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468F1" w14:textId="6088382D" w:rsidR="00D40549" w:rsidRDefault="00D2265A" w:rsidP="00D4054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 w:rsidRPr="00D2265A">
        <w:rPr>
          <w:b/>
          <w:noProof/>
          <w:sz w:val="24"/>
        </w:rPr>
        <w:t>3GPP TSG-CT WG1 Meeting #1</w:t>
      </w:r>
      <w:r w:rsidR="003634D3">
        <w:rPr>
          <w:b/>
          <w:noProof/>
          <w:sz w:val="24"/>
        </w:rPr>
        <w:t>3</w:t>
      </w:r>
      <w:r w:rsidR="005706C3">
        <w:rPr>
          <w:b/>
          <w:noProof/>
          <w:sz w:val="24"/>
        </w:rPr>
        <w:t>3</w:t>
      </w:r>
      <w:r w:rsidRPr="00D2265A">
        <w:rPr>
          <w:b/>
          <w:noProof/>
          <w:sz w:val="24"/>
        </w:rPr>
        <w:t>-e</w:t>
      </w:r>
      <w:r w:rsidR="00D40549">
        <w:rPr>
          <w:b/>
          <w:i/>
          <w:noProof/>
          <w:sz w:val="28"/>
        </w:rPr>
        <w:tab/>
      </w:r>
      <w:r w:rsidR="0047547D" w:rsidRPr="0047547D">
        <w:rPr>
          <w:b/>
          <w:noProof/>
          <w:sz w:val="24"/>
        </w:rPr>
        <w:t>C1-217230</w:t>
      </w:r>
    </w:p>
    <w:p w14:paraId="6CEAD138" w14:textId="033754CA" w:rsidR="00D40549" w:rsidRDefault="001632BB" w:rsidP="00D4054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 w:rsidRPr="001632BB">
        <w:rPr>
          <w:b/>
          <w:noProof/>
          <w:sz w:val="24"/>
        </w:rPr>
        <w:t xml:space="preserve">Electronic meeting, </w:t>
      </w:r>
      <w:r w:rsidR="00083C35" w:rsidRPr="00083C35">
        <w:rPr>
          <w:b/>
          <w:noProof/>
          <w:sz w:val="24"/>
        </w:rPr>
        <w:t>1</w:t>
      </w:r>
      <w:r w:rsidR="00083C35">
        <w:rPr>
          <w:b/>
          <w:noProof/>
          <w:sz w:val="24"/>
        </w:rPr>
        <w:t>1</w:t>
      </w:r>
      <w:r w:rsidR="00083C35" w:rsidRPr="00083C35">
        <w:rPr>
          <w:b/>
          <w:noProof/>
          <w:sz w:val="24"/>
        </w:rPr>
        <w:t xml:space="preserve">th – </w:t>
      </w:r>
      <w:r w:rsidR="00083C35">
        <w:rPr>
          <w:b/>
          <w:noProof/>
          <w:sz w:val="24"/>
        </w:rPr>
        <w:t>19th</w:t>
      </w:r>
      <w:r w:rsidR="00083C35" w:rsidRPr="00083C35">
        <w:rPr>
          <w:b/>
          <w:noProof/>
          <w:sz w:val="24"/>
        </w:rPr>
        <w:t xml:space="preserve"> November 2021</w:t>
      </w:r>
      <w:r w:rsidR="00D40549">
        <w:rPr>
          <w:b/>
          <w:i/>
          <w:noProof/>
          <w:sz w:val="28"/>
        </w:rPr>
        <w:tab/>
      </w:r>
      <w:r w:rsidR="00D40549">
        <w:rPr>
          <w:noProof/>
          <w:sz w:val="21"/>
        </w:rPr>
        <w:t xml:space="preserve">Revision of </w:t>
      </w:r>
      <w:r w:rsidR="001D41CD" w:rsidRPr="001D41CD">
        <w:rPr>
          <w:noProof/>
          <w:sz w:val="21"/>
        </w:rPr>
        <w:t>C1-216636</w:t>
      </w:r>
      <w:r w:rsidR="001D41CD">
        <w:rPr>
          <w:noProof/>
          <w:sz w:val="21"/>
        </w:rPr>
        <w:t xml:space="preserve">, </w:t>
      </w:r>
      <w:r w:rsidR="00F063C3" w:rsidRPr="00F063C3">
        <w:rPr>
          <w:noProof/>
          <w:sz w:val="21"/>
        </w:rPr>
        <w:t>CP-212102</w:t>
      </w:r>
    </w:p>
    <w:p w14:paraId="62E329B9" w14:textId="77777777" w:rsidR="00083C35" w:rsidRDefault="00083C35" w:rsidP="00661D16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788D9B04" w14:textId="56266ACB" w:rsidR="00661D16" w:rsidRDefault="00661D16" w:rsidP="00661D1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 w:rsidRPr="00D2265A">
        <w:rPr>
          <w:b/>
          <w:noProof/>
          <w:sz w:val="24"/>
        </w:rPr>
        <w:t>3GPP TSG-CT WG</w:t>
      </w:r>
      <w:r w:rsidR="00132398">
        <w:rPr>
          <w:b/>
          <w:noProof/>
          <w:sz w:val="24"/>
        </w:rPr>
        <w:t>4</w:t>
      </w:r>
      <w:r w:rsidRPr="00D2265A">
        <w:rPr>
          <w:b/>
          <w:noProof/>
          <w:sz w:val="24"/>
        </w:rPr>
        <w:t xml:space="preserve"> Meeting #1</w:t>
      </w:r>
      <w:r w:rsidR="00132398">
        <w:rPr>
          <w:b/>
          <w:noProof/>
          <w:sz w:val="24"/>
        </w:rPr>
        <w:t>07</w:t>
      </w:r>
      <w:r w:rsidRPr="00D2265A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8B4DBE" w:rsidRPr="008B4DBE">
        <w:rPr>
          <w:b/>
          <w:noProof/>
          <w:sz w:val="24"/>
        </w:rPr>
        <w:t>C4-216141</w:t>
      </w:r>
    </w:p>
    <w:p w14:paraId="6B80D459" w14:textId="55B42507" w:rsidR="00661D16" w:rsidRDefault="00661D16" w:rsidP="00661D1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 w:rsidRPr="001632BB">
        <w:rPr>
          <w:b/>
          <w:noProof/>
          <w:sz w:val="24"/>
        </w:rPr>
        <w:t xml:space="preserve">Electronic meeting, </w:t>
      </w:r>
      <w:r w:rsidR="00083C35" w:rsidRPr="00083C35">
        <w:rPr>
          <w:b/>
          <w:noProof/>
          <w:sz w:val="24"/>
        </w:rPr>
        <w:t>15th – 23rd November 2021</w:t>
      </w:r>
      <w:r>
        <w:rPr>
          <w:b/>
          <w:i/>
          <w:noProof/>
          <w:sz w:val="28"/>
        </w:rPr>
        <w:tab/>
      </w:r>
      <w:r>
        <w:rPr>
          <w:noProof/>
          <w:sz w:val="21"/>
        </w:rPr>
        <w:t xml:space="preserve">Revision of </w:t>
      </w:r>
      <w:r w:rsidRPr="00F063C3">
        <w:rPr>
          <w:noProof/>
          <w:sz w:val="21"/>
        </w:rPr>
        <w:t>CP-212102</w:t>
      </w:r>
    </w:p>
    <w:p w14:paraId="57606B23" w14:textId="77777777" w:rsidR="00303987" w:rsidRDefault="00303987" w:rsidP="00303987">
      <w:pPr>
        <w:pBdr>
          <w:bottom w:val="single" w:sz="4" w:space="1" w:color="auto"/>
        </w:pBdr>
        <w:tabs>
          <w:tab w:val="right" w:pos="9639"/>
        </w:tabs>
        <w:jc w:val="both"/>
        <w:outlineLvl w:val="0"/>
        <w:rPr>
          <w:rFonts w:ascii="Arial" w:eastAsia="Batang" w:hAnsi="Arial" w:cs="Arial"/>
          <w:b/>
          <w:sz w:val="24"/>
          <w:lang w:val="en-DE" w:eastAsia="zh-CN"/>
        </w:rPr>
      </w:pPr>
    </w:p>
    <w:p w14:paraId="393D8009" w14:textId="77777777" w:rsidR="005F6141" w:rsidRPr="00D505AB" w:rsidRDefault="005F6141" w:rsidP="005F6141">
      <w:pPr>
        <w:spacing w:after="120"/>
        <w:ind w:left="1985" w:hanging="1985"/>
        <w:rPr>
          <w:rFonts w:ascii="Arial" w:hAnsi="Arial" w:cs="Arial"/>
          <w:b/>
          <w:bCs/>
        </w:rPr>
      </w:pPr>
      <w:r w:rsidRPr="00D505AB">
        <w:rPr>
          <w:rFonts w:ascii="Arial" w:hAnsi="Arial" w:cs="Arial"/>
          <w:b/>
          <w:bCs/>
        </w:rPr>
        <w:t>Source:</w:t>
      </w:r>
      <w:r w:rsidRPr="00D505AB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Intel</w:t>
      </w:r>
    </w:p>
    <w:p w14:paraId="0765B4D6" w14:textId="23C9C139" w:rsidR="005F6141" w:rsidRPr="00D505AB" w:rsidRDefault="005F6141" w:rsidP="005F6141">
      <w:pPr>
        <w:spacing w:after="120"/>
        <w:ind w:left="1985" w:hanging="1985"/>
        <w:rPr>
          <w:rFonts w:ascii="Arial" w:hAnsi="Arial" w:cs="Arial"/>
          <w:b/>
          <w:bCs/>
        </w:rPr>
      </w:pPr>
      <w:r w:rsidRPr="00D505AB">
        <w:rPr>
          <w:rFonts w:ascii="Arial" w:hAnsi="Arial" w:cs="Arial"/>
          <w:b/>
          <w:bCs/>
        </w:rPr>
        <w:t>Title:</w:t>
      </w:r>
      <w:r w:rsidRPr="00D505AB">
        <w:rPr>
          <w:rFonts w:ascii="Arial" w:hAnsi="Arial" w:cs="Arial"/>
          <w:b/>
          <w:bCs/>
        </w:rPr>
        <w:tab/>
      </w:r>
      <w:r w:rsidR="00392CAC">
        <w:rPr>
          <w:rFonts w:ascii="Arial" w:hAnsi="Arial" w:cs="Arial"/>
          <w:b/>
          <w:bCs/>
        </w:rPr>
        <w:t>Revised</w:t>
      </w:r>
      <w:r w:rsidRPr="00D505AB">
        <w:rPr>
          <w:rFonts w:ascii="Arial" w:hAnsi="Arial" w:cs="Arial"/>
          <w:b/>
          <w:bCs/>
        </w:rPr>
        <w:t xml:space="preserve"> WID on </w:t>
      </w:r>
      <w:r w:rsidR="00AD1DDC" w:rsidRPr="00AD1DDC">
        <w:rPr>
          <w:rFonts w:ascii="Arial" w:hAnsi="Arial" w:cs="Arial"/>
          <w:b/>
          <w:bCs/>
        </w:rPr>
        <w:t xml:space="preserve">CT aspects of </w:t>
      </w:r>
      <w:r>
        <w:rPr>
          <w:rFonts w:ascii="Arial" w:hAnsi="Arial" w:cs="Arial"/>
          <w:b/>
          <w:bCs/>
        </w:rPr>
        <w:t>Enabling Multi-USIM devices</w:t>
      </w:r>
      <w:r w:rsidRPr="00D505AB">
        <w:rPr>
          <w:rFonts w:ascii="Arial" w:hAnsi="Arial" w:cs="Arial"/>
          <w:b/>
          <w:bCs/>
        </w:rPr>
        <w:t xml:space="preserve"> </w:t>
      </w:r>
    </w:p>
    <w:p w14:paraId="63D727DE" w14:textId="77777777" w:rsidR="005F6141" w:rsidRPr="00D505AB" w:rsidRDefault="005F6141" w:rsidP="005F6141">
      <w:pPr>
        <w:spacing w:after="120"/>
        <w:ind w:left="1985" w:hanging="1985"/>
        <w:rPr>
          <w:rFonts w:ascii="Arial" w:hAnsi="Arial" w:cs="Arial"/>
          <w:b/>
          <w:bCs/>
        </w:rPr>
      </w:pPr>
      <w:r w:rsidRPr="00D505AB">
        <w:rPr>
          <w:rFonts w:ascii="Arial" w:hAnsi="Arial" w:cs="Arial"/>
          <w:b/>
          <w:bCs/>
        </w:rPr>
        <w:t>Document for:</w:t>
      </w:r>
      <w:r w:rsidRPr="00D505AB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Agreement</w:t>
      </w:r>
    </w:p>
    <w:p w14:paraId="50215D58" w14:textId="2B7319A2" w:rsidR="005F6141" w:rsidRDefault="005F6141" w:rsidP="005F6141">
      <w:pPr>
        <w:spacing w:after="120"/>
        <w:ind w:left="1985" w:hanging="1985"/>
        <w:rPr>
          <w:rFonts w:ascii="Arial" w:hAnsi="Arial" w:cs="Arial"/>
          <w:b/>
          <w:bCs/>
        </w:rPr>
      </w:pPr>
      <w:r w:rsidRPr="00D505AB">
        <w:rPr>
          <w:rFonts w:ascii="Arial" w:hAnsi="Arial" w:cs="Arial"/>
          <w:b/>
          <w:bCs/>
        </w:rPr>
        <w:t>Agenda item:</w:t>
      </w:r>
      <w:r w:rsidRPr="00D505AB">
        <w:rPr>
          <w:rFonts w:ascii="Arial" w:hAnsi="Arial" w:cs="Arial"/>
          <w:b/>
          <w:bCs/>
        </w:rPr>
        <w:tab/>
      </w:r>
      <w:r w:rsidRPr="00124CAB">
        <w:rPr>
          <w:rFonts w:ascii="Arial" w:hAnsi="Arial" w:cs="Arial"/>
          <w:b/>
          <w:bCs/>
        </w:rPr>
        <w:t>17.</w:t>
      </w:r>
      <w:r w:rsidR="008F703A" w:rsidRPr="00124CAB">
        <w:rPr>
          <w:rFonts w:ascii="Arial" w:hAnsi="Arial" w:cs="Arial"/>
          <w:b/>
          <w:bCs/>
        </w:rPr>
        <w:t>1.1</w:t>
      </w:r>
      <w:r w:rsidR="00083C35">
        <w:rPr>
          <w:rFonts w:ascii="Arial" w:hAnsi="Arial" w:cs="Arial"/>
          <w:b/>
          <w:bCs/>
        </w:rPr>
        <w:t xml:space="preserve"> (CT1), </w:t>
      </w:r>
      <w:r w:rsidR="00083C35" w:rsidRPr="00083C35">
        <w:rPr>
          <w:rFonts w:ascii="Arial" w:hAnsi="Arial" w:cs="Arial"/>
          <w:b/>
          <w:bCs/>
        </w:rPr>
        <w:t>5</w:t>
      </w:r>
      <w:r w:rsidR="00083C35">
        <w:rPr>
          <w:rFonts w:ascii="Arial" w:hAnsi="Arial" w:cs="Arial"/>
          <w:b/>
          <w:bCs/>
        </w:rPr>
        <w:t xml:space="preserve"> (CT4)</w:t>
      </w:r>
    </w:p>
    <w:p w14:paraId="3D34AE76" w14:textId="77777777" w:rsidR="005F6141" w:rsidRDefault="005F6141" w:rsidP="005F6141">
      <w:pPr>
        <w:pBdr>
          <w:bottom w:val="single" w:sz="4" w:space="1" w:color="auto"/>
        </w:pBdr>
        <w:rPr>
          <w:rFonts w:ascii="Arial" w:hAnsi="Arial" w:cs="Arial"/>
          <w:b/>
          <w:bCs/>
        </w:rPr>
      </w:pPr>
    </w:p>
    <w:p w14:paraId="7A60858E" w14:textId="77777777" w:rsidR="00341A7C" w:rsidRDefault="00341A7C" w:rsidP="00BA3A53">
      <w:pPr>
        <w:spacing w:before="120"/>
        <w:jc w:val="center"/>
        <w:rPr>
          <w:rFonts w:ascii="Arial" w:eastAsia="DengXian" w:hAnsi="Arial"/>
          <w:b/>
          <w:noProof/>
          <w:sz w:val="24"/>
          <w:lang w:eastAsia="en-US"/>
        </w:rPr>
      </w:pPr>
    </w:p>
    <w:p w14:paraId="0E70D5F9" w14:textId="05571F83" w:rsidR="008A76FD" w:rsidRPr="00BC642A" w:rsidRDefault="001C5C86" w:rsidP="00BA3A5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BC642A">
        <w:rPr>
          <w:rFonts w:ascii="Arial" w:hAnsi="Arial" w:cs="Arial"/>
          <w:sz w:val="36"/>
          <w:szCs w:val="36"/>
        </w:rPr>
        <w:t xml:space="preserve">3GPP™ </w:t>
      </w:r>
      <w:r w:rsidR="008A76FD" w:rsidRPr="00BC642A">
        <w:rPr>
          <w:rFonts w:ascii="Arial" w:hAnsi="Arial" w:cs="Arial"/>
          <w:sz w:val="36"/>
          <w:szCs w:val="36"/>
        </w:rPr>
        <w:t>Work Item Description</w:t>
      </w:r>
    </w:p>
    <w:p w14:paraId="0E70D5FA" w14:textId="77777777"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11" w:history="1">
        <w:r w:rsidR="00C2724D" w:rsidRPr="00E75C72">
          <w:rPr>
            <w:rStyle w:val="Hyperlink"/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12" w:history="1">
        <w:r w:rsidR="003D2781" w:rsidRPr="00BC642A">
          <w:rPr>
            <w:rStyle w:val="Hyperlink"/>
          </w:rPr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3" w:history="1">
        <w:r w:rsidR="003D2781" w:rsidRPr="00BC642A">
          <w:rPr>
            <w:rStyle w:val="Hyperlink"/>
          </w:rPr>
          <w:t>3GPP TR 21.900</w:t>
        </w:r>
      </w:hyperlink>
    </w:p>
    <w:p w14:paraId="0E70D5FB" w14:textId="0247892F" w:rsidR="003F268E" w:rsidRPr="00BA3A53" w:rsidRDefault="008A76FD" w:rsidP="00BA3A53">
      <w:pPr>
        <w:pStyle w:val="Heading1"/>
      </w:pPr>
      <w:r w:rsidRPr="00BA3A53">
        <w:t>Title</w:t>
      </w:r>
      <w:r w:rsidR="00985B73" w:rsidRPr="00BA3A53">
        <w:t>:</w:t>
      </w:r>
      <w:r w:rsidR="00B078D6" w:rsidRPr="00BA3A53">
        <w:t xml:space="preserve"> </w:t>
      </w:r>
      <w:r w:rsidR="00F41A27" w:rsidRPr="00BA3A53">
        <w:tab/>
      </w:r>
      <w:r w:rsidR="006A6B61">
        <w:t xml:space="preserve">CT aspects of </w:t>
      </w:r>
      <w:r w:rsidR="00425A28">
        <w:t>Enabling Multi-USIM Devices</w:t>
      </w:r>
    </w:p>
    <w:p w14:paraId="0E70D5FC" w14:textId="4A3B8B96" w:rsidR="00B078D6" w:rsidRDefault="00E13CB2" w:rsidP="00D31CC8">
      <w:pPr>
        <w:pStyle w:val="Heading2"/>
        <w:tabs>
          <w:tab w:val="left" w:pos="2552"/>
        </w:tabs>
      </w:pPr>
      <w:r>
        <w:t>A</w:t>
      </w:r>
      <w:r w:rsidR="00B078D6">
        <w:t>cronym:</w:t>
      </w:r>
      <w:r w:rsidR="001C718D">
        <w:t xml:space="preserve"> </w:t>
      </w:r>
      <w:r w:rsidR="002E3C0C" w:rsidRPr="00BA3A53">
        <w:tab/>
      </w:r>
      <w:r w:rsidR="00425A28">
        <w:t>MUSIM</w:t>
      </w:r>
    </w:p>
    <w:p w14:paraId="0E70D5FD" w14:textId="6966C6E4" w:rsidR="00B078D6" w:rsidRDefault="00B078D6" w:rsidP="009870A7">
      <w:pPr>
        <w:pStyle w:val="Heading2"/>
        <w:tabs>
          <w:tab w:val="left" w:pos="2552"/>
        </w:tabs>
      </w:pPr>
      <w:r>
        <w:t>Unique identifier</w:t>
      </w:r>
      <w:r w:rsidR="00F41A27">
        <w:t xml:space="preserve">: </w:t>
      </w:r>
      <w:r w:rsidR="00FF7C6D">
        <w:t>910063</w:t>
      </w:r>
    </w:p>
    <w:p w14:paraId="0E70D5FE" w14:textId="5DFE731F" w:rsidR="003F7142" w:rsidRDefault="003F7142" w:rsidP="003F7142">
      <w:pPr>
        <w:spacing w:after="0"/>
        <w:ind w:right="-96"/>
      </w:pPr>
      <w:r w:rsidRPr="003F7142">
        <w:rPr>
          <w:rFonts w:ascii="Arial" w:hAnsi="Arial"/>
          <w:sz w:val="32"/>
        </w:rPr>
        <w:t>Potential target Release:</w:t>
      </w:r>
      <w:r w:rsidR="00341A7C">
        <w:rPr>
          <w:rFonts w:ascii="Arial" w:hAnsi="Arial"/>
          <w:sz w:val="32"/>
        </w:rPr>
        <w:t xml:space="preserve"> Rel-1</w:t>
      </w:r>
      <w:r w:rsidR="00D505AB">
        <w:rPr>
          <w:rFonts w:ascii="Arial" w:hAnsi="Arial"/>
          <w:sz w:val="32"/>
        </w:rPr>
        <w:t>7</w:t>
      </w:r>
    </w:p>
    <w:p w14:paraId="0E70D5FF" w14:textId="77777777" w:rsidR="0008537C" w:rsidRDefault="0008537C" w:rsidP="003F7142">
      <w:pPr>
        <w:spacing w:after="0"/>
        <w:ind w:right="-96"/>
      </w:pPr>
    </w:p>
    <w:p w14:paraId="0E70D600" w14:textId="77777777" w:rsidR="004260A5" w:rsidRDefault="004260A5" w:rsidP="004260A5">
      <w:pPr>
        <w:pStyle w:val="Heading2"/>
      </w:pPr>
      <w:r>
        <w:t>1</w:t>
      </w:r>
      <w: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79"/>
        <w:gridCol w:w="1127"/>
        <w:gridCol w:w="486"/>
        <w:gridCol w:w="476"/>
        <w:gridCol w:w="476"/>
        <w:gridCol w:w="1587"/>
      </w:tblGrid>
      <w:tr w:rsidR="004260A5" w:rsidRPr="003313EA" w14:paraId="0E70D607" w14:textId="77777777" w:rsidTr="004A40BE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0E70D601" w14:textId="77777777" w:rsidR="004260A5" w:rsidRPr="003313EA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3313EA"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0E70D602" w14:textId="77777777" w:rsidR="004260A5" w:rsidRPr="003313EA" w:rsidRDefault="004260A5" w:rsidP="004A40BE">
            <w:pPr>
              <w:pStyle w:val="TAH"/>
            </w:pPr>
            <w:r w:rsidRPr="003313EA"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0E70D603" w14:textId="77777777" w:rsidR="004260A5" w:rsidRPr="003313EA" w:rsidRDefault="004260A5" w:rsidP="004A40BE">
            <w:pPr>
              <w:pStyle w:val="TAH"/>
            </w:pPr>
            <w:r w:rsidRPr="003313EA"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0E70D604" w14:textId="77777777" w:rsidR="004260A5" w:rsidRPr="003313EA" w:rsidRDefault="004260A5" w:rsidP="004A40BE">
            <w:pPr>
              <w:pStyle w:val="TAH"/>
            </w:pPr>
            <w:r w:rsidRPr="003313EA"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0E70D605" w14:textId="77777777" w:rsidR="004260A5" w:rsidRPr="003313EA" w:rsidRDefault="004260A5" w:rsidP="004A40BE">
            <w:pPr>
              <w:pStyle w:val="TAH"/>
            </w:pPr>
            <w:r w:rsidRPr="003313EA"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0E70D606" w14:textId="77777777" w:rsidR="004260A5" w:rsidRPr="003313EA" w:rsidRDefault="004260A5" w:rsidP="00BF7C9D">
            <w:pPr>
              <w:pStyle w:val="TAH"/>
            </w:pPr>
            <w:r w:rsidRPr="003313EA">
              <w:t>Others</w:t>
            </w:r>
            <w:r w:rsidR="00BF7C9D" w:rsidRPr="003313EA">
              <w:t xml:space="preserve"> (specify)</w:t>
            </w:r>
          </w:p>
        </w:tc>
      </w:tr>
      <w:tr w:rsidR="004260A5" w:rsidRPr="003313EA" w14:paraId="0E70D60E" w14:textId="77777777" w:rsidTr="004A40BE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0E70D608" w14:textId="77777777" w:rsidR="004260A5" w:rsidRPr="003313EA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3313EA"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0E70D609" w14:textId="770800B7" w:rsidR="004260A5" w:rsidRPr="003313EA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0E70D60A" w14:textId="77777777" w:rsidR="004260A5" w:rsidRPr="003313EA" w:rsidRDefault="005A69BE" w:rsidP="004A40BE">
            <w:pPr>
              <w:pStyle w:val="TAC"/>
            </w:pPr>
            <w:r w:rsidRPr="003313EA">
              <w:rPr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0E70D60B" w14:textId="77777777" w:rsidR="004260A5" w:rsidRPr="003313EA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0E70D60C" w14:textId="77777777" w:rsidR="004260A5" w:rsidRPr="003313EA" w:rsidRDefault="005A69BE" w:rsidP="004A40BE">
            <w:pPr>
              <w:pStyle w:val="TAC"/>
            </w:pPr>
            <w:r w:rsidRPr="003313EA">
              <w:rPr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0E70D60D" w14:textId="77777777" w:rsidR="004260A5" w:rsidRPr="003313EA" w:rsidRDefault="004260A5" w:rsidP="004A40BE">
            <w:pPr>
              <w:pStyle w:val="TAC"/>
            </w:pPr>
          </w:p>
        </w:tc>
      </w:tr>
      <w:tr w:rsidR="004260A5" w:rsidRPr="003313EA" w14:paraId="0E70D615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0E70D60F" w14:textId="77777777" w:rsidR="004260A5" w:rsidRPr="003313EA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3313EA"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0E70D610" w14:textId="51DE9F3E" w:rsidR="004260A5" w:rsidRPr="003313EA" w:rsidRDefault="00D371A5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</w:tcPr>
          <w:p w14:paraId="0E70D611" w14:textId="77777777" w:rsidR="004260A5" w:rsidRPr="003313EA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0E70D612" w14:textId="77777777" w:rsidR="004260A5" w:rsidRPr="003313EA" w:rsidRDefault="005A69BE" w:rsidP="004A40BE">
            <w:pPr>
              <w:pStyle w:val="TAC"/>
            </w:pPr>
            <w:r w:rsidRPr="003313EA">
              <w:rPr>
                <w:lang w:eastAsia="zh-CN"/>
              </w:rPr>
              <w:t>X</w:t>
            </w:r>
          </w:p>
        </w:tc>
        <w:tc>
          <w:tcPr>
            <w:tcW w:w="0" w:type="auto"/>
          </w:tcPr>
          <w:p w14:paraId="0E70D613" w14:textId="77777777" w:rsidR="004260A5" w:rsidRPr="003313EA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0E70D614" w14:textId="6AFFD3D9" w:rsidR="004260A5" w:rsidRPr="003313EA" w:rsidRDefault="004260A5" w:rsidP="004A40BE">
            <w:pPr>
              <w:pStyle w:val="TAC"/>
            </w:pPr>
          </w:p>
        </w:tc>
      </w:tr>
      <w:tr w:rsidR="004260A5" w:rsidRPr="003313EA" w14:paraId="0E70D61C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0E70D616" w14:textId="77777777" w:rsidR="004260A5" w:rsidRPr="003313EA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3313EA"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14:paraId="0E70D617" w14:textId="27C31885" w:rsidR="004260A5" w:rsidRPr="003313EA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0E70D618" w14:textId="77777777" w:rsidR="004260A5" w:rsidRPr="003313EA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0E70D619" w14:textId="77777777" w:rsidR="004260A5" w:rsidRPr="003313EA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0E70D61A" w14:textId="77777777" w:rsidR="004260A5" w:rsidRPr="003313EA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0E70D61B" w14:textId="736F1960" w:rsidR="004260A5" w:rsidRPr="003313EA" w:rsidRDefault="006A6B61" w:rsidP="004A40BE">
            <w:pPr>
              <w:pStyle w:val="TAC"/>
            </w:pPr>
            <w:r>
              <w:t>X</w:t>
            </w:r>
          </w:p>
        </w:tc>
      </w:tr>
    </w:tbl>
    <w:p w14:paraId="0E70D61D" w14:textId="77777777" w:rsidR="008A76FD" w:rsidRDefault="008A76FD" w:rsidP="001C5C86">
      <w:pPr>
        <w:ind w:right="-99"/>
        <w:rPr>
          <w:b/>
        </w:rPr>
      </w:pPr>
    </w:p>
    <w:p w14:paraId="0E70D61E" w14:textId="77777777" w:rsidR="00F921F1" w:rsidRDefault="00DA74F3" w:rsidP="00BA3A53">
      <w:pPr>
        <w:pStyle w:val="Heading2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0E70D61F" w14:textId="77777777" w:rsidR="00DA74F3" w:rsidRDefault="00F921F1" w:rsidP="00BA3A53">
      <w:pPr>
        <w:pStyle w:val="Heading3"/>
      </w:pPr>
      <w:r>
        <w:t>2.</w:t>
      </w:r>
      <w:r w:rsidR="00765028">
        <w:t>1</w:t>
      </w:r>
      <w:r>
        <w:tab/>
        <w:t>Primary classification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4876B9" w:rsidRPr="003313EA" w14:paraId="0E70D622" w14:textId="77777777" w:rsidTr="006B4280">
        <w:tc>
          <w:tcPr>
            <w:tcW w:w="675" w:type="dxa"/>
          </w:tcPr>
          <w:p w14:paraId="0E70D620" w14:textId="029062DD" w:rsidR="004876B9" w:rsidRPr="003313EA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0E70D621" w14:textId="77777777" w:rsidR="004876B9" w:rsidRPr="003313EA" w:rsidRDefault="004876B9" w:rsidP="004260A5">
            <w:pPr>
              <w:pStyle w:val="TAH"/>
              <w:ind w:right="-99"/>
              <w:jc w:val="left"/>
              <w:rPr>
                <w:color w:val="4F81BD"/>
              </w:rPr>
            </w:pPr>
            <w:r w:rsidRPr="003313EA">
              <w:rPr>
                <w:color w:val="4F81BD"/>
                <w:sz w:val="20"/>
              </w:rPr>
              <w:t>Feature</w:t>
            </w:r>
          </w:p>
        </w:tc>
      </w:tr>
      <w:tr w:rsidR="004876B9" w:rsidRPr="003313EA" w14:paraId="0E70D625" w14:textId="77777777" w:rsidTr="004260A5">
        <w:tc>
          <w:tcPr>
            <w:tcW w:w="675" w:type="dxa"/>
          </w:tcPr>
          <w:p w14:paraId="0E70D623" w14:textId="20EE581E" w:rsidR="004876B9" w:rsidRPr="003313EA" w:rsidRDefault="00C94593" w:rsidP="00A10539">
            <w:pPr>
              <w:pStyle w:val="TAC"/>
            </w:pPr>
            <w:r>
              <w:t>X</w:t>
            </w: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14:paraId="0E70D624" w14:textId="77777777" w:rsidR="004876B9" w:rsidRPr="003313EA" w:rsidRDefault="004876B9" w:rsidP="004260A5">
            <w:pPr>
              <w:pStyle w:val="TAH"/>
              <w:ind w:right="-99"/>
              <w:jc w:val="left"/>
            </w:pPr>
            <w:r w:rsidRPr="003313EA">
              <w:t>Building Block</w:t>
            </w:r>
          </w:p>
        </w:tc>
      </w:tr>
      <w:tr w:rsidR="004876B9" w:rsidRPr="003313EA" w14:paraId="0E70D628" w14:textId="77777777" w:rsidTr="004260A5">
        <w:tc>
          <w:tcPr>
            <w:tcW w:w="675" w:type="dxa"/>
          </w:tcPr>
          <w:p w14:paraId="0E70D626" w14:textId="77777777" w:rsidR="004876B9" w:rsidRPr="003313EA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14:paraId="0E70D627" w14:textId="77777777" w:rsidR="004876B9" w:rsidRPr="003313EA" w:rsidRDefault="004876B9" w:rsidP="004260A5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3313EA">
              <w:rPr>
                <w:b w:val="0"/>
                <w:i/>
                <w:sz w:val="16"/>
              </w:rPr>
              <w:t>Work Task</w:t>
            </w:r>
          </w:p>
        </w:tc>
      </w:tr>
      <w:tr w:rsidR="00BF7C9D" w:rsidRPr="003313EA" w14:paraId="0E70D62B" w14:textId="77777777" w:rsidTr="001759A7">
        <w:tc>
          <w:tcPr>
            <w:tcW w:w="675" w:type="dxa"/>
          </w:tcPr>
          <w:p w14:paraId="0E70D629" w14:textId="4AFA3593" w:rsidR="00BF7C9D" w:rsidRPr="003313EA" w:rsidRDefault="00BF7C9D" w:rsidP="001759A7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0E70D62A" w14:textId="77777777" w:rsidR="00BF7C9D" w:rsidRPr="003313EA" w:rsidRDefault="00BF7C9D" w:rsidP="001759A7">
            <w:pPr>
              <w:pStyle w:val="TAH"/>
              <w:ind w:right="-99"/>
              <w:jc w:val="left"/>
            </w:pPr>
            <w:r w:rsidRPr="003313EA">
              <w:rPr>
                <w:color w:val="4F81BD"/>
                <w:sz w:val="20"/>
              </w:rPr>
              <w:t>Study Item</w:t>
            </w:r>
          </w:p>
        </w:tc>
      </w:tr>
    </w:tbl>
    <w:p w14:paraId="0E70D62C" w14:textId="77777777" w:rsidR="004876B9" w:rsidRDefault="004876B9" w:rsidP="001C5C86">
      <w:pPr>
        <w:ind w:right="-99"/>
        <w:rPr>
          <w:b/>
        </w:rPr>
      </w:pPr>
    </w:p>
    <w:p w14:paraId="0E70D62D" w14:textId="77777777" w:rsidR="004876B9" w:rsidRDefault="004876B9" w:rsidP="001C5C86">
      <w:pPr>
        <w:pStyle w:val="Heading3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 xml:space="preserve">Parent Work Item 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924"/>
        <w:gridCol w:w="1101"/>
        <w:gridCol w:w="7011"/>
      </w:tblGrid>
      <w:tr w:rsidR="008835FC" w:rsidRPr="003313EA" w14:paraId="0E70D62F" w14:textId="77777777" w:rsidTr="009A6092">
        <w:tc>
          <w:tcPr>
            <w:tcW w:w="10314" w:type="dxa"/>
            <w:gridSpan w:val="4"/>
            <w:shd w:val="clear" w:color="auto" w:fill="E0E0E0"/>
          </w:tcPr>
          <w:p w14:paraId="0E70D62E" w14:textId="77777777" w:rsidR="008835FC" w:rsidRPr="003313EA" w:rsidRDefault="008835FC" w:rsidP="00495840">
            <w:pPr>
              <w:pStyle w:val="TAH"/>
              <w:ind w:right="-99"/>
              <w:jc w:val="left"/>
            </w:pPr>
            <w:r w:rsidRPr="003313EA">
              <w:t xml:space="preserve">Parent Work / Study Items </w:t>
            </w:r>
          </w:p>
        </w:tc>
      </w:tr>
      <w:tr w:rsidR="008835FC" w:rsidRPr="003313EA" w14:paraId="0E70D634" w14:textId="77777777" w:rsidTr="0043402D">
        <w:tc>
          <w:tcPr>
            <w:tcW w:w="1278" w:type="dxa"/>
            <w:shd w:val="clear" w:color="auto" w:fill="E0E0E0"/>
          </w:tcPr>
          <w:p w14:paraId="0E70D630" w14:textId="77777777" w:rsidR="008835FC" w:rsidRPr="003313EA" w:rsidDel="00C02DF6" w:rsidRDefault="008835FC" w:rsidP="001C5C86">
            <w:pPr>
              <w:pStyle w:val="TAH"/>
              <w:ind w:right="-99"/>
              <w:jc w:val="left"/>
            </w:pPr>
            <w:r w:rsidRPr="003313EA">
              <w:t>Acronym</w:t>
            </w:r>
          </w:p>
        </w:tc>
        <w:tc>
          <w:tcPr>
            <w:tcW w:w="924" w:type="dxa"/>
            <w:shd w:val="clear" w:color="auto" w:fill="E0E0E0"/>
          </w:tcPr>
          <w:p w14:paraId="0E70D631" w14:textId="77777777" w:rsidR="008835FC" w:rsidRPr="003313EA" w:rsidDel="00C02DF6" w:rsidRDefault="008835FC" w:rsidP="001C5C86">
            <w:pPr>
              <w:pStyle w:val="TAH"/>
              <w:ind w:right="-99"/>
              <w:jc w:val="left"/>
            </w:pPr>
            <w:r w:rsidRPr="003313EA"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0E70D632" w14:textId="77777777" w:rsidR="008835FC" w:rsidRPr="003313EA" w:rsidRDefault="008835FC" w:rsidP="001C5C86">
            <w:pPr>
              <w:pStyle w:val="TAH"/>
              <w:ind w:right="-99"/>
              <w:jc w:val="left"/>
            </w:pPr>
            <w:r w:rsidRPr="003313EA">
              <w:t>Unique ID</w:t>
            </w:r>
          </w:p>
        </w:tc>
        <w:tc>
          <w:tcPr>
            <w:tcW w:w="7011" w:type="dxa"/>
            <w:shd w:val="clear" w:color="auto" w:fill="E0E0E0"/>
          </w:tcPr>
          <w:p w14:paraId="0E70D633" w14:textId="77777777" w:rsidR="008835FC" w:rsidRPr="003313EA" w:rsidRDefault="008835FC" w:rsidP="001C5C86">
            <w:pPr>
              <w:pStyle w:val="TAH"/>
              <w:ind w:right="-99"/>
              <w:jc w:val="left"/>
            </w:pPr>
            <w:r w:rsidRPr="003313EA">
              <w:t>Title (as in 3GPP Work Plan)</w:t>
            </w:r>
          </w:p>
        </w:tc>
      </w:tr>
      <w:tr w:rsidR="00D33B98" w:rsidRPr="003313EA" w14:paraId="0E70D639" w14:textId="77777777" w:rsidTr="0043402D">
        <w:tc>
          <w:tcPr>
            <w:tcW w:w="1278" w:type="dxa"/>
          </w:tcPr>
          <w:p w14:paraId="0E70D635" w14:textId="638AB243" w:rsidR="00D33B98" w:rsidRPr="003313EA" w:rsidRDefault="00425A28" w:rsidP="00D33B98">
            <w:pPr>
              <w:pStyle w:val="TAL"/>
            </w:pPr>
            <w:r>
              <w:t>MUSIM</w:t>
            </w:r>
          </w:p>
        </w:tc>
        <w:tc>
          <w:tcPr>
            <w:tcW w:w="924" w:type="dxa"/>
          </w:tcPr>
          <w:p w14:paraId="0E70D636" w14:textId="77777777" w:rsidR="00D33B98" w:rsidRPr="003313EA" w:rsidRDefault="00D33B98" w:rsidP="00D33B98">
            <w:pPr>
              <w:pStyle w:val="TAL"/>
              <w:rPr>
                <w:lang w:eastAsia="zh-CN"/>
              </w:rPr>
            </w:pPr>
            <w:r w:rsidRPr="003313EA">
              <w:rPr>
                <w:rFonts w:hint="eastAsia"/>
                <w:lang w:eastAsia="zh-CN"/>
              </w:rPr>
              <w:t>S</w:t>
            </w:r>
            <w:r w:rsidRPr="003313EA">
              <w:rPr>
                <w:lang w:eastAsia="zh-CN"/>
              </w:rPr>
              <w:t>A2</w:t>
            </w:r>
          </w:p>
        </w:tc>
        <w:tc>
          <w:tcPr>
            <w:tcW w:w="1101" w:type="dxa"/>
          </w:tcPr>
          <w:p w14:paraId="0E70D637" w14:textId="4011192E" w:rsidR="00D33B98" w:rsidRPr="003313EA" w:rsidRDefault="006A6B61" w:rsidP="00D33B98">
            <w:pPr>
              <w:pStyle w:val="TAL"/>
              <w:rPr>
                <w:lang w:eastAsia="zh-CN"/>
              </w:rPr>
            </w:pPr>
            <w:r>
              <w:t>900013</w:t>
            </w:r>
          </w:p>
        </w:tc>
        <w:tc>
          <w:tcPr>
            <w:tcW w:w="7011" w:type="dxa"/>
          </w:tcPr>
          <w:p w14:paraId="0E70D638" w14:textId="1916A46E" w:rsidR="00D33B98" w:rsidRPr="00425A28" w:rsidRDefault="0020364F" w:rsidP="00D33B98">
            <w:pPr>
              <w:pStyle w:val="tah0"/>
              <w:rPr>
                <w:rFonts w:ascii="Arial" w:eastAsia="DengXian" w:hAnsi="Arial" w:cs="Arial"/>
                <w:sz w:val="18"/>
                <w:szCs w:val="20"/>
                <w:lang w:val="en-GB"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425A28" w:rsidRPr="00425A28">
              <w:rPr>
                <w:rFonts w:ascii="Arial" w:hAnsi="Arial" w:cs="Arial"/>
                <w:sz w:val="18"/>
                <w:szCs w:val="18"/>
              </w:rPr>
              <w:t xml:space="preserve">ystem enablers for </w:t>
            </w:r>
            <w:r w:rsidR="006A6B61">
              <w:rPr>
                <w:rFonts w:ascii="Arial" w:hAnsi="Arial" w:cs="Arial"/>
                <w:sz w:val="18"/>
                <w:szCs w:val="18"/>
              </w:rPr>
              <w:t>M</w:t>
            </w:r>
            <w:r w:rsidR="00425A28" w:rsidRPr="00425A28">
              <w:rPr>
                <w:rFonts w:ascii="Arial" w:hAnsi="Arial" w:cs="Arial"/>
                <w:sz w:val="18"/>
                <w:szCs w:val="18"/>
              </w:rPr>
              <w:t>ulti-USIM devices</w:t>
            </w:r>
          </w:p>
        </w:tc>
      </w:tr>
    </w:tbl>
    <w:p w14:paraId="0E70D63A" w14:textId="7DFA3EB9" w:rsidR="004876B9" w:rsidRDefault="004876B9" w:rsidP="001C5C86">
      <w:pPr>
        <w:ind w:right="-99"/>
        <w:rPr>
          <w:b/>
        </w:rPr>
      </w:pPr>
    </w:p>
    <w:p w14:paraId="0E70D63B" w14:textId="77777777" w:rsidR="004876B9" w:rsidRDefault="004876B9" w:rsidP="001C5C86">
      <w:pPr>
        <w:pStyle w:val="Heading3"/>
      </w:pPr>
      <w:r>
        <w:lastRenderedPageBreak/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tbl>
      <w:tblPr>
        <w:tblW w:w="10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3149"/>
        <w:gridCol w:w="3685"/>
        <w:gridCol w:w="2230"/>
      </w:tblGrid>
      <w:tr w:rsidR="008835FC" w:rsidRPr="003313EA" w14:paraId="0E70D63D" w14:textId="77777777" w:rsidTr="006A6FE1">
        <w:tc>
          <w:tcPr>
            <w:tcW w:w="10342" w:type="dxa"/>
            <w:gridSpan w:val="4"/>
            <w:shd w:val="clear" w:color="auto" w:fill="E0E0E0"/>
          </w:tcPr>
          <w:p w14:paraId="0E70D63C" w14:textId="77777777" w:rsidR="008835FC" w:rsidRPr="003313EA" w:rsidRDefault="008835FC" w:rsidP="001C5C86">
            <w:pPr>
              <w:pStyle w:val="TAH"/>
              <w:ind w:right="-99"/>
              <w:jc w:val="left"/>
            </w:pPr>
            <w:r w:rsidRPr="003313EA">
              <w:t>Other related Work Items (if any)</w:t>
            </w:r>
          </w:p>
        </w:tc>
      </w:tr>
      <w:tr w:rsidR="008835FC" w:rsidRPr="003313EA" w14:paraId="0E70D641" w14:textId="77777777" w:rsidTr="006A6FE1">
        <w:trPr>
          <w:gridAfter w:val="1"/>
          <w:wAfter w:w="2230" w:type="dxa"/>
        </w:trPr>
        <w:tc>
          <w:tcPr>
            <w:tcW w:w="1278" w:type="dxa"/>
            <w:shd w:val="clear" w:color="auto" w:fill="E0E0E0"/>
          </w:tcPr>
          <w:p w14:paraId="0E70D63E" w14:textId="77777777" w:rsidR="008835FC" w:rsidRPr="003313EA" w:rsidRDefault="008835FC" w:rsidP="008835FC">
            <w:pPr>
              <w:pStyle w:val="TAH"/>
              <w:ind w:right="-99"/>
              <w:jc w:val="left"/>
            </w:pPr>
            <w:r w:rsidRPr="003313EA">
              <w:t>Unique ID</w:t>
            </w:r>
          </w:p>
        </w:tc>
        <w:tc>
          <w:tcPr>
            <w:tcW w:w="3149" w:type="dxa"/>
            <w:shd w:val="clear" w:color="auto" w:fill="E0E0E0"/>
          </w:tcPr>
          <w:p w14:paraId="0E70D63F" w14:textId="77777777" w:rsidR="008835FC" w:rsidRPr="003313EA" w:rsidRDefault="008835FC" w:rsidP="008835FC">
            <w:pPr>
              <w:pStyle w:val="TAH"/>
              <w:ind w:right="-99"/>
              <w:jc w:val="left"/>
            </w:pPr>
            <w:r w:rsidRPr="003313EA">
              <w:t>Title</w:t>
            </w:r>
          </w:p>
        </w:tc>
        <w:tc>
          <w:tcPr>
            <w:tcW w:w="3685" w:type="dxa"/>
            <w:shd w:val="clear" w:color="auto" w:fill="E0E0E0"/>
          </w:tcPr>
          <w:p w14:paraId="0E70D640" w14:textId="77777777" w:rsidR="008835FC" w:rsidRPr="003313EA" w:rsidRDefault="008835FC" w:rsidP="008835FC">
            <w:pPr>
              <w:pStyle w:val="TAH"/>
              <w:ind w:right="-99"/>
              <w:jc w:val="left"/>
            </w:pPr>
            <w:r w:rsidRPr="003313EA">
              <w:t>Nature of relationship</w:t>
            </w:r>
          </w:p>
        </w:tc>
      </w:tr>
      <w:tr w:rsidR="001F5ED2" w:rsidRPr="003313EA" w14:paraId="0E70D645" w14:textId="77777777" w:rsidTr="006A6FE1">
        <w:trPr>
          <w:gridAfter w:val="1"/>
          <w:wAfter w:w="2230" w:type="dxa"/>
        </w:trPr>
        <w:tc>
          <w:tcPr>
            <w:tcW w:w="1278" w:type="dxa"/>
          </w:tcPr>
          <w:p w14:paraId="0E70D642" w14:textId="544FCF93" w:rsidR="001F5ED2" w:rsidRPr="003313EA" w:rsidRDefault="001F5ED2" w:rsidP="001F5ED2">
            <w:pPr>
              <w:pStyle w:val="TAL"/>
              <w:rPr>
                <w:lang w:eastAsia="zh-CN"/>
              </w:rPr>
            </w:pPr>
            <w:r>
              <w:t>840040</w:t>
            </w:r>
          </w:p>
        </w:tc>
        <w:tc>
          <w:tcPr>
            <w:tcW w:w="3149" w:type="dxa"/>
          </w:tcPr>
          <w:p w14:paraId="0E70D643" w14:textId="379552CE" w:rsidR="001F5ED2" w:rsidRPr="00BD71E6" w:rsidRDefault="001F5ED2" w:rsidP="001F5ED2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BD71E6">
              <w:rPr>
                <w:rFonts w:cs="Arial"/>
                <w:szCs w:val="18"/>
              </w:rPr>
              <w:t>Stage 1 of MUSIM</w:t>
            </w:r>
          </w:p>
        </w:tc>
        <w:tc>
          <w:tcPr>
            <w:tcW w:w="3685" w:type="dxa"/>
          </w:tcPr>
          <w:p w14:paraId="0E70D644" w14:textId="030107FC" w:rsidR="001F5ED2" w:rsidRPr="00BD71E6" w:rsidRDefault="001F5ED2" w:rsidP="001F5ED2">
            <w:pPr>
              <w:pStyle w:val="tah0"/>
              <w:rPr>
                <w:rFonts w:ascii="Arial" w:hAnsi="Arial" w:cs="Arial"/>
                <w:sz w:val="18"/>
                <w:szCs w:val="18"/>
              </w:rPr>
            </w:pPr>
            <w:r w:rsidRPr="00BD71E6">
              <w:rPr>
                <w:rFonts w:ascii="Arial" w:hAnsi="Arial" w:cs="Arial"/>
                <w:sz w:val="18"/>
                <w:szCs w:val="18"/>
              </w:rPr>
              <w:t>Rel-17 Work item on Support for Multi-USIM Devices in SA1.</w:t>
            </w:r>
          </w:p>
        </w:tc>
      </w:tr>
      <w:tr w:rsidR="0020364F" w:rsidRPr="003313EA" w14:paraId="58626D19" w14:textId="77777777" w:rsidTr="006A6FE1">
        <w:trPr>
          <w:gridAfter w:val="1"/>
          <w:wAfter w:w="2230" w:type="dxa"/>
        </w:trPr>
        <w:tc>
          <w:tcPr>
            <w:tcW w:w="1278" w:type="dxa"/>
          </w:tcPr>
          <w:p w14:paraId="1E0E0C0A" w14:textId="76CD93D0" w:rsidR="0020364F" w:rsidRDefault="0020364F" w:rsidP="0020364F">
            <w:pPr>
              <w:pStyle w:val="TAL"/>
            </w:pPr>
            <w:r>
              <w:t>820012</w:t>
            </w:r>
          </w:p>
        </w:tc>
        <w:tc>
          <w:tcPr>
            <w:tcW w:w="3149" w:type="dxa"/>
          </w:tcPr>
          <w:p w14:paraId="1BF0993A" w14:textId="4700E0AF" w:rsidR="0020364F" w:rsidRPr="00BD71E6" w:rsidRDefault="0020364F" w:rsidP="0020364F">
            <w:pPr>
              <w:pStyle w:val="TAL"/>
              <w:rPr>
                <w:rFonts w:cs="Arial"/>
                <w:szCs w:val="18"/>
              </w:rPr>
            </w:pPr>
            <w:r w:rsidRPr="00425A28">
              <w:rPr>
                <w:rFonts w:cs="Arial"/>
                <w:szCs w:val="18"/>
              </w:rPr>
              <w:t xml:space="preserve">Study </w:t>
            </w:r>
            <w:r>
              <w:rPr>
                <w:rFonts w:cs="Arial"/>
                <w:szCs w:val="18"/>
              </w:rPr>
              <w:t xml:space="preserve">Item </w:t>
            </w:r>
            <w:r w:rsidRPr="00425A28">
              <w:rPr>
                <w:rFonts w:cs="Arial"/>
                <w:szCs w:val="18"/>
              </w:rPr>
              <w:t>on system enablers for multi-USIM devices</w:t>
            </w:r>
          </w:p>
        </w:tc>
        <w:tc>
          <w:tcPr>
            <w:tcW w:w="3685" w:type="dxa"/>
          </w:tcPr>
          <w:p w14:paraId="78330562" w14:textId="6401D440" w:rsidR="0020364F" w:rsidRPr="00BD71E6" w:rsidRDefault="0020364F" w:rsidP="0020364F">
            <w:pPr>
              <w:pStyle w:val="tah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SA2 Study Item</w:t>
            </w:r>
          </w:p>
        </w:tc>
      </w:tr>
      <w:tr w:rsidR="006A6B61" w:rsidRPr="003313EA" w14:paraId="4043ECA4" w14:textId="77777777" w:rsidTr="006A6FE1">
        <w:trPr>
          <w:gridAfter w:val="1"/>
          <w:wAfter w:w="2230" w:type="dxa"/>
        </w:trPr>
        <w:tc>
          <w:tcPr>
            <w:tcW w:w="1278" w:type="dxa"/>
          </w:tcPr>
          <w:p w14:paraId="590BCFA9" w14:textId="4592875F" w:rsidR="006A6B61" w:rsidRDefault="006A6B61" w:rsidP="0020364F">
            <w:pPr>
              <w:pStyle w:val="TAL"/>
            </w:pPr>
            <w:r>
              <w:t>900017</w:t>
            </w:r>
          </w:p>
        </w:tc>
        <w:tc>
          <w:tcPr>
            <w:tcW w:w="3149" w:type="dxa"/>
          </w:tcPr>
          <w:p w14:paraId="352A5FC9" w14:textId="087A3B74" w:rsidR="006A6B61" w:rsidRPr="00425A28" w:rsidRDefault="000E143C" w:rsidP="0020364F">
            <w:pPr>
              <w:pStyle w:val="TAL"/>
              <w:rPr>
                <w:rFonts w:cs="Arial"/>
                <w:szCs w:val="18"/>
              </w:rPr>
            </w:pPr>
            <w:r>
              <w:t>S</w:t>
            </w:r>
            <w:r w:rsidRPr="004B5A62">
              <w:t xml:space="preserve">tudy on </w:t>
            </w:r>
            <w:r>
              <w:t>t</w:t>
            </w:r>
            <w:r w:rsidRPr="004B5A62">
              <w:t xml:space="preserve">he security </w:t>
            </w:r>
            <w:r>
              <w:t>of</w:t>
            </w:r>
            <w:r w:rsidRPr="004B5A62">
              <w:t xml:space="preserve"> </w:t>
            </w:r>
            <w:r w:rsidRPr="00C830DF">
              <w:t>the system enablers for devices having multiple Universal Subscriber Identity Modules (USIM)</w:t>
            </w:r>
          </w:p>
        </w:tc>
        <w:tc>
          <w:tcPr>
            <w:tcW w:w="3685" w:type="dxa"/>
          </w:tcPr>
          <w:p w14:paraId="35A9703F" w14:textId="0C38B1CB" w:rsidR="006A6B61" w:rsidRDefault="006A6B61" w:rsidP="0020364F">
            <w:pPr>
              <w:pStyle w:val="tah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SA3 Study Item</w:t>
            </w:r>
          </w:p>
        </w:tc>
      </w:tr>
      <w:tr w:rsidR="0020364F" w:rsidRPr="003313EA" w14:paraId="416EB8A8" w14:textId="77777777" w:rsidTr="006A6FE1">
        <w:trPr>
          <w:gridAfter w:val="1"/>
          <w:wAfter w:w="2230" w:type="dxa"/>
        </w:trPr>
        <w:tc>
          <w:tcPr>
            <w:tcW w:w="1278" w:type="dxa"/>
          </w:tcPr>
          <w:p w14:paraId="05FC367E" w14:textId="5367D670" w:rsidR="0020364F" w:rsidRDefault="0020364F" w:rsidP="0020364F">
            <w:pPr>
              <w:pStyle w:val="TAL"/>
              <w:rPr>
                <w:lang w:eastAsia="zh-CN"/>
              </w:rPr>
            </w:pPr>
            <w:r w:rsidRPr="00F06E81">
              <w:t>860163</w:t>
            </w:r>
          </w:p>
        </w:tc>
        <w:tc>
          <w:tcPr>
            <w:tcW w:w="3149" w:type="dxa"/>
          </w:tcPr>
          <w:p w14:paraId="37C336FF" w14:textId="2964D901" w:rsidR="0020364F" w:rsidRPr="00BD71E6" w:rsidRDefault="0020364F" w:rsidP="0020364F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BD71E6">
              <w:rPr>
                <w:rFonts w:cs="Arial"/>
                <w:szCs w:val="18"/>
              </w:rPr>
              <w:t>Support for Multi-SIM devices for LTE/NR</w:t>
            </w:r>
          </w:p>
        </w:tc>
        <w:tc>
          <w:tcPr>
            <w:tcW w:w="3685" w:type="dxa"/>
          </w:tcPr>
          <w:p w14:paraId="5721A974" w14:textId="338DD2FA" w:rsidR="0020364F" w:rsidRPr="00BD71E6" w:rsidRDefault="0020364F" w:rsidP="0020364F">
            <w:pPr>
              <w:pStyle w:val="tah0"/>
              <w:rPr>
                <w:rFonts w:ascii="Arial" w:hAnsi="Arial" w:cs="Arial"/>
                <w:sz w:val="18"/>
                <w:szCs w:val="18"/>
              </w:rPr>
            </w:pPr>
            <w:r w:rsidRPr="00BD71E6">
              <w:rPr>
                <w:rFonts w:ascii="Arial" w:hAnsi="Arial" w:cs="Arial"/>
                <w:sz w:val="18"/>
                <w:szCs w:val="18"/>
              </w:rPr>
              <w:t>Rel-17 Work item on Support for Multi-SIM devices in RAN.</w:t>
            </w:r>
          </w:p>
        </w:tc>
      </w:tr>
    </w:tbl>
    <w:p w14:paraId="0E70D646" w14:textId="62E381DB" w:rsidR="0030045C" w:rsidRDefault="0030045C" w:rsidP="00D521C1">
      <w:pPr>
        <w:spacing w:after="0"/>
        <w:ind w:right="-96"/>
      </w:pPr>
      <w:r w:rsidRPr="00E92452">
        <w:rPr>
          <w:b/>
        </w:rPr>
        <w:t xml:space="preserve">Dependency </w:t>
      </w:r>
      <w:r w:rsidR="00E92452" w:rsidRPr="00E92452">
        <w:rPr>
          <w:b/>
        </w:rPr>
        <w:t xml:space="preserve">on </w:t>
      </w:r>
      <w:r w:rsidRPr="00E92452">
        <w:rPr>
          <w:b/>
        </w:rPr>
        <w:t>non-3GPP (draft) specification</w:t>
      </w:r>
      <w:r w:rsidRPr="0030045C">
        <w:t>:</w:t>
      </w:r>
      <w:r w:rsidR="001F5ED2">
        <w:t xml:space="preserve"> </w:t>
      </w:r>
    </w:p>
    <w:p w14:paraId="0E70D647" w14:textId="77777777" w:rsidR="00A9188C" w:rsidRPr="00D33B98" w:rsidRDefault="00D33B98" w:rsidP="00251D80">
      <w:r w:rsidRPr="00D33B98">
        <w:t>None</w:t>
      </w:r>
    </w:p>
    <w:p w14:paraId="0E70D648" w14:textId="77777777" w:rsidR="008A76FD" w:rsidRPr="008641FF" w:rsidRDefault="008A76FD" w:rsidP="001C5C86">
      <w:pPr>
        <w:pStyle w:val="Heading2"/>
      </w:pPr>
      <w:r>
        <w:t>3</w:t>
      </w:r>
      <w:r>
        <w:tab/>
      </w:r>
      <w:r w:rsidRPr="008641FF">
        <w:t>Justification</w:t>
      </w:r>
    </w:p>
    <w:p w14:paraId="33AC96E9" w14:textId="5883F14A" w:rsidR="00841BEB" w:rsidRPr="00C609E0" w:rsidRDefault="00841BEB" w:rsidP="00841BEB">
      <w:pPr>
        <w:pStyle w:val="B1"/>
        <w:ind w:left="0" w:firstLine="0"/>
        <w:rPr>
          <w:i/>
        </w:rPr>
      </w:pPr>
      <w:r>
        <w:rPr>
          <w:lang w:val="en-US"/>
        </w:rPr>
        <w:t>W</w:t>
      </w:r>
      <w:r w:rsidRPr="00C609E0">
        <w:rPr>
          <w:lang w:val="en-US"/>
        </w:rPr>
        <w:t>ith the increased complexity of 5G-capable UEs and with growing demand for multi-</w:t>
      </w:r>
      <w:r>
        <w:rPr>
          <w:lang w:val="en-US"/>
        </w:rPr>
        <w:t>U</w:t>
      </w:r>
      <w:r w:rsidRPr="00C609E0">
        <w:rPr>
          <w:lang w:val="en-US"/>
        </w:rPr>
        <w:t>SIM devices in the market, it becomes urgent for 3GPP to consider system enhancements that would allow for more cost-efficient implementations in such devices.</w:t>
      </w:r>
      <w:r>
        <w:rPr>
          <w:lang w:val="en-US"/>
        </w:rPr>
        <w:t xml:space="preserve"> As such, as part of Rel-17, SA2 is conducting a study on enabling multi-USIM devices.</w:t>
      </w:r>
    </w:p>
    <w:p w14:paraId="6636F9F0" w14:textId="3A4721E8" w:rsidR="00A5382E" w:rsidRPr="00AB5C72" w:rsidRDefault="00841BEB" w:rsidP="00251D80">
      <w:pPr>
        <w:rPr>
          <w:lang w:eastAsia="ko-KR"/>
        </w:rPr>
      </w:pPr>
      <w:r w:rsidRPr="00AB5C72">
        <w:rPr>
          <w:lang w:val="en-US"/>
        </w:rPr>
        <w:t xml:space="preserve">The stage 1 work of MUSIM finished at SA#84 with the completion of the SA1 WID on </w:t>
      </w:r>
      <w:r w:rsidRPr="00AB5C72">
        <w:t xml:space="preserve">MUSIM (SP-190309). The SA1 service requirements are captured in </w:t>
      </w:r>
      <w:r w:rsidRPr="00AB5C72">
        <w:rPr>
          <w:rFonts w:hint="eastAsia"/>
          <w:lang w:eastAsia="ko-KR"/>
        </w:rPr>
        <w:t>TS</w:t>
      </w:r>
      <w:r w:rsidRPr="00AB5C72">
        <w:rPr>
          <w:lang w:eastAsia="ko-KR"/>
        </w:rPr>
        <w:t xml:space="preserve"> 22.278 and TS</w:t>
      </w:r>
      <w:r w:rsidR="002D2854" w:rsidRPr="00AB5C72">
        <w:rPr>
          <w:lang w:eastAsia="ko-KR"/>
        </w:rPr>
        <w:t xml:space="preserve"> </w:t>
      </w:r>
      <w:r w:rsidRPr="00AB5C72">
        <w:rPr>
          <w:lang w:eastAsia="ko-KR"/>
        </w:rPr>
        <w:t>22.101.</w:t>
      </w:r>
      <w:r w:rsidR="002D2854" w:rsidRPr="00AB5C72">
        <w:rPr>
          <w:lang w:eastAsia="ko-KR"/>
        </w:rPr>
        <w:t xml:space="preserve"> </w:t>
      </w:r>
      <w:r w:rsidR="00D1366E">
        <w:rPr>
          <w:lang w:eastAsia="ko-KR"/>
        </w:rPr>
        <w:t>The SA1 use cases are captured in</w:t>
      </w:r>
      <w:r w:rsidR="008F42DD">
        <w:rPr>
          <w:lang w:eastAsia="ko-KR"/>
        </w:rPr>
        <w:t xml:space="preserve"> </w:t>
      </w:r>
      <w:r w:rsidR="008F42DD" w:rsidRPr="008F42DD">
        <w:rPr>
          <w:lang w:eastAsia="ko-KR"/>
        </w:rPr>
        <w:t>TR 22.834</w:t>
      </w:r>
      <w:r w:rsidR="008F42DD">
        <w:rPr>
          <w:lang w:eastAsia="ko-KR"/>
        </w:rPr>
        <w:t>.</w:t>
      </w:r>
    </w:p>
    <w:p w14:paraId="5ACDF532" w14:textId="073F230C" w:rsidR="00A5382E" w:rsidRPr="00AB5C72" w:rsidRDefault="002D2854" w:rsidP="00251D80">
      <w:r w:rsidRPr="00AB5C72">
        <w:t xml:space="preserve">The stage 2 work of MUSIM started at SA#87e with the SA2 </w:t>
      </w:r>
      <w:r w:rsidR="006E6F5A" w:rsidRPr="00AB5C72">
        <w:t>s</w:t>
      </w:r>
      <w:r w:rsidR="006E6F5A" w:rsidRPr="00AB5C72">
        <w:rPr>
          <w:rFonts w:cs="Arial"/>
          <w:szCs w:val="18"/>
        </w:rPr>
        <w:t xml:space="preserve">tudy item on </w:t>
      </w:r>
      <w:r w:rsidR="006E6F5A" w:rsidRPr="00AB5C72">
        <w:rPr>
          <w:rFonts w:cs="Arial"/>
          <w:i/>
          <w:iCs/>
          <w:szCs w:val="18"/>
        </w:rPr>
        <w:t>System Enablers for Multi-USIM devices</w:t>
      </w:r>
      <w:r w:rsidR="006E6F5A" w:rsidRPr="00AB5C72">
        <w:t xml:space="preserve"> (</w:t>
      </w:r>
      <w:r w:rsidRPr="00AB5C72">
        <w:t>FS_MUSIM</w:t>
      </w:r>
      <w:r w:rsidR="006E6F5A" w:rsidRPr="00AB5C72">
        <w:t>)</w:t>
      </w:r>
      <w:r w:rsidRPr="00AB5C72">
        <w:t xml:space="preserve"> (SP-200297). </w:t>
      </w:r>
      <w:r w:rsidR="00841BEB" w:rsidRPr="00AB5C72">
        <w:t xml:space="preserve">The </w:t>
      </w:r>
      <w:r w:rsidR="006E6F5A" w:rsidRPr="00AB5C72">
        <w:t xml:space="preserve">conclusions of the </w:t>
      </w:r>
      <w:r w:rsidR="00841BEB" w:rsidRPr="00AB5C72">
        <w:t xml:space="preserve">SA2 study </w:t>
      </w:r>
      <w:r w:rsidR="006E6F5A" w:rsidRPr="00AB5C72">
        <w:t>are</w:t>
      </w:r>
      <w:r w:rsidR="00841BEB" w:rsidRPr="00AB5C72">
        <w:t xml:space="preserve"> captured in TR 23.761</w:t>
      </w:r>
      <w:r w:rsidR="006E6F5A" w:rsidRPr="00AB5C72">
        <w:t xml:space="preserve"> and provides a good overview of what is to be continued in normative phase and their impacts on other working groups.</w:t>
      </w:r>
    </w:p>
    <w:p w14:paraId="40910E06" w14:textId="1C30430D" w:rsidR="006E6F5A" w:rsidRPr="00AB5C72" w:rsidRDefault="006E6F5A" w:rsidP="006E6F5A">
      <w:r w:rsidRPr="00AB5C72">
        <w:t xml:space="preserve">Furthermore, </w:t>
      </w:r>
      <w:r w:rsidR="00AC7940" w:rsidRPr="00AB5C72">
        <w:t xml:space="preserve">TSG </w:t>
      </w:r>
      <w:r w:rsidRPr="00AB5C72">
        <w:t>SA approved the work item "</w:t>
      </w:r>
      <w:r w:rsidRPr="00AB5C72">
        <w:rPr>
          <w:rFonts w:cs="Arial"/>
          <w:i/>
          <w:iCs/>
          <w:szCs w:val="18"/>
        </w:rPr>
        <w:t xml:space="preserve"> System Enablers for Multi-USIM devices</w:t>
      </w:r>
      <w:r w:rsidRPr="00AB5C72">
        <w:t xml:space="preserve"> " (MUSIM) for SA2 normative work (SP-</w:t>
      </w:r>
      <w:r w:rsidR="00B946AC" w:rsidRPr="00B946AC">
        <w:t>210091</w:t>
      </w:r>
      <w:r w:rsidRPr="00AB5C72">
        <w:t>).</w:t>
      </w:r>
    </w:p>
    <w:p w14:paraId="74978B6A" w14:textId="4AB4A556" w:rsidR="006E6F5A" w:rsidRPr="00AB5C72" w:rsidRDefault="006E6F5A" w:rsidP="006E6F5A">
      <w:r w:rsidRPr="00AB5C72">
        <w:t xml:space="preserve">SA3 </w:t>
      </w:r>
      <w:r w:rsidR="00657C3C" w:rsidRPr="00AB5C72">
        <w:t>is</w:t>
      </w:r>
      <w:r w:rsidRPr="00AB5C72">
        <w:t xml:space="preserve"> stud</w:t>
      </w:r>
      <w:r w:rsidR="00657C3C" w:rsidRPr="00AB5C72">
        <w:t>ying</w:t>
      </w:r>
      <w:r w:rsidRPr="00AB5C72">
        <w:t xml:space="preserve"> enhancements of security support for </w:t>
      </w:r>
      <w:r w:rsidR="00657C3C" w:rsidRPr="00AB5C72">
        <w:t>devices with multiple USIM</w:t>
      </w:r>
      <w:r w:rsidRPr="00AB5C72">
        <w:t xml:space="preserve"> under study item</w:t>
      </w:r>
      <w:r w:rsidR="00657C3C" w:rsidRPr="00AB5C72">
        <w:t xml:space="preserve"> (SP-201131)</w:t>
      </w:r>
      <w:r w:rsidRPr="00AB5C72">
        <w:t xml:space="preserve"> "</w:t>
      </w:r>
      <w:r w:rsidR="00657C3C" w:rsidRPr="00AB5C72">
        <w:t xml:space="preserve"> </w:t>
      </w:r>
      <w:r w:rsidR="00657C3C" w:rsidRPr="00AB5C72">
        <w:rPr>
          <w:i/>
          <w:iCs/>
        </w:rPr>
        <w:t>Study on the security of the system enablers for devices having multiple Universal Subscriber Identity Modules</w:t>
      </w:r>
      <w:r w:rsidR="00657C3C" w:rsidRPr="00AB5C72">
        <w:t xml:space="preserve"> </w:t>
      </w:r>
      <w:r w:rsidRPr="00AB5C72">
        <w:t>" (FS_</w:t>
      </w:r>
      <w:r w:rsidR="00657C3C" w:rsidRPr="00AB5C72">
        <w:t>MUSIM</w:t>
      </w:r>
      <w:r w:rsidRPr="00AB5C72">
        <w:t>_SEC)</w:t>
      </w:r>
      <w:r w:rsidR="00AC7940" w:rsidRPr="00AB5C72">
        <w:t>. The study is captured</w:t>
      </w:r>
      <w:r w:rsidR="00657C3C" w:rsidRPr="00AB5C72">
        <w:t xml:space="preserve"> in 3GPP TR 33.8</w:t>
      </w:r>
      <w:r w:rsidR="00AC7940" w:rsidRPr="00AB5C72">
        <w:t>73</w:t>
      </w:r>
      <w:r w:rsidRPr="00AB5C72">
        <w:t>.</w:t>
      </w:r>
    </w:p>
    <w:p w14:paraId="52796827" w14:textId="02890C57" w:rsidR="002D2854" w:rsidRPr="00AB5C72" w:rsidRDefault="002D2854" w:rsidP="00251D80">
      <w:r w:rsidRPr="00AB5C72">
        <w:t>In addition, TSG</w:t>
      </w:r>
      <w:r w:rsidRPr="00AB5C72">
        <w:rPr>
          <w:lang w:val="en-US"/>
        </w:rPr>
        <w:t xml:space="preserve"> </w:t>
      </w:r>
      <w:r w:rsidRPr="00AB5C72">
        <w:t xml:space="preserve">RAN </w:t>
      </w:r>
      <w:r w:rsidR="00AC7940" w:rsidRPr="00AB5C72">
        <w:t>approved</w:t>
      </w:r>
      <w:r w:rsidRPr="00AB5C72">
        <w:t xml:space="preserve"> a new WID</w:t>
      </w:r>
      <w:r w:rsidR="00AC7940" w:rsidRPr="00AB5C72">
        <w:t xml:space="preserve"> on "</w:t>
      </w:r>
      <w:r w:rsidR="00AC7940" w:rsidRPr="00AB5C72">
        <w:rPr>
          <w:i/>
          <w:iCs/>
        </w:rPr>
        <w:t xml:space="preserve">Support for Multi-SIM devices </w:t>
      </w:r>
      <w:r w:rsidR="006F1281" w:rsidRPr="00AB5C72">
        <w:rPr>
          <w:i/>
          <w:iCs/>
        </w:rPr>
        <w:t>for LTE/NR</w:t>
      </w:r>
      <w:r w:rsidR="00AC7940" w:rsidRPr="00AB5C72">
        <w:t>"</w:t>
      </w:r>
      <w:r w:rsidRPr="00AB5C72">
        <w:t xml:space="preserve"> </w:t>
      </w:r>
      <w:r w:rsidR="00AC7940" w:rsidRPr="00AB5C72">
        <w:t>(</w:t>
      </w:r>
      <w:r w:rsidRPr="00AB5C72">
        <w:t>LTE_NR_M</w:t>
      </w:r>
      <w:r w:rsidRPr="00AB5C72">
        <w:rPr>
          <w:lang w:eastAsia="zh-CN"/>
        </w:rPr>
        <w:t>USIM</w:t>
      </w:r>
      <w:r w:rsidR="00AC7940" w:rsidRPr="00AB5C72">
        <w:rPr>
          <w:lang w:eastAsia="zh-CN"/>
        </w:rPr>
        <w:t>)</w:t>
      </w:r>
      <w:r w:rsidRPr="00AB5C72">
        <w:rPr>
          <w:lang w:eastAsia="zh-CN"/>
        </w:rPr>
        <w:t xml:space="preserve"> (RP-</w:t>
      </w:r>
      <w:r w:rsidR="00967721" w:rsidRPr="00967721">
        <w:rPr>
          <w:lang w:eastAsia="zh-CN"/>
        </w:rPr>
        <w:t>210316</w:t>
      </w:r>
      <w:r w:rsidRPr="00AB5C72">
        <w:rPr>
          <w:lang w:eastAsia="zh-CN"/>
        </w:rPr>
        <w:t>)</w:t>
      </w:r>
      <w:r w:rsidR="00AC7940" w:rsidRPr="00AB5C72">
        <w:t xml:space="preserve"> which is expected to conclude in Rel-17 timeframe.</w:t>
      </w:r>
    </w:p>
    <w:p w14:paraId="1C3CEF1D" w14:textId="0E2B4CC9" w:rsidR="002D2854" w:rsidRDefault="00AC7940" w:rsidP="00251D80">
      <w:r w:rsidRPr="00AB5C72">
        <w:t>Considering the above, impacts</w:t>
      </w:r>
      <w:r w:rsidRPr="00BC4BAD">
        <w:t xml:space="preserve"> on protocols and interfaces under CT WGs' responsibilit</w:t>
      </w:r>
      <w:r>
        <w:t>ies</w:t>
      </w:r>
      <w:r w:rsidRPr="00BC4BAD">
        <w:t xml:space="preserve"> </w:t>
      </w:r>
      <w:r>
        <w:t>are</w:t>
      </w:r>
      <w:r w:rsidRPr="00BC4BAD">
        <w:t xml:space="preserve"> foreseen</w:t>
      </w:r>
      <w:r>
        <w:t xml:space="preserve">. </w:t>
      </w:r>
      <w:r w:rsidR="002D2854">
        <w:t xml:space="preserve">The CT WGs need to carry out stage-3 work </w:t>
      </w:r>
      <w:r w:rsidR="00397D9B">
        <w:t xml:space="preserve">in Rel-17 </w:t>
      </w:r>
      <w:r w:rsidR="002D2854">
        <w:t>to satisfy the normative requirements arising out</w:t>
      </w:r>
      <w:r w:rsidR="00785AEB">
        <w:t xml:space="preserve"> of stage-2 work.</w:t>
      </w:r>
    </w:p>
    <w:p w14:paraId="2E2D60A3" w14:textId="2A67C809" w:rsidR="00397D9B" w:rsidRDefault="00397D9B" w:rsidP="00251D80">
      <w:r>
        <w:t>Based on progress in SA2, SA3 and RAN WGs, this WID will be updated as needed.</w:t>
      </w:r>
    </w:p>
    <w:p w14:paraId="0E70D64B" w14:textId="52E093CA" w:rsidR="008A76FD" w:rsidRDefault="008A76FD" w:rsidP="001C5C86">
      <w:pPr>
        <w:pStyle w:val="Heading2"/>
      </w:pPr>
      <w:r>
        <w:t>4</w:t>
      </w:r>
      <w:r>
        <w:tab/>
        <w:t>Objective</w:t>
      </w:r>
    </w:p>
    <w:p w14:paraId="73E7727D" w14:textId="13F5B93A" w:rsidR="00785AEB" w:rsidRPr="00AB5C72" w:rsidRDefault="00785AEB" w:rsidP="00785AEB">
      <w:r w:rsidRPr="00AB5C72">
        <w:t xml:space="preserve">The objective of this </w:t>
      </w:r>
      <w:r w:rsidRPr="00AB5C72">
        <w:rPr>
          <w:lang w:eastAsia="zh-CN"/>
        </w:rPr>
        <w:t>work item is to specify the CT aspec</w:t>
      </w:r>
      <w:r w:rsidRPr="00AB5C72">
        <w:rPr>
          <w:rFonts w:hint="eastAsia"/>
          <w:lang w:eastAsia="zh-CN"/>
        </w:rPr>
        <w:t xml:space="preserve">ts of </w:t>
      </w:r>
      <w:r w:rsidRPr="00AB5C72">
        <w:rPr>
          <w:lang w:eastAsia="zh-CN"/>
        </w:rPr>
        <w:t>MUSIM</w:t>
      </w:r>
      <w:r w:rsidRPr="00AB5C72">
        <w:t xml:space="preserve"> in 5GS</w:t>
      </w:r>
      <w:r w:rsidRPr="00AB5C72">
        <w:rPr>
          <w:lang w:eastAsia="zh-CN"/>
        </w:rPr>
        <w:t xml:space="preserve"> and EPS</w:t>
      </w:r>
      <w:r w:rsidRPr="00AB5C72">
        <w:t xml:space="preserve">. The stage-3 work shall be started only after the applicable normative stage-2 requirements </w:t>
      </w:r>
      <w:r w:rsidR="00397D9B" w:rsidRPr="00AB5C72">
        <w:t xml:space="preserve">in SA2 </w:t>
      </w:r>
      <w:r w:rsidRPr="00AB5C72">
        <w:t xml:space="preserve">are available. </w:t>
      </w:r>
    </w:p>
    <w:p w14:paraId="29B141DA" w14:textId="3E88942E" w:rsidR="00785AEB" w:rsidRPr="00AB5C72" w:rsidRDefault="00785AEB" w:rsidP="00785AEB">
      <w:r w:rsidRPr="00AB5C72">
        <w:t xml:space="preserve">The stage-3 aspects </w:t>
      </w:r>
      <w:r w:rsidR="00935B76" w:rsidRPr="00AB5C72">
        <w:t xml:space="preserve">may </w:t>
      </w:r>
      <w:r w:rsidRPr="00AB5C72">
        <w:t>include the following</w:t>
      </w:r>
      <w:r w:rsidR="002E744D" w:rsidRPr="00AB5C72">
        <w:t xml:space="preserve"> (non-exhaustive, additional areas can be identified based on progress in SA3 and in normative work in SA2)</w:t>
      </w:r>
      <w:r w:rsidRPr="00AB5C72">
        <w:t>:</w:t>
      </w:r>
    </w:p>
    <w:p w14:paraId="10380856" w14:textId="77777777" w:rsidR="00785AEB" w:rsidRDefault="00785AEB" w:rsidP="00785AEB">
      <w:pPr>
        <w:rPr>
          <w:lang w:eastAsia="zh-CN"/>
        </w:rPr>
      </w:pPr>
      <w:r w:rsidRPr="00AB5C72">
        <w:rPr>
          <w:lang w:eastAsia="zh-CN"/>
        </w:rPr>
        <w:t>For</w:t>
      </w:r>
      <w:r>
        <w:rPr>
          <w:lang w:eastAsia="zh-CN"/>
        </w:rPr>
        <w:t xml:space="preserve"> CT1:</w:t>
      </w:r>
    </w:p>
    <w:p w14:paraId="50A4914D" w14:textId="099EBCC9" w:rsidR="00785AEB" w:rsidRDefault="00A047C5" w:rsidP="00A047C5">
      <w:pPr>
        <w:pStyle w:val="B1"/>
        <w:rPr>
          <w:lang w:eastAsia="zh-CN"/>
        </w:rPr>
      </w:pPr>
      <w:r>
        <w:rPr>
          <w:lang w:eastAsia="zh-CN"/>
        </w:rPr>
        <w:t xml:space="preserve">- </w:t>
      </w:r>
      <w:r w:rsidR="007532A4">
        <w:rPr>
          <w:lang w:eastAsia="zh-CN"/>
        </w:rPr>
        <w:t>U</w:t>
      </w:r>
      <w:r w:rsidR="00785AEB">
        <w:rPr>
          <w:lang w:eastAsia="zh-CN"/>
        </w:rPr>
        <w:t>pdate</w:t>
      </w:r>
      <w:r w:rsidR="00785AEB">
        <w:rPr>
          <w:rFonts w:hint="eastAsia"/>
          <w:lang w:eastAsia="zh-CN"/>
        </w:rPr>
        <w:t xml:space="preserve"> </w:t>
      </w:r>
      <w:r w:rsidR="00785AEB">
        <w:rPr>
          <w:lang w:eastAsia="zh-CN"/>
        </w:rPr>
        <w:t xml:space="preserve">the </w:t>
      </w:r>
      <w:r w:rsidR="00785AEB">
        <w:rPr>
          <w:rFonts w:hint="eastAsia"/>
          <w:lang w:eastAsia="zh-CN"/>
        </w:rPr>
        <w:t xml:space="preserve">NAS </w:t>
      </w:r>
      <w:r w:rsidR="00785AEB">
        <w:rPr>
          <w:lang w:eastAsia="zh-CN"/>
        </w:rPr>
        <w:t xml:space="preserve">procedures and </w:t>
      </w:r>
      <w:r w:rsidR="00785AEB">
        <w:rPr>
          <w:rFonts w:hint="eastAsia"/>
          <w:lang w:eastAsia="zh-CN"/>
        </w:rPr>
        <w:t>message</w:t>
      </w:r>
      <w:r w:rsidR="00785AEB">
        <w:rPr>
          <w:lang w:eastAsia="zh-CN"/>
        </w:rPr>
        <w:t xml:space="preserve">(s) to support MUSIM </w:t>
      </w:r>
      <w:r w:rsidR="00874CB0">
        <w:rPr>
          <w:lang w:eastAsia="zh-CN"/>
        </w:rPr>
        <w:t>for EPS or 5GS</w:t>
      </w:r>
      <w:r w:rsidR="002E744D">
        <w:rPr>
          <w:lang w:eastAsia="zh-CN"/>
        </w:rPr>
        <w:t xml:space="preserve"> as follows</w:t>
      </w:r>
      <w:r w:rsidR="00F64DB2">
        <w:rPr>
          <w:lang w:eastAsia="zh-CN"/>
        </w:rPr>
        <w:t>:</w:t>
      </w:r>
    </w:p>
    <w:p w14:paraId="23B6A51C" w14:textId="1D7555D5" w:rsidR="009F0106" w:rsidRDefault="009F0106" w:rsidP="009F0106">
      <w:pPr>
        <w:pStyle w:val="B2"/>
        <w:rPr>
          <w:lang w:eastAsia="zh-CN"/>
        </w:rPr>
      </w:pPr>
      <w:r>
        <w:rPr>
          <w:lang w:eastAsia="zh-CN"/>
        </w:rPr>
        <w:t xml:space="preserve">a) </w:t>
      </w:r>
      <w:r w:rsidR="00D71E66">
        <w:rPr>
          <w:lang w:eastAsia="zh-CN"/>
        </w:rPr>
        <w:t>Possible u</w:t>
      </w:r>
      <w:r w:rsidR="00556256">
        <w:rPr>
          <w:lang w:eastAsia="zh-CN"/>
        </w:rPr>
        <w:t>pdate to Attach</w:t>
      </w:r>
      <w:r w:rsidR="00F95565">
        <w:rPr>
          <w:lang w:eastAsia="zh-CN"/>
        </w:rPr>
        <w:t xml:space="preserve"> and</w:t>
      </w:r>
      <w:r w:rsidR="002958B1">
        <w:rPr>
          <w:lang w:eastAsia="zh-CN"/>
        </w:rPr>
        <w:t xml:space="preserve"> TAU</w:t>
      </w:r>
      <w:r w:rsidR="00556256">
        <w:rPr>
          <w:lang w:eastAsia="zh-CN"/>
        </w:rPr>
        <w:t xml:space="preserve"> </w:t>
      </w:r>
      <w:r w:rsidR="00271EFA">
        <w:rPr>
          <w:lang w:eastAsia="zh-CN"/>
        </w:rPr>
        <w:t xml:space="preserve">(for EPS) </w:t>
      </w:r>
      <w:r w:rsidR="00556256">
        <w:rPr>
          <w:lang w:eastAsia="zh-CN"/>
        </w:rPr>
        <w:t xml:space="preserve">and </w:t>
      </w:r>
      <w:bookmarkStart w:id="0" w:name="_Hlk83394294"/>
      <w:r w:rsidR="00556256">
        <w:rPr>
          <w:lang w:eastAsia="zh-CN"/>
        </w:rPr>
        <w:t xml:space="preserve">Registration </w:t>
      </w:r>
      <w:r w:rsidR="00506960">
        <w:rPr>
          <w:lang w:eastAsia="zh-CN"/>
        </w:rPr>
        <w:t>procedure (</w:t>
      </w:r>
      <w:r w:rsidR="00506960" w:rsidRPr="00271EFA">
        <w:rPr>
          <w:lang w:eastAsia="zh-CN"/>
        </w:rPr>
        <w:t>for 5GS</w:t>
      </w:r>
      <w:r w:rsidR="00506960">
        <w:rPr>
          <w:lang w:eastAsia="zh-CN"/>
        </w:rPr>
        <w:t xml:space="preserve">) </w:t>
      </w:r>
      <w:bookmarkEnd w:id="0"/>
      <w:r w:rsidR="00B12F17">
        <w:rPr>
          <w:lang w:eastAsia="zh-CN"/>
        </w:rPr>
        <w:t xml:space="preserve">allowing the UE to indicate </w:t>
      </w:r>
      <w:r w:rsidR="0016423B">
        <w:rPr>
          <w:lang w:eastAsia="zh-CN"/>
        </w:rPr>
        <w:t xml:space="preserve">the </w:t>
      </w:r>
      <w:r w:rsidR="00977A2E" w:rsidRPr="00977A2E">
        <w:rPr>
          <w:lang w:eastAsia="zh-CN"/>
        </w:rPr>
        <w:t xml:space="preserve">support of individual </w:t>
      </w:r>
      <w:r w:rsidR="00977A2E">
        <w:rPr>
          <w:lang w:eastAsia="zh-CN"/>
        </w:rPr>
        <w:t xml:space="preserve">MUSIM </w:t>
      </w:r>
      <w:r w:rsidR="005B705D">
        <w:rPr>
          <w:lang w:eastAsia="zh-CN"/>
        </w:rPr>
        <w:t>capabilities</w:t>
      </w:r>
      <w:r w:rsidR="00977A2E" w:rsidRPr="00977A2E">
        <w:rPr>
          <w:lang w:eastAsia="zh-CN"/>
        </w:rPr>
        <w:t xml:space="preserve"> </w:t>
      </w:r>
      <w:r w:rsidR="00B12F17">
        <w:rPr>
          <w:lang w:eastAsia="zh-CN"/>
        </w:rPr>
        <w:t xml:space="preserve">and allow the network to indicate </w:t>
      </w:r>
      <w:r w:rsidR="001976CE">
        <w:rPr>
          <w:lang w:eastAsia="zh-CN"/>
        </w:rPr>
        <w:t>its</w:t>
      </w:r>
      <w:r w:rsidR="00506960">
        <w:rPr>
          <w:lang w:eastAsia="zh-CN"/>
        </w:rPr>
        <w:t xml:space="preserve"> </w:t>
      </w:r>
      <w:r w:rsidR="00977A2E">
        <w:rPr>
          <w:lang w:eastAsia="zh-CN"/>
        </w:rPr>
        <w:t>s</w:t>
      </w:r>
      <w:r w:rsidR="00977A2E" w:rsidRPr="00977A2E">
        <w:rPr>
          <w:lang w:eastAsia="zh-CN"/>
        </w:rPr>
        <w:t>upport</w:t>
      </w:r>
      <w:r w:rsidR="00977A2E">
        <w:rPr>
          <w:lang w:eastAsia="zh-CN"/>
        </w:rPr>
        <w:t>ed</w:t>
      </w:r>
      <w:r w:rsidR="00977A2E" w:rsidRPr="00977A2E">
        <w:rPr>
          <w:lang w:eastAsia="zh-CN"/>
        </w:rPr>
        <w:t xml:space="preserve"> </w:t>
      </w:r>
      <w:r w:rsidR="00977A2E">
        <w:rPr>
          <w:lang w:eastAsia="zh-CN"/>
        </w:rPr>
        <w:t xml:space="preserve">MUSIM </w:t>
      </w:r>
      <w:r w:rsidR="005B705D">
        <w:rPr>
          <w:lang w:eastAsia="zh-CN"/>
        </w:rPr>
        <w:t>capabilities</w:t>
      </w:r>
      <w:r w:rsidR="0016423B">
        <w:rPr>
          <w:lang w:eastAsia="zh-CN"/>
        </w:rPr>
        <w:t xml:space="preserve"> </w:t>
      </w:r>
      <w:r w:rsidR="00977A2E">
        <w:rPr>
          <w:lang w:eastAsia="zh-CN"/>
        </w:rPr>
        <w:t xml:space="preserve">based on </w:t>
      </w:r>
      <w:r w:rsidR="00977A2E" w:rsidRPr="00977A2E">
        <w:rPr>
          <w:lang w:eastAsia="zh-CN"/>
        </w:rPr>
        <w:t xml:space="preserve">network </w:t>
      </w:r>
      <w:r w:rsidR="00977A2E">
        <w:rPr>
          <w:lang w:eastAsia="zh-CN"/>
        </w:rPr>
        <w:t xml:space="preserve">support </w:t>
      </w:r>
      <w:r w:rsidR="00977A2E" w:rsidRPr="00977A2E">
        <w:rPr>
          <w:lang w:eastAsia="zh-CN"/>
        </w:rPr>
        <w:t>and network</w:t>
      </w:r>
      <w:r w:rsidR="00977A2E">
        <w:rPr>
          <w:lang w:eastAsia="zh-CN"/>
        </w:rPr>
        <w:t xml:space="preserve"> preference </w:t>
      </w:r>
      <w:r w:rsidR="0016423B">
        <w:rPr>
          <w:lang w:eastAsia="zh-CN"/>
        </w:rPr>
        <w:t>to the UE</w:t>
      </w:r>
      <w:r w:rsidR="00506960">
        <w:rPr>
          <w:lang w:eastAsia="zh-CN"/>
        </w:rPr>
        <w:t>.</w:t>
      </w:r>
    </w:p>
    <w:p w14:paraId="5FEE258A" w14:textId="236426D0" w:rsidR="002958B1" w:rsidRDefault="0016423B" w:rsidP="006A6FE1">
      <w:pPr>
        <w:pStyle w:val="B2"/>
        <w:rPr>
          <w:lang w:eastAsia="zh-CN"/>
        </w:rPr>
      </w:pPr>
      <w:r>
        <w:rPr>
          <w:lang w:eastAsia="zh-CN"/>
        </w:rPr>
        <w:t>b</w:t>
      </w:r>
      <w:r w:rsidR="00DC6697">
        <w:rPr>
          <w:lang w:eastAsia="zh-CN"/>
        </w:rPr>
        <w:t>)</w:t>
      </w:r>
      <w:r w:rsidR="00A047C5">
        <w:rPr>
          <w:lang w:eastAsia="zh-CN"/>
        </w:rPr>
        <w:t xml:space="preserve"> </w:t>
      </w:r>
      <w:r w:rsidR="00935B76">
        <w:t xml:space="preserve">Possible </w:t>
      </w:r>
      <w:r w:rsidR="006F1281">
        <w:t>u</w:t>
      </w:r>
      <w:r w:rsidR="00A71521">
        <w:t xml:space="preserve">pdates to </w:t>
      </w:r>
      <w:r w:rsidR="007532A4">
        <w:t>NAS</w:t>
      </w:r>
      <w:r w:rsidR="00A71521">
        <w:t xml:space="preserve"> procedure</w:t>
      </w:r>
      <w:r w:rsidR="007532A4">
        <w:t>s</w:t>
      </w:r>
      <w:r w:rsidR="00A71521">
        <w:t xml:space="preserve"> depending on how the UE responds to </w:t>
      </w:r>
      <w:r w:rsidR="00E032D1">
        <w:t xml:space="preserve">network triggered SR procedure </w:t>
      </w:r>
      <w:r w:rsidR="00C5595A">
        <w:t xml:space="preserve">with </w:t>
      </w:r>
      <w:r w:rsidR="00C5595A">
        <w:rPr>
          <w:lang w:eastAsia="zh-CN"/>
        </w:rPr>
        <w:t xml:space="preserve">paging cause meaning </w:t>
      </w:r>
      <w:r w:rsidR="00C5595A" w:rsidRPr="00BC4BAD">
        <w:t>"</w:t>
      </w:r>
      <w:r w:rsidR="00C5595A">
        <w:t>voice</w:t>
      </w:r>
      <w:r w:rsidR="00C5595A" w:rsidRPr="00BC4BAD">
        <w:t>"</w:t>
      </w:r>
      <w:r w:rsidR="00C5595A">
        <w:t xml:space="preserve"> (MMTel voice or CS domain voice)</w:t>
      </w:r>
      <w:r w:rsidR="00874CB0">
        <w:t xml:space="preserve"> (for both EPS and 5GS)</w:t>
      </w:r>
      <w:r w:rsidR="006A7039">
        <w:t>.</w:t>
      </w:r>
    </w:p>
    <w:p w14:paraId="728D9847" w14:textId="48220369" w:rsidR="00525335" w:rsidRDefault="0016423B" w:rsidP="00A047C5">
      <w:pPr>
        <w:pStyle w:val="B2"/>
      </w:pPr>
      <w:r>
        <w:t>c</w:t>
      </w:r>
      <w:r w:rsidR="00DC6697">
        <w:t>)</w:t>
      </w:r>
      <w:r w:rsidR="00A047C5">
        <w:t xml:space="preserve"> </w:t>
      </w:r>
      <w:r w:rsidR="00E40052">
        <w:t>T</w:t>
      </w:r>
      <w:r w:rsidR="00525335" w:rsidRPr="00525335">
        <w:t xml:space="preserve">he device in </w:t>
      </w:r>
      <w:r w:rsidR="00525335">
        <w:t>idle mode</w:t>
      </w:r>
      <w:r w:rsidR="00525335" w:rsidRPr="00525335">
        <w:t xml:space="preserve"> </w:t>
      </w:r>
      <w:r w:rsidR="00E40052">
        <w:t xml:space="preserve">can </w:t>
      </w:r>
      <w:r w:rsidR="00525335" w:rsidRPr="00525335">
        <w:t xml:space="preserve">decide to not accept the </w:t>
      </w:r>
      <w:r w:rsidR="00F8474C" w:rsidRPr="000D002B">
        <w:t xml:space="preserve">core network </w:t>
      </w:r>
      <w:r w:rsidR="00525335" w:rsidRPr="000D002B">
        <w:t>paging</w:t>
      </w:r>
      <w:r w:rsidR="00F95414">
        <w:t xml:space="preserve"> by providing a NAS busy indication</w:t>
      </w:r>
      <w:r w:rsidR="00A047C5">
        <w:t xml:space="preserve"> </w:t>
      </w:r>
      <w:r w:rsidR="00874CB0">
        <w:t>(</w:t>
      </w:r>
      <w:r w:rsidR="00A047C5">
        <w:t>for both EPS</w:t>
      </w:r>
      <w:r w:rsidR="00874CB0">
        <w:t xml:space="preserve"> and 5GS)</w:t>
      </w:r>
      <w:r w:rsidR="00525335" w:rsidRPr="00525335">
        <w:t xml:space="preserve">. </w:t>
      </w:r>
      <w:r w:rsidR="008D59FA">
        <w:t>In addition to t</w:t>
      </w:r>
      <w:r w:rsidR="00C2626B">
        <w:t xml:space="preserve">he </w:t>
      </w:r>
      <w:r w:rsidR="00980E48">
        <w:t>NAS b</w:t>
      </w:r>
      <w:r w:rsidR="008D59FA">
        <w:t xml:space="preserve">usy indication </w:t>
      </w:r>
      <w:r w:rsidR="00883EFB">
        <w:t xml:space="preserve">the </w:t>
      </w:r>
      <w:r w:rsidR="006E6737" w:rsidRPr="006E6737">
        <w:t>UE may provide assistance information regarding MT data/signalling handling</w:t>
      </w:r>
      <w:r w:rsidR="00FD440B">
        <w:t xml:space="preserve"> (e.g. paging restrictions)</w:t>
      </w:r>
      <w:r w:rsidR="006E6737" w:rsidRPr="006E6737">
        <w:t>.</w:t>
      </w:r>
    </w:p>
    <w:p w14:paraId="3F63B3AB" w14:textId="3E4E90E8" w:rsidR="00124CAB" w:rsidRDefault="00124CAB" w:rsidP="00124CAB">
      <w:pPr>
        <w:pStyle w:val="B2"/>
        <w:rPr>
          <w:ins w:id="1" w:author="Intel/ThomasL" w:date="2021-09-28T15:44:00Z"/>
        </w:rPr>
      </w:pPr>
      <w:bookmarkStart w:id="2" w:name="_Hlk69920451"/>
      <w:ins w:id="3" w:author="Intel/ThomasL" w:date="2021-09-28T15:44:00Z">
        <w:r>
          <w:lastRenderedPageBreak/>
          <w:t>d) T</w:t>
        </w:r>
        <w:r w:rsidRPr="00525335">
          <w:t xml:space="preserve">he device in </w:t>
        </w:r>
      </w:ins>
      <w:ins w:id="4" w:author="Intel/ThomasL" w:date="2021-09-28T15:45:00Z">
        <w:r w:rsidRPr="00124CAB">
          <w:t xml:space="preserve">5GMM-CONNECTED mode with RRC inactive indication </w:t>
        </w:r>
      </w:ins>
      <w:ins w:id="5" w:author="Intel/ThomasL" w:date="2021-09-28T15:44:00Z">
        <w:r>
          <w:t xml:space="preserve">can </w:t>
        </w:r>
        <w:r w:rsidRPr="00525335">
          <w:t xml:space="preserve">decide </w:t>
        </w:r>
      </w:ins>
      <w:ins w:id="6" w:author="Intel/ThomasL" w:date="2021-09-28T15:54:00Z">
        <w:r w:rsidR="002B6869">
          <w:t xml:space="preserve">to </w:t>
        </w:r>
      </w:ins>
      <w:ins w:id="7" w:author="Intel/ThomasL" w:date="2021-09-28T15:44:00Z">
        <w:r w:rsidRPr="00525335">
          <w:t xml:space="preserve">not accept the </w:t>
        </w:r>
      </w:ins>
      <w:ins w:id="8" w:author="Intel/ThomasL" w:date="2021-09-28T15:46:00Z">
        <w:r>
          <w:t>RAN</w:t>
        </w:r>
      </w:ins>
      <w:ins w:id="9" w:author="Intel/ThomasL" w:date="2021-09-28T15:44:00Z">
        <w:r w:rsidRPr="000D002B">
          <w:t xml:space="preserve"> paging</w:t>
        </w:r>
        <w:r>
          <w:t xml:space="preserve"> by </w:t>
        </w:r>
      </w:ins>
      <w:ins w:id="10" w:author="Intel/ThomasL" w:date="2021-09-28T15:48:00Z">
        <w:r>
          <w:t xml:space="preserve">requesting </w:t>
        </w:r>
      </w:ins>
      <w:ins w:id="11" w:author="Intel/ThomasL" w:date="2021-09-28T15:50:00Z">
        <w:r w:rsidRPr="00124CAB">
          <w:t>NAS signalling connection release</w:t>
        </w:r>
      </w:ins>
      <w:ins w:id="12" w:author="Intel/ThomasL" w:date="2021-09-28T15:44:00Z">
        <w:r w:rsidRPr="00525335">
          <w:t xml:space="preserve">. </w:t>
        </w:r>
        <w:r>
          <w:t xml:space="preserve">In addition to the NAS busy indication the </w:t>
        </w:r>
        <w:r w:rsidRPr="006E6737">
          <w:t xml:space="preserve">UE may provide </w:t>
        </w:r>
      </w:ins>
      <w:ins w:id="13" w:author="Intel/ThomasL rev2" w:date="2021-11-15T11:27:00Z">
        <w:r w:rsidR="001D41CD">
          <w:t>paging restriction</w:t>
        </w:r>
      </w:ins>
      <w:ins w:id="14" w:author="Intel/ThomasL" w:date="2021-09-28T15:44:00Z">
        <w:r w:rsidRPr="006E6737">
          <w:t xml:space="preserve"> information regarding MT data/signalling handling.</w:t>
        </w:r>
      </w:ins>
    </w:p>
    <w:p w14:paraId="41674E17" w14:textId="53CEAD68" w:rsidR="00525335" w:rsidRPr="00AB5C72" w:rsidDel="00FB4A98" w:rsidRDefault="00525335" w:rsidP="001B0FF8">
      <w:pPr>
        <w:pStyle w:val="NO"/>
        <w:rPr>
          <w:del w:id="15" w:author="Intel/ThomasL" w:date="2021-09-24T15:07:00Z"/>
        </w:rPr>
      </w:pPr>
      <w:del w:id="16" w:author="Intel/ThomasL" w:date="2021-09-24T15:07:00Z">
        <w:r w:rsidRPr="005C5DA4" w:rsidDel="00FB4A98">
          <w:rPr>
            <w:lang w:eastAsia="zh-CN"/>
          </w:rPr>
          <w:delText xml:space="preserve">NOTE: </w:delText>
        </w:r>
        <w:r w:rsidR="00C94593" w:rsidRPr="005C5DA4" w:rsidDel="00FB4A98">
          <w:delText xml:space="preserve">Based on work in RAN2 a </w:delText>
        </w:r>
        <w:r w:rsidRPr="005C5DA4" w:rsidDel="00FB4A98">
          <w:delText xml:space="preserve">RRC-based </w:delText>
        </w:r>
        <w:r w:rsidR="00A047C5" w:rsidRPr="005C5DA4" w:rsidDel="00FB4A98">
          <w:delText>b</w:delText>
        </w:r>
        <w:r w:rsidRPr="005C5DA4" w:rsidDel="00FB4A98">
          <w:delText xml:space="preserve">usy </w:delText>
        </w:r>
        <w:r w:rsidR="00A047C5" w:rsidRPr="005C5DA4" w:rsidDel="00FB4A98">
          <w:delText>i</w:delText>
        </w:r>
        <w:r w:rsidRPr="005C5DA4" w:rsidDel="00FB4A98">
          <w:delText xml:space="preserve">ndication that is used for </w:delText>
        </w:r>
        <w:r w:rsidR="00A047C5" w:rsidRPr="005C5DA4" w:rsidDel="00FB4A98">
          <w:delText>devices</w:delText>
        </w:r>
        <w:r w:rsidRPr="005C5DA4" w:rsidDel="00FB4A98">
          <w:delText xml:space="preserve"> in RRC_</w:delText>
        </w:r>
        <w:r w:rsidR="00A047C5" w:rsidRPr="005C5DA4" w:rsidDel="00FB4A98">
          <w:delText xml:space="preserve">INACTIVE state </w:delText>
        </w:r>
        <w:r w:rsidR="002F5EA8" w:rsidRPr="005C5DA4" w:rsidDel="00FB4A98">
          <w:delText>can</w:delText>
        </w:r>
        <w:r w:rsidR="006F1281" w:rsidRPr="005C5DA4" w:rsidDel="00FB4A98">
          <w:delText xml:space="preserve"> </w:delText>
        </w:r>
        <w:r w:rsidR="00C94593" w:rsidRPr="005C5DA4" w:rsidDel="00FB4A98">
          <w:delText xml:space="preserve">be added in scope </w:delText>
        </w:r>
        <w:r w:rsidR="00874CB0" w:rsidRPr="005C5DA4" w:rsidDel="00FB4A98">
          <w:delText>(</w:delText>
        </w:r>
        <w:r w:rsidR="00A047C5" w:rsidRPr="005C5DA4" w:rsidDel="00FB4A98">
          <w:delText xml:space="preserve">in </w:delText>
        </w:r>
        <w:r w:rsidR="00874CB0" w:rsidRPr="005C5DA4" w:rsidDel="00FB4A98">
          <w:delText xml:space="preserve">case of </w:delText>
        </w:r>
        <w:r w:rsidR="00A047C5" w:rsidRPr="005C5DA4" w:rsidDel="00FB4A98">
          <w:delText>5GS</w:delText>
        </w:r>
        <w:r w:rsidR="00874CB0" w:rsidRPr="005C5DA4" w:rsidDel="00FB4A98">
          <w:delText>)</w:delText>
        </w:r>
        <w:r w:rsidRPr="005C5DA4" w:rsidDel="00FB4A98">
          <w:delText>.</w:delText>
        </w:r>
        <w:bookmarkEnd w:id="2"/>
        <w:r w:rsidR="00F95414" w:rsidRPr="00AB5C72" w:rsidDel="00FB4A98">
          <w:delText xml:space="preserve"> </w:delText>
        </w:r>
      </w:del>
    </w:p>
    <w:p w14:paraId="30A66898" w14:textId="1AE3AA24" w:rsidR="004C4654" w:rsidRDefault="0016423B" w:rsidP="00124CAB">
      <w:pPr>
        <w:pStyle w:val="B2"/>
        <w:rPr>
          <w:lang w:eastAsia="zh-CN"/>
        </w:rPr>
      </w:pPr>
      <w:del w:id="17" w:author="Intel/ThomasL" w:date="2021-09-28T15:44:00Z">
        <w:r w:rsidRPr="00AB5C72" w:rsidDel="00124CAB">
          <w:delText>d</w:delText>
        </w:r>
      </w:del>
      <w:ins w:id="18" w:author="Intel/ThomasL" w:date="2021-09-28T15:44:00Z">
        <w:r w:rsidR="00124CAB">
          <w:t>e</w:t>
        </w:r>
      </w:ins>
      <w:r w:rsidR="004C4654" w:rsidRPr="00AB5C72">
        <w:t xml:space="preserve">) When the UE detects a paging collision, </w:t>
      </w:r>
      <w:r w:rsidR="00935B76" w:rsidRPr="00AB5C72">
        <w:t xml:space="preserve">possible </w:t>
      </w:r>
      <w:r w:rsidR="004C4654" w:rsidRPr="00AB5C72">
        <w:t xml:space="preserve">updates to </w:t>
      </w:r>
      <w:r w:rsidR="00A01DE2">
        <w:t xml:space="preserve">ATTACH and </w:t>
      </w:r>
      <w:r w:rsidR="004C4654" w:rsidRPr="00AB5C72">
        <w:t xml:space="preserve">TAU procedure </w:t>
      </w:r>
      <w:r w:rsidR="00A01DE2">
        <w:t>for</w:t>
      </w:r>
      <w:r w:rsidR="004C4654" w:rsidRPr="00AB5C72">
        <w:t xml:space="preserve"> the </w:t>
      </w:r>
      <w:r w:rsidR="00491B29" w:rsidRPr="00AB5C72">
        <w:t xml:space="preserve">UE and </w:t>
      </w:r>
      <w:r w:rsidR="004C4654" w:rsidRPr="00AB5C72">
        <w:t xml:space="preserve">MME </w:t>
      </w:r>
      <w:r w:rsidR="00A01DE2">
        <w:t xml:space="preserve">to </w:t>
      </w:r>
      <w:r w:rsidR="00491B29" w:rsidRPr="00AB5C72">
        <w:t>negotiate</w:t>
      </w:r>
      <w:r w:rsidR="004C4654" w:rsidRPr="00AB5C72">
        <w:t xml:space="preserve"> an IMSI offset</w:t>
      </w:r>
      <w:r w:rsidR="004C4654">
        <w:t xml:space="preserve"> that is used for future calculation of paging occasions (in case of EPS)</w:t>
      </w:r>
    </w:p>
    <w:p w14:paraId="5705E98D" w14:textId="7416A968" w:rsidR="007328C9" w:rsidRDefault="007328C9" w:rsidP="007328C9">
      <w:pPr>
        <w:pStyle w:val="B2"/>
        <w:rPr>
          <w:ins w:id="19" w:author="Intel/ThomasL" w:date="2021-09-28T16:22:00Z"/>
        </w:rPr>
      </w:pPr>
      <w:bookmarkStart w:id="20" w:name="_Hlk69892642"/>
      <w:ins w:id="21" w:author="Intel/ThomasL" w:date="2021-09-28T16:23:00Z">
        <w:r>
          <w:t>f</w:t>
        </w:r>
      </w:ins>
      <w:ins w:id="22" w:author="Intel/ThomasL" w:date="2021-09-28T16:22:00Z">
        <w:r w:rsidRPr="00AB5C72">
          <w:t xml:space="preserve">) When the UE detects a paging collision, possible updates to </w:t>
        </w:r>
      </w:ins>
      <w:ins w:id="23" w:author="Intel/ThomasL rev2" w:date="2021-11-15T11:28:00Z">
        <w:r w:rsidR="001D41CD">
          <w:t xml:space="preserve">trigger </w:t>
        </w:r>
      </w:ins>
      <w:ins w:id="24" w:author="Intel/ThomasL" w:date="2021-09-28T16:23:00Z">
        <w:r w:rsidRPr="008366B5">
          <w:t>Registration procedure</w:t>
        </w:r>
      </w:ins>
      <w:ins w:id="25" w:author="Intel/ThomasL" w:date="2021-09-28T16:24:00Z">
        <w:r>
          <w:t xml:space="preserve"> </w:t>
        </w:r>
      </w:ins>
      <w:ins w:id="26" w:author="Intel/ThomasL" w:date="2021-09-28T16:27:00Z">
        <w:r w:rsidR="000334A6">
          <w:t xml:space="preserve">for </w:t>
        </w:r>
      </w:ins>
      <w:ins w:id="27" w:author="Intel/ThomasL" w:date="2021-09-28T16:22:00Z">
        <w:r>
          <w:t xml:space="preserve">the UE to request a </w:t>
        </w:r>
        <w:r w:rsidRPr="008366B5">
          <w:t>new 5G-GUTI assignment</w:t>
        </w:r>
        <w:r>
          <w:t xml:space="preserve"> </w:t>
        </w:r>
      </w:ins>
      <w:ins w:id="28" w:author="Intel/ThomasL" w:date="2021-09-28T16:24:00Z">
        <w:r>
          <w:t>(in case of 5GS)</w:t>
        </w:r>
      </w:ins>
      <w:ins w:id="29" w:author="Intel/ThomasL" w:date="2021-09-28T16:22:00Z">
        <w:r>
          <w:t>.</w:t>
        </w:r>
      </w:ins>
    </w:p>
    <w:p w14:paraId="0BE4C8F2" w14:textId="4C2EDE22" w:rsidR="008D1781" w:rsidRDefault="0016423B" w:rsidP="008D1781">
      <w:pPr>
        <w:pStyle w:val="B2"/>
      </w:pPr>
      <w:del w:id="30" w:author="Intel/ThomasL" w:date="2021-09-28T15:44:00Z">
        <w:r w:rsidDel="00124CAB">
          <w:delText>e</w:delText>
        </w:r>
      </w:del>
      <w:ins w:id="31" w:author="Intel/ThomasL" w:date="2021-09-28T16:23:00Z">
        <w:r w:rsidR="007328C9">
          <w:t>g</w:t>
        </w:r>
      </w:ins>
      <w:r w:rsidR="00F51DC7">
        <w:t xml:space="preserve">) For co-ordinated leaving, </w:t>
      </w:r>
      <w:r w:rsidR="005E4F26">
        <w:t xml:space="preserve">possible </w:t>
      </w:r>
      <w:r w:rsidR="00F51DC7">
        <w:t xml:space="preserve">updates to </w:t>
      </w:r>
      <w:r w:rsidR="00740390">
        <w:t xml:space="preserve">NAS </w:t>
      </w:r>
      <w:r w:rsidR="00F51DC7">
        <w:t>procedure</w:t>
      </w:r>
      <w:r w:rsidR="005E4F26">
        <w:t>s</w:t>
      </w:r>
      <w:r w:rsidR="00F51DC7">
        <w:t xml:space="preserve"> to indicate request to leave the connected mode and </w:t>
      </w:r>
      <w:r w:rsidR="00B86A1B">
        <w:t xml:space="preserve">optionally </w:t>
      </w:r>
      <w:r w:rsidR="00F51DC7">
        <w:t>include the relevant assistance information (in case of EPS</w:t>
      </w:r>
      <w:r w:rsidR="00084238">
        <w:t xml:space="preserve"> and</w:t>
      </w:r>
      <w:r w:rsidR="00A01DE2">
        <w:t>5GS</w:t>
      </w:r>
      <w:r w:rsidR="00F51DC7">
        <w:t>)</w:t>
      </w:r>
      <w:r w:rsidR="00F51DC7" w:rsidRPr="00525335">
        <w:t xml:space="preserve">. </w:t>
      </w:r>
    </w:p>
    <w:bookmarkEnd w:id="20"/>
    <w:p w14:paraId="2FF9277B" w14:textId="3CEB5CFA" w:rsidR="00785AEB" w:rsidRDefault="00A047C5" w:rsidP="00A047C5">
      <w:pPr>
        <w:pStyle w:val="B1"/>
      </w:pPr>
      <w:r>
        <w:rPr>
          <w:lang w:eastAsia="zh-CN"/>
        </w:rPr>
        <w:t xml:space="preserve">- </w:t>
      </w:r>
      <w:r w:rsidR="00525335">
        <w:rPr>
          <w:lang w:eastAsia="zh-CN"/>
        </w:rPr>
        <w:t>P</w:t>
      </w:r>
      <w:r w:rsidR="00785AEB" w:rsidRPr="00C9339B">
        <w:rPr>
          <w:lang w:eastAsia="zh-CN"/>
        </w:rPr>
        <w:t xml:space="preserve">otential </w:t>
      </w:r>
      <w:r w:rsidR="00785AEB" w:rsidRPr="004669DE">
        <w:t xml:space="preserve">update of AT commands to support </w:t>
      </w:r>
      <w:r w:rsidR="00785AEB">
        <w:t>MUSIM</w:t>
      </w:r>
      <w:r w:rsidR="00874CB0">
        <w:t xml:space="preserve"> (for both EPS and 5GS)</w:t>
      </w:r>
      <w:r w:rsidR="000B5FD9">
        <w:t>.</w:t>
      </w:r>
    </w:p>
    <w:p w14:paraId="45B8DF6E" w14:textId="15B9E657" w:rsidR="00785AEB" w:rsidRDefault="00785AEB" w:rsidP="00785AEB">
      <w:pPr>
        <w:pStyle w:val="B1"/>
        <w:ind w:left="0" w:firstLine="0"/>
        <w:rPr>
          <w:lang w:eastAsia="zh-CN"/>
        </w:rPr>
      </w:pPr>
      <w:bookmarkStart w:id="32" w:name="_Hlk62696747"/>
      <w:r>
        <w:rPr>
          <w:lang w:eastAsia="zh-CN"/>
        </w:rPr>
        <w:t>For CT4:</w:t>
      </w:r>
    </w:p>
    <w:p w14:paraId="2EF8C242" w14:textId="2A1A5A11" w:rsidR="006A7039" w:rsidRDefault="00A047C5" w:rsidP="00A047C5">
      <w:pPr>
        <w:pStyle w:val="B1"/>
        <w:rPr>
          <w:lang w:eastAsia="zh-CN"/>
        </w:rPr>
      </w:pPr>
      <w:r>
        <w:rPr>
          <w:lang w:eastAsia="zh-CN"/>
        </w:rPr>
        <w:t xml:space="preserve">- </w:t>
      </w:r>
      <w:r w:rsidR="006A7039">
        <w:rPr>
          <w:lang w:eastAsia="zh-CN"/>
        </w:rPr>
        <w:t>Update</w:t>
      </w:r>
      <w:r w:rsidR="006A7039">
        <w:rPr>
          <w:rFonts w:hint="eastAsia"/>
          <w:lang w:eastAsia="zh-CN"/>
        </w:rPr>
        <w:t xml:space="preserve"> </w:t>
      </w:r>
      <w:r w:rsidR="006A7039">
        <w:rPr>
          <w:lang w:eastAsia="zh-CN"/>
        </w:rPr>
        <w:t xml:space="preserve">the procedures and </w:t>
      </w:r>
      <w:r w:rsidR="006A7039">
        <w:rPr>
          <w:rFonts w:hint="eastAsia"/>
          <w:lang w:eastAsia="zh-CN"/>
        </w:rPr>
        <w:t>message</w:t>
      </w:r>
      <w:r w:rsidR="006A7039">
        <w:rPr>
          <w:lang w:eastAsia="zh-CN"/>
        </w:rPr>
        <w:t xml:space="preserve">(s) to support MUSIM in EPS </w:t>
      </w:r>
      <w:r w:rsidR="00874CB0">
        <w:rPr>
          <w:lang w:eastAsia="zh-CN"/>
        </w:rPr>
        <w:t xml:space="preserve">and 5GS </w:t>
      </w:r>
      <w:r w:rsidR="006A7039">
        <w:rPr>
          <w:lang w:eastAsia="zh-CN"/>
        </w:rPr>
        <w:t>as follows</w:t>
      </w:r>
      <w:r w:rsidR="00F64DB2">
        <w:rPr>
          <w:lang w:eastAsia="zh-CN"/>
        </w:rPr>
        <w:t>:</w:t>
      </w:r>
    </w:p>
    <w:p w14:paraId="721720B5" w14:textId="0975FE22" w:rsidR="00F51DC7" w:rsidRDefault="00DE4574" w:rsidP="00F51DC7">
      <w:pPr>
        <w:pStyle w:val="B2"/>
      </w:pPr>
      <w:r>
        <w:t>a</w:t>
      </w:r>
      <w:r w:rsidR="00F51DC7">
        <w:t xml:space="preserve">) </w:t>
      </w:r>
      <w:r w:rsidR="00F51DC7" w:rsidRPr="008B4DBE">
        <w:t xml:space="preserve">For co-ordinated leaving, </w:t>
      </w:r>
      <w:r w:rsidR="00FB0A2D" w:rsidRPr="008B4DBE">
        <w:t xml:space="preserve">potential </w:t>
      </w:r>
      <w:r w:rsidR="00F51DC7" w:rsidRPr="008B4DBE">
        <w:t xml:space="preserve">updates to </w:t>
      </w:r>
      <w:r w:rsidR="00A54F3A" w:rsidRPr="008B4DBE">
        <w:t xml:space="preserve">provide MT data handling information based on Release assistance information from UE to S-GW </w:t>
      </w:r>
      <w:r w:rsidR="00F51DC7" w:rsidRPr="008B4DBE">
        <w:t>(in case of EPS).</w:t>
      </w:r>
      <w:r w:rsidR="00F51DC7" w:rsidRPr="00525335">
        <w:t xml:space="preserve"> </w:t>
      </w:r>
    </w:p>
    <w:p w14:paraId="49A2CFA5" w14:textId="4D11F7E2" w:rsidR="002D7353" w:rsidRDefault="002D7353" w:rsidP="00F51DC7">
      <w:pPr>
        <w:pStyle w:val="B2"/>
        <w:rPr>
          <w:lang w:eastAsia="zh-CN"/>
        </w:rPr>
      </w:pPr>
      <w:r>
        <w:t xml:space="preserve">b) For paging restrictions, potential updates </w:t>
      </w:r>
      <w:r w:rsidRPr="002D7353">
        <w:t xml:space="preserve">to N1N2MessageTransfer </w:t>
      </w:r>
      <w:ins w:id="33" w:author="Intel/ThomasL rev1" w:date="2021-10-19T16:52:00Z">
        <w:r w:rsidR="003F33DD">
          <w:t xml:space="preserve">and </w:t>
        </w:r>
      </w:ins>
      <w:ins w:id="34" w:author="Intel/ThomasL rev1" w:date="2021-10-19T16:53:00Z">
        <w:r w:rsidR="003F33DD" w:rsidRPr="003F33DD">
          <w:t xml:space="preserve">MT_EnableUEReachability </w:t>
        </w:r>
      </w:ins>
      <w:r w:rsidRPr="002D7353">
        <w:t xml:space="preserve">service operation </w:t>
      </w:r>
      <w:r>
        <w:t xml:space="preserve">to indicate that the </w:t>
      </w:r>
      <w:r w:rsidRPr="002D7353">
        <w:t>UE is not reachable</w:t>
      </w:r>
      <w:r w:rsidRPr="00525335">
        <w:t>.</w:t>
      </w:r>
    </w:p>
    <w:bookmarkEnd w:id="32"/>
    <w:p w14:paraId="203E4335" w14:textId="77777777" w:rsidR="00785AEB" w:rsidRDefault="00785AEB" w:rsidP="0095795F"/>
    <w:p w14:paraId="0E70D65A" w14:textId="77777777" w:rsidR="008A76FD" w:rsidRDefault="00174617" w:rsidP="001C5C86">
      <w:pPr>
        <w:pStyle w:val="Heading2"/>
      </w:pPr>
      <w:r>
        <w:t>5</w:t>
      </w:r>
      <w:r w:rsidR="008A76FD">
        <w:tab/>
        <w:t>Expected Output and Time scale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B80EFA" w:rsidRPr="00C50F7C" w14:paraId="167559E2" w14:textId="77777777" w:rsidTr="0031402B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5876688" w14:textId="77777777" w:rsidR="00B80EFA" w:rsidRPr="00C50F7C" w:rsidRDefault="00B80EFA" w:rsidP="0031402B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Impacted </w:t>
            </w:r>
            <w:r w:rsidRPr="006E1FDA">
              <w:rPr>
                <w:b/>
                <w:sz w:val="16"/>
                <w:szCs w:val="16"/>
              </w:rPr>
              <w:t xml:space="preserve">existing </w:t>
            </w:r>
            <w:r>
              <w:rPr>
                <w:b/>
                <w:sz w:val="16"/>
                <w:szCs w:val="16"/>
              </w:rPr>
              <w:t xml:space="preserve">TS/TR </w:t>
            </w:r>
            <w:r w:rsidRPr="00CD3153">
              <w:rPr>
                <w:i/>
                <w:sz w:val="16"/>
                <w:szCs w:val="16"/>
              </w:rPr>
              <w:t>{</w:t>
            </w:r>
            <w:r>
              <w:rPr>
                <w:i/>
                <w:sz w:val="16"/>
                <w:szCs w:val="16"/>
              </w:rPr>
              <w:t>One line per specification. C</w:t>
            </w:r>
            <w:r w:rsidRPr="00CD3153">
              <w:rPr>
                <w:i/>
                <w:sz w:val="16"/>
                <w:szCs w:val="16"/>
              </w:rPr>
              <w:t>reate/delete lines as needed}</w:t>
            </w:r>
          </w:p>
        </w:tc>
      </w:tr>
      <w:tr w:rsidR="00B80EFA" w:rsidRPr="00C50F7C" w14:paraId="5A3B0D8F" w14:textId="77777777" w:rsidTr="0031402B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F05EAD9" w14:textId="77777777" w:rsidR="00B80EFA" w:rsidRPr="00C50F7C" w:rsidRDefault="00B80EFA" w:rsidP="0031402B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TS/TR </w:t>
            </w:r>
            <w:r w:rsidRPr="00C50F7C">
              <w:rPr>
                <w:sz w:val="16"/>
                <w:szCs w:val="16"/>
              </w:rPr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0F6612" w14:textId="77777777" w:rsidR="00B80EFA" w:rsidRPr="00C50F7C" w:rsidRDefault="00B80EFA" w:rsidP="0031402B">
            <w:pPr>
              <w:spacing w:after="0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096D53"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6CB6ED9" w14:textId="77777777" w:rsidR="00B80EFA" w:rsidRPr="00C50F7C" w:rsidRDefault="00B80EFA" w:rsidP="0031402B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Target completion </w:t>
            </w:r>
            <w:r w:rsidRPr="00C50F7C">
              <w:rPr>
                <w:sz w:val="16"/>
                <w:szCs w:val="16"/>
              </w:rPr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568380D" w14:textId="77777777" w:rsidR="00B80EFA" w:rsidRDefault="00B80EFA" w:rsidP="0031402B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Remarks</w:t>
            </w:r>
          </w:p>
        </w:tc>
      </w:tr>
      <w:tr w:rsidR="00785AEB" w:rsidRPr="00251D80" w14:paraId="6C34520A" w14:textId="77777777" w:rsidTr="0031402B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01B0" w14:textId="78632962" w:rsidR="00785AEB" w:rsidRPr="003019C3" w:rsidRDefault="00785AEB" w:rsidP="00785AEB">
            <w:pPr>
              <w:spacing w:after="0"/>
              <w:rPr>
                <w:i/>
              </w:rPr>
            </w:pPr>
            <w:r w:rsidRPr="00C359FC">
              <w:t>24.501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9581" w14:textId="08DB489B" w:rsidR="00785AEB" w:rsidRPr="00A24F3B" w:rsidRDefault="00785AEB" w:rsidP="00785AEB">
            <w:pPr>
              <w:spacing w:after="0"/>
              <w:rPr>
                <w:i/>
              </w:rPr>
            </w:pPr>
            <w:r w:rsidRPr="00A24F3B">
              <w:t xml:space="preserve">Updates to </w:t>
            </w:r>
            <w:r w:rsidR="00740390" w:rsidRPr="00A24F3B">
              <w:t>Registration</w:t>
            </w:r>
            <w:r w:rsidR="006B4C54" w:rsidRPr="00A24F3B">
              <w:t xml:space="preserve"> procedure</w:t>
            </w:r>
            <w:r w:rsidR="00740390" w:rsidRPr="00A24F3B">
              <w:t xml:space="preserve">, </w:t>
            </w:r>
            <w:r w:rsidR="006962F3" w:rsidRPr="00A24F3B">
              <w:t xml:space="preserve">Paging </w:t>
            </w:r>
            <w:r w:rsidR="006B4C54" w:rsidRPr="00A24F3B">
              <w:t xml:space="preserve">procedure </w:t>
            </w:r>
            <w:r w:rsidR="006962F3" w:rsidRPr="00A24F3B">
              <w:t>and Service Request procedure and messages</w:t>
            </w:r>
            <w:r w:rsidRPr="00A24F3B">
              <w:t xml:space="preserve"> to support MUSIM in 5GS</w:t>
            </w:r>
            <w:r w:rsidR="006B4C54" w:rsidRPr="00A24F3B"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442A" w14:textId="21048880" w:rsidR="00785AEB" w:rsidRPr="00DA19A8" w:rsidRDefault="00A35D05" w:rsidP="00785AEB">
            <w:pPr>
              <w:spacing w:after="0"/>
              <w:rPr>
                <w:i/>
                <w:color w:val="A6A6A6"/>
              </w:rPr>
            </w:pPr>
            <w:r>
              <w:t xml:space="preserve">TSG </w:t>
            </w:r>
            <w:r w:rsidRPr="00BC4BAD">
              <w:t>CT#95 (Mar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D1FA" w14:textId="16CF8872" w:rsidR="00785AEB" w:rsidRPr="00DA19A8" w:rsidRDefault="00785AEB" w:rsidP="00785AEB">
            <w:pPr>
              <w:spacing w:after="0"/>
              <w:rPr>
                <w:i/>
                <w:color w:val="A6A6A6"/>
              </w:rPr>
            </w:pPr>
            <w:r w:rsidRPr="00C359FC">
              <w:rPr>
                <w:rFonts w:hint="eastAsia"/>
              </w:rPr>
              <w:t>CT1</w:t>
            </w:r>
            <w:r w:rsidR="00A35D05">
              <w:t xml:space="preserve"> Responsibility</w:t>
            </w:r>
          </w:p>
        </w:tc>
      </w:tr>
      <w:tr w:rsidR="00785AEB" w:rsidRPr="00251D80" w14:paraId="66634559" w14:textId="77777777" w:rsidTr="0031402B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0212" w14:textId="23BBD3E6" w:rsidR="00785AEB" w:rsidRPr="003019C3" w:rsidRDefault="00785AEB" w:rsidP="00785AEB">
            <w:pPr>
              <w:spacing w:after="0"/>
              <w:rPr>
                <w:i/>
              </w:rPr>
            </w:pPr>
            <w:r w:rsidRPr="00C359FC">
              <w:rPr>
                <w:rFonts w:hint="eastAsia"/>
                <w:lang w:eastAsia="zh-CN"/>
              </w:rPr>
              <w:t>2</w:t>
            </w:r>
            <w:r w:rsidRPr="00C359FC">
              <w:rPr>
                <w:lang w:eastAsia="zh-CN"/>
              </w:rPr>
              <w:t>4.301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5B0F" w14:textId="401D6FB7" w:rsidR="00785AEB" w:rsidRPr="00A24F3B" w:rsidRDefault="006962F3" w:rsidP="00785AEB">
            <w:pPr>
              <w:spacing w:after="0"/>
              <w:rPr>
                <w:i/>
              </w:rPr>
            </w:pPr>
            <w:r w:rsidRPr="00A24F3B">
              <w:t xml:space="preserve">Updates to </w:t>
            </w:r>
            <w:r w:rsidR="00D371A5" w:rsidRPr="00A24F3B">
              <w:t>Attach</w:t>
            </w:r>
            <w:r w:rsidR="006B4C54" w:rsidRPr="00A24F3B">
              <w:t xml:space="preserve"> procedure</w:t>
            </w:r>
            <w:r w:rsidR="00D371A5" w:rsidRPr="00A24F3B">
              <w:t xml:space="preserve">, </w:t>
            </w:r>
            <w:r w:rsidRPr="00A24F3B">
              <w:t>Paging</w:t>
            </w:r>
            <w:r w:rsidR="006B4C54" w:rsidRPr="00A24F3B">
              <w:t xml:space="preserve"> procedure</w:t>
            </w:r>
            <w:r w:rsidRPr="00A24F3B">
              <w:t xml:space="preserve">, </w:t>
            </w:r>
            <w:r w:rsidR="006B4C54" w:rsidRPr="00A24F3B">
              <w:t xml:space="preserve"> </w:t>
            </w:r>
            <w:r w:rsidR="006A6FE1" w:rsidRPr="00A24F3B">
              <w:t xml:space="preserve">TAU and </w:t>
            </w:r>
            <w:r w:rsidRPr="00A24F3B">
              <w:t>Service Request procedure and messages to support MUSIM in EPS</w:t>
            </w:r>
            <w:r w:rsidR="006B4C54" w:rsidRPr="00A24F3B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254A" w14:textId="5335801A" w:rsidR="00785AEB" w:rsidRDefault="00A35D05" w:rsidP="00785AEB">
            <w:pPr>
              <w:spacing w:after="0"/>
            </w:pPr>
            <w:r>
              <w:t xml:space="preserve">TSG </w:t>
            </w:r>
            <w:r w:rsidRPr="00BC4BAD">
              <w:t>CT#95 (Mar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75BA" w14:textId="31AADA00" w:rsidR="00785AEB" w:rsidRPr="00DA19A8" w:rsidRDefault="00785AEB" w:rsidP="00785AEB">
            <w:pPr>
              <w:spacing w:after="0"/>
              <w:rPr>
                <w:i/>
                <w:color w:val="A6A6A6"/>
              </w:rPr>
            </w:pPr>
            <w:r w:rsidRPr="00C359FC">
              <w:rPr>
                <w:rFonts w:hint="eastAsia"/>
              </w:rPr>
              <w:t>CT1</w:t>
            </w:r>
            <w:r w:rsidR="00A35D05">
              <w:t xml:space="preserve"> Responsibility</w:t>
            </w:r>
          </w:p>
        </w:tc>
      </w:tr>
      <w:tr w:rsidR="00785AEB" w:rsidRPr="00251D80" w14:paraId="6C214F56" w14:textId="77777777" w:rsidTr="0031402B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C764" w14:textId="582F926C" w:rsidR="00785AEB" w:rsidRDefault="00785AEB" w:rsidP="00785AEB">
            <w:pPr>
              <w:spacing w:after="0"/>
              <w:rPr>
                <w:i/>
              </w:rPr>
            </w:pPr>
            <w:r w:rsidRPr="004669DE">
              <w:t>27.007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2943" w14:textId="34111566" w:rsidR="00785AEB" w:rsidRPr="00A24F3B" w:rsidRDefault="00785AEB" w:rsidP="00785AEB">
            <w:pPr>
              <w:spacing w:after="0"/>
              <w:rPr>
                <w:i/>
              </w:rPr>
            </w:pPr>
            <w:r w:rsidRPr="00A24F3B">
              <w:t>Possible update of AT commands to support MUSIM in 5GS and EPS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B254" w14:textId="468056A9" w:rsidR="00785AEB" w:rsidRDefault="00A35D05" w:rsidP="00785AEB">
            <w:pPr>
              <w:spacing w:after="0"/>
            </w:pPr>
            <w:r>
              <w:t xml:space="preserve">TSG </w:t>
            </w:r>
            <w:r w:rsidRPr="00BC4BAD">
              <w:t>CT#95 (Mar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02D4" w14:textId="6AB6DA52" w:rsidR="00785AEB" w:rsidRPr="00DA19A8" w:rsidRDefault="00785AEB" w:rsidP="00785AEB">
            <w:pPr>
              <w:spacing w:after="0"/>
              <w:rPr>
                <w:i/>
                <w:color w:val="A6A6A6"/>
              </w:rPr>
            </w:pPr>
            <w:r w:rsidRPr="004669DE">
              <w:rPr>
                <w:rFonts w:hint="eastAsia"/>
              </w:rPr>
              <w:t>CT1</w:t>
            </w:r>
            <w:r w:rsidR="00A35D05">
              <w:t xml:space="preserve"> Responsibility</w:t>
            </w:r>
          </w:p>
        </w:tc>
      </w:tr>
      <w:tr w:rsidR="00785AEB" w:rsidRPr="00251D80" w14:paraId="4B7FBB86" w14:textId="77777777" w:rsidTr="0031402B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6B19" w14:textId="6FF49CAF" w:rsidR="00785AEB" w:rsidRDefault="00785AEB" w:rsidP="00785AEB">
            <w:pPr>
              <w:spacing w:after="0"/>
              <w:rPr>
                <w:i/>
              </w:rPr>
            </w:pPr>
            <w:r w:rsidRPr="009E7AC9">
              <w:t>29.27</w:t>
            </w:r>
            <w:r w:rsidR="00FB0A2D">
              <w:t>4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8CAD" w14:textId="2C7CBC14" w:rsidR="00785AEB" w:rsidRDefault="00EA43EE" w:rsidP="00785AEB">
            <w:pPr>
              <w:spacing w:after="0"/>
              <w:rPr>
                <w:i/>
              </w:rPr>
            </w:pPr>
            <w:r>
              <w:t>Potential u</w:t>
            </w:r>
            <w:r w:rsidR="00785AEB" w:rsidRPr="004669DE">
              <w:t xml:space="preserve">pdates to </w:t>
            </w:r>
            <w:r>
              <w:t xml:space="preserve">S11 interface </w:t>
            </w:r>
            <w:r w:rsidR="006962F3">
              <w:t xml:space="preserve">to </w:t>
            </w:r>
            <w:r w:rsidR="00785AEB" w:rsidRPr="004669DE">
              <w:t xml:space="preserve">support </w:t>
            </w:r>
            <w:r w:rsidR="00785AEB">
              <w:t>MUSIM</w:t>
            </w:r>
            <w:r w:rsidR="00785AEB" w:rsidRPr="004669DE">
              <w:t xml:space="preserve"> in </w:t>
            </w:r>
            <w:r w:rsidR="00785AEB">
              <w:t>EPS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A695" w14:textId="024C3F4B" w:rsidR="00785AEB" w:rsidRDefault="00A35D05" w:rsidP="00785AEB">
            <w:pPr>
              <w:spacing w:after="0"/>
            </w:pPr>
            <w:r>
              <w:t xml:space="preserve">TSG </w:t>
            </w:r>
            <w:r w:rsidRPr="00BC4BAD">
              <w:t>CT#95 (Mar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84E3" w14:textId="7B2D0F10" w:rsidR="00785AEB" w:rsidRPr="00DA19A8" w:rsidRDefault="00785AEB" w:rsidP="00785AEB">
            <w:pPr>
              <w:spacing w:after="0"/>
              <w:rPr>
                <w:i/>
                <w:color w:val="A6A6A6"/>
              </w:rPr>
            </w:pPr>
            <w:r w:rsidRPr="004669DE">
              <w:t>CT4</w:t>
            </w:r>
            <w:r w:rsidR="00A35D05">
              <w:t xml:space="preserve"> Responsibility</w:t>
            </w:r>
          </w:p>
        </w:tc>
      </w:tr>
      <w:tr w:rsidR="002D7353" w:rsidRPr="00251D80" w14:paraId="218EF475" w14:textId="77777777" w:rsidTr="0031402B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F531" w14:textId="48E60279" w:rsidR="002D7353" w:rsidRPr="009E7AC9" w:rsidRDefault="002D7353" w:rsidP="002D7353">
            <w:pPr>
              <w:spacing w:after="0"/>
            </w:pPr>
            <w:r w:rsidRPr="009E7AC9">
              <w:t>29.</w:t>
            </w:r>
            <w:r>
              <w:t>518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5482" w14:textId="618B8929" w:rsidR="002D7353" w:rsidRDefault="002D7353" w:rsidP="002D7353">
            <w:pPr>
              <w:spacing w:after="0"/>
            </w:pPr>
            <w:r>
              <w:t>Potential u</w:t>
            </w:r>
            <w:r w:rsidRPr="004669DE">
              <w:t xml:space="preserve">pdates to </w:t>
            </w:r>
            <w:r w:rsidRPr="008F25F0">
              <w:t xml:space="preserve">N1N2MessageTransfer </w:t>
            </w:r>
            <w:ins w:id="35" w:author="Intel/ThomasL rev1" w:date="2021-10-19T16:53:00Z">
              <w:r w:rsidR="003F33DD" w:rsidRPr="003F33DD">
                <w:t xml:space="preserve">and MT_EnableUEReachability </w:t>
              </w:r>
            </w:ins>
            <w:r w:rsidRPr="008F25F0">
              <w:t>service operation</w:t>
            </w:r>
            <w:r>
              <w:t xml:space="preserve"> for supporting paging restrictions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D4CB" w14:textId="16D1BB07" w:rsidR="002D7353" w:rsidRDefault="002D7353" w:rsidP="002D7353">
            <w:pPr>
              <w:spacing w:after="0"/>
            </w:pPr>
            <w:r>
              <w:t xml:space="preserve">TSG </w:t>
            </w:r>
            <w:r w:rsidRPr="00BC4BAD">
              <w:t>CT#95 (Mar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5A38" w14:textId="0700C0DB" w:rsidR="002D7353" w:rsidRPr="004669DE" w:rsidRDefault="002D7353" w:rsidP="002D7353">
            <w:pPr>
              <w:spacing w:after="0"/>
            </w:pPr>
            <w:r w:rsidRPr="004669DE">
              <w:t>CT4</w:t>
            </w:r>
            <w:r>
              <w:t xml:space="preserve"> Responsibility</w:t>
            </w:r>
          </w:p>
        </w:tc>
      </w:tr>
    </w:tbl>
    <w:p w14:paraId="69DB1386" w14:textId="77777777" w:rsidR="00B80EFA" w:rsidRDefault="00B80EFA" w:rsidP="00C4305E"/>
    <w:p w14:paraId="0E70D689" w14:textId="77777777" w:rsidR="008A76FD" w:rsidRDefault="00174617" w:rsidP="00C4305E">
      <w:pPr>
        <w:pStyle w:val="Heading2"/>
        <w:spacing w:before="0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0E70D68B" w14:textId="2735E26F" w:rsidR="009C7486" w:rsidRPr="006A6FE1" w:rsidRDefault="00CC7049" w:rsidP="001F3F9C">
      <w:pPr>
        <w:spacing w:after="0"/>
        <w:ind w:left="1134"/>
        <w:rPr>
          <w:lang w:val="sv-SE"/>
        </w:rPr>
      </w:pPr>
      <w:r>
        <w:rPr>
          <w:lang w:val="sv-SE"/>
        </w:rPr>
        <w:t>Thomas Luetzenkirchen</w:t>
      </w:r>
      <w:r w:rsidR="00BD71E6" w:rsidRPr="006A6FE1">
        <w:rPr>
          <w:lang w:val="sv-SE"/>
        </w:rPr>
        <w:t>, Intel,</w:t>
      </w:r>
      <w:r w:rsidR="001F3F9C" w:rsidRPr="006A6FE1">
        <w:rPr>
          <w:lang w:val="sv-SE"/>
        </w:rPr>
        <w:t xml:space="preserve"> (</w:t>
      </w:r>
      <w:r>
        <w:rPr>
          <w:lang w:val="sv-SE"/>
        </w:rPr>
        <w:t>thomas.luetzenkirchen</w:t>
      </w:r>
      <w:r w:rsidR="001F3F9C" w:rsidRPr="006A6FE1">
        <w:rPr>
          <w:lang w:val="sv-SE"/>
        </w:rPr>
        <w:t>@intel.com)</w:t>
      </w:r>
      <w:r w:rsidR="001F3F9C" w:rsidRPr="006A6FE1" w:rsidDel="001F3F9C">
        <w:rPr>
          <w:lang w:val="sv-SE"/>
        </w:rPr>
        <w:t xml:space="preserve"> </w:t>
      </w:r>
    </w:p>
    <w:p w14:paraId="08271287" w14:textId="77777777" w:rsidR="001F3F9C" w:rsidRPr="006A6FE1" w:rsidRDefault="001F3F9C" w:rsidP="001F3F9C">
      <w:pPr>
        <w:spacing w:after="0"/>
        <w:ind w:left="1134"/>
        <w:rPr>
          <w:color w:val="000000"/>
          <w:lang w:val="sv-SE"/>
        </w:rPr>
      </w:pPr>
    </w:p>
    <w:p w14:paraId="0E70D68C" w14:textId="77777777" w:rsidR="008A76FD" w:rsidRDefault="00174617" w:rsidP="00C4305E">
      <w:pPr>
        <w:pStyle w:val="Heading2"/>
        <w:spacing w:before="0"/>
      </w:pPr>
      <w:r>
        <w:t>7</w:t>
      </w:r>
      <w:r w:rsidR="009870A7">
        <w:tab/>
      </w:r>
      <w:r w:rsidR="008A76FD">
        <w:t>Work item leadership</w:t>
      </w:r>
    </w:p>
    <w:p w14:paraId="0E70D68D" w14:textId="52DF3833" w:rsidR="006E1FDA" w:rsidRPr="009E2982" w:rsidRDefault="009E2982" w:rsidP="009E2982">
      <w:pPr>
        <w:ind w:right="-99"/>
        <w:jc w:val="both"/>
      </w:pPr>
      <w:r w:rsidRPr="009E2982">
        <w:t>CT</w:t>
      </w:r>
      <w:r w:rsidR="00650D8D">
        <w:t>1</w:t>
      </w:r>
      <w:r w:rsidR="00622E0A">
        <w:t xml:space="preserve"> </w:t>
      </w:r>
    </w:p>
    <w:p w14:paraId="0E70D68E" w14:textId="77777777" w:rsidR="00557B2E" w:rsidRPr="00557B2E" w:rsidRDefault="00557B2E" w:rsidP="009870A7">
      <w:pPr>
        <w:spacing w:after="0"/>
        <w:ind w:left="1134" w:right="-96"/>
      </w:pPr>
    </w:p>
    <w:p w14:paraId="0E70D68F" w14:textId="77777777" w:rsidR="00174617" w:rsidRDefault="00174617" w:rsidP="00C4305E">
      <w:pPr>
        <w:pStyle w:val="Heading2"/>
        <w:spacing w:before="0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0E70D691" w14:textId="1FF64FD0" w:rsidR="00F815BF" w:rsidRDefault="00C522CD" w:rsidP="00F815BF">
      <w:pPr>
        <w:spacing w:after="0"/>
      </w:pPr>
      <w:r>
        <w:t>SA3 for any security aspects.</w:t>
      </w:r>
    </w:p>
    <w:p w14:paraId="47609230" w14:textId="0C931320" w:rsidR="0032786E" w:rsidRDefault="0032786E" w:rsidP="00F815BF">
      <w:pPr>
        <w:spacing w:after="0"/>
      </w:pPr>
      <w:r>
        <w:t>RAN2 and RAN3 for access stratum related aspects.</w:t>
      </w:r>
    </w:p>
    <w:p w14:paraId="068D324C" w14:textId="77777777" w:rsidR="00C522CD" w:rsidRDefault="00C522CD" w:rsidP="00F815BF">
      <w:pPr>
        <w:spacing w:after="0"/>
      </w:pPr>
    </w:p>
    <w:p w14:paraId="0E70D692" w14:textId="77777777" w:rsidR="008A76FD" w:rsidRDefault="00872B3B" w:rsidP="00BA3A53">
      <w:pPr>
        <w:pStyle w:val="Heading2"/>
        <w:spacing w:before="0"/>
      </w:pPr>
      <w:r>
        <w:lastRenderedPageBreak/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</w:tblGrid>
      <w:tr w:rsidR="00557B2E" w:rsidRPr="003313EA" w14:paraId="0E70D694" w14:textId="77777777" w:rsidTr="007D03D2">
        <w:trPr>
          <w:jc w:val="center"/>
        </w:trPr>
        <w:tc>
          <w:tcPr>
            <w:tcW w:w="0" w:type="auto"/>
            <w:shd w:val="clear" w:color="auto" w:fill="E0E0E0"/>
          </w:tcPr>
          <w:p w14:paraId="0E70D693" w14:textId="77777777" w:rsidR="00557B2E" w:rsidRPr="003313EA" w:rsidRDefault="00557B2E" w:rsidP="001C5C86">
            <w:pPr>
              <w:pStyle w:val="TAH"/>
            </w:pPr>
            <w:r w:rsidRPr="003313EA">
              <w:t>Supporting IM name</w:t>
            </w:r>
          </w:p>
        </w:tc>
      </w:tr>
      <w:tr w:rsidR="00557B2E" w:rsidRPr="003313EA" w14:paraId="0E70D69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E70D695" w14:textId="0ED79A10" w:rsidR="00557B2E" w:rsidRPr="003313EA" w:rsidRDefault="000B5FD9" w:rsidP="001C5C86">
            <w:pPr>
              <w:pStyle w:val="TAL"/>
            </w:pPr>
            <w:r>
              <w:t>Intel</w:t>
            </w:r>
          </w:p>
        </w:tc>
      </w:tr>
      <w:tr w:rsidR="0048267C" w:rsidRPr="003313EA" w14:paraId="0E70D698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E70D697" w14:textId="0B82663D" w:rsidR="0048267C" w:rsidRPr="003313EA" w:rsidRDefault="000E23DC" w:rsidP="001C5C86">
            <w:pPr>
              <w:pStyle w:val="TAL"/>
            </w:pPr>
            <w:r>
              <w:t>InterDigital Inc.</w:t>
            </w:r>
          </w:p>
        </w:tc>
      </w:tr>
      <w:tr w:rsidR="0048267C" w:rsidRPr="003313EA" w14:paraId="0E70D69A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E70D699" w14:textId="7E7C17DF" w:rsidR="0048267C" w:rsidRPr="003313EA" w:rsidRDefault="00DE4574" w:rsidP="001C5C86">
            <w:pPr>
              <w:pStyle w:val="TAL"/>
            </w:pPr>
            <w:r>
              <w:t>v</w:t>
            </w:r>
            <w:r w:rsidR="000E23DC">
              <w:t>ivo</w:t>
            </w:r>
          </w:p>
        </w:tc>
      </w:tr>
      <w:tr w:rsidR="0048267C" w:rsidRPr="003313EA" w14:paraId="0E70D69C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E70D69B" w14:textId="1CB135B1" w:rsidR="0048267C" w:rsidRPr="003313EA" w:rsidRDefault="000E23DC" w:rsidP="001C5C86">
            <w:pPr>
              <w:pStyle w:val="TAL"/>
            </w:pPr>
            <w:r>
              <w:t>NEC</w:t>
            </w:r>
          </w:p>
        </w:tc>
      </w:tr>
      <w:tr w:rsidR="00025316" w:rsidRPr="003313EA" w14:paraId="0E70D69E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E70D69D" w14:textId="39E502C2" w:rsidR="00025316" w:rsidRPr="003313EA" w:rsidRDefault="00DA2C0F" w:rsidP="001C5C86">
            <w:pPr>
              <w:pStyle w:val="TAL"/>
            </w:pPr>
            <w:r>
              <w:t>LG Electronics</w:t>
            </w:r>
          </w:p>
        </w:tc>
      </w:tr>
      <w:tr w:rsidR="00025316" w:rsidRPr="003313EA" w14:paraId="0E70D6A0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E70D69F" w14:textId="5EAF8B44" w:rsidR="00025316" w:rsidRPr="003313EA" w:rsidRDefault="00C5595A" w:rsidP="001C5C86">
            <w:pPr>
              <w:pStyle w:val="TAL"/>
            </w:pPr>
            <w:r>
              <w:t>Charter Communications</w:t>
            </w:r>
          </w:p>
        </w:tc>
      </w:tr>
      <w:tr w:rsidR="00584C79" w:rsidRPr="003313EA" w14:paraId="0E70D6A2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E70D6A1" w14:textId="626C0D35" w:rsidR="00584C79" w:rsidRDefault="00C5595A" w:rsidP="001C5C86">
            <w:pPr>
              <w:pStyle w:val="TAL"/>
            </w:pPr>
            <w:r>
              <w:t>Lenovo</w:t>
            </w:r>
          </w:p>
        </w:tc>
      </w:tr>
      <w:tr w:rsidR="001E3FB9" w:rsidRPr="003313EA" w14:paraId="0E70D6A4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E70D6A3" w14:textId="6DA251F7" w:rsidR="001E3FB9" w:rsidRDefault="00C5595A" w:rsidP="001C5C86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Motorola Mobility</w:t>
            </w:r>
          </w:p>
        </w:tc>
      </w:tr>
      <w:tr w:rsidR="000350C5" w:rsidRPr="003313EA" w14:paraId="0E70D6A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E70D6A5" w14:textId="6D1CAAE2" w:rsidR="000350C5" w:rsidRDefault="00D71E66" w:rsidP="001C5C86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Convida Wireless</w:t>
            </w:r>
          </w:p>
        </w:tc>
      </w:tr>
      <w:tr w:rsidR="00D71E66" w:rsidRPr="003313EA" w14:paraId="1CECB093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6D538B0" w14:textId="3B7C437D" w:rsidR="00D71E66" w:rsidRDefault="000F1AA1" w:rsidP="001C5C86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Samsung</w:t>
            </w:r>
          </w:p>
        </w:tc>
      </w:tr>
      <w:tr w:rsidR="00D71E66" w:rsidRPr="003313EA" w14:paraId="709BD6DB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6485970" w14:textId="13F9437C" w:rsidR="00D71E66" w:rsidRDefault="00DE4574" w:rsidP="001C5C86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Cisco</w:t>
            </w:r>
          </w:p>
        </w:tc>
      </w:tr>
      <w:tr w:rsidR="00DE4574" w:rsidRPr="003313EA" w14:paraId="17E7917A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05DC1FB" w14:textId="025E8EF3" w:rsidR="00DE4574" w:rsidRDefault="00DE4574" w:rsidP="001C5C86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 w:rsidR="006B4C54">
              <w:rPr>
                <w:lang w:eastAsia="zh-CN"/>
              </w:rPr>
              <w:t>PPO</w:t>
            </w:r>
          </w:p>
        </w:tc>
      </w:tr>
      <w:tr w:rsidR="00DE4574" w:rsidRPr="003313EA" w14:paraId="309ADAA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7874B6EF" w14:textId="38D8740E" w:rsidR="00DE4574" w:rsidRDefault="00C94593" w:rsidP="001C5C86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Nokia</w:t>
            </w:r>
          </w:p>
        </w:tc>
      </w:tr>
      <w:tr w:rsidR="00DE4574" w:rsidRPr="003313EA" w14:paraId="149AFA87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7134E0A4" w14:textId="40429DE4" w:rsidR="00DE4574" w:rsidRDefault="00C94593" w:rsidP="001C5C86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Nokia Shanghai Bell</w:t>
            </w:r>
          </w:p>
        </w:tc>
      </w:tr>
      <w:tr w:rsidR="006B4C54" w:rsidRPr="003313EA" w14:paraId="46403238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7FC1BB6D" w14:textId="787E7335" w:rsidR="006B4C54" w:rsidRDefault="006B4C54" w:rsidP="001C5C86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ZTE</w:t>
            </w:r>
          </w:p>
        </w:tc>
      </w:tr>
      <w:tr w:rsidR="006B4C54" w:rsidRPr="003313EA" w14:paraId="3847852A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7BA306C4" w14:textId="6E9C275B" w:rsidR="006B4C54" w:rsidRDefault="007555ED" w:rsidP="001C5C86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Apple</w:t>
            </w:r>
          </w:p>
        </w:tc>
      </w:tr>
      <w:tr w:rsidR="00B9605F" w:rsidRPr="003313EA" w14:paraId="241DA97A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782E87B" w14:textId="5137E498" w:rsidR="00B9605F" w:rsidRDefault="006A6FE1" w:rsidP="001C5C86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Cable Labs</w:t>
            </w:r>
          </w:p>
        </w:tc>
      </w:tr>
      <w:tr w:rsidR="006A6FE1" w:rsidRPr="003313EA" w14:paraId="332A4FBF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E260213" w14:textId="2026B157" w:rsidR="006A6FE1" w:rsidRDefault="006A6FE1" w:rsidP="001C5C86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Qualcomm</w:t>
            </w:r>
            <w:r w:rsidR="00353B95">
              <w:rPr>
                <w:lang w:eastAsia="zh-CN"/>
              </w:rPr>
              <w:t xml:space="preserve"> Incorporated</w:t>
            </w:r>
          </w:p>
        </w:tc>
      </w:tr>
      <w:tr w:rsidR="006A6FE1" w:rsidRPr="003313EA" w14:paraId="388135F4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6C902E8" w14:textId="5E863163" w:rsidR="006A6FE1" w:rsidRDefault="00B46D2E" w:rsidP="001C5C86">
            <w:pPr>
              <w:pStyle w:val="TAL"/>
              <w:rPr>
                <w:lang w:eastAsia="zh-CN"/>
              </w:rPr>
            </w:pPr>
            <w:r w:rsidRPr="00B46D2E">
              <w:rPr>
                <w:lang w:eastAsia="zh-CN"/>
              </w:rPr>
              <w:t>MediaTek</w:t>
            </w:r>
          </w:p>
        </w:tc>
      </w:tr>
      <w:tr w:rsidR="00B46D2E" w:rsidRPr="003313EA" w14:paraId="1ECEDF7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872FFDE" w14:textId="17576FDE" w:rsidR="00B46D2E" w:rsidRPr="00B46D2E" w:rsidRDefault="00661372" w:rsidP="001C5C86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Ericsson</w:t>
            </w:r>
          </w:p>
        </w:tc>
      </w:tr>
      <w:tr w:rsidR="00661372" w:rsidRPr="003313EA" w14:paraId="62D6F32B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753A90EE" w14:textId="77777777" w:rsidR="00661372" w:rsidRPr="00B46D2E" w:rsidRDefault="00661372" w:rsidP="001C5C86">
            <w:pPr>
              <w:pStyle w:val="TAL"/>
              <w:rPr>
                <w:lang w:eastAsia="zh-CN"/>
              </w:rPr>
            </w:pPr>
          </w:p>
        </w:tc>
      </w:tr>
    </w:tbl>
    <w:p w14:paraId="0E70D6A7" w14:textId="77777777" w:rsidR="00F41A27" w:rsidRPr="00641ED8" w:rsidRDefault="00F41A27" w:rsidP="003619DD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F5C2E" w14:textId="77777777" w:rsidR="007C1A89" w:rsidRDefault="007C1A89">
      <w:r>
        <w:separator/>
      </w:r>
    </w:p>
  </w:endnote>
  <w:endnote w:type="continuationSeparator" w:id="0">
    <w:p w14:paraId="273252E6" w14:textId="77777777" w:rsidR="007C1A89" w:rsidRDefault="007C1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AB197" w14:textId="77777777" w:rsidR="007C1A89" w:rsidRDefault="007C1A89">
      <w:r>
        <w:separator/>
      </w:r>
    </w:p>
  </w:footnote>
  <w:footnote w:type="continuationSeparator" w:id="0">
    <w:p w14:paraId="3932574E" w14:textId="77777777" w:rsidR="007C1A89" w:rsidRDefault="007C1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E150FD"/>
    <w:multiLevelType w:val="hybridMultilevel"/>
    <w:tmpl w:val="F1F85894"/>
    <w:lvl w:ilvl="0" w:tplc="305EF3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A50C4"/>
    <w:multiLevelType w:val="hybridMultilevel"/>
    <w:tmpl w:val="9234541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4141302"/>
    <w:multiLevelType w:val="hybridMultilevel"/>
    <w:tmpl w:val="00F86A40"/>
    <w:lvl w:ilvl="0" w:tplc="B15EFE92">
      <w:start w:val="9"/>
      <w:numFmt w:val="bullet"/>
      <w:lvlText w:val="-"/>
      <w:lvlJc w:val="left"/>
      <w:pPr>
        <w:ind w:left="1289" w:hanging="360"/>
      </w:pPr>
      <w:rPr>
        <w:rFonts w:ascii="Times New Roman" w:eastAsia="Times New Roman" w:hAnsi="Times New Roman" w:cs="Times New Roman" w:hint="default"/>
        <w:lang w:val="en-US"/>
      </w:rPr>
    </w:lvl>
    <w:lvl w:ilvl="1" w:tplc="04090003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5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7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8" w15:restartNumberingAfterBreak="0">
    <w:nsid w:val="5EE71CEF"/>
    <w:multiLevelType w:val="hybridMultilevel"/>
    <w:tmpl w:val="7400893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B277DDB"/>
    <w:multiLevelType w:val="hybridMultilevel"/>
    <w:tmpl w:val="38684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6"/>
  </w:num>
  <w:num w:numId="4">
    <w:abstractNumId w:val="5"/>
  </w:num>
  <w:num w:numId="5">
    <w:abstractNumId w:val="11"/>
  </w:num>
  <w:num w:numId="6">
    <w:abstractNumId w:val="10"/>
  </w:num>
  <w:num w:numId="7">
    <w:abstractNumId w:val="2"/>
  </w:num>
  <w:num w:numId="8">
    <w:abstractNumId w:val="9"/>
  </w:num>
  <w:num w:numId="9">
    <w:abstractNumId w:val="1"/>
  </w:num>
  <w:num w:numId="10">
    <w:abstractNumId w:val="4"/>
  </w:num>
  <w:num w:numId="11">
    <w:abstractNumId w:val="3"/>
  </w:num>
  <w:num w:numId="1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ntel/ThomasL">
    <w15:presenceInfo w15:providerId="None" w15:userId="Intel/ThomasL"/>
  </w15:person>
  <w15:person w15:author="Intel/ThomasL rev2">
    <w15:presenceInfo w15:providerId="None" w15:userId="Intel/ThomasL rev2"/>
  </w15:person>
  <w15:person w15:author="Intel/ThomasL rev1">
    <w15:presenceInfo w15:providerId="None" w15:userId="Intel/ThomasL 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intFractionalCharacterWidth/>
  <w:embedSystemFonts/>
  <w:bordersDoNotSurroundHeader/>
  <w:bordersDoNotSurroundFooter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38D"/>
    <w:rsid w:val="00003B9A"/>
    <w:rsid w:val="00006EF7"/>
    <w:rsid w:val="00011074"/>
    <w:rsid w:val="00011E3D"/>
    <w:rsid w:val="0001220A"/>
    <w:rsid w:val="000132D1"/>
    <w:rsid w:val="000205C5"/>
    <w:rsid w:val="000208B2"/>
    <w:rsid w:val="00025316"/>
    <w:rsid w:val="00027367"/>
    <w:rsid w:val="00027BAB"/>
    <w:rsid w:val="000334A6"/>
    <w:rsid w:val="000350C5"/>
    <w:rsid w:val="00037C06"/>
    <w:rsid w:val="0004150C"/>
    <w:rsid w:val="00044DAE"/>
    <w:rsid w:val="000469E9"/>
    <w:rsid w:val="0004770A"/>
    <w:rsid w:val="00047A83"/>
    <w:rsid w:val="00052BF8"/>
    <w:rsid w:val="00055DDC"/>
    <w:rsid w:val="00057116"/>
    <w:rsid w:val="00064CB2"/>
    <w:rsid w:val="00065E12"/>
    <w:rsid w:val="00066954"/>
    <w:rsid w:val="00067741"/>
    <w:rsid w:val="000712A0"/>
    <w:rsid w:val="00072A56"/>
    <w:rsid w:val="00072FCF"/>
    <w:rsid w:val="00073B98"/>
    <w:rsid w:val="000759A5"/>
    <w:rsid w:val="00082CCB"/>
    <w:rsid w:val="00083C35"/>
    <w:rsid w:val="00084238"/>
    <w:rsid w:val="00084940"/>
    <w:rsid w:val="00085337"/>
    <w:rsid w:val="0008537C"/>
    <w:rsid w:val="00090E52"/>
    <w:rsid w:val="0009235B"/>
    <w:rsid w:val="000946C5"/>
    <w:rsid w:val="00095B25"/>
    <w:rsid w:val="000965E7"/>
    <w:rsid w:val="000979E4"/>
    <w:rsid w:val="000A3125"/>
    <w:rsid w:val="000B03DA"/>
    <w:rsid w:val="000B0519"/>
    <w:rsid w:val="000B1ABD"/>
    <w:rsid w:val="000B205D"/>
    <w:rsid w:val="000B5FD9"/>
    <w:rsid w:val="000B61FD"/>
    <w:rsid w:val="000C0BF7"/>
    <w:rsid w:val="000C5FE3"/>
    <w:rsid w:val="000C7C97"/>
    <w:rsid w:val="000D002B"/>
    <w:rsid w:val="000D122A"/>
    <w:rsid w:val="000D6852"/>
    <w:rsid w:val="000D798D"/>
    <w:rsid w:val="000E143C"/>
    <w:rsid w:val="000E23DC"/>
    <w:rsid w:val="000E55AD"/>
    <w:rsid w:val="000E630D"/>
    <w:rsid w:val="000E726C"/>
    <w:rsid w:val="000F1AA1"/>
    <w:rsid w:val="000F34E2"/>
    <w:rsid w:val="000F660B"/>
    <w:rsid w:val="001001BD"/>
    <w:rsid w:val="00102222"/>
    <w:rsid w:val="0010764F"/>
    <w:rsid w:val="001170CF"/>
    <w:rsid w:val="00117C0E"/>
    <w:rsid w:val="00120541"/>
    <w:rsid w:val="00120F8F"/>
    <w:rsid w:val="001211F3"/>
    <w:rsid w:val="00124CAB"/>
    <w:rsid w:val="001263A8"/>
    <w:rsid w:val="00127B5D"/>
    <w:rsid w:val="00130782"/>
    <w:rsid w:val="00132398"/>
    <w:rsid w:val="00140CFF"/>
    <w:rsid w:val="00142B51"/>
    <w:rsid w:val="001632BB"/>
    <w:rsid w:val="0016423B"/>
    <w:rsid w:val="00173998"/>
    <w:rsid w:val="00174617"/>
    <w:rsid w:val="001759A7"/>
    <w:rsid w:val="00180D0D"/>
    <w:rsid w:val="00181565"/>
    <w:rsid w:val="0018644F"/>
    <w:rsid w:val="001976CE"/>
    <w:rsid w:val="001A0B88"/>
    <w:rsid w:val="001A248D"/>
    <w:rsid w:val="001A4192"/>
    <w:rsid w:val="001B0FF8"/>
    <w:rsid w:val="001B356D"/>
    <w:rsid w:val="001B7FC7"/>
    <w:rsid w:val="001C132D"/>
    <w:rsid w:val="001C1E8C"/>
    <w:rsid w:val="001C57DF"/>
    <w:rsid w:val="001C5C86"/>
    <w:rsid w:val="001C718D"/>
    <w:rsid w:val="001D41CD"/>
    <w:rsid w:val="001E14C4"/>
    <w:rsid w:val="001E2F82"/>
    <w:rsid w:val="001E3FB9"/>
    <w:rsid w:val="001F3F9C"/>
    <w:rsid w:val="001F5ED2"/>
    <w:rsid w:val="001F7EB4"/>
    <w:rsid w:val="002000C2"/>
    <w:rsid w:val="0020364F"/>
    <w:rsid w:val="00205F25"/>
    <w:rsid w:val="002136AF"/>
    <w:rsid w:val="00213ABC"/>
    <w:rsid w:val="002176D9"/>
    <w:rsid w:val="00221B1E"/>
    <w:rsid w:val="00223EBF"/>
    <w:rsid w:val="00233760"/>
    <w:rsid w:val="00240DCD"/>
    <w:rsid w:val="0024190C"/>
    <w:rsid w:val="00242F1D"/>
    <w:rsid w:val="0024786B"/>
    <w:rsid w:val="00251175"/>
    <w:rsid w:val="00251D80"/>
    <w:rsid w:val="00254FB5"/>
    <w:rsid w:val="00256F11"/>
    <w:rsid w:val="00257865"/>
    <w:rsid w:val="002640E5"/>
    <w:rsid w:val="0026436F"/>
    <w:rsid w:val="0026606E"/>
    <w:rsid w:val="00271EFA"/>
    <w:rsid w:val="00276403"/>
    <w:rsid w:val="00280674"/>
    <w:rsid w:val="0028427D"/>
    <w:rsid w:val="00293775"/>
    <w:rsid w:val="00294ECD"/>
    <w:rsid w:val="002958B1"/>
    <w:rsid w:val="00296034"/>
    <w:rsid w:val="002A0BFF"/>
    <w:rsid w:val="002A46E8"/>
    <w:rsid w:val="002B093B"/>
    <w:rsid w:val="002B0F55"/>
    <w:rsid w:val="002B206C"/>
    <w:rsid w:val="002B6869"/>
    <w:rsid w:val="002C1C50"/>
    <w:rsid w:val="002C3AB0"/>
    <w:rsid w:val="002D2854"/>
    <w:rsid w:val="002D7353"/>
    <w:rsid w:val="002E3C0C"/>
    <w:rsid w:val="002E6A7D"/>
    <w:rsid w:val="002E744D"/>
    <w:rsid w:val="002E7A9E"/>
    <w:rsid w:val="002F3C41"/>
    <w:rsid w:val="002F44C2"/>
    <w:rsid w:val="002F5EA8"/>
    <w:rsid w:val="002F6C5C"/>
    <w:rsid w:val="002F6D27"/>
    <w:rsid w:val="0030022F"/>
    <w:rsid w:val="0030045C"/>
    <w:rsid w:val="00303987"/>
    <w:rsid w:val="00304E79"/>
    <w:rsid w:val="00305679"/>
    <w:rsid w:val="0030793F"/>
    <w:rsid w:val="00307E0B"/>
    <w:rsid w:val="00307E6D"/>
    <w:rsid w:val="003205AD"/>
    <w:rsid w:val="0032786E"/>
    <w:rsid w:val="0033027D"/>
    <w:rsid w:val="003313EA"/>
    <w:rsid w:val="00335FB2"/>
    <w:rsid w:val="00341A7C"/>
    <w:rsid w:val="00344158"/>
    <w:rsid w:val="00344F39"/>
    <w:rsid w:val="0034545E"/>
    <w:rsid w:val="00347B74"/>
    <w:rsid w:val="00352AC5"/>
    <w:rsid w:val="00353B95"/>
    <w:rsid w:val="00355CB6"/>
    <w:rsid w:val="0036148F"/>
    <w:rsid w:val="003619DD"/>
    <w:rsid w:val="003634D3"/>
    <w:rsid w:val="003660D7"/>
    <w:rsid w:val="00366257"/>
    <w:rsid w:val="00372604"/>
    <w:rsid w:val="0038516D"/>
    <w:rsid w:val="003869D7"/>
    <w:rsid w:val="0039094D"/>
    <w:rsid w:val="00390B0E"/>
    <w:rsid w:val="00391CC4"/>
    <w:rsid w:val="00392CAC"/>
    <w:rsid w:val="00397D9B"/>
    <w:rsid w:val="003A08AA"/>
    <w:rsid w:val="003A1EB0"/>
    <w:rsid w:val="003A3607"/>
    <w:rsid w:val="003B21B9"/>
    <w:rsid w:val="003B3321"/>
    <w:rsid w:val="003C0F14"/>
    <w:rsid w:val="003C1183"/>
    <w:rsid w:val="003C2DA6"/>
    <w:rsid w:val="003C6BBF"/>
    <w:rsid w:val="003C6DA6"/>
    <w:rsid w:val="003D0153"/>
    <w:rsid w:val="003D1398"/>
    <w:rsid w:val="003D2781"/>
    <w:rsid w:val="003D4C6C"/>
    <w:rsid w:val="003D62A9"/>
    <w:rsid w:val="003E3DAD"/>
    <w:rsid w:val="003E455A"/>
    <w:rsid w:val="003E7105"/>
    <w:rsid w:val="003F04C7"/>
    <w:rsid w:val="003F268E"/>
    <w:rsid w:val="003F33DD"/>
    <w:rsid w:val="003F3EED"/>
    <w:rsid w:val="003F41C6"/>
    <w:rsid w:val="003F7142"/>
    <w:rsid w:val="003F7B3D"/>
    <w:rsid w:val="004021DA"/>
    <w:rsid w:val="0040347C"/>
    <w:rsid w:val="00406478"/>
    <w:rsid w:val="00411698"/>
    <w:rsid w:val="00413374"/>
    <w:rsid w:val="00414164"/>
    <w:rsid w:val="00414EE6"/>
    <w:rsid w:val="0041789B"/>
    <w:rsid w:val="004217BA"/>
    <w:rsid w:val="00425A28"/>
    <w:rsid w:val="004260A5"/>
    <w:rsid w:val="00427678"/>
    <w:rsid w:val="00430553"/>
    <w:rsid w:val="00432283"/>
    <w:rsid w:val="0043402D"/>
    <w:rsid w:val="00434118"/>
    <w:rsid w:val="004367D9"/>
    <w:rsid w:val="0043745F"/>
    <w:rsid w:val="004375E6"/>
    <w:rsid w:val="00437F58"/>
    <w:rsid w:val="0044029F"/>
    <w:rsid w:val="00440BC9"/>
    <w:rsid w:val="0045130D"/>
    <w:rsid w:val="00451757"/>
    <w:rsid w:val="00453297"/>
    <w:rsid w:val="00454609"/>
    <w:rsid w:val="00455DE4"/>
    <w:rsid w:val="00472F8A"/>
    <w:rsid w:val="00473E73"/>
    <w:rsid w:val="0047547D"/>
    <w:rsid w:val="0048267C"/>
    <w:rsid w:val="004876B9"/>
    <w:rsid w:val="00487F9F"/>
    <w:rsid w:val="00491B29"/>
    <w:rsid w:val="00492600"/>
    <w:rsid w:val="00493A79"/>
    <w:rsid w:val="00495840"/>
    <w:rsid w:val="00495E68"/>
    <w:rsid w:val="004979ED"/>
    <w:rsid w:val="004A40BE"/>
    <w:rsid w:val="004A6A60"/>
    <w:rsid w:val="004B0916"/>
    <w:rsid w:val="004C18A2"/>
    <w:rsid w:val="004C4654"/>
    <w:rsid w:val="004C634D"/>
    <w:rsid w:val="004D24B9"/>
    <w:rsid w:val="004D73DA"/>
    <w:rsid w:val="004E29EB"/>
    <w:rsid w:val="004E2CE2"/>
    <w:rsid w:val="004E5172"/>
    <w:rsid w:val="004E59C8"/>
    <w:rsid w:val="004E6D02"/>
    <w:rsid w:val="004E6F8A"/>
    <w:rsid w:val="00502CD2"/>
    <w:rsid w:val="00504E33"/>
    <w:rsid w:val="0050612E"/>
    <w:rsid w:val="00506960"/>
    <w:rsid w:val="00515C29"/>
    <w:rsid w:val="00520213"/>
    <w:rsid w:val="00525335"/>
    <w:rsid w:val="00533EB0"/>
    <w:rsid w:val="00540D3B"/>
    <w:rsid w:val="0055216E"/>
    <w:rsid w:val="00552C2C"/>
    <w:rsid w:val="005555B7"/>
    <w:rsid w:val="00555B19"/>
    <w:rsid w:val="00556256"/>
    <w:rsid w:val="005562A8"/>
    <w:rsid w:val="005573BB"/>
    <w:rsid w:val="00557B2E"/>
    <w:rsid w:val="00561267"/>
    <w:rsid w:val="005649C2"/>
    <w:rsid w:val="00567857"/>
    <w:rsid w:val="005706C3"/>
    <w:rsid w:val="00571E3F"/>
    <w:rsid w:val="00574059"/>
    <w:rsid w:val="00577CC1"/>
    <w:rsid w:val="00584C79"/>
    <w:rsid w:val="00586951"/>
    <w:rsid w:val="00590087"/>
    <w:rsid w:val="005A032D"/>
    <w:rsid w:val="005A69BE"/>
    <w:rsid w:val="005B01AC"/>
    <w:rsid w:val="005B0A4B"/>
    <w:rsid w:val="005B705D"/>
    <w:rsid w:val="005C06D3"/>
    <w:rsid w:val="005C29F7"/>
    <w:rsid w:val="005C4F58"/>
    <w:rsid w:val="005C5DA4"/>
    <w:rsid w:val="005C5E8D"/>
    <w:rsid w:val="005C78F2"/>
    <w:rsid w:val="005D057C"/>
    <w:rsid w:val="005D368C"/>
    <w:rsid w:val="005D3FEC"/>
    <w:rsid w:val="005D44BE"/>
    <w:rsid w:val="005D6867"/>
    <w:rsid w:val="005E088B"/>
    <w:rsid w:val="005E4F26"/>
    <w:rsid w:val="005E5824"/>
    <w:rsid w:val="005F6096"/>
    <w:rsid w:val="005F6141"/>
    <w:rsid w:val="006009F2"/>
    <w:rsid w:val="00602D1A"/>
    <w:rsid w:val="006050CF"/>
    <w:rsid w:val="00611EC4"/>
    <w:rsid w:val="00612542"/>
    <w:rsid w:val="006146D2"/>
    <w:rsid w:val="00614960"/>
    <w:rsid w:val="00620B3F"/>
    <w:rsid w:val="00621074"/>
    <w:rsid w:val="0062282A"/>
    <w:rsid w:val="00622E0A"/>
    <w:rsid w:val="006239E7"/>
    <w:rsid w:val="006254C4"/>
    <w:rsid w:val="006256EB"/>
    <w:rsid w:val="006323BE"/>
    <w:rsid w:val="006359F9"/>
    <w:rsid w:val="006367E1"/>
    <w:rsid w:val="006418C6"/>
    <w:rsid w:val="00641ED8"/>
    <w:rsid w:val="00642ED1"/>
    <w:rsid w:val="00643675"/>
    <w:rsid w:val="00650D8D"/>
    <w:rsid w:val="006513F2"/>
    <w:rsid w:val="00654893"/>
    <w:rsid w:val="00657C3C"/>
    <w:rsid w:val="00661372"/>
    <w:rsid w:val="00661D16"/>
    <w:rsid w:val="006633A4"/>
    <w:rsid w:val="00663890"/>
    <w:rsid w:val="00671BBB"/>
    <w:rsid w:val="00674574"/>
    <w:rsid w:val="00682237"/>
    <w:rsid w:val="00682F9E"/>
    <w:rsid w:val="00687564"/>
    <w:rsid w:val="0068774C"/>
    <w:rsid w:val="00691003"/>
    <w:rsid w:val="0069235D"/>
    <w:rsid w:val="006962F3"/>
    <w:rsid w:val="006A0EF8"/>
    <w:rsid w:val="006A2E14"/>
    <w:rsid w:val="006A45BA"/>
    <w:rsid w:val="006A6B61"/>
    <w:rsid w:val="006A6FE1"/>
    <w:rsid w:val="006A7039"/>
    <w:rsid w:val="006B3DCA"/>
    <w:rsid w:val="006B3F26"/>
    <w:rsid w:val="006B4280"/>
    <w:rsid w:val="006B4B1C"/>
    <w:rsid w:val="006B4C54"/>
    <w:rsid w:val="006B7E33"/>
    <w:rsid w:val="006C113E"/>
    <w:rsid w:val="006C3790"/>
    <w:rsid w:val="006C4991"/>
    <w:rsid w:val="006D0393"/>
    <w:rsid w:val="006E0F19"/>
    <w:rsid w:val="006E1FDA"/>
    <w:rsid w:val="006E5E87"/>
    <w:rsid w:val="006E6737"/>
    <w:rsid w:val="006E6F5A"/>
    <w:rsid w:val="006F1281"/>
    <w:rsid w:val="006F62B4"/>
    <w:rsid w:val="0070471F"/>
    <w:rsid w:val="007061DC"/>
    <w:rsid w:val="00706A1A"/>
    <w:rsid w:val="00707673"/>
    <w:rsid w:val="007162BE"/>
    <w:rsid w:val="00722267"/>
    <w:rsid w:val="007324D4"/>
    <w:rsid w:val="007328C9"/>
    <w:rsid w:val="00733038"/>
    <w:rsid w:val="00740390"/>
    <w:rsid w:val="00743405"/>
    <w:rsid w:val="00746F46"/>
    <w:rsid w:val="0075252A"/>
    <w:rsid w:val="007532A4"/>
    <w:rsid w:val="007555ED"/>
    <w:rsid w:val="00760291"/>
    <w:rsid w:val="00762BC2"/>
    <w:rsid w:val="00764B84"/>
    <w:rsid w:val="00765028"/>
    <w:rsid w:val="007701A3"/>
    <w:rsid w:val="00770399"/>
    <w:rsid w:val="00775124"/>
    <w:rsid w:val="0078034D"/>
    <w:rsid w:val="00782E21"/>
    <w:rsid w:val="00785AEB"/>
    <w:rsid w:val="00790BCC"/>
    <w:rsid w:val="00795CEE"/>
    <w:rsid w:val="00796F94"/>
    <w:rsid w:val="007974F5"/>
    <w:rsid w:val="007A5AA5"/>
    <w:rsid w:val="007A6136"/>
    <w:rsid w:val="007B0A05"/>
    <w:rsid w:val="007B0F49"/>
    <w:rsid w:val="007C1A89"/>
    <w:rsid w:val="007C63C5"/>
    <w:rsid w:val="007C7E14"/>
    <w:rsid w:val="007D03D2"/>
    <w:rsid w:val="007D1AB2"/>
    <w:rsid w:val="007D36CF"/>
    <w:rsid w:val="007E7533"/>
    <w:rsid w:val="007F0167"/>
    <w:rsid w:val="007F522E"/>
    <w:rsid w:val="007F7421"/>
    <w:rsid w:val="00801F7F"/>
    <w:rsid w:val="00802782"/>
    <w:rsid w:val="00813C1F"/>
    <w:rsid w:val="008207AD"/>
    <w:rsid w:val="00821C1E"/>
    <w:rsid w:val="00834A60"/>
    <w:rsid w:val="008366B5"/>
    <w:rsid w:val="00841BEB"/>
    <w:rsid w:val="00846892"/>
    <w:rsid w:val="00850540"/>
    <w:rsid w:val="00853BF0"/>
    <w:rsid w:val="00854ECC"/>
    <w:rsid w:val="008607AE"/>
    <w:rsid w:val="008629E8"/>
    <w:rsid w:val="00863E89"/>
    <w:rsid w:val="008641FF"/>
    <w:rsid w:val="00864227"/>
    <w:rsid w:val="008714CA"/>
    <w:rsid w:val="00872B3B"/>
    <w:rsid w:val="008730BF"/>
    <w:rsid w:val="00874CB0"/>
    <w:rsid w:val="00881927"/>
    <w:rsid w:val="0088222A"/>
    <w:rsid w:val="00882514"/>
    <w:rsid w:val="008835FC"/>
    <w:rsid w:val="00883EFB"/>
    <w:rsid w:val="0088468D"/>
    <w:rsid w:val="008901F6"/>
    <w:rsid w:val="00890571"/>
    <w:rsid w:val="0089656F"/>
    <w:rsid w:val="00896C03"/>
    <w:rsid w:val="00897087"/>
    <w:rsid w:val="008A0965"/>
    <w:rsid w:val="008A495D"/>
    <w:rsid w:val="008A5775"/>
    <w:rsid w:val="008A76FD"/>
    <w:rsid w:val="008A7BCD"/>
    <w:rsid w:val="008B114B"/>
    <w:rsid w:val="008B1585"/>
    <w:rsid w:val="008B2D09"/>
    <w:rsid w:val="008B4951"/>
    <w:rsid w:val="008B4DBE"/>
    <w:rsid w:val="008B519F"/>
    <w:rsid w:val="008C0E78"/>
    <w:rsid w:val="008C2B23"/>
    <w:rsid w:val="008C537F"/>
    <w:rsid w:val="008D04EA"/>
    <w:rsid w:val="008D1781"/>
    <w:rsid w:val="008D59FA"/>
    <w:rsid w:val="008D5C17"/>
    <w:rsid w:val="008D658B"/>
    <w:rsid w:val="008E3951"/>
    <w:rsid w:val="008E43C5"/>
    <w:rsid w:val="008E7855"/>
    <w:rsid w:val="008F25F0"/>
    <w:rsid w:val="008F3BC4"/>
    <w:rsid w:val="008F42DD"/>
    <w:rsid w:val="008F703A"/>
    <w:rsid w:val="009005C3"/>
    <w:rsid w:val="00901C86"/>
    <w:rsid w:val="009221AC"/>
    <w:rsid w:val="00922FCB"/>
    <w:rsid w:val="00924CD3"/>
    <w:rsid w:val="00925C9B"/>
    <w:rsid w:val="00931938"/>
    <w:rsid w:val="00935B76"/>
    <w:rsid w:val="00935CB0"/>
    <w:rsid w:val="00942390"/>
    <w:rsid w:val="009428A9"/>
    <w:rsid w:val="009437A2"/>
    <w:rsid w:val="00944B28"/>
    <w:rsid w:val="00945852"/>
    <w:rsid w:val="00952647"/>
    <w:rsid w:val="0095795F"/>
    <w:rsid w:val="0096023F"/>
    <w:rsid w:val="009608C0"/>
    <w:rsid w:val="00960E9F"/>
    <w:rsid w:val="00967721"/>
    <w:rsid w:val="00967838"/>
    <w:rsid w:val="00975508"/>
    <w:rsid w:val="00977A2E"/>
    <w:rsid w:val="00980E48"/>
    <w:rsid w:val="00982CD6"/>
    <w:rsid w:val="00985B73"/>
    <w:rsid w:val="009870A7"/>
    <w:rsid w:val="00992266"/>
    <w:rsid w:val="0099434F"/>
    <w:rsid w:val="00994A54"/>
    <w:rsid w:val="00997499"/>
    <w:rsid w:val="009A01EB"/>
    <w:rsid w:val="009A0B51"/>
    <w:rsid w:val="009A3BC4"/>
    <w:rsid w:val="009A527F"/>
    <w:rsid w:val="009A6092"/>
    <w:rsid w:val="009A6EAC"/>
    <w:rsid w:val="009B1936"/>
    <w:rsid w:val="009B493F"/>
    <w:rsid w:val="009B59B0"/>
    <w:rsid w:val="009C2977"/>
    <w:rsid w:val="009C2DCC"/>
    <w:rsid w:val="009C7486"/>
    <w:rsid w:val="009D350F"/>
    <w:rsid w:val="009D7240"/>
    <w:rsid w:val="009E2982"/>
    <w:rsid w:val="009E331D"/>
    <w:rsid w:val="009E6C21"/>
    <w:rsid w:val="009F0106"/>
    <w:rsid w:val="009F1363"/>
    <w:rsid w:val="009F4213"/>
    <w:rsid w:val="009F7959"/>
    <w:rsid w:val="00A01CFF"/>
    <w:rsid w:val="00A01DE2"/>
    <w:rsid w:val="00A04154"/>
    <w:rsid w:val="00A04584"/>
    <w:rsid w:val="00A047C5"/>
    <w:rsid w:val="00A0629A"/>
    <w:rsid w:val="00A10539"/>
    <w:rsid w:val="00A11146"/>
    <w:rsid w:val="00A11D81"/>
    <w:rsid w:val="00A15763"/>
    <w:rsid w:val="00A226C6"/>
    <w:rsid w:val="00A2374E"/>
    <w:rsid w:val="00A24F3B"/>
    <w:rsid w:val="00A25D8D"/>
    <w:rsid w:val="00A27912"/>
    <w:rsid w:val="00A338A3"/>
    <w:rsid w:val="00A339CF"/>
    <w:rsid w:val="00A35110"/>
    <w:rsid w:val="00A35A84"/>
    <w:rsid w:val="00A35D05"/>
    <w:rsid w:val="00A36378"/>
    <w:rsid w:val="00A40015"/>
    <w:rsid w:val="00A47445"/>
    <w:rsid w:val="00A5382E"/>
    <w:rsid w:val="00A54F3A"/>
    <w:rsid w:val="00A60ADF"/>
    <w:rsid w:val="00A6656B"/>
    <w:rsid w:val="00A70E1E"/>
    <w:rsid w:val="00A71521"/>
    <w:rsid w:val="00A73257"/>
    <w:rsid w:val="00A816A1"/>
    <w:rsid w:val="00A8413A"/>
    <w:rsid w:val="00A86AE2"/>
    <w:rsid w:val="00A9081F"/>
    <w:rsid w:val="00A9188C"/>
    <w:rsid w:val="00A948D3"/>
    <w:rsid w:val="00A95AD4"/>
    <w:rsid w:val="00A97002"/>
    <w:rsid w:val="00A97A52"/>
    <w:rsid w:val="00AA0D6A"/>
    <w:rsid w:val="00AA2558"/>
    <w:rsid w:val="00AA2B6E"/>
    <w:rsid w:val="00AA324B"/>
    <w:rsid w:val="00AA5514"/>
    <w:rsid w:val="00AB1ADF"/>
    <w:rsid w:val="00AB3A38"/>
    <w:rsid w:val="00AB58BF"/>
    <w:rsid w:val="00AB5C72"/>
    <w:rsid w:val="00AC7940"/>
    <w:rsid w:val="00AD0751"/>
    <w:rsid w:val="00AD1DDC"/>
    <w:rsid w:val="00AD3CE5"/>
    <w:rsid w:val="00AD55F9"/>
    <w:rsid w:val="00AD6EF4"/>
    <w:rsid w:val="00AD77C4"/>
    <w:rsid w:val="00AE25BF"/>
    <w:rsid w:val="00AE277C"/>
    <w:rsid w:val="00AE2A21"/>
    <w:rsid w:val="00AF0C13"/>
    <w:rsid w:val="00B025ED"/>
    <w:rsid w:val="00B03AF5"/>
    <w:rsid w:val="00B03C01"/>
    <w:rsid w:val="00B078D6"/>
    <w:rsid w:val="00B1248D"/>
    <w:rsid w:val="00B12F17"/>
    <w:rsid w:val="00B14709"/>
    <w:rsid w:val="00B16BB6"/>
    <w:rsid w:val="00B2743D"/>
    <w:rsid w:val="00B3015C"/>
    <w:rsid w:val="00B30B4F"/>
    <w:rsid w:val="00B32153"/>
    <w:rsid w:val="00B344D8"/>
    <w:rsid w:val="00B35304"/>
    <w:rsid w:val="00B374A4"/>
    <w:rsid w:val="00B406EF"/>
    <w:rsid w:val="00B42618"/>
    <w:rsid w:val="00B444FA"/>
    <w:rsid w:val="00B46D2E"/>
    <w:rsid w:val="00B567D1"/>
    <w:rsid w:val="00B56DD1"/>
    <w:rsid w:val="00B6579C"/>
    <w:rsid w:val="00B677B2"/>
    <w:rsid w:val="00B70348"/>
    <w:rsid w:val="00B73B4C"/>
    <w:rsid w:val="00B73F75"/>
    <w:rsid w:val="00B753B3"/>
    <w:rsid w:val="00B75D17"/>
    <w:rsid w:val="00B80EFA"/>
    <w:rsid w:val="00B8483E"/>
    <w:rsid w:val="00B86A1B"/>
    <w:rsid w:val="00B946AC"/>
    <w:rsid w:val="00B946CD"/>
    <w:rsid w:val="00B9605F"/>
    <w:rsid w:val="00B96481"/>
    <w:rsid w:val="00BA3A53"/>
    <w:rsid w:val="00BA3C54"/>
    <w:rsid w:val="00BA4095"/>
    <w:rsid w:val="00BA53F9"/>
    <w:rsid w:val="00BA5B43"/>
    <w:rsid w:val="00BB1056"/>
    <w:rsid w:val="00BB2C34"/>
    <w:rsid w:val="00BB3227"/>
    <w:rsid w:val="00BB42AC"/>
    <w:rsid w:val="00BB5EBF"/>
    <w:rsid w:val="00BC09DB"/>
    <w:rsid w:val="00BC1A2F"/>
    <w:rsid w:val="00BC642A"/>
    <w:rsid w:val="00BD1EC1"/>
    <w:rsid w:val="00BD71E6"/>
    <w:rsid w:val="00BE463A"/>
    <w:rsid w:val="00BF4875"/>
    <w:rsid w:val="00BF7551"/>
    <w:rsid w:val="00BF7C9D"/>
    <w:rsid w:val="00C01E8C"/>
    <w:rsid w:val="00C02DF6"/>
    <w:rsid w:val="00C03E01"/>
    <w:rsid w:val="00C07D20"/>
    <w:rsid w:val="00C17273"/>
    <w:rsid w:val="00C234B7"/>
    <w:rsid w:val="00C23582"/>
    <w:rsid w:val="00C2626B"/>
    <w:rsid w:val="00C26E6F"/>
    <w:rsid w:val="00C2724D"/>
    <w:rsid w:val="00C27CA9"/>
    <w:rsid w:val="00C317E7"/>
    <w:rsid w:val="00C318CE"/>
    <w:rsid w:val="00C31E91"/>
    <w:rsid w:val="00C341FD"/>
    <w:rsid w:val="00C3799C"/>
    <w:rsid w:val="00C4305E"/>
    <w:rsid w:val="00C43D1E"/>
    <w:rsid w:val="00C44336"/>
    <w:rsid w:val="00C50F7C"/>
    <w:rsid w:val="00C51704"/>
    <w:rsid w:val="00C522CD"/>
    <w:rsid w:val="00C5591F"/>
    <w:rsid w:val="00C5595A"/>
    <w:rsid w:val="00C56F08"/>
    <w:rsid w:val="00C57C50"/>
    <w:rsid w:val="00C715CA"/>
    <w:rsid w:val="00C7495D"/>
    <w:rsid w:val="00C77CE9"/>
    <w:rsid w:val="00C823F3"/>
    <w:rsid w:val="00C82896"/>
    <w:rsid w:val="00C94593"/>
    <w:rsid w:val="00CA0968"/>
    <w:rsid w:val="00CA168E"/>
    <w:rsid w:val="00CB0647"/>
    <w:rsid w:val="00CB1611"/>
    <w:rsid w:val="00CB4236"/>
    <w:rsid w:val="00CC113B"/>
    <w:rsid w:val="00CC3C2D"/>
    <w:rsid w:val="00CC7049"/>
    <w:rsid w:val="00CC72A4"/>
    <w:rsid w:val="00CC735C"/>
    <w:rsid w:val="00CD1996"/>
    <w:rsid w:val="00CD3153"/>
    <w:rsid w:val="00CD3ED7"/>
    <w:rsid w:val="00CD4C20"/>
    <w:rsid w:val="00CE09C2"/>
    <w:rsid w:val="00CE0A8B"/>
    <w:rsid w:val="00CE154F"/>
    <w:rsid w:val="00CE3DE6"/>
    <w:rsid w:val="00CE7BAE"/>
    <w:rsid w:val="00CF1AB2"/>
    <w:rsid w:val="00CF6810"/>
    <w:rsid w:val="00D06117"/>
    <w:rsid w:val="00D1366E"/>
    <w:rsid w:val="00D21E41"/>
    <w:rsid w:val="00D2265A"/>
    <w:rsid w:val="00D31CC8"/>
    <w:rsid w:val="00D32678"/>
    <w:rsid w:val="00D33B98"/>
    <w:rsid w:val="00D36BDB"/>
    <w:rsid w:val="00D371A5"/>
    <w:rsid w:val="00D40549"/>
    <w:rsid w:val="00D45C79"/>
    <w:rsid w:val="00D47BB1"/>
    <w:rsid w:val="00D505AB"/>
    <w:rsid w:val="00D521C1"/>
    <w:rsid w:val="00D614A7"/>
    <w:rsid w:val="00D71E66"/>
    <w:rsid w:val="00D71F40"/>
    <w:rsid w:val="00D77416"/>
    <w:rsid w:val="00D80FC6"/>
    <w:rsid w:val="00D9464F"/>
    <w:rsid w:val="00D94917"/>
    <w:rsid w:val="00DA1BDC"/>
    <w:rsid w:val="00DA2C0F"/>
    <w:rsid w:val="00DA74F3"/>
    <w:rsid w:val="00DB69F3"/>
    <w:rsid w:val="00DC1E66"/>
    <w:rsid w:val="00DC4907"/>
    <w:rsid w:val="00DC6697"/>
    <w:rsid w:val="00DD017C"/>
    <w:rsid w:val="00DD1674"/>
    <w:rsid w:val="00DD397A"/>
    <w:rsid w:val="00DD58B7"/>
    <w:rsid w:val="00DD6699"/>
    <w:rsid w:val="00DD7A30"/>
    <w:rsid w:val="00DE10C3"/>
    <w:rsid w:val="00DE4574"/>
    <w:rsid w:val="00DE5848"/>
    <w:rsid w:val="00DF4D8A"/>
    <w:rsid w:val="00E007C5"/>
    <w:rsid w:val="00E00DBF"/>
    <w:rsid w:val="00E0213F"/>
    <w:rsid w:val="00E032D1"/>
    <w:rsid w:val="00E033E0"/>
    <w:rsid w:val="00E1026B"/>
    <w:rsid w:val="00E13CB2"/>
    <w:rsid w:val="00E20C37"/>
    <w:rsid w:val="00E23B33"/>
    <w:rsid w:val="00E23FDC"/>
    <w:rsid w:val="00E322AA"/>
    <w:rsid w:val="00E339AE"/>
    <w:rsid w:val="00E40052"/>
    <w:rsid w:val="00E52C57"/>
    <w:rsid w:val="00E542E8"/>
    <w:rsid w:val="00E57E7D"/>
    <w:rsid w:val="00E63EA3"/>
    <w:rsid w:val="00E673F6"/>
    <w:rsid w:val="00E76EA6"/>
    <w:rsid w:val="00E84CD8"/>
    <w:rsid w:val="00E87A85"/>
    <w:rsid w:val="00E90B85"/>
    <w:rsid w:val="00E91679"/>
    <w:rsid w:val="00E92452"/>
    <w:rsid w:val="00E94CC1"/>
    <w:rsid w:val="00E96431"/>
    <w:rsid w:val="00E97CF0"/>
    <w:rsid w:val="00EA43EE"/>
    <w:rsid w:val="00EB0B35"/>
    <w:rsid w:val="00EB4E7E"/>
    <w:rsid w:val="00EB7037"/>
    <w:rsid w:val="00EC3039"/>
    <w:rsid w:val="00EC3E86"/>
    <w:rsid w:val="00EC5235"/>
    <w:rsid w:val="00ED0A24"/>
    <w:rsid w:val="00ED6B03"/>
    <w:rsid w:val="00ED7738"/>
    <w:rsid w:val="00ED7A5B"/>
    <w:rsid w:val="00EE3DF7"/>
    <w:rsid w:val="00EE7BD6"/>
    <w:rsid w:val="00EF104E"/>
    <w:rsid w:val="00EF46E2"/>
    <w:rsid w:val="00F063C3"/>
    <w:rsid w:val="00F07C92"/>
    <w:rsid w:val="00F138AB"/>
    <w:rsid w:val="00F14B43"/>
    <w:rsid w:val="00F1748B"/>
    <w:rsid w:val="00F203C7"/>
    <w:rsid w:val="00F215E2"/>
    <w:rsid w:val="00F21E3F"/>
    <w:rsid w:val="00F255C4"/>
    <w:rsid w:val="00F411AF"/>
    <w:rsid w:val="00F41A27"/>
    <w:rsid w:val="00F4338D"/>
    <w:rsid w:val="00F440D3"/>
    <w:rsid w:val="00F446AC"/>
    <w:rsid w:val="00F46EAF"/>
    <w:rsid w:val="00F51DC7"/>
    <w:rsid w:val="00F52D34"/>
    <w:rsid w:val="00F52FBE"/>
    <w:rsid w:val="00F5774F"/>
    <w:rsid w:val="00F62688"/>
    <w:rsid w:val="00F64DB2"/>
    <w:rsid w:val="00F76BE5"/>
    <w:rsid w:val="00F815BF"/>
    <w:rsid w:val="00F83D11"/>
    <w:rsid w:val="00F8474C"/>
    <w:rsid w:val="00F91556"/>
    <w:rsid w:val="00F91CEA"/>
    <w:rsid w:val="00F921F1"/>
    <w:rsid w:val="00F946FB"/>
    <w:rsid w:val="00F95414"/>
    <w:rsid w:val="00F95565"/>
    <w:rsid w:val="00FA0147"/>
    <w:rsid w:val="00FB0A2D"/>
    <w:rsid w:val="00FB127E"/>
    <w:rsid w:val="00FB1A35"/>
    <w:rsid w:val="00FB4A98"/>
    <w:rsid w:val="00FB4CD7"/>
    <w:rsid w:val="00FC0804"/>
    <w:rsid w:val="00FC2A96"/>
    <w:rsid w:val="00FC3B6D"/>
    <w:rsid w:val="00FC40D7"/>
    <w:rsid w:val="00FC6AA7"/>
    <w:rsid w:val="00FD25AE"/>
    <w:rsid w:val="00FD3A4E"/>
    <w:rsid w:val="00FD440B"/>
    <w:rsid w:val="00FE52AC"/>
    <w:rsid w:val="00FE7C32"/>
    <w:rsid w:val="00FF2582"/>
    <w:rsid w:val="00FF295B"/>
    <w:rsid w:val="00FF3F0C"/>
    <w:rsid w:val="00FF4217"/>
    <w:rsid w:val="00FF7C6D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70D5EC"/>
  <w15:chartTrackingRefBased/>
  <w15:docId w15:val="{18B2F3B8-E14A-4A40-9F2C-F38960E8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DengXi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1A35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en-GB"/>
    </w:rPr>
  </w:style>
  <w:style w:type="paragraph" w:styleId="Heading1">
    <w:name w:val="heading 1"/>
    <w:next w:val="Normal"/>
    <w:qFormat/>
    <w:rsid w:val="00FB1A3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GB"/>
    </w:rPr>
  </w:style>
  <w:style w:type="paragraph" w:styleId="Heading2">
    <w:name w:val="heading 2"/>
    <w:basedOn w:val="Heading1"/>
    <w:next w:val="Normal"/>
    <w:qFormat/>
    <w:rsid w:val="00FB1A3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FB1A3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FB1A3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FB1A3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FB1A35"/>
    <w:pPr>
      <w:outlineLvl w:val="5"/>
    </w:pPr>
  </w:style>
  <w:style w:type="paragraph" w:styleId="Heading7">
    <w:name w:val="heading 7"/>
    <w:basedOn w:val="H6"/>
    <w:next w:val="Normal"/>
    <w:qFormat/>
    <w:rsid w:val="00FB1A35"/>
    <w:pPr>
      <w:outlineLvl w:val="6"/>
    </w:pPr>
  </w:style>
  <w:style w:type="paragraph" w:styleId="Heading8">
    <w:name w:val="heading 8"/>
    <w:basedOn w:val="Heading1"/>
    <w:next w:val="Normal"/>
    <w:qFormat/>
    <w:rsid w:val="00FB1A35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FB1A3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link w:val="TALChar"/>
    <w:rsid w:val="00FB1A35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pPr>
      <w:widowControl w:val="0"/>
    </w:pPr>
    <w:rPr>
      <w:i/>
      <w:lang w:val="en-US"/>
    </w:rPr>
  </w:style>
  <w:style w:type="paragraph" w:styleId="Header">
    <w:name w:val="header"/>
    <w:rsid w:val="00FB1A3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en-GB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FB1A35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BalloonText">
    <w:name w:val="Balloon Text"/>
    <w:basedOn w:val="Normal"/>
    <w:semiHidden/>
    <w:rsid w:val="005D44B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A74F3"/>
    <w:rPr>
      <w:sz w:val="16"/>
      <w:szCs w:val="16"/>
    </w:rPr>
  </w:style>
  <w:style w:type="paragraph" w:styleId="CommentText">
    <w:name w:val="annotation text"/>
    <w:basedOn w:val="Normal"/>
    <w:semiHidden/>
    <w:rsid w:val="00DA74F3"/>
  </w:style>
  <w:style w:type="paragraph" w:styleId="CommentSubject">
    <w:name w:val="annotation subject"/>
    <w:basedOn w:val="CommentText"/>
    <w:next w:val="CommentText"/>
    <w:semiHidden/>
    <w:rsid w:val="00DA74F3"/>
    <w:rPr>
      <w:b/>
      <w:bCs/>
    </w:rPr>
  </w:style>
  <w:style w:type="paragraph" w:customStyle="1" w:styleId="CRCoverPage">
    <w:name w:val="CR Cover Page"/>
    <w:link w:val="CRCoverPageZchn"/>
    <w:rsid w:val="003F268E"/>
    <w:pPr>
      <w:spacing w:after="120"/>
    </w:pPr>
    <w:rPr>
      <w:rFonts w:ascii="Arial" w:hAnsi="Arial"/>
      <w:lang w:val="en-GB"/>
    </w:rPr>
  </w:style>
  <w:style w:type="character" w:styleId="Hyperlink">
    <w:name w:val="Hyperlink"/>
    <w:rsid w:val="003F268E"/>
    <w:rPr>
      <w:color w:val="0000FF"/>
      <w:u w:val="single"/>
    </w:rPr>
  </w:style>
  <w:style w:type="paragraph" w:styleId="EndnoteText">
    <w:name w:val="endnote text"/>
    <w:basedOn w:val="Normal"/>
    <w:semiHidden/>
    <w:rsid w:val="003F268E"/>
  </w:style>
  <w:style w:type="character" w:styleId="EndnoteReference">
    <w:name w:val="endnote reference"/>
    <w:semiHidden/>
    <w:rsid w:val="003F268E"/>
    <w:rPr>
      <w:vertAlign w:val="superscript"/>
    </w:rPr>
  </w:style>
  <w:style w:type="paragraph" w:styleId="TOC8">
    <w:name w:val="toc 8"/>
    <w:basedOn w:val="TOC1"/>
    <w:semiHidden/>
    <w:rsid w:val="00FB1A35"/>
    <w:pPr>
      <w:spacing w:before="180"/>
      <w:ind w:left="2693" w:hanging="2693"/>
    </w:pPr>
    <w:rPr>
      <w:b/>
    </w:rPr>
  </w:style>
  <w:style w:type="paragraph" w:styleId="TOC1">
    <w:name w:val="toc 1"/>
    <w:semiHidden/>
    <w:rsid w:val="00FB1A3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en-GB"/>
    </w:rPr>
  </w:style>
  <w:style w:type="paragraph" w:customStyle="1" w:styleId="ZT">
    <w:name w:val="ZT"/>
    <w:rsid w:val="00FB1A3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GB"/>
    </w:rPr>
  </w:style>
  <w:style w:type="paragraph" w:styleId="TOC5">
    <w:name w:val="toc 5"/>
    <w:basedOn w:val="TOC4"/>
    <w:semiHidden/>
    <w:rsid w:val="00FB1A35"/>
    <w:pPr>
      <w:ind w:left="1701" w:hanging="1701"/>
    </w:pPr>
  </w:style>
  <w:style w:type="paragraph" w:styleId="TOC4">
    <w:name w:val="toc 4"/>
    <w:basedOn w:val="TOC3"/>
    <w:semiHidden/>
    <w:rsid w:val="00FB1A35"/>
    <w:pPr>
      <w:ind w:left="1418" w:hanging="1418"/>
    </w:pPr>
  </w:style>
  <w:style w:type="paragraph" w:styleId="TOC3">
    <w:name w:val="toc 3"/>
    <w:basedOn w:val="TOC2"/>
    <w:semiHidden/>
    <w:rsid w:val="00FB1A35"/>
    <w:pPr>
      <w:ind w:left="1134" w:hanging="1134"/>
    </w:pPr>
  </w:style>
  <w:style w:type="paragraph" w:styleId="TOC2">
    <w:name w:val="toc 2"/>
    <w:basedOn w:val="TOC1"/>
    <w:semiHidden/>
    <w:rsid w:val="00FB1A3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FB1A35"/>
    <w:pPr>
      <w:ind w:left="284"/>
    </w:pPr>
  </w:style>
  <w:style w:type="paragraph" w:styleId="Index1">
    <w:name w:val="index 1"/>
    <w:basedOn w:val="Normal"/>
    <w:semiHidden/>
    <w:rsid w:val="00FB1A35"/>
    <w:pPr>
      <w:keepLines/>
      <w:spacing w:after="0"/>
    </w:pPr>
  </w:style>
  <w:style w:type="paragraph" w:customStyle="1" w:styleId="ZH">
    <w:name w:val="ZH"/>
    <w:rsid w:val="00FB1A3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en-GB"/>
    </w:rPr>
  </w:style>
  <w:style w:type="paragraph" w:customStyle="1" w:styleId="TT">
    <w:name w:val="TT"/>
    <w:basedOn w:val="Heading1"/>
    <w:next w:val="Normal"/>
    <w:rsid w:val="00FB1A35"/>
    <w:pPr>
      <w:outlineLvl w:val="9"/>
    </w:pPr>
  </w:style>
  <w:style w:type="paragraph" w:styleId="ListNumber2">
    <w:name w:val="List Number 2"/>
    <w:basedOn w:val="ListNumber"/>
    <w:rsid w:val="00FB1A35"/>
    <w:pPr>
      <w:ind w:left="851"/>
    </w:pPr>
  </w:style>
  <w:style w:type="character" w:styleId="FootnoteReference">
    <w:name w:val="footnote reference"/>
    <w:semiHidden/>
    <w:rsid w:val="00FB1A35"/>
    <w:rPr>
      <w:b/>
      <w:position w:val="6"/>
      <w:sz w:val="16"/>
    </w:rPr>
  </w:style>
  <w:style w:type="paragraph" w:styleId="FootnoteText">
    <w:name w:val="footnote text"/>
    <w:basedOn w:val="Normal"/>
    <w:semiHidden/>
    <w:rsid w:val="00FB1A35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FB1A35"/>
    <w:pPr>
      <w:jc w:val="center"/>
    </w:pPr>
  </w:style>
  <w:style w:type="paragraph" w:customStyle="1" w:styleId="TF">
    <w:name w:val="TF"/>
    <w:basedOn w:val="TH"/>
    <w:rsid w:val="00FB1A35"/>
    <w:pPr>
      <w:keepNext w:val="0"/>
      <w:spacing w:before="0" w:after="240"/>
    </w:pPr>
  </w:style>
  <w:style w:type="paragraph" w:customStyle="1" w:styleId="NO">
    <w:name w:val="NO"/>
    <w:basedOn w:val="Normal"/>
    <w:rsid w:val="00FB1A35"/>
    <w:pPr>
      <w:keepLines/>
      <w:ind w:left="1135" w:hanging="851"/>
    </w:pPr>
  </w:style>
  <w:style w:type="paragraph" w:styleId="TOC9">
    <w:name w:val="toc 9"/>
    <w:basedOn w:val="TOC8"/>
    <w:semiHidden/>
    <w:rsid w:val="00FB1A35"/>
    <w:pPr>
      <w:ind w:left="1418" w:hanging="1418"/>
    </w:pPr>
  </w:style>
  <w:style w:type="paragraph" w:customStyle="1" w:styleId="EX">
    <w:name w:val="EX"/>
    <w:basedOn w:val="Normal"/>
    <w:rsid w:val="00FB1A35"/>
    <w:pPr>
      <w:keepLines/>
      <w:ind w:left="1702" w:hanging="1418"/>
    </w:pPr>
  </w:style>
  <w:style w:type="paragraph" w:customStyle="1" w:styleId="FP">
    <w:name w:val="FP"/>
    <w:basedOn w:val="Normal"/>
    <w:rsid w:val="00FB1A35"/>
    <w:pPr>
      <w:spacing w:after="0"/>
    </w:pPr>
  </w:style>
  <w:style w:type="paragraph" w:customStyle="1" w:styleId="LD">
    <w:name w:val="LD"/>
    <w:rsid w:val="00FB1A3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en-GB"/>
    </w:rPr>
  </w:style>
  <w:style w:type="paragraph" w:customStyle="1" w:styleId="NW">
    <w:name w:val="NW"/>
    <w:basedOn w:val="NO"/>
    <w:rsid w:val="00FB1A35"/>
    <w:pPr>
      <w:spacing w:after="0"/>
    </w:pPr>
  </w:style>
  <w:style w:type="paragraph" w:customStyle="1" w:styleId="EW">
    <w:name w:val="EW"/>
    <w:basedOn w:val="EX"/>
    <w:rsid w:val="00FB1A35"/>
    <w:pPr>
      <w:spacing w:after="0"/>
    </w:pPr>
  </w:style>
  <w:style w:type="paragraph" w:styleId="TOC6">
    <w:name w:val="toc 6"/>
    <w:basedOn w:val="TOC5"/>
    <w:next w:val="Normal"/>
    <w:semiHidden/>
    <w:rsid w:val="00FB1A35"/>
    <w:pPr>
      <w:ind w:left="1985" w:hanging="1985"/>
    </w:pPr>
  </w:style>
  <w:style w:type="paragraph" w:styleId="TOC7">
    <w:name w:val="toc 7"/>
    <w:basedOn w:val="TOC6"/>
    <w:next w:val="Normal"/>
    <w:semiHidden/>
    <w:rsid w:val="00FB1A35"/>
    <w:pPr>
      <w:ind w:left="2268" w:hanging="2268"/>
    </w:pPr>
  </w:style>
  <w:style w:type="paragraph" w:styleId="ListBullet2">
    <w:name w:val="List Bullet 2"/>
    <w:basedOn w:val="ListBullet"/>
    <w:rsid w:val="00FB1A35"/>
    <w:pPr>
      <w:ind w:left="851"/>
    </w:pPr>
  </w:style>
  <w:style w:type="paragraph" w:styleId="ListBullet3">
    <w:name w:val="List Bullet 3"/>
    <w:basedOn w:val="ListBullet2"/>
    <w:rsid w:val="00FB1A35"/>
    <w:pPr>
      <w:ind w:left="1135"/>
    </w:pPr>
  </w:style>
  <w:style w:type="paragraph" w:styleId="ListNumber">
    <w:name w:val="List Number"/>
    <w:basedOn w:val="List"/>
    <w:rsid w:val="00FB1A35"/>
  </w:style>
  <w:style w:type="paragraph" w:customStyle="1" w:styleId="EQ">
    <w:name w:val="EQ"/>
    <w:basedOn w:val="Normal"/>
    <w:next w:val="Normal"/>
    <w:rsid w:val="00FB1A35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FB1A3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FB1A35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FB1A3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FB1A35"/>
    <w:pPr>
      <w:jc w:val="right"/>
    </w:pPr>
  </w:style>
  <w:style w:type="paragraph" w:customStyle="1" w:styleId="H6">
    <w:name w:val="H6"/>
    <w:basedOn w:val="Heading5"/>
    <w:next w:val="Normal"/>
    <w:rsid w:val="00FB1A35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FB1A35"/>
    <w:pPr>
      <w:ind w:left="851" w:hanging="851"/>
    </w:pPr>
  </w:style>
  <w:style w:type="paragraph" w:customStyle="1" w:styleId="ZA">
    <w:name w:val="ZA"/>
    <w:rsid w:val="00FB1A3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en-GB"/>
    </w:rPr>
  </w:style>
  <w:style w:type="paragraph" w:customStyle="1" w:styleId="ZB">
    <w:name w:val="ZB"/>
    <w:rsid w:val="00FB1A3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en-GB"/>
    </w:rPr>
  </w:style>
  <w:style w:type="paragraph" w:customStyle="1" w:styleId="ZD">
    <w:name w:val="ZD"/>
    <w:rsid w:val="00FB1A3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en-GB"/>
    </w:rPr>
  </w:style>
  <w:style w:type="paragraph" w:customStyle="1" w:styleId="ZU">
    <w:name w:val="ZU"/>
    <w:rsid w:val="00FB1A3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en-GB"/>
    </w:rPr>
  </w:style>
  <w:style w:type="paragraph" w:customStyle="1" w:styleId="ZV">
    <w:name w:val="ZV"/>
    <w:basedOn w:val="ZU"/>
    <w:rsid w:val="00FB1A35"/>
    <w:pPr>
      <w:framePr w:wrap="notBeside" w:y="16161"/>
    </w:pPr>
  </w:style>
  <w:style w:type="character" w:customStyle="1" w:styleId="ZGSM">
    <w:name w:val="ZGSM"/>
    <w:rsid w:val="00FB1A35"/>
  </w:style>
  <w:style w:type="paragraph" w:styleId="List2">
    <w:name w:val="List 2"/>
    <w:basedOn w:val="List"/>
    <w:rsid w:val="00FB1A35"/>
    <w:pPr>
      <w:ind w:left="851"/>
    </w:pPr>
  </w:style>
  <w:style w:type="paragraph" w:customStyle="1" w:styleId="ZG">
    <w:name w:val="ZG"/>
    <w:rsid w:val="00FB1A3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en-GB"/>
    </w:rPr>
  </w:style>
  <w:style w:type="paragraph" w:styleId="List3">
    <w:name w:val="List 3"/>
    <w:basedOn w:val="List2"/>
    <w:rsid w:val="00FB1A35"/>
    <w:pPr>
      <w:ind w:left="1135"/>
    </w:pPr>
  </w:style>
  <w:style w:type="paragraph" w:styleId="List4">
    <w:name w:val="List 4"/>
    <w:basedOn w:val="List3"/>
    <w:rsid w:val="00FB1A35"/>
    <w:pPr>
      <w:ind w:left="1418"/>
    </w:pPr>
  </w:style>
  <w:style w:type="paragraph" w:styleId="List5">
    <w:name w:val="List 5"/>
    <w:basedOn w:val="List4"/>
    <w:rsid w:val="00FB1A35"/>
    <w:pPr>
      <w:ind w:left="1702"/>
    </w:pPr>
  </w:style>
  <w:style w:type="paragraph" w:customStyle="1" w:styleId="EditorsNote">
    <w:name w:val="Editor's Note"/>
    <w:basedOn w:val="NO"/>
    <w:rsid w:val="00FB1A35"/>
    <w:rPr>
      <w:color w:val="FF0000"/>
    </w:rPr>
  </w:style>
  <w:style w:type="paragraph" w:styleId="List">
    <w:name w:val="List"/>
    <w:basedOn w:val="Normal"/>
    <w:rsid w:val="00FB1A35"/>
    <w:pPr>
      <w:ind w:left="568" w:hanging="284"/>
    </w:pPr>
  </w:style>
  <w:style w:type="paragraph" w:styleId="ListBullet">
    <w:name w:val="List Bullet"/>
    <w:basedOn w:val="List"/>
    <w:rsid w:val="00FB1A35"/>
  </w:style>
  <w:style w:type="paragraph" w:styleId="ListBullet4">
    <w:name w:val="List Bullet 4"/>
    <w:basedOn w:val="ListBullet3"/>
    <w:rsid w:val="00FB1A35"/>
    <w:pPr>
      <w:ind w:left="1418"/>
    </w:pPr>
  </w:style>
  <w:style w:type="paragraph" w:styleId="ListBullet5">
    <w:name w:val="List Bullet 5"/>
    <w:basedOn w:val="ListBullet4"/>
    <w:rsid w:val="00FB1A35"/>
    <w:pPr>
      <w:ind w:left="1702"/>
    </w:pPr>
  </w:style>
  <w:style w:type="paragraph" w:customStyle="1" w:styleId="B1">
    <w:name w:val="B1"/>
    <w:basedOn w:val="List"/>
    <w:link w:val="B1Char"/>
    <w:qFormat/>
    <w:rsid w:val="00FB1A35"/>
  </w:style>
  <w:style w:type="paragraph" w:customStyle="1" w:styleId="B2">
    <w:name w:val="B2"/>
    <w:basedOn w:val="List2"/>
    <w:rsid w:val="00FB1A35"/>
  </w:style>
  <w:style w:type="paragraph" w:customStyle="1" w:styleId="B3">
    <w:name w:val="B3"/>
    <w:basedOn w:val="List3"/>
    <w:rsid w:val="00FB1A35"/>
  </w:style>
  <w:style w:type="paragraph" w:customStyle="1" w:styleId="B4">
    <w:name w:val="B4"/>
    <w:basedOn w:val="List4"/>
    <w:rsid w:val="00FB1A35"/>
  </w:style>
  <w:style w:type="paragraph" w:customStyle="1" w:styleId="B5">
    <w:name w:val="B5"/>
    <w:basedOn w:val="List5"/>
    <w:rsid w:val="00FB1A35"/>
  </w:style>
  <w:style w:type="paragraph" w:styleId="Footer">
    <w:name w:val="footer"/>
    <w:basedOn w:val="Header"/>
    <w:rsid w:val="00FB1A35"/>
    <w:pPr>
      <w:jc w:val="center"/>
    </w:pPr>
    <w:rPr>
      <w:i/>
    </w:rPr>
  </w:style>
  <w:style w:type="paragraph" w:customStyle="1" w:styleId="ZTD">
    <w:name w:val="ZTD"/>
    <w:basedOn w:val="ZB"/>
    <w:rsid w:val="00FB1A35"/>
    <w:pPr>
      <w:framePr w:hRule="auto" w:wrap="notBeside" w:y="852"/>
    </w:pPr>
    <w:rPr>
      <w:i w:val="0"/>
      <w:sz w:val="40"/>
    </w:rPr>
  </w:style>
  <w:style w:type="table" w:styleId="TableGrid">
    <w:name w:val="Table Grid"/>
    <w:basedOn w:val="TableNormal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character" w:customStyle="1" w:styleId="TALChar">
    <w:name w:val="TAL Char"/>
    <w:link w:val="TAL"/>
    <w:locked/>
    <w:rsid w:val="00D33B98"/>
    <w:rPr>
      <w:rFonts w:ascii="Arial" w:eastAsia="Times New Roman" w:hAnsi="Arial"/>
      <w:sz w:val="18"/>
      <w:lang w:val="en-GB" w:eastAsia="en-GB"/>
    </w:rPr>
  </w:style>
  <w:style w:type="character" w:customStyle="1" w:styleId="B1Char">
    <w:name w:val="B1 Char"/>
    <w:link w:val="B1"/>
    <w:locked/>
    <w:rsid w:val="00841BEB"/>
    <w:rPr>
      <w:rFonts w:eastAsia="Times New Roman"/>
      <w:lang w:val="en-GB" w:eastAsia="en-GB"/>
    </w:rPr>
  </w:style>
  <w:style w:type="character" w:customStyle="1" w:styleId="CRCoverPageZchn">
    <w:name w:val="CR Cover Page Zchn"/>
    <w:link w:val="CRCoverPage"/>
    <w:locked/>
    <w:rsid w:val="00D40549"/>
    <w:rPr>
      <w:rFonts w:ascii="Arial" w:hAnsi="Arial"/>
      <w:lang w:val="en-GB"/>
    </w:rPr>
  </w:style>
  <w:style w:type="character" w:styleId="PlaceholderText">
    <w:name w:val="Placeholder Text"/>
    <w:basedOn w:val="DefaultParagraphFont"/>
    <w:uiPriority w:val="99"/>
    <w:semiHidden/>
    <w:rsid w:val="008D04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3gpp.org/specifications-groups/working-procedur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Work-Items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17741353BC71439DA3E80555B6384B" ma:contentTypeVersion="10" ma:contentTypeDescription="Create a new document." ma:contentTypeScope="" ma:versionID="2621119b24572000d6ecf97fb91a3fcf">
  <xsd:schema xmlns:xsd="http://www.w3.org/2001/XMLSchema" xmlns:xs="http://www.w3.org/2001/XMLSchema" xmlns:p="http://schemas.microsoft.com/office/2006/metadata/properties" xmlns:ns3="62f0e3c9-b9bd-4201-a3db-c194daf94caa" targetNamespace="http://schemas.microsoft.com/office/2006/metadata/properties" ma:root="true" ma:fieldsID="f410d6498e47abd7428d7eafeb1670bc" ns3:_="">
    <xsd:import namespace="62f0e3c9-b9bd-4201-a3db-c194daf94c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0e3c9-b9bd-4201-a3db-c194daf94c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D7DC13-5B82-45A8-BA13-BE79A5DD4A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A396C7-57E2-4215-B5E7-27B642AED9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DE2B09-FA01-4741-904E-4052B8411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0e3c9-b9bd-4201-a3db-c194daf94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1AF7AF-F406-4B05-82DC-2730393AF0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635</TotalTime>
  <Pages>4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7749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Intel/ThomasL rev1</cp:lastModifiedBy>
  <cp:revision>117</cp:revision>
  <cp:lastPrinted>2000-02-29T10:31:00Z</cp:lastPrinted>
  <dcterms:created xsi:type="dcterms:W3CDTF">2021-01-28T12:21:00Z</dcterms:created>
  <dcterms:modified xsi:type="dcterms:W3CDTF">2021-11-17T13:47:00Z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2015_ms_pID_725343">
    <vt:lpwstr>(3)hZxb5hNqGC/XJXoIKtPJDun84jA3oF7WapS4eV7XIWJT9VKVFHn53rfXMyD2WG8YYADB/7JO
ztaaRzD//6kwgQhsuq+kRjmS3HQ5QwGesgTdWRWjyN9GcnQjlgfeyX5YWfKxyRwVEvVVwC4S
KoEqaPcspUWs8O10sRIDha8BDGNKeoDSutEtjSc21Xid9Fl0Q9LspZiIAnHZeetEtNnGJP6l
iiliczAnmQSIThse7L</vt:lpwstr>
  </property>
  <property fmtid="{D5CDD505-2E9C-101B-9397-08002B2CF9AE}" pid="5" name="_2015_ms_pID_7253431">
    <vt:lpwstr>cX8zXvNJWSCRomNqo/gMTiIbp1zW+wEsyxP7OOf5VLqx72rLSgOY/2
3eMizIbjJ4/NxqdPJupUmnGyJ1RRZUitA6Cf0e3ZNqngRf8zQxpb02ZgJCVTXNi3O4AFHjqZ
3y+i88pfZbbpDXVcqJ8BBw0LDXpe6MYy4+0v0CRD3swJL8w6p+37n/+wF85H6Kar4VwAwNIj
DQqvLy5TNuF3WTEreKxsGrApcoN7xqRuq1JX</vt:lpwstr>
  </property>
  <property fmtid="{D5CDD505-2E9C-101B-9397-08002B2CF9AE}" pid="6" name="_2015_ms_pID_7253432">
    <vt:lpwstr>UA==</vt:lpwstr>
  </property>
  <property fmtid="{D5CDD505-2E9C-101B-9397-08002B2CF9AE}" pid="7" name="ContentTypeId">
    <vt:lpwstr>0x0101003E17741353BC71439DA3E80555B6384B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1611216722</vt:lpwstr>
  </property>
</Properties>
</file>