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BC09" w14:textId="567BC32F" w:rsidR="001335DB" w:rsidRDefault="001335DB" w:rsidP="001335DB">
      <w:pPr>
        <w:pStyle w:val="CRCoverPage"/>
        <w:tabs>
          <w:tab w:val="right" w:pos="9639"/>
        </w:tabs>
        <w:spacing w:after="0"/>
        <w:rPr>
          <w:b/>
          <w:i/>
          <w:noProof/>
          <w:sz w:val="28"/>
        </w:rPr>
      </w:pPr>
      <w:bookmarkStart w:id="0" w:name="_Toc20212337"/>
      <w:bookmarkStart w:id="1" w:name="_Toc27731692"/>
      <w:bookmarkStart w:id="2" w:name="_Toc36127470"/>
      <w:bookmarkStart w:id="3" w:name="_Toc45214576"/>
      <w:bookmarkStart w:id="4" w:name="_Toc51937715"/>
      <w:bookmarkStart w:id="5" w:name="_Toc51938024"/>
      <w:bookmarkStart w:id="6" w:name="_Toc82012893"/>
      <w:r>
        <w:rPr>
          <w:b/>
          <w:noProof/>
          <w:sz w:val="24"/>
        </w:rPr>
        <w:t>3GPP TSG-CT WG1 Meeting #133-e</w:t>
      </w:r>
      <w:r>
        <w:rPr>
          <w:b/>
          <w:i/>
          <w:noProof/>
          <w:sz w:val="28"/>
        </w:rPr>
        <w:tab/>
      </w:r>
      <w:r>
        <w:rPr>
          <w:b/>
          <w:noProof/>
          <w:sz w:val="24"/>
        </w:rPr>
        <w:t>C1-21</w:t>
      </w:r>
      <w:r w:rsidR="006B1763">
        <w:rPr>
          <w:b/>
          <w:noProof/>
          <w:sz w:val="24"/>
        </w:rPr>
        <w:t>7171</w:t>
      </w:r>
    </w:p>
    <w:p w14:paraId="6B926FF9" w14:textId="3E472976" w:rsidR="001335DB" w:rsidRDefault="001335DB" w:rsidP="001335DB">
      <w:pPr>
        <w:pStyle w:val="CRCoverPage"/>
        <w:tabs>
          <w:tab w:val="right" w:pos="9630"/>
        </w:tabs>
        <w:rPr>
          <w:b/>
          <w:noProof/>
          <w:sz w:val="24"/>
        </w:rPr>
      </w:pPr>
      <w:r>
        <w:rPr>
          <w:b/>
          <w:noProof/>
          <w:sz w:val="24"/>
        </w:rPr>
        <w:t>Electronic meeting, 11-19 November 2021</w:t>
      </w:r>
      <w:r w:rsidR="00BF4DDB">
        <w:rPr>
          <w:b/>
          <w:noProof/>
          <w:sz w:val="24"/>
        </w:rPr>
        <w:tab/>
        <w:t>(was C1-216647)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335DB" w14:paraId="520677F2" w14:textId="77777777" w:rsidTr="00D25EF2">
        <w:tc>
          <w:tcPr>
            <w:tcW w:w="9641" w:type="dxa"/>
            <w:gridSpan w:val="9"/>
            <w:tcBorders>
              <w:top w:val="single" w:sz="4" w:space="0" w:color="auto"/>
              <w:left w:val="single" w:sz="4" w:space="0" w:color="auto"/>
              <w:right w:val="single" w:sz="4" w:space="0" w:color="auto"/>
            </w:tcBorders>
          </w:tcPr>
          <w:p w14:paraId="6BDE80F7" w14:textId="77777777" w:rsidR="001335DB" w:rsidRDefault="001335DB" w:rsidP="00D25EF2">
            <w:pPr>
              <w:pStyle w:val="CRCoverPage"/>
              <w:spacing w:after="0"/>
              <w:jc w:val="right"/>
              <w:rPr>
                <w:i/>
                <w:noProof/>
              </w:rPr>
            </w:pPr>
            <w:r>
              <w:rPr>
                <w:i/>
                <w:noProof/>
                <w:sz w:val="14"/>
              </w:rPr>
              <w:t>CR-Form-v12.0</w:t>
            </w:r>
          </w:p>
        </w:tc>
      </w:tr>
      <w:tr w:rsidR="001335DB" w14:paraId="3AAB47E4" w14:textId="77777777" w:rsidTr="00D25EF2">
        <w:tc>
          <w:tcPr>
            <w:tcW w:w="9641" w:type="dxa"/>
            <w:gridSpan w:val="9"/>
            <w:tcBorders>
              <w:left w:val="single" w:sz="4" w:space="0" w:color="auto"/>
              <w:right w:val="single" w:sz="4" w:space="0" w:color="auto"/>
            </w:tcBorders>
          </w:tcPr>
          <w:p w14:paraId="5D344E43" w14:textId="77777777" w:rsidR="001335DB" w:rsidRDefault="001335DB" w:rsidP="00D25EF2">
            <w:pPr>
              <w:pStyle w:val="CRCoverPage"/>
              <w:spacing w:after="0"/>
              <w:jc w:val="center"/>
              <w:rPr>
                <w:noProof/>
              </w:rPr>
            </w:pPr>
            <w:r>
              <w:rPr>
                <w:b/>
                <w:noProof/>
                <w:sz w:val="32"/>
              </w:rPr>
              <w:t>CHANGE REQUEST</w:t>
            </w:r>
          </w:p>
        </w:tc>
      </w:tr>
      <w:tr w:rsidR="001335DB" w14:paraId="72E0E2FB" w14:textId="77777777" w:rsidTr="00D25EF2">
        <w:tc>
          <w:tcPr>
            <w:tcW w:w="9641" w:type="dxa"/>
            <w:gridSpan w:val="9"/>
            <w:tcBorders>
              <w:left w:val="single" w:sz="4" w:space="0" w:color="auto"/>
              <w:right w:val="single" w:sz="4" w:space="0" w:color="auto"/>
            </w:tcBorders>
          </w:tcPr>
          <w:p w14:paraId="57F1D0B7" w14:textId="77777777" w:rsidR="001335DB" w:rsidRDefault="001335DB" w:rsidP="00D25EF2">
            <w:pPr>
              <w:pStyle w:val="CRCoverPage"/>
              <w:spacing w:after="0"/>
              <w:rPr>
                <w:noProof/>
                <w:sz w:val="8"/>
                <w:szCs w:val="8"/>
              </w:rPr>
            </w:pPr>
          </w:p>
        </w:tc>
      </w:tr>
      <w:tr w:rsidR="001335DB" w14:paraId="3E3DB04E" w14:textId="77777777" w:rsidTr="00D25EF2">
        <w:tc>
          <w:tcPr>
            <w:tcW w:w="142" w:type="dxa"/>
            <w:tcBorders>
              <w:left w:val="single" w:sz="4" w:space="0" w:color="auto"/>
            </w:tcBorders>
          </w:tcPr>
          <w:p w14:paraId="3870A39B" w14:textId="77777777" w:rsidR="001335DB" w:rsidRDefault="001335DB" w:rsidP="00D25EF2">
            <w:pPr>
              <w:pStyle w:val="CRCoverPage"/>
              <w:spacing w:after="0"/>
              <w:jc w:val="right"/>
              <w:rPr>
                <w:noProof/>
              </w:rPr>
            </w:pPr>
          </w:p>
        </w:tc>
        <w:tc>
          <w:tcPr>
            <w:tcW w:w="1559" w:type="dxa"/>
            <w:shd w:val="pct30" w:color="FFFF00" w:fill="auto"/>
          </w:tcPr>
          <w:p w14:paraId="544144DA" w14:textId="7D347B29" w:rsidR="001335DB" w:rsidRPr="00367048" w:rsidRDefault="001335DB" w:rsidP="00D25EF2">
            <w:pPr>
              <w:pStyle w:val="CRCoverPage"/>
              <w:spacing w:after="0"/>
              <w:jc w:val="right"/>
              <w:rPr>
                <w:b/>
                <w:noProof/>
                <w:sz w:val="28"/>
              </w:rPr>
            </w:pPr>
            <w:r w:rsidRPr="001335DB">
              <w:rPr>
                <w:b/>
                <w:noProof/>
                <w:sz w:val="28"/>
              </w:rPr>
              <w:t>24.484</w:t>
            </w:r>
            <w:r w:rsidRPr="00367048">
              <w:rPr>
                <w:b/>
                <w:noProof/>
                <w:sz w:val="28"/>
              </w:rPr>
              <w:t xml:space="preserve"> </w:t>
            </w:r>
          </w:p>
        </w:tc>
        <w:tc>
          <w:tcPr>
            <w:tcW w:w="709" w:type="dxa"/>
          </w:tcPr>
          <w:p w14:paraId="66FB4D56" w14:textId="77777777" w:rsidR="001335DB" w:rsidRPr="00367048" w:rsidRDefault="001335DB" w:rsidP="00D25EF2">
            <w:pPr>
              <w:pStyle w:val="CRCoverPage"/>
              <w:spacing w:after="0"/>
              <w:jc w:val="center"/>
              <w:rPr>
                <w:noProof/>
              </w:rPr>
            </w:pPr>
            <w:r w:rsidRPr="00367048">
              <w:rPr>
                <w:b/>
                <w:noProof/>
                <w:sz w:val="28"/>
              </w:rPr>
              <w:t>CR</w:t>
            </w:r>
          </w:p>
        </w:tc>
        <w:tc>
          <w:tcPr>
            <w:tcW w:w="1276" w:type="dxa"/>
            <w:shd w:val="pct30" w:color="FFFF00" w:fill="auto"/>
          </w:tcPr>
          <w:p w14:paraId="51D2DCE5" w14:textId="5663BB2B" w:rsidR="001335DB" w:rsidRPr="00410371" w:rsidRDefault="00140307" w:rsidP="00D25EF2">
            <w:pPr>
              <w:pStyle w:val="CRCoverPage"/>
              <w:spacing w:after="0"/>
              <w:rPr>
                <w:noProof/>
              </w:rPr>
            </w:pPr>
            <w:r>
              <w:rPr>
                <w:b/>
                <w:noProof/>
                <w:sz w:val="28"/>
              </w:rPr>
              <w:t>0192</w:t>
            </w:r>
          </w:p>
        </w:tc>
        <w:tc>
          <w:tcPr>
            <w:tcW w:w="709" w:type="dxa"/>
          </w:tcPr>
          <w:p w14:paraId="21711250" w14:textId="77777777" w:rsidR="001335DB" w:rsidRDefault="001335DB" w:rsidP="00D25EF2">
            <w:pPr>
              <w:pStyle w:val="CRCoverPage"/>
              <w:tabs>
                <w:tab w:val="right" w:pos="625"/>
              </w:tabs>
              <w:spacing w:after="0"/>
              <w:jc w:val="center"/>
              <w:rPr>
                <w:noProof/>
              </w:rPr>
            </w:pPr>
            <w:r>
              <w:rPr>
                <w:b/>
                <w:bCs/>
                <w:noProof/>
                <w:sz w:val="28"/>
              </w:rPr>
              <w:t>rev</w:t>
            </w:r>
          </w:p>
        </w:tc>
        <w:tc>
          <w:tcPr>
            <w:tcW w:w="992" w:type="dxa"/>
            <w:shd w:val="pct30" w:color="FFFF00" w:fill="auto"/>
          </w:tcPr>
          <w:p w14:paraId="09D847BB" w14:textId="4BA013E4" w:rsidR="001335DB" w:rsidRPr="00410371" w:rsidRDefault="00BF4DDB" w:rsidP="00D25EF2">
            <w:pPr>
              <w:pStyle w:val="CRCoverPage"/>
              <w:spacing w:after="0"/>
              <w:jc w:val="center"/>
              <w:rPr>
                <w:b/>
                <w:noProof/>
              </w:rPr>
            </w:pPr>
            <w:r>
              <w:rPr>
                <w:b/>
                <w:noProof/>
                <w:sz w:val="28"/>
              </w:rPr>
              <w:t>1</w:t>
            </w:r>
          </w:p>
        </w:tc>
        <w:tc>
          <w:tcPr>
            <w:tcW w:w="2410" w:type="dxa"/>
          </w:tcPr>
          <w:p w14:paraId="49447B0B" w14:textId="77777777" w:rsidR="001335DB" w:rsidRDefault="001335DB" w:rsidP="00D25EF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3131FB" w14:textId="769FB8AF" w:rsidR="001335DB" w:rsidRPr="00410371" w:rsidRDefault="001335DB" w:rsidP="00D25EF2">
            <w:pPr>
              <w:pStyle w:val="CRCoverPage"/>
              <w:spacing w:after="0"/>
              <w:jc w:val="center"/>
              <w:rPr>
                <w:noProof/>
                <w:sz w:val="28"/>
              </w:rPr>
            </w:pPr>
            <w:r>
              <w:rPr>
                <w:b/>
                <w:noProof/>
                <w:sz w:val="28"/>
              </w:rPr>
              <w:t>17.3.0</w:t>
            </w:r>
          </w:p>
        </w:tc>
        <w:tc>
          <w:tcPr>
            <w:tcW w:w="143" w:type="dxa"/>
            <w:tcBorders>
              <w:right w:val="single" w:sz="4" w:space="0" w:color="auto"/>
            </w:tcBorders>
          </w:tcPr>
          <w:p w14:paraId="715753FB" w14:textId="77777777" w:rsidR="001335DB" w:rsidRDefault="001335DB" w:rsidP="00D25EF2">
            <w:pPr>
              <w:pStyle w:val="CRCoverPage"/>
              <w:spacing w:after="0"/>
              <w:rPr>
                <w:noProof/>
              </w:rPr>
            </w:pPr>
          </w:p>
        </w:tc>
      </w:tr>
      <w:tr w:rsidR="001335DB" w14:paraId="5179DAC7" w14:textId="77777777" w:rsidTr="00D25EF2">
        <w:tc>
          <w:tcPr>
            <w:tcW w:w="9641" w:type="dxa"/>
            <w:gridSpan w:val="9"/>
            <w:tcBorders>
              <w:left w:val="single" w:sz="4" w:space="0" w:color="auto"/>
              <w:right w:val="single" w:sz="4" w:space="0" w:color="auto"/>
            </w:tcBorders>
          </w:tcPr>
          <w:p w14:paraId="5FA17E5F" w14:textId="77777777" w:rsidR="001335DB" w:rsidRDefault="001335DB" w:rsidP="00D25EF2">
            <w:pPr>
              <w:pStyle w:val="CRCoverPage"/>
              <w:spacing w:after="0"/>
              <w:rPr>
                <w:noProof/>
              </w:rPr>
            </w:pPr>
          </w:p>
        </w:tc>
      </w:tr>
      <w:tr w:rsidR="001335DB" w14:paraId="639051D5" w14:textId="77777777" w:rsidTr="00D25EF2">
        <w:tc>
          <w:tcPr>
            <w:tcW w:w="9641" w:type="dxa"/>
            <w:gridSpan w:val="9"/>
            <w:tcBorders>
              <w:top w:val="single" w:sz="4" w:space="0" w:color="auto"/>
            </w:tcBorders>
          </w:tcPr>
          <w:p w14:paraId="4ACADD15" w14:textId="77777777" w:rsidR="001335DB" w:rsidRPr="00F25D98" w:rsidRDefault="001335DB" w:rsidP="00D25EF2">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1335DB" w14:paraId="4987BF6D" w14:textId="77777777" w:rsidTr="00D25EF2">
        <w:tc>
          <w:tcPr>
            <w:tcW w:w="9641" w:type="dxa"/>
            <w:gridSpan w:val="9"/>
          </w:tcPr>
          <w:p w14:paraId="32A0451A" w14:textId="77777777" w:rsidR="001335DB" w:rsidRDefault="001335DB" w:rsidP="00D25EF2">
            <w:pPr>
              <w:pStyle w:val="CRCoverPage"/>
              <w:spacing w:after="0"/>
              <w:rPr>
                <w:noProof/>
                <w:sz w:val="8"/>
                <w:szCs w:val="8"/>
              </w:rPr>
            </w:pPr>
          </w:p>
        </w:tc>
      </w:tr>
    </w:tbl>
    <w:p w14:paraId="77C78F49" w14:textId="77777777" w:rsidR="001335DB" w:rsidRDefault="001335DB" w:rsidP="001335D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335DB" w:rsidRPr="00142340" w14:paraId="49F8536C" w14:textId="77777777" w:rsidTr="00D25EF2">
        <w:tc>
          <w:tcPr>
            <w:tcW w:w="2835" w:type="dxa"/>
          </w:tcPr>
          <w:p w14:paraId="3DD0E9CB" w14:textId="77777777" w:rsidR="001335DB" w:rsidRPr="00367048" w:rsidRDefault="001335DB" w:rsidP="00D25EF2">
            <w:pPr>
              <w:pStyle w:val="CRCoverPage"/>
              <w:tabs>
                <w:tab w:val="right" w:pos="2751"/>
              </w:tabs>
              <w:spacing w:after="0"/>
              <w:rPr>
                <w:b/>
                <w:i/>
                <w:noProof/>
              </w:rPr>
            </w:pPr>
            <w:r w:rsidRPr="00367048">
              <w:rPr>
                <w:b/>
                <w:i/>
                <w:noProof/>
              </w:rPr>
              <w:t>Proposed change affects:</w:t>
            </w:r>
          </w:p>
        </w:tc>
        <w:tc>
          <w:tcPr>
            <w:tcW w:w="1418" w:type="dxa"/>
          </w:tcPr>
          <w:p w14:paraId="12A5D768" w14:textId="77777777" w:rsidR="001335DB" w:rsidRPr="00367048" w:rsidRDefault="001335DB" w:rsidP="00D25EF2">
            <w:pPr>
              <w:pStyle w:val="CRCoverPage"/>
              <w:spacing w:after="0"/>
              <w:jc w:val="right"/>
              <w:rPr>
                <w:noProof/>
              </w:rPr>
            </w:pPr>
            <w:r w:rsidRPr="0036704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F456F45" w14:textId="77777777" w:rsidR="001335DB" w:rsidRPr="00367048" w:rsidRDefault="001335DB" w:rsidP="00D25EF2">
            <w:pPr>
              <w:pStyle w:val="CRCoverPage"/>
              <w:spacing w:after="0"/>
              <w:jc w:val="center"/>
              <w:rPr>
                <w:b/>
                <w:caps/>
                <w:noProof/>
              </w:rPr>
            </w:pPr>
          </w:p>
        </w:tc>
        <w:tc>
          <w:tcPr>
            <w:tcW w:w="709" w:type="dxa"/>
            <w:tcBorders>
              <w:left w:val="single" w:sz="4" w:space="0" w:color="auto"/>
            </w:tcBorders>
          </w:tcPr>
          <w:p w14:paraId="25CA96A4" w14:textId="77777777" w:rsidR="001335DB" w:rsidRPr="00367048" w:rsidRDefault="001335DB" w:rsidP="00D25EF2">
            <w:pPr>
              <w:pStyle w:val="CRCoverPage"/>
              <w:spacing w:after="0"/>
              <w:jc w:val="right"/>
              <w:rPr>
                <w:noProof/>
                <w:u w:val="single"/>
              </w:rPr>
            </w:pPr>
            <w:r w:rsidRPr="0036704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01CCB2" w14:textId="77777777" w:rsidR="001335DB" w:rsidRPr="00367048" w:rsidRDefault="001335DB" w:rsidP="00D25EF2">
            <w:pPr>
              <w:pStyle w:val="CRCoverPage"/>
              <w:spacing w:after="0"/>
              <w:jc w:val="center"/>
              <w:rPr>
                <w:b/>
                <w:caps/>
                <w:noProof/>
              </w:rPr>
            </w:pPr>
            <w:r w:rsidRPr="00367048">
              <w:rPr>
                <w:b/>
                <w:caps/>
                <w:noProof/>
              </w:rPr>
              <w:t>X</w:t>
            </w:r>
          </w:p>
        </w:tc>
        <w:tc>
          <w:tcPr>
            <w:tcW w:w="2126" w:type="dxa"/>
          </w:tcPr>
          <w:p w14:paraId="2816AE91" w14:textId="77777777" w:rsidR="001335DB" w:rsidRPr="00367048" w:rsidRDefault="001335DB" w:rsidP="00D25EF2">
            <w:pPr>
              <w:pStyle w:val="CRCoverPage"/>
              <w:spacing w:after="0"/>
              <w:jc w:val="right"/>
              <w:rPr>
                <w:noProof/>
                <w:u w:val="single"/>
              </w:rPr>
            </w:pPr>
            <w:r w:rsidRPr="0036704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33CBB8" w14:textId="77777777" w:rsidR="001335DB" w:rsidRPr="00367048" w:rsidRDefault="001335DB" w:rsidP="00D25EF2">
            <w:pPr>
              <w:pStyle w:val="CRCoverPage"/>
              <w:spacing w:after="0"/>
              <w:jc w:val="center"/>
              <w:rPr>
                <w:b/>
                <w:caps/>
                <w:noProof/>
              </w:rPr>
            </w:pPr>
          </w:p>
        </w:tc>
        <w:tc>
          <w:tcPr>
            <w:tcW w:w="1418" w:type="dxa"/>
            <w:tcBorders>
              <w:left w:val="nil"/>
            </w:tcBorders>
          </w:tcPr>
          <w:p w14:paraId="231AF98F" w14:textId="77777777" w:rsidR="001335DB" w:rsidRPr="00367048" w:rsidRDefault="001335DB" w:rsidP="00D25EF2">
            <w:pPr>
              <w:pStyle w:val="CRCoverPage"/>
              <w:spacing w:after="0"/>
              <w:jc w:val="right"/>
              <w:rPr>
                <w:noProof/>
              </w:rPr>
            </w:pPr>
            <w:r w:rsidRPr="0036704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CE4A0C3" w14:textId="77777777" w:rsidR="001335DB" w:rsidRPr="009D64F2" w:rsidRDefault="001335DB" w:rsidP="00D25EF2">
            <w:pPr>
              <w:pStyle w:val="CRCoverPage"/>
              <w:spacing w:after="0"/>
              <w:jc w:val="center"/>
              <w:rPr>
                <w:b/>
                <w:bCs/>
                <w:caps/>
                <w:noProof/>
              </w:rPr>
            </w:pPr>
            <w:r w:rsidRPr="00367048">
              <w:rPr>
                <w:b/>
                <w:bCs/>
                <w:caps/>
                <w:noProof/>
              </w:rPr>
              <w:t>X</w:t>
            </w:r>
          </w:p>
        </w:tc>
      </w:tr>
    </w:tbl>
    <w:p w14:paraId="56A5365E" w14:textId="77777777" w:rsidR="001335DB" w:rsidRDefault="001335DB" w:rsidP="001335D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335DB" w14:paraId="3E4D119C" w14:textId="77777777" w:rsidTr="00D25EF2">
        <w:tc>
          <w:tcPr>
            <w:tcW w:w="9640" w:type="dxa"/>
            <w:gridSpan w:val="11"/>
          </w:tcPr>
          <w:p w14:paraId="1B238FB7" w14:textId="77777777" w:rsidR="001335DB" w:rsidRDefault="001335DB" w:rsidP="00D25EF2">
            <w:pPr>
              <w:pStyle w:val="CRCoverPage"/>
              <w:spacing w:after="0"/>
              <w:rPr>
                <w:noProof/>
                <w:sz w:val="8"/>
                <w:szCs w:val="8"/>
              </w:rPr>
            </w:pPr>
          </w:p>
        </w:tc>
      </w:tr>
      <w:tr w:rsidR="001335DB" w14:paraId="250F5EBD" w14:textId="77777777" w:rsidTr="00D25EF2">
        <w:tc>
          <w:tcPr>
            <w:tcW w:w="1843" w:type="dxa"/>
            <w:tcBorders>
              <w:top w:val="single" w:sz="4" w:space="0" w:color="auto"/>
              <w:left w:val="single" w:sz="4" w:space="0" w:color="auto"/>
            </w:tcBorders>
          </w:tcPr>
          <w:p w14:paraId="2DA95501" w14:textId="77777777" w:rsidR="001335DB" w:rsidRDefault="001335DB" w:rsidP="00D25EF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42EDE34" w14:textId="6DCB0FE4" w:rsidR="001335DB" w:rsidRDefault="001335DB" w:rsidP="00D25EF2">
            <w:pPr>
              <w:pStyle w:val="CRCoverPage"/>
              <w:spacing w:after="0"/>
              <w:ind w:left="100"/>
              <w:rPr>
                <w:noProof/>
              </w:rPr>
            </w:pPr>
            <w:r>
              <w:t>5G Data Network Config parameters</w:t>
            </w:r>
            <w:r>
              <w:fldChar w:fldCharType="begin"/>
            </w:r>
            <w:r>
              <w:instrText xml:space="preserve"> DOCPROPERTY  CrTitle  \* MERGEFORMAT </w:instrText>
            </w:r>
            <w:r>
              <w:fldChar w:fldCharType="end"/>
            </w:r>
          </w:p>
        </w:tc>
      </w:tr>
      <w:tr w:rsidR="001335DB" w14:paraId="4E946F64" w14:textId="77777777" w:rsidTr="00D25EF2">
        <w:tc>
          <w:tcPr>
            <w:tcW w:w="1843" w:type="dxa"/>
            <w:tcBorders>
              <w:left w:val="single" w:sz="4" w:space="0" w:color="auto"/>
            </w:tcBorders>
          </w:tcPr>
          <w:p w14:paraId="59B23713" w14:textId="77777777" w:rsidR="001335DB" w:rsidRDefault="001335DB" w:rsidP="00D25EF2">
            <w:pPr>
              <w:pStyle w:val="CRCoverPage"/>
              <w:spacing w:after="0"/>
              <w:rPr>
                <w:b/>
                <w:i/>
                <w:noProof/>
                <w:sz w:val="8"/>
                <w:szCs w:val="8"/>
              </w:rPr>
            </w:pPr>
          </w:p>
        </w:tc>
        <w:tc>
          <w:tcPr>
            <w:tcW w:w="7797" w:type="dxa"/>
            <w:gridSpan w:val="10"/>
            <w:tcBorders>
              <w:right w:val="single" w:sz="4" w:space="0" w:color="auto"/>
            </w:tcBorders>
          </w:tcPr>
          <w:p w14:paraId="24F7B982" w14:textId="77777777" w:rsidR="001335DB" w:rsidRDefault="001335DB" w:rsidP="00D25EF2">
            <w:pPr>
              <w:pStyle w:val="CRCoverPage"/>
              <w:spacing w:after="0"/>
              <w:rPr>
                <w:noProof/>
                <w:sz w:val="8"/>
                <w:szCs w:val="8"/>
              </w:rPr>
            </w:pPr>
          </w:p>
        </w:tc>
      </w:tr>
      <w:tr w:rsidR="001335DB" w14:paraId="6CD4ADBF" w14:textId="77777777" w:rsidTr="00D25EF2">
        <w:tc>
          <w:tcPr>
            <w:tcW w:w="1843" w:type="dxa"/>
            <w:tcBorders>
              <w:left w:val="single" w:sz="4" w:space="0" w:color="auto"/>
            </w:tcBorders>
          </w:tcPr>
          <w:p w14:paraId="2F822DE4" w14:textId="77777777" w:rsidR="001335DB" w:rsidRDefault="001335DB" w:rsidP="00D25EF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0274026" w14:textId="4D6531E9" w:rsidR="001335DB" w:rsidRDefault="001335DB" w:rsidP="00D25EF2">
            <w:pPr>
              <w:pStyle w:val="CRCoverPage"/>
              <w:spacing w:after="0"/>
              <w:ind w:left="100"/>
              <w:rPr>
                <w:noProof/>
              </w:rPr>
            </w:pPr>
            <w:r>
              <w:rPr>
                <w:noProof/>
              </w:rPr>
              <w:t>FirstNet</w:t>
            </w:r>
            <w:ins w:id="8" w:author="Nokia Lazaros 133e revision" w:date="2021-11-17T12:46:00Z">
              <w:r w:rsidR="00D25EF2">
                <w:rPr>
                  <w:noProof/>
                </w:rPr>
                <w:t>,Nokia, Nokia Shanghai Bell</w:t>
              </w:r>
            </w:ins>
          </w:p>
        </w:tc>
      </w:tr>
      <w:tr w:rsidR="001335DB" w14:paraId="267EFCCB" w14:textId="77777777" w:rsidTr="00D25EF2">
        <w:tc>
          <w:tcPr>
            <w:tcW w:w="1843" w:type="dxa"/>
            <w:tcBorders>
              <w:left w:val="single" w:sz="4" w:space="0" w:color="auto"/>
            </w:tcBorders>
          </w:tcPr>
          <w:p w14:paraId="361A5E37" w14:textId="77777777" w:rsidR="001335DB" w:rsidRDefault="001335DB" w:rsidP="00D25EF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9D3820" w14:textId="77777777" w:rsidR="001335DB" w:rsidRDefault="001335DB" w:rsidP="00D25EF2">
            <w:pPr>
              <w:pStyle w:val="CRCoverPage"/>
              <w:spacing w:after="0"/>
              <w:ind w:left="100"/>
              <w:rPr>
                <w:noProof/>
              </w:rPr>
            </w:pPr>
            <w:r>
              <w:rPr>
                <w:noProof/>
              </w:rPr>
              <w:t>C1</w:t>
            </w:r>
          </w:p>
        </w:tc>
      </w:tr>
      <w:tr w:rsidR="001335DB" w14:paraId="2C13551A" w14:textId="77777777" w:rsidTr="00D25EF2">
        <w:tc>
          <w:tcPr>
            <w:tcW w:w="1843" w:type="dxa"/>
            <w:tcBorders>
              <w:left w:val="single" w:sz="4" w:space="0" w:color="auto"/>
            </w:tcBorders>
          </w:tcPr>
          <w:p w14:paraId="70B4B110" w14:textId="77777777" w:rsidR="001335DB" w:rsidRDefault="001335DB" w:rsidP="00D25EF2">
            <w:pPr>
              <w:pStyle w:val="CRCoverPage"/>
              <w:spacing w:after="0"/>
              <w:rPr>
                <w:b/>
                <w:i/>
                <w:noProof/>
                <w:sz w:val="8"/>
                <w:szCs w:val="8"/>
              </w:rPr>
            </w:pPr>
          </w:p>
        </w:tc>
        <w:tc>
          <w:tcPr>
            <w:tcW w:w="7797" w:type="dxa"/>
            <w:gridSpan w:val="10"/>
            <w:tcBorders>
              <w:right w:val="single" w:sz="4" w:space="0" w:color="auto"/>
            </w:tcBorders>
          </w:tcPr>
          <w:p w14:paraId="5EF9B14A" w14:textId="77777777" w:rsidR="001335DB" w:rsidRDefault="001335DB" w:rsidP="00D25EF2">
            <w:pPr>
              <w:pStyle w:val="CRCoverPage"/>
              <w:spacing w:after="0"/>
              <w:rPr>
                <w:noProof/>
                <w:sz w:val="8"/>
                <w:szCs w:val="8"/>
              </w:rPr>
            </w:pPr>
          </w:p>
        </w:tc>
      </w:tr>
      <w:tr w:rsidR="001335DB" w14:paraId="1D8DDFB5" w14:textId="77777777" w:rsidTr="00D25EF2">
        <w:tc>
          <w:tcPr>
            <w:tcW w:w="1843" w:type="dxa"/>
            <w:tcBorders>
              <w:left w:val="single" w:sz="4" w:space="0" w:color="auto"/>
            </w:tcBorders>
          </w:tcPr>
          <w:p w14:paraId="7CB48B87" w14:textId="77777777" w:rsidR="001335DB" w:rsidRPr="00367048" w:rsidRDefault="001335DB" w:rsidP="00D25EF2">
            <w:pPr>
              <w:pStyle w:val="CRCoverPage"/>
              <w:tabs>
                <w:tab w:val="right" w:pos="1759"/>
              </w:tabs>
              <w:spacing w:after="0"/>
              <w:rPr>
                <w:b/>
                <w:i/>
                <w:noProof/>
              </w:rPr>
            </w:pPr>
            <w:r w:rsidRPr="00367048">
              <w:rPr>
                <w:b/>
                <w:i/>
                <w:noProof/>
              </w:rPr>
              <w:t>Work item code:</w:t>
            </w:r>
          </w:p>
        </w:tc>
        <w:tc>
          <w:tcPr>
            <w:tcW w:w="3686" w:type="dxa"/>
            <w:gridSpan w:val="5"/>
            <w:shd w:val="pct30" w:color="FFFF00" w:fill="auto"/>
          </w:tcPr>
          <w:p w14:paraId="3559A604" w14:textId="6FD554CC" w:rsidR="001335DB" w:rsidRPr="00367048" w:rsidRDefault="001335DB" w:rsidP="00D25EF2">
            <w:pPr>
              <w:pStyle w:val="CRCoverPage"/>
              <w:spacing w:after="0"/>
              <w:ind w:left="100"/>
              <w:rPr>
                <w:noProof/>
              </w:rPr>
            </w:pPr>
            <w:del w:id="9" w:author="Nokia Lazaros 133e revision" w:date="2021-11-17T12:46:00Z">
              <w:r w:rsidDel="00D25EF2">
                <w:rPr>
                  <w:rFonts w:cs="Arial"/>
                  <w:lang w:val="en-US"/>
                </w:rPr>
                <w:delText>MCover5GS</w:delText>
              </w:r>
            </w:del>
            <w:ins w:id="10" w:author="Nokia Lazaros 133e revision" w:date="2021-11-17T12:46:00Z">
              <w:r w:rsidR="00D25EF2">
                <w:rPr>
                  <w:rFonts w:cs="Arial"/>
                  <w:lang w:val="en-US"/>
                </w:rPr>
                <w:t>MCOver5GS</w:t>
              </w:r>
            </w:ins>
          </w:p>
        </w:tc>
        <w:tc>
          <w:tcPr>
            <w:tcW w:w="567" w:type="dxa"/>
            <w:tcBorders>
              <w:left w:val="nil"/>
            </w:tcBorders>
          </w:tcPr>
          <w:p w14:paraId="4B42B78D" w14:textId="77777777" w:rsidR="001335DB" w:rsidRPr="00367048" w:rsidRDefault="001335DB" w:rsidP="00D25EF2">
            <w:pPr>
              <w:pStyle w:val="CRCoverPage"/>
              <w:spacing w:after="0"/>
              <w:ind w:right="100"/>
              <w:rPr>
                <w:noProof/>
              </w:rPr>
            </w:pPr>
          </w:p>
        </w:tc>
        <w:tc>
          <w:tcPr>
            <w:tcW w:w="1417" w:type="dxa"/>
            <w:gridSpan w:val="3"/>
            <w:tcBorders>
              <w:left w:val="nil"/>
            </w:tcBorders>
          </w:tcPr>
          <w:p w14:paraId="59887CBB" w14:textId="77777777" w:rsidR="001335DB" w:rsidRPr="00367048" w:rsidRDefault="001335DB" w:rsidP="00D25EF2">
            <w:pPr>
              <w:pStyle w:val="CRCoverPage"/>
              <w:spacing w:after="0"/>
              <w:jc w:val="right"/>
              <w:rPr>
                <w:noProof/>
              </w:rPr>
            </w:pPr>
            <w:r w:rsidRPr="00367048">
              <w:rPr>
                <w:b/>
                <w:i/>
                <w:noProof/>
              </w:rPr>
              <w:t>Date:</w:t>
            </w:r>
          </w:p>
        </w:tc>
        <w:tc>
          <w:tcPr>
            <w:tcW w:w="2127" w:type="dxa"/>
            <w:tcBorders>
              <w:right w:val="single" w:sz="4" w:space="0" w:color="auto"/>
            </w:tcBorders>
            <w:shd w:val="pct30" w:color="FFFF00" w:fill="auto"/>
          </w:tcPr>
          <w:p w14:paraId="6425E9F9" w14:textId="77777777" w:rsidR="001335DB" w:rsidRPr="00367048" w:rsidRDefault="001335DB" w:rsidP="00D25EF2">
            <w:pPr>
              <w:pStyle w:val="CRCoverPage"/>
              <w:spacing w:after="0"/>
              <w:ind w:left="100"/>
              <w:rPr>
                <w:noProof/>
              </w:rPr>
            </w:pPr>
            <w:r w:rsidRPr="00367048">
              <w:rPr>
                <w:noProof/>
              </w:rPr>
              <w:t xml:space="preserve">11 </w:t>
            </w:r>
            <w:r>
              <w:rPr>
                <w:noProof/>
              </w:rPr>
              <w:t>November</w:t>
            </w:r>
            <w:r w:rsidRPr="00367048">
              <w:rPr>
                <w:noProof/>
              </w:rPr>
              <w:t xml:space="preserve"> 2021</w:t>
            </w:r>
          </w:p>
        </w:tc>
      </w:tr>
      <w:tr w:rsidR="001335DB" w14:paraId="545C283C" w14:textId="77777777" w:rsidTr="00D25EF2">
        <w:tc>
          <w:tcPr>
            <w:tcW w:w="1843" w:type="dxa"/>
            <w:tcBorders>
              <w:left w:val="single" w:sz="4" w:space="0" w:color="auto"/>
            </w:tcBorders>
          </w:tcPr>
          <w:p w14:paraId="66CBEBF5" w14:textId="77777777" w:rsidR="001335DB" w:rsidRPr="00367048" w:rsidRDefault="001335DB" w:rsidP="00D25EF2">
            <w:pPr>
              <w:pStyle w:val="CRCoverPage"/>
              <w:spacing w:after="0"/>
              <w:rPr>
                <w:b/>
                <w:i/>
                <w:noProof/>
                <w:sz w:val="8"/>
                <w:szCs w:val="8"/>
              </w:rPr>
            </w:pPr>
          </w:p>
        </w:tc>
        <w:tc>
          <w:tcPr>
            <w:tcW w:w="1986" w:type="dxa"/>
            <w:gridSpan w:val="4"/>
          </w:tcPr>
          <w:p w14:paraId="3828019A" w14:textId="77777777" w:rsidR="001335DB" w:rsidRPr="00367048" w:rsidRDefault="001335DB" w:rsidP="00D25EF2">
            <w:pPr>
              <w:pStyle w:val="CRCoverPage"/>
              <w:spacing w:after="0"/>
              <w:rPr>
                <w:noProof/>
                <w:sz w:val="8"/>
                <w:szCs w:val="8"/>
              </w:rPr>
            </w:pPr>
          </w:p>
        </w:tc>
        <w:tc>
          <w:tcPr>
            <w:tcW w:w="2267" w:type="dxa"/>
            <w:gridSpan w:val="2"/>
          </w:tcPr>
          <w:p w14:paraId="71D2447D" w14:textId="77777777" w:rsidR="001335DB" w:rsidRPr="00367048" w:rsidRDefault="001335DB" w:rsidP="00D25EF2">
            <w:pPr>
              <w:pStyle w:val="CRCoverPage"/>
              <w:spacing w:after="0"/>
              <w:rPr>
                <w:noProof/>
                <w:sz w:val="8"/>
                <w:szCs w:val="8"/>
              </w:rPr>
            </w:pPr>
          </w:p>
        </w:tc>
        <w:tc>
          <w:tcPr>
            <w:tcW w:w="1417" w:type="dxa"/>
            <w:gridSpan w:val="3"/>
          </w:tcPr>
          <w:p w14:paraId="2A9A5D8E" w14:textId="77777777" w:rsidR="001335DB" w:rsidRPr="00367048" w:rsidRDefault="001335DB" w:rsidP="00D25EF2">
            <w:pPr>
              <w:pStyle w:val="CRCoverPage"/>
              <w:spacing w:after="0"/>
              <w:rPr>
                <w:noProof/>
                <w:sz w:val="8"/>
                <w:szCs w:val="8"/>
              </w:rPr>
            </w:pPr>
          </w:p>
        </w:tc>
        <w:tc>
          <w:tcPr>
            <w:tcW w:w="2127" w:type="dxa"/>
            <w:tcBorders>
              <w:right w:val="single" w:sz="4" w:space="0" w:color="auto"/>
            </w:tcBorders>
          </w:tcPr>
          <w:p w14:paraId="7F03EB05" w14:textId="77777777" w:rsidR="001335DB" w:rsidRPr="00367048" w:rsidRDefault="001335DB" w:rsidP="00D25EF2">
            <w:pPr>
              <w:pStyle w:val="CRCoverPage"/>
              <w:spacing w:after="0"/>
              <w:rPr>
                <w:noProof/>
                <w:sz w:val="8"/>
                <w:szCs w:val="8"/>
              </w:rPr>
            </w:pPr>
          </w:p>
        </w:tc>
      </w:tr>
      <w:tr w:rsidR="001335DB" w14:paraId="15FC98F4" w14:textId="77777777" w:rsidTr="00D25EF2">
        <w:trPr>
          <w:cantSplit/>
        </w:trPr>
        <w:tc>
          <w:tcPr>
            <w:tcW w:w="1843" w:type="dxa"/>
            <w:tcBorders>
              <w:left w:val="single" w:sz="4" w:space="0" w:color="auto"/>
            </w:tcBorders>
          </w:tcPr>
          <w:p w14:paraId="6E8064BA" w14:textId="77777777" w:rsidR="001335DB" w:rsidRPr="00367048" w:rsidRDefault="001335DB" w:rsidP="00D25EF2">
            <w:pPr>
              <w:pStyle w:val="CRCoverPage"/>
              <w:tabs>
                <w:tab w:val="right" w:pos="1759"/>
              </w:tabs>
              <w:spacing w:after="0"/>
              <w:rPr>
                <w:b/>
                <w:i/>
                <w:noProof/>
              </w:rPr>
            </w:pPr>
            <w:r w:rsidRPr="00367048">
              <w:rPr>
                <w:b/>
                <w:i/>
                <w:noProof/>
              </w:rPr>
              <w:t>Category:</w:t>
            </w:r>
          </w:p>
        </w:tc>
        <w:tc>
          <w:tcPr>
            <w:tcW w:w="851" w:type="dxa"/>
            <w:shd w:val="pct30" w:color="FFFF00" w:fill="auto"/>
          </w:tcPr>
          <w:p w14:paraId="4EA53918" w14:textId="2B679329" w:rsidR="001335DB" w:rsidRPr="00367048" w:rsidRDefault="001335DB" w:rsidP="00D25EF2">
            <w:pPr>
              <w:pStyle w:val="CRCoverPage"/>
              <w:spacing w:after="0"/>
              <w:ind w:left="100" w:right="-609"/>
              <w:rPr>
                <w:b/>
                <w:noProof/>
              </w:rPr>
            </w:pPr>
            <w:r>
              <w:rPr>
                <w:b/>
                <w:noProof/>
              </w:rPr>
              <w:t>B</w:t>
            </w:r>
          </w:p>
        </w:tc>
        <w:tc>
          <w:tcPr>
            <w:tcW w:w="3402" w:type="dxa"/>
            <w:gridSpan w:val="5"/>
            <w:tcBorders>
              <w:left w:val="nil"/>
            </w:tcBorders>
          </w:tcPr>
          <w:p w14:paraId="338C1B92" w14:textId="77777777" w:rsidR="001335DB" w:rsidRPr="00367048" w:rsidRDefault="001335DB" w:rsidP="00D25EF2">
            <w:pPr>
              <w:pStyle w:val="CRCoverPage"/>
              <w:spacing w:after="0"/>
              <w:rPr>
                <w:noProof/>
              </w:rPr>
            </w:pPr>
          </w:p>
        </w:tc>
        <w:tc>
          <w:tcPr>
            <w:tcW w:w="1417" w:type="dxa"/>
            <w:gridSpan w:val="3"/>
            <w:tcBorders>
              <w:left w:val="nil"/>
            </w:tcBorders>
          </w:tcPr>
          <w:p w14:paraId="210A7F51" w14:textId="77777777" w:rsidR="001335DB" w:rsidRPr="00367048" w:rsidRDefault="001335DB" w:rsidP="00D25EF2">
            <w:pPr>
              <w:pStyle w:val="CRCoverPage"/>
              <w:spacing w:after="0"/>
              <w:jc w:val="right"/>
              <w:rPr>
                <w:b/>
                <w:i/>
                <w:noProof/>
              </w:rPr>
            </w:pPr>
            <w:r w:rsidRPr="00367048">
              <w:rPr>
                <w:b/>
                <w:i/>
                <w:noProof/>
              </w:rPr>
              <w:t>Release:</w:t>
            </w:r>
          </w:p>
        </w:tc>
        <w:tc>
          <w:tcPr>
            <w:tcW w:w="2127" w:type="dxa"/>
            <w:tcBorders>
              <w:right w:val="single" w:sz="4" w:space="0" w:color="auto"/>
            </w:tcBorders>
            <w:shd w:val="pct30" w:color="FFFF00" w:fill="auto"/>
          </w:tcPr>
          <w:p w14:paraId="2AC300A6" w14:textId="03F0FF29" w:rsidR="001335DB" w:rsidRPr="00367048" w:rsidRDefault="001335DB" w:rsidP="00D25EF2">
            <w:pPr>
              <w:pStyle w:val="CRCoverPage"/>
              <w:spacing w:after="0"/>
              <w:ind w:left="100"/>
              <w:rPr>
                <w:noProof/>
              </w:rPr>
            </w:pPr>
            <w:r>
              <w:rPr>
                <w:noProof/>
              </w:rPr>
              <w:t>Rel-17</w:t>
            </w:r>
          </w:p>
        </w:tc>
      </w:tr>
      <w:tr w:rsidR="001335DB" w14:paraId="723A8D93" w14:textId="77777777" w:rsidTr="00D25EF2">
        <w:tc>
          <w:tcPr>
            <w:tcW w:w="1843" w:type="dxa"/>
            <w:tcBorders>
              <w:left w:val="single" w:sz="4" w:space="0" w:color="auto"/>
              <w:bottom w:val="single" w:sz="4" w:space="0" w:color="auto"/>
            </w:tcBorders>
          </w:tcPr>
          <w:p w14:paraId="16848868" w14:textId="77777777" w:rsidR="001335DB" w:rsidRDefault="001335DB" w:rsidP="00D25EF2">
            <w:pPr>
              <w:pStyle w:val="CRCoverPage"/>
              <w:spacing w:after="0"/>
              <w:rPr>
                <w:b/>
                <w:i/>
                <w:noProof/>
              </w:rPr>
            </w:pPr>
          </w:p>
        </w:tc>
        <w:tc>
          <w:tcPr>
            <w:tcW w:w="4677" w:type="dxa"/>
            <w:gridSpan w:val="8"/>
            <w:tcBorders>
              <w:bottom w:val="single" w:sz="4" w:space="0" w:color="auto"/>
            </w:tcBorders>
          </w:tcPr>
          <w:p w14:paraId="7571C75C" w14:textId="77777777" w:rsidR="001335DB" w:rsidRDefault="001335DB" w:rsidP="00D25EF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F9FC80" w14:textId="77777777" w:rsidR="001335DB" w:rsidRDefault="001335DB" w:rsidP="00D25EF2">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587984" w14:textId="77777777" w:rsidR="001335DB" w:rsidRPr="007C2097" w:rsidRDefault="001335DB" w:rsidP="00D25EF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1" w:name="OLE_LINK1"/>
            <w:r>
              <w:rPr>
                <w:i/>
                <w:noProof/>
                <w:sz w:val="18"/>
              </w:rPr>
              <w:t>Rel-13</w:t>
            </w:r>
            <w:r>
              <w:rPr>
                <w:i/>
                <w:noProof/>
                <w:sz w:val="18"/>
              </w:rPr>
              <w:tab/>
              <w:t>(Release 13)</w:t>
            </w:r>
            <w:bookmarkEnd w:id="1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 xml:space="preserve">(Release 17) </w:t>
            </w:r>
            <w:r>
              <w:rPr>
                <w:i/>
                <w:noProof/>
                <w:sz w:val="18"/>
              </w:rPr>
              <w:br/>
              <w:t>Rel-18</w:t>
            </w:r>
            <w:r>
              <w:rPr>
                <w:i/>
                <w:noProof/>
                <w:sz w:val="18"/>
              </w:rPr>
              <w:tab/>
              <w:t>(Release 18)</w:t>
            </w:r>
          </w:p>
        </w:tc>
      </w:tr>
      <w:tr w:rsidR="001335DB" w14:paraId="0ECA1C80" w14:textId="77777777" w:rsidTr="00D25EF2">
        <w:tc>
          <w:tcPr>
            <w:tcW w:w="1843" w:type="dxa"/>
          </w:tcPr>
          <w:p w14:paraId="4B562B53" w14:textId="77777777" w:rsidR="001335DB" w:rsidRDefault="001335DB" w:rsidP="00D25EF2">
            <w:pPr>
              <w:pStyle w:val="CRCoverPage"/>
              <w:spacing w:after="0"/>
              <w:rPr>
                <w:b/>
                <w:i/>
                <w:noProof/>
                <w:sz w:val="8"/>
                <w:szCs w:val="8"/>
              </w:rPr>
            </w:pPr>
          </w:p>
        </w:tc>
        <w:tc>
          <w:tcPr>
            <w:tcW w:w="7797" w:type="dxa"/>
            <w:gridSpan w:val="10"/>
          </w:tcPr>
          <w:p w14:paraId="43C8F0C9" w14:textId="77777777" w:rsidR="001335DB" w:rsidRDefault="001335DB" w:rsidP="00D25EF2">
            <w:pPr>
              <w:pStyle w:val="CRCoverPage"/>
              <w:spacing w:after="0"/>
              <w:rPr>
                <w:noProof/>
                <w:sz w:val="8"/>
                <w:szCs w:val="8"/>
              </w:rPr>
            </w:pPr>
          </w:p>
        </w:tc>
      </w:tr>
      <w:tr w:rsidR="001335DB" w14:paraId="6D303670" w14:textId="77777777" w:rsidTr="00D25EF2">
        <w:tc>
          <w:tcPr>
            <w:tcW w:w="2694" w:type="dxa"/>
            <w:gridSpan w:val="2"/>
            <w:tcBorders>
              <w:top w:val="single" w:sz="4" w:space="0" w:color="auto"/>
              <w:left w:val="single" w:sz="4" w:space="0" w:color="auto"/>
            </w:tcBorders>
          </w:tcPr>
          <w:p w14:paraId="7AB406EE" w14:textId="77777777" w:rsidR="001335DB" w:rsidRDefault="001335DB" w:rsidP="001335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6E7101" w14:textId="77777777" w:rsidR="001335DB" w:rsidRDefault="001335DB" w:rsidP="001335DB">
            <w:pPr>
              <w:pStyle w:val="CRCoverPage"/>
              <w:spacing w:after="0"/>
              <w:ind w:left="103"/>
              <w:rPr>
                <w:ins w:id="12" w:author="Nokia Lazaros 133e revision" w:date="2021-11-17T12:46:00Z"/>
                <w:noProof/>
              </w:rPr>
            </w:pPr>
            <w:r>
              <w:rPr>
                <w:noProof/>
              </w:rPr>
              <w:t>The work in TS 23.289 v17.0.0 specifies that "</w:t>
            </w:r>
            <w:r>
              <w:t>The DNN shall be made available to the MC service UE either via UE (pre)</w:t>
            </w:r>
            <w:r w:rsidRPr="00F31A2D">
              <w:t>configuration or via initial UE configuration on a per HPLMN and optionally also per VPLMN basis.</w:t>
            </w:r>
            <w:r w:rsidRPr="00F31A2D">
              <w:rPr>
                <w:noProof/>
              </w:rPr>
              <w:t>"</w:t>
            </w:r>
          </w:p>
          <w:p w14:paraId="3D678748" w14:textId="77777777" w:rsidR="00D25EF2" w:rsidRDefault="00D25EF2" w:rsidP="001335DB">
            <w:pPr>
              <w:pStyle w:val="CRCoverPage"/>
              <w:spacing w:after="0"/>
              <w:ind w:left="103"/>
              <w:rPr>
                <w:ins w:id="13" w:author="Nokia Lazaros 133e revision" w:date="2021-11-17T12:46:00Z"/>
                <w:noProof/>
              </w:rPr>
            </w:pPr>
          </w:p>
          <w:p w14:paraId="18264E98" w14:textId="2C4B3B4A" w:rsidR="00D25EF2" w:rsidRDefault="00D25EF2" w:rsidP="001335DB">
            <w:pPr>
              <w:pStyle w:val="CRCoverPage"/>
              <w:spacing w:after="0"/>
              <w:ind w:left="103"/>
              <w:rPr>
                <w:ins w:id="14" w:author="Nokia Lazaros 133e revision" w:date="2021-11-17T12:47:00Z"/>
                <w:noProof/>
              </w:rPr>
            </w:pPr>
            <w:ins w:id="15" w:author="Nokia Lazaros 133e revision" w:date="2021-11-17T12:46:00Z">
              <w:r w:rsidRPr="00D25EF2">
                <w:rPr>
                  <w:noProof/>
                </w:rPr>
                <w:t xml:space="preserve">Within the EPS, access to services from the UE is provided via APNs. Within the 5GS, access to services from the UE is provided via DNs. The same mission critical services must be accessible to the UE, regardless of whether the UE is attached via EUTRAN or 5G-RAN. To facilitate this, it is expected that an operator will assign the same name to an APN (Apn-name) and to a DN (DNN) that provide access to the same set of services. </w:t>
              </w:r>
            </w:ins>
            <w:ins w:id="16" w:author="Nokia Lazaros 133e revision" w:date="2021-11-17T12:47:00Z">
              <w:r>
                <w:rPr>
                  <w:noProof/>
                </w:rPr>
                <w:t>Thus the APN configuration needs to be extended with the parameters that are applicable to 5GS.</w:t>
              </w:r>
            </w:ins>
          </w:p>
          <w:p w14:paraId="5D2E56A7" w14:textId="55BF3D87" w:rsidR="00D25EF2" w:rsidRDefault="00D25EF2" w:rsidP="001335DB">
            <w:pPr>
              <w:pStyle w:val="CRCoverPage"/>
              <w:spacing w:after="0"/>
              <w:ind w:left="103"/>
              <w:rPr>
                <w:ins w:id="17" w:author="Nokia Lazaros 133e revision" w:date="2021-11-17T12:47:00Z"/>
                <w:noProof/>
              </w:rPr>
            </w:pPr>
          </w:p>
          <w:p w14:paraId="24A83D5C" w14:textId="1CD07D91" w:rsidR="00D25EF2" w:rsidRDefault="00D25EF2" w:rsidP="001335DB">
            <w:pPr>
              <w:pStyle w:val="CRCoverPage"/>
              <w:spacing w:after="0"/>
              <w:ind w:left="103"/>
              <w:rPr>
                <w:ins w:id="18" w:author="Nokia Lazaros 133e revision" w:date="2021-11-17T12:46:00Z"/>
                <w:noProof/>
              </w:rPr>
            </w:pPr>
            <w:ins w:id="19" w:author="Nokia Lazaros 133e revision" w:date="2021-11-17T12:47:00Z">
              <w:r>
                <w:rPr>
                  <w:noProof/>
                </w:rPr>
                <w:t xml:space="preserve">For the cases that a DNN is </w:t>
              </w:r>
            </w:ins>
            <w:ins w:id="20" w:author="Nokia Lazaros 133e revision" w:date="2021-11-17T12:48:00Z">
              <w:r>
                <w:rPr>
                  <w:noProof/>
                </w:rPr>
                <w:t xml:space="preserve">meant to be </w:t>
              </w:r>
            </w:ins>
            <w:ins w:id="21" w:author="Nokia Lazaros 133e revision" w:date="2021-11-17T12:47:00Z">
              <w:r>
                <w:rPr>
                  <w:noProof/>
                </w:rPr>
                <w:t>5GS</w:t>
              </w:r>
            </w:ins>
            <w:ins w:id="22" w:author="Nokia Lazaros 133e revision" w:date="2021-11-17T12:50:00Z">
              <w:r>
                <w:rPr>
                  <w:noProof/>
                </w:rPr>
                <w:t>-</w:t>
              </w:r>
            </w:ins>
            <w:ins w:id="23" w:author="Nokia Lazaros 133e revision" w:date="2021-11-17T12:47:00Z">
              <w:r>
                <w:rPr>
                  <w:noProof/>
                </w:rPr>
                <w:t>s</w:t>
              </w:r>
            </w:ins>
            <w:ins w:id="24" w:author="Nokia Lazaros 133e revision" w:date="2021-11-17T12:48:00Z">
              <w:r>
                <w:rPr>
                  <w:noProof/>
                </w:rPr>
                <w:t>pecific</w:t>
              </w:r>
            </w:ins>
            <w:ins w:id="25" w:author="Nokia Lazaros 133e revision" w:date="2021-11-17T13:04:00Z">
              <w:r w:rsidR="009C1AE1">
                <w:rPr>
                  <w:noProof/>
                </w:rPr>
                <w:t>, and not to be used as an APN in EPS,</w:t>
              </w:r>
            </w:ins>
            <w:ins w:id="26" w:author="Nokia Lazaros 133e revision" w:date="2021-11-17T12:48:00Z">
              <w:r>
                <w:rPr>
                  <w:noProof/>
                </w:rPr>
                <w:t xml:space="preserve"> a separate configuration is added. </w:t>
              </w:r>
            </w:ins>
          </w:p>
          <w:p w14:paraId="2EF79E7D" w14:textId="77777777" w:rsidR="00D25EF2" w:rsidRDefault="00D25EF2" w:rsidP="001335DB">
            <w:pPr>
              <w:pStyle w:val="CRCoverPage"/>
              <w:spacing w:after="0"/>
              <w:ind w:left="103"/>
              <w:rPr>
                <w:ins w:id="27" w:author="Nokia Lazaros 133e revision" w:date="2021-11-17T12:47:00Z"/>
                <w:noProof/>
              </w:rPr>
            </w:pPr>
          </w:p>
          <w:p w14:paraId="677ACDA6" w14:textId="0B115959" w:rsidR="00D25EF2" w:rsidRDefault="00D25EF2" w:rsidP="001335DB">
            <w:pPr>
              <w:pStyle w:val="CRCoverPage"/>
              <w:spacing w:after="0"/>
              <w:ind w:left="103"/>
              <w:rPr>
                <w:noProof/>
              </w:rPr>
            </w:pPr>
          </w:p>
        </w:tc>
      </w:tr>
      <w:tr w:rsidR="001335DB" w14:paraId="14B5AC10" w14:textId="77777777" w:rsidTr="00D25EF2">
        <w:tc>
          <w:tcPr>
            <w:tcW w:w="2694" w:type="dxa"/>
            <w:gridSpan w:val="2"/>
            <w:tcBorders>
              <w:left w:val="single" w:sz="4" w:space="0" w:color="auto"/>
            </w:tcBorders>
          </w:tcPr>
          <w:p w14:paraId="6DA55E6C" w14:textId="77777777" w:rsidR="001335DB" w:rsidRDefault="001335DB" w:rsidP="001335DB">
            <w:pPr>
              <w:pStyle w:val="CRCoverPage"/>
              <w:spacing w:after="0"/>
              <w:rPr>
                <w:b/>
                <w:i/>
                <w:noProof/>
                <w:sz w:val="8"/>
                <w:szCs w:val="8"/>
              </w:rPr>
            </w:pPr>
          </w:p>
        </w:tc>
        <w:tc>
          <w:tcPr>
            <w:tcW w:w="6946" w:type="dxa"/>
            <w:gridSpan w:val="9"/>
            <w:tcBorders>
              <w:right w:val="single" w:sz="4" w:space="0" w:color="auto"/>
            </w:tcBorders>
          </w:tcPr>
          <w:p w14:paraId="7C243943" w14:textId="77777777" w:rsidR="001335DB" w:rsidRDefault="001335DB" w:rsidP="001335DB">
            <w:pPr>
              <w:pStyle w:val="CRCoverPage"/>
              <w:spacing w:after="0"/>
              <w:rPr>
                <w:noProof/>
                <w:sz w:val="8"/>
                <w:szCs w:val="8"/>
              </w:rPr>
            </w:pPr>
          </w:p>
        </w:tc>
      </w:tr>
      <w:tr w:rsidR="001335DB" w14:paraId="33B4867D" w14:textId="77777777" w:rsidTr="00D25EF2">
        <w:tc>
          <w:tcPr>
            <w:tcW w:w="2694" w:type="dxa"/>
            <w:gridSpan w:val="2"/>
            <w:tcBorders>
              <w:left w:val="single" w:sz="4" w:space="0" w:color="auto"/>
            </w:tcBorders>
          </w:tcPr>
          <w:p w14:paraId="1896AADF" w14:textId="77777777" w:rsidR="001335DB" w:rsidRDefault="001335DB" w:rsidP="001335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BA359C" w14:textId="57545737" w:rsidR="001335DB" w:rsidRDefault="00D25EF2" w:rsidP="001335DB">
            <w:pPr>
              <w:pStyle w:val="CRCoverPage"/>
              <w:spacing w:after="0"/>
              <w:ind w:left="100"/>
              <w:rPr>
                <w:ins w:id="28" w:author="Nokia Lazaros 133e revision" w:date="2021-11-17T12:49:00Z"/>
                <w:noProof/>
              </w:rPr>
            </w:pPr>
            <w:ins w:id="29" w:author="Nokia Lazaros 133e revision" w:date="2021-11-17T12:49:00Z">
              <w:r>
                <w:rPr>
                  <w:noProof/>
                </w:rPr>
                <w:t xml:space="preserve">1) </w:t>
              </w:r>
            </w:ins>
            <w:r w:rsidR="001335DB">
              <w:rPr>
                <w:noProof/>
              </w:rPr>
              <w:t>Data network (DN) information is configured for each DN in the HPLMN and VPLMN</w:t>
            </w:r>
            <w:ins w:id="30" w:author="Nokia Lazaros 133e revision" w:date="2021-11-17T12:49:00Z">
              <w:r>
                <w:rPr>
                  <w:noProof/>
                </w:rPr>
                <w:t xml:space="preserve"> extending existing APN configuration</w:t>
              </w:r>
            </w:ins>
            <w:r w:rsidR="001335DB">
              <w:rPr>
                <w:noProof/>
              </w:rPr>
              <w:t>.</w:t>
            </w:r>
          </w:p>
          <w:p w14:paraId="6725E44F" w14:textId="78225EE4" w:rsidR="00D25EF2" w:rsidRDefault="00D25EF2" w:rsidP="001335DB">
            <w:pPr>
              <w:pStyle w:val="CRCoverPage"/>
              <w:spacing w:after="0"/>
              <w:ind w:left="100"/>
              <w:rPr>
                <w:noProof/>
              </w:rPr>
            </w:pPr>
            <w:ins w:id="31" w:author="Nokia Lazaros 133e revision" w:date="2021-11-17T12:49:00Z">
              <w:r>
                <w:rPr>
                  <w:noProof/>
                </w:rPr>
                <w:t xml:space="preserve">2) Separate DNN configuration is added for cases that the info applies only </w:t>
              </w:r>
            </w:ins>
            <w:ins w:id="32" w:author="Nokia Lazaros 133e revision" w:date="2021-11-17T12:50:00Z">
              <w:r>
                <w:rPr>
                  <w:noProof/>
                </w:rPr>
                <w:t>to 5GS.</w:t>
              </w:r>
            </w:ins>
          </w:p>
        </w:tc>
      </w:tr>
      <w:tr w:rsidR="001335DB" w14:paraId="6BBDC791" w14:textId="77777777" w:rsidTr="00D25EF2">
        <w:tc>
          <w:tcPr>
            <w:tcW w:w="2694" w:type="dxa"/>
            <w:gridSpan w:val="2"/>
            <w:tcBorders>
              <w:left w:val="single" w:sz="4" w:space="0" w:color="auto"/>
            </w:tcBorders>
          </w:tcPr>
          <w:p w14:paraId="2F983072" w14:textId="77777777" w:rsidR="001335DB" w:rsidRDefault="001335DB" w:rsidP="001335DB">
            <w:pPr>
              <w:pStyle w:val="CRCoverPage"/>
              <w:spacing w:after="0"/>
              <w:rPr>
                <w:b/>
                <w:i/>
                <w:noProof/>
                <w:sz w:val="8"/>
                <w:szCs w:val="8"/>
              </w:rPr>
            </w:pPr>
          </w:p>
        </w:tc>
        <w:tc>
          <w:tcPr>
            <w:tcW w:w="6946" w:type="dxa"/>
            <w:gridSpan w:val="9"/>
            <w:tcBorders>
              <w:right w:val="single" w:sz="4" w:space="0" w:color="auto"/>
            </w:tcBorders>
          </w:tcPr>
          <w:p w14:paraId="7C874061" w14:textId="77777777" w:rsidR="001335DB" w:rsidRDefault="001335DB" w:rsidP="001335DB">
            <w:pPr>
              <w:pStyle w:val="CRCoverPage"/>
              <w:spacing w:after="0"/>
              <w:rPr>
                <w:noProof/>
                <w:sz w:val="8"/>
                <w:szCs w:val="8"/>
              </w:rPr>
            </w:pPr>
          </w:p>
        </w:tc>
      </w:tr>
      <w:tr w:rsidR="001335DB" w14:paraId="14815165" w14:textId="77777777" w:rsidTr="00D25EF2">
        <w:tc>
          <w:tcPr>
            <w:tcW w:w="2694" w:type="dxa"/>
            <w:gridSpan w:val="2"/>
            <w:tcBorders>
              <w:left w:val="single" w:sz="4" w:space="0" w:color="auto"/>
              <w:bottom w:val="single" w:sz="4" w:space="0" w:color="auto"/>
            </w:tcBorders>
          </w:tcPr>
          <w:p w14:paraId="6A9DE91A" w14:textId="77777777" w:rsidR="001335DB" w:rsidRDefault="001335DB" w:rsidP="001335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048C25" w14:textId="5E8CFFCE" w:rsidR="001335DB" w:rsidRDefault="001335DB" w:rsidP="001335DB">
            <w:pPr>
              <w:pStyle w:val="CRCoverPage"/>
              <w:spacing w:after="0"/>
              <w:ind w:left="100"/>
              <w:rPr>
                <w:noProof/>
              </w:rPr>
            </w:pPr>
            <w:r>
              <w:rPr>
                <w:noProof/>
              </w:rPr>
              <w:t>The user will not have access to the needed DNs.</w:t>
            </w:r>
          </w:p>
        </w:tc>
      </w:tr>
      <w:tr w:rsidR="001335DB" w14:paraId="2B231D9A" w14:textId="77777777" w:rsidTr="00D25EF2">
        <w:tc>
          <w:tcPr>
            <w:tcW w:w="2694" w:type="dxa"/>
            <w:gridSpan w:val="2"/>
          </w:tcPr>
          <w:p w14:paraId="401C3D06" w14:textId="77777777" w:rsidR="001335DB" w:rsidRDefault="001335DB" w:rsidP="00D25EF2">
            <w:pPr>
              <w:pStyle w:val="CRCoverPage"/>
              <w:spacing w:after="0"/>
              <w:rPr>
                <w:b/>
                <w:i/>
                <w:noProof/>
                <w:sz w:val="8"/>
                <w:szCs w:val="8"/>
              </w:rPr>
            </w:pPr>
          </w:p>
        </w:tc>
        <w:tc>
          <w:tcPr>
            <w:tcW w:w="6946" w:type="dxa"/>
            <w:gridSpan w:val="9"/>
          </w:tcPr>
          <w:p w14:paraId="165DE4E7" w14:textId="77777777" w:rsidR="001335DB" w:rsidRDefault="001335DB" w:rsidP="00D25EF2">
            <w:pPr>
              <w:pStyle w:val="CRCoverPage"/>
              <w:spacing w:after="0"/>
              <w:rPr>
                <w:noProof/>
                <w:sz w:val="8"/>
                <w:szCs w:val="8"/>
              </w:rPr>
            </w:pPr>
          </w:p>
        </w:tc>
      </w:tr>
      <w:tr w:rsidR="001335DB" w14:paraId="5A52498F" w14:textId="77777777" w:rsidTr="00D25EF2">
        <w:tc>
          <w:tcPr>
            <w:tcW w:w="2694" w:type="dxa"/>
            <w:gridSpan w:val="2"/>
            <w:tcBorders>
              <w:top w:val="single" w:sz="4" w:space="0" w:color="auto"/>
              <w:left w:val="single" w:sz="4" w:space="0" w:color="auto"/>
            </w:tcBorders>
          </w:tcPr>
          <w:p w14:paraId="7D3372CF" w14:textId="77777777" w:rsidR="001335DB" w:rsidRDefault="001335DB" w:rsidP="00D25EF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C8758C" w14:textId="33B72403" w:rsidR="001335DB" w:rsidRDefault="0083116C" w:rsidP="00D25EF2">
            <w:pPr>
              <w:pStyle w:val="CRCoverPage"/>
              <w:spacing w:after="0"/>
              <w:ind w:left="100"/>
              <w:rPr>
                <w:noProof/>
              </w:rPr>
            </w:pPr>
            <w:r>
              <w:rPr>
                <w:noProof/>
              </w:rPr>
              <w:t xml:space="preserve">7.2.1.2 (new), </w:t>
            </w:r>
            <w:r w:rsidR="004C5F63">
              <w:rPr>
                <w:noProof/>
              </w:rPr>
              <w:t>7.2.2.1, 7.2.2.3, 7.2.2.6, 7.2.2.7</w:t>
            </w:r>
          </w:p>
        </w:tc>
      </w:tr>
      <w:tr w:rsidR="001335DB" w14:paraId="5CFAFF3F" w14:textId="77777777" w:rsidTr="00D25EF2">
        <w:tc>
          <w:tcPr>
            <w:tcW w:w="2694" w:type="dxa"/>
            <w:gridSpan w:val="2"/>
            <w:tcBorders>
              <w:left w:val="single" w:sz="4" w:space="0" w:color="auto"/>
            </w:tcBorders>
          </w:tcPr>
          <w:p w14:paraId="21DCDAA7" w14:textId="77777777" w:rsidR="001335DB" w:rsidRDefault="001335DB" w:rsidP="00D25EF2">
            <w:pPr>
              <w:pStyle w:val="CRCoverPage"/>
              <w:spacing w:after="0"/>
              <w:rPr>
                <w:b/>
                <w:i/>
                <w:noProof/>
                <w:sz w:val="8"/>
                <w:szCs w:val="8"/>
              </w:rPr>
            </w:pPr>
          </w:p>
        </w:tc>
        <w:tc>
          <w:tcPr>
            <w:tcW w:w="6946" w:type="dxa"/>
            <w:gridSpan w:val="9"/>
            <w:tcBorders>
              <w:right w:val="single" w:sz="4" w:space="0" w:color="auto"/>
            </w:tcBorders>
          </w:tcPr>
          <w:p w14:paraId="30BCFB21" w14:textId="77777777" w:rsidR="001335DB" w:rsidRDefault="001335DB" w:rsidP="00D25EF2">
            <w:pPr>
              <w:pStyle w:val="CRCoverPage"/>
              <w:spacing w:after="0"/>
              <w:rPr>
                <w:noProof/>
                <w:sz w:val="8"/>
                <w:szCs w:val="8"/>
              </w:rPr>
            </w:pPr>
          </w:p>
        </w:tc>
      </w:tr>
      <w:tr w:rsidR="001335DB" w14:paraId="4A0E1010" w14:textId="77777777" w:rsidTr="00D25EF2">
        <w:tc>
          <w:tcPr>
            <w:tcW w:w="2694" w:type="dxa"/>
            <w:gridSpan w:val="2"/>
            <w:tcBorders>
              <w:left w:val="single" w:sz="4" w:space="0" w:color="auto"/>
            </w:tcBorders>
          </w:tcPr>
          <w:p w14:paraId="241F010F" w14:textId="77777777" w:rsidR="001335DB" w:rsidRDefault="001335DB" w:rsidP="00D25EF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7868E0" w14:textId="77777777" w:rsidR="001335DB" w:rsidRDefault="001335DB" w:rsidP="00D25EF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5C3DB5" w14:textId="77777777" w:rsidR="001335DB" w:rsidRDefault="001335DB" w:rsidP="00D25EF2">
            <w:pPr>
              <w:pStyle w:val="CRCoverPage"/>
              <w:spacing w:after="0"/>
              <w:jc w:val="center"/>
              <w:rPr>
                <w:b/>
                <w:caps/>
                <w:noProof/>
              </w:rPr>
            </w:pPr>
            <w:r>
              <w:rPr>
                <w:b/>
                <w:caps/>
                <w:noProof/>
              </w:rPr>
              <w:t>N</w:t>
            </w:r>
          </w:p>
        </w:tc>
        <w:tc>
          <w:tcPr>
            <w:tcW w:w="2977" w:type="dxa"/>
            <w:gridSpan w:val="4"/>
          </w:tcPr>
          <w:p w14:paraId="2FB8048C" w14:textId="77777777" w:rsidR="001335DB" w:rsidRDefault="001335DB" w:rsidP="00D25EF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9346C0" w14:textId="77777777" w:rsidR="001335DB" w:rsidRDefault="001335DB" w:rsidP="00D25EF2">
            <w:pPr>
              <w:pStyle w:val="CRCoverPage"/>
              <w:spacing w:after="0"/>
              <w:ind w:left="99"/>
              <w:rPr>
                <w:noProof/>
              </w:rPr>
            </w:pPr>
          </w:p>
        </w:tc>
      </w:tr>
      <w:tr w:rsidR="001335DB" w14:paraId="135CD117" w14:textId="77777777" w:rsidTr="00D25EF2">
        <w:tc>
          <w:tcPr>
            <w:tcW w:w="2694" w:type="dxa"/>
            <w:gridSpan w:val="2"/>
            <w:tcBorders>
              <w:left w:val="single" w:sz="4" w:space="0" w:color="auto"/>
            </w:tcBorders>
          </w:tcPr>
          <w:p w14:paraId="188B0743" w14:textId="77777777" w:rsidR="001335DB" w:rsidRDefault="001335DB" w:rsidP="00D25EF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A259D3" w14:textId="77777777" w:rsidR="001335DB" w:rsidRDefault="001335DB" w:rsidP="00D25E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5CCE3D" w14:textId="77777777" w:rsidR="001335DB" w:rsidRDefault="001335DB" w:rsidP="00D25EF2">
            <w:pPr>
              <w:pStyle w:val="CRCoverPage"/>
              <w:spacing w:after="0"/>
              <w:jc w:val="center"/>
              <w:rPr>
                <w:b/>
                <w:caps/>
                <w:noProof/>
              </w:rPr>
            </w:pPr>
            <w:r>
              <w:rPr>
                <w:b/>
                <w:caps/>
                <w:noProof/>
              </w:rPr>
              <w:t>X</w:t>
            </w:r>
          </w:p>
        </w:tc>
        <w:tc>
          <w:tcPr>
            <w:tcW w:w="2977" w:type="dxa"/>
            <w:gridSpan w:val="4"/>
          </w:tcPr>
          <w:p w14:paraId="3E60EB27" w14:textId="77777777" w:rsidR="001335DB" w:rsidRDefault="001335DB" w:rsidP="00D25EF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2A0DB6" w14:textId="77777777" w:rsidR="001335DB" w:rsidRDefault="001335DB" w:rsidP="00D25EF2">
            <w:pPr>
              <w:pStyle w:val="CRCoverPage"/>
              <w:spacing w:after="0"/>
              <w:ind w:left="99"/>
              <w:rPr>
                <w:noProof/>
              </w:rPr>
            </w:pPr>
            <w:r>
              <w:rPr>
                <w:noProof/>
              </w:rPr>
              <w:t xml:space="preserve">TS/TR ... CR ... </w:t>
            </w:r>
          </w:p>
        </w:tc>
      </w:tr>
      <w:tr w:rsidR="001335DB" w14:paraId="7B63F03F" w14:textId="77777777" w:rsidTr="00D25EF2">
        <w:tc>
          <w:tcPr>
            <w:tcW w:w="2694" w:type="dxa"/>
            <w:gridSpan w:val="2"/>
            <w:tcBorders>
              <w:left w:val="single" w:sz="4" w:space="0" w:color="auto"/>
            </w:tcBorders>
          </w:tcPr>
          <w:p w14:paraId="6ACE2E41" w14:textId="77777777" w:rsidR="001335DB" w:rsidRDefault="001335DB" w:rsidP="00D25EF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2D157B9" w14:textId="77777777" w:rsidR="001335DB" w:rsidRDefault="001335DB" w:rsidP="00D25E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1EFB19" w14:textId="77777777" w:rsidR="001335DB" w:rsidRDefault="001335DB" w:rsidP="00D25EF2">
            <w:pPr>
              <w:pStyle w:val="CRCoverPage"/>
              <w:spacing w:after="0"/>
              <w:jc w:val="center"/>
              <w:rPr>
                <w:b/>
                <w:caps/>
                <w:noProof/>
              </w:rPr>
            </w:pPr>
            <w:r>
              <w:rPr>
                <w:b/>
                <w:caps/>
                <w:noProof/>
              </w:rPr>
              <w:t>X</w:t>
            </w:r>
          </w:p>
        </w:tc>
        <w:tc>
          <w:tcPr>
            <w:tcW w:w="2977" w:type="dxa"/>
            <w:gridSpan w:val="4"/>
          </w:tcPr>
          <w:p w14:paraId="2393ABFA" w14:textId="77777777" w:rsidR="001335DB" w:rsidRDefault="001335DB" w:rsidP="00D25EF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3961A5" w14:textId="77777777" w:rsidR="001335DB" w:rsidRDefault="001335DB" w:rsidP="00D25EF2">
            <w:pPr>
              <w:pStyle w:val="CRCoverPage"/>
              <w:spacing w:after="0"/>
              <w:ind w:left="99"/>
              <w:rPr>
                <w:noProof/>
              </w:rPr>
            </w:pPr>
            <w:r>
              <w:rPr>
                <w:noProof/>
              </w:rPr>
              <w:t xml:space="preserve">TS/TR ... CR ... </w:t>
            </w:r>
          </w:p>
        </w:tc>
      </w:tr>
      <w:tr w:rsidR="001335DB" w14:paraId="68E85515" w14:textId="77777777" w:rsidTr="00D25EF2">
        <w:tc>
          <w:tcPr>
            <w:tcW w:w="2694" w:type="dxa"/>
            <w:gridSpan w:val="2"/>
            <w:tcBorders>
              <w:left w:val="single" w:sz="4" w:space="0" w:color="auto"/>
            </w:tcBorders>
          </w:tcPr>
          <w:p w14:paraId="4404A416" w14:textId="77777777" w:rsidR="001335DB" w:rsidRDefault="001335DB" w:rsidP="00D25EF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17BBEF" w14:textId="77777777" w:rsidR="001335DB" w:rsidRDefault="001335DB" w:rsidP="00D25E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6E6F" w14:textId="77777777" w:rsidR="001335DB" w:rsidRDefault="001335DB" w:rsidP="00D25EF2">
            <w:pPr>
              <w:pStyle w:val="CRCoverPage"/>
              <w:spacing w:after="0"/>
              <w:jc w:val="center"/>
              <w:rPr>
                <w:b/>
                <w:caps/>
                <w:noProof/>
              </w:rPr>
            </w:pPr>
            <w:r>
              <w:rPr>
                <w:b/>
                <w:caps/>
                <w:noProof/>
              </w:rPr>
              <w:t>X</w:t>
            </w:r>
          </w:p>
        </w:tc>
        <w:tc>
          <w:tcPr>
            <w:tcW w:w="2977" w:type="dxa"/>
            <w:gridSpan w:val="4"/>
          </w:tcPr>
          <w:p w14:paraId="14464B0E" w14:textId="77777777" w:rsidR="001335DB" w:rsidRDefault="001335DB" w:rsidP="00D25EF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7BA15EF" w14:textId="77777777" w:rsidR="001335DB" w:rsidRDefault="001335DB" w:rsidP="00D25EF2">
            <w:pPr>
              <w:pStyle w:val="CRCoverPage"/>
              <w:spacing w:after="0"/>
              <w:ind w:left="99"/>
              <w:rPr>
                <w:noProof/>
              </w:rPr>
            </w:pPr>
            <w:r>
              <w:rPr>
                <w:noProof/>
              </w:rPr>
              <w:t xml:space="preserve">TS/TR ... CR ... </w:t>
            </w:r>
          </w:p>
        </w:tc>
      </w:tr>
      <w:tr w:rsidR="001335DB" w14:paraId="4D3F85E4" w14:textId="77777777" w:rsidTr="00D25EF2">
        <w:tc>
          <w:tcPr>
            <w:tcW w:w="2694" w:type="dxa"/>
            <w:gridSpan w:val="2"/>
            <w:tcBorders>
              <w:left w:val="single" w:sz="4" w:space="0" w:color="auto"/>
            </w:tcBorders>
          </w:tcPr>
          <w:p w14:paraId="34150230" w14:textId="77777777" w:rsidR="001335DB" w:rsidRDefault="001335DB" w:rsidP="00D25EF2">
            <w:pPr>
              <w:pStyle w:val="CRCoverPage"/>
              <w:spacing w:after="0"/>
              <w:rPr>
                <w:b/>
                <w:i/>
                <w:noProof/>
              </w:rPr>
            </w:pPr>
          </w:p>
        </w:tc>
        <w:tc>
          <w:tcPr>
            <w:tcW w:w="6946" w:type="dxa"/>
            <w:gridSpan w:val="9"/>
            <w:tcBorders>
              <w:right w:val="single" w:sz="4" w:space="0" w:color="auto"/>
            </w:tcBorders>
          </w:tcPr>
          <w:p w14:paraId="2501B312" w14:textId="77777777" w:rsidR="001335DB" w:rsidRDefault="001335DB" w:rsidP="00D25EF2">
            <w:pPr>
              <w:pStyle w:val="CRCoverPage"/>
              <w:spacing w:after="0"/>
              <w:rPr>
                <w:noProof/>
              </w:rPr>
            </w:pPr>
          </w:p>
        </w:tc>
      </w:tr>
      <w:tr w:rsidR="001335DB" w14:paraId="36D97FFF" w14:textId="77777777" w:rsidTr="00D25EF2">
        <w:tc>
          <w:tcPr>
            <w:tcW w:w="2694" w:type="dxa"/>
            <w:gridSpan w:val="2"/>
            <w:tcBorders>
              <w:left w:val="single" w:sz="4" w:space="0" w:color="auto"/>
              <w:bottom w:val="single" w:sz="4" w:space="0" w:color="auto"/>
            </w:tcBorders>
          </w:tcPr>
          <w:p w14:paraId="19005931" w14:textId="77777777" w:rsidR="001335DB" w:rsidRDefault="001335DB" w:rsidP="00D25EF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6A6CB7" w14:textId="77777777" w:rsidR="001335DB" w:rsidRDefault="001335DB" w:rsidP="00D25EF2">
            <w:pPr>
              <w:pStyle w:val="CRCoverPage"/>
              <w:spacing w:after="0"/>
              <w:ind w:left="100"/>
              <w:rPr>
                <w:noProof/>
              </w:rPr>
            </w:pPr>
          </w:p>
        </w:tc>
      </w:tr>
      <w:tr w:rsidR="001335DB" w:rsidRPr="008863B9" w14:paraId="319520EB" w14:textId="77777777" w:rsidTr="00D25EF2">
        <w:tc>
          <w:tcPr>
            <w:tcW w:w="2694" w:type="dxa"/>
            <w:gridSpan w:val="2"/>
            <w:tcBorders>
              <w:top w:val="single" w:sz="4" w:space="0" w:color="auto"/>
              <w:bottom w:val="single" w:sz="4" w:space="0" w:color="auto"/>
            </w:tcBorders>
          </w:tcPr>
          <w:p w14:paraId="51103978" w14:textId="77777777" w:rsidR="001335DB" w:rsidRPr="008863B9" w:rsidRDefault="001335DB" w:rsidP="00D25EF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7996A5" w14:textId="77777777" w:rsidR="001335DB" w:rsidRPr="008863B9" w:rsidRDefault="001335DB" w:rsidP="00D25EF2">
            <w:pPr>
              <w:pStyle w:val="CRCoverPage"/>
              <w:spacing w:after="0"/>
              <w:ind w:left="100"/>
              <w:rPr>
                <w:noProof/>
                <w:sz w:val="8"/>
                <w:szCs w:val="8"/>
              </w:rPr>
            </w:pPr>
          </w:p>
        </w:tc>
      </w:tr>
      <w:tr w:rsidR="001335DB" w14:paraId="5450875B" w14:textId="77777777" w:rsidTr="00D25EF2">
        <w:tc>
          <w:tcPr>
            <w:tcW w:w="2694" w:type="dxa"/>
            <w:gridSpan w:val="2"/>
            <w:tcBorders>
              <w:top w:val="single" w:sz="4" w:space="0" w:color="auto"/>
              <w:left w:val="single" w:sz="4" w:space="0" w:color="auto"/>
              <w:bottom w:val="single" w:sz="4" w:space="0" w:color="auto"/>
            </w:tcBorders>
          </w:tcPr>
          <w:p w14:paraId="411C9D48" w14:textId="77777777" w:rsidR="001335DB" w:rsidRDefault="001335DB" w:rsidP="00D25EF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83BBF8B" w14:textId="77777777" w:rsidR="001335DB" w:rsidRDefault="00BF4DDB" w:rsidP="00D25EF2">
            <w:pPr>
              <w:pStyle w:val="CRCoverPage"/>
              <w:spacing w:after="0"/>
              <w:ind w:left="100"/>
              <w:rPr>
                <w:noProof/>
              </w:rPr>
            </w:pPr>
            <w:r>
              <w:rPr>
                <w:noProof/>
              </w:rPr>
              <w:t>Rev 1:</w:t>
            </w:r>
          </w:p>
          <w:p w14:paraId="0E1D2B43" w14:textId="77777777" w:rsidR="00BF4DDB" w:rsidRDefault="00BF4DDB" w:rsidP="00BF4DDB">
            <w:pPr>
              <w:pStyle w:val="CRCoverPage"/>
              <w:numPr>
                <w:ilvl w:val="0"/>
                <w:numId w:val="32"/>
              </w:numPr>
              <w:spacing w:after="0"/>
              <w:rPr>
                <w:noProof/>
              </w:rPr>
            </w:pPr>
            <w:r>
              <w:rPr>
                <w:noProof/>
              </w:rPr>
              <w:t>Restructured the new elements to have a single DataNetwork-Info element under the anyExt element that is under the on-network element. Updated all affected clauses accordingly.</w:t>
            </w:r>
          </w:p>
          <w:p w14:paraId="01CA98B2" w14:textId="100E976D" w:rsidR="00BA09C8" w:rsidRDefault="00BA09C8" w:rsidP="00BF4DDB">
            <w:pPr>
              <w:pStyle w:val="CRCoverPage"/>
              <w:numPr>
                <w:ilvl w:val="0"/>
                <w:numId w:val="32"/>
              </w:numPr>
              <w:spacing w:after="0"/>
              <w:rPr>
                <w:noProof/>
              </w:rPr>
            </w:pPr>
            <w:r>
              <w:rPr>
                <w:noProof/>
              </w:rPr>
              <w:t>Added clause 7.2.1.2 to describe the relationship between an APN and a DN in the same network and having the same name (Apn-name, DNN).</w:t>
            </w:r>
          </w:p>
        </w:tc>
      </w:tr>
    </w:tbl>
    <w:p w14:paraId="30658BB9" w14:textId="77777777" w:rsidR="001335DB" w:rsidRDefault="001335DB" w:rsidP="001335DB">
      <w:pPr>
        <w:pStyle w:val="CRCoverPage"/>
        <w:spacing w:after="0"/>
        <w:rPr>
          <w:noProof/>
          <w:sz w:val="8"/>
          <w:szCs w:val="8"/>
        </w:rPr>
      </w:pPr>
    </w:p>
    <w:p w14:paraId="42AE04A2" w14:textId="77777777" w:rsidR="001335DB" w:rsidRDefault="001335DB" w:rsidP="001335DB">
      <w:pPr>
        <w:sectPr w:rsidR="001335D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pPr>
    </w:p>
    <w:p w14:paraId="0123D470" w14:textId="77777777" w:rsidR="00937B73" w:rsidRDefault="00937B73" w:rsidP="00937B73">
      <w:pPr>
        <w:jc w:val="center"/>
        <w:rPr>
          <w:rFonts w:ascii="Arial" w:hAnsi="Arial" w:cs="Arial"/>
          <w:b/>
          <w:sz w:val="24"/>
        </w:rPr>
      </w:pPr>
      <w:r w:rsidRPr="00FE38C9">
        <w:rPr>
          <w:rFonts w:ascii="Arial" w:hAnsi="Arial" w:cs="Arial"/>
          <w:b/>
          <w:sz w:val="24"/>
          <w:highlight w:val="yellow"/>
        </w:rPr>
        <w:lastRenderedPageBreak/>
        <w:t>*  *  *  *  *  FIRST CHANGE  *  *  *  *  *</w:t>
      </w:r>
    </w:p>
    <w:p w14:paraId="63C2A521" w14:textId="0E8FC976" w:rsidR="00311A34" w:rsidDel="00CE4D8E" w:rsidRDefault="00311A34" w:rsidP="00311A34">
      <w:pPr>
        <w:pStyle w:val="Heading4"/>
        <w:rPr>
          <w:ins w:id="33" w:author="Mike Dolan - 3" w:date="2021-11-16T08:16:00Z"/>
          <w:del w:id="34" w:author="Nokia Lazaros 133e revision" w:date="2021-11-17T14:52:00Z"/>
        </w:rPr>
      </w:pPr>
      <w:bookmarkStart w:id="35" w:name="_Toc20212335"/>
      <w:bookmarkStart w:id="36" w:name="_Toc27731690"/>
      <w:bookmarkStart w:id="37" w:name="_Toc36127468"/>
      <w:bookmarkStart w:id="38" w:name="_Toc45214574"/>
      <w:bookmarkStart w:id="39" w:name="_Toc51937713"/>
      <w:bookmarkStart w:id="40" w:name="_Toc51938022"/>
      <w:bookmarkStart w:id="41" w:name="_Toc82012891"/>
      <w:bookmarkStart w:id="42" w:name="_Hlk531249666"/>
      <w:ins w:id="43" w:author="Mike Dolan - 3" w:date="2021-11-16T08:16:00Z">
        <w:del w:id="44" w:author="Nokia Lazaros 133e revision" w:date="2021-11-17T14:52:00Z">
          <w:r w:rsidDel="00CE4D8E">
            <w:delText>7.2.1.2</w:delText>
          </w:r>
          <w:r w:rsidDel="00CE4D8E">
            <w:tab/>
          </w:r>
          <w:bookmarkEnd w:id="35"/>
          <w:bookmarkEnd w:id="36"/>
          <w:bookmarkEnd w:id="37"/>
          <w:bookmarkEnd w:id="38"/>
          <w:bookmarkEnd w:id="39"/>
          <w:bookmarkEnd w:id="40"/>
          <w:bookmarkEnd w:id="41"/>
          <w:r w:rsidDel="00CE4D8E">
            <w:delText>Relationship of Data Network and APN</w:delText>
          </w:r>
        </w:del>
      </w:ins>
    </w:p>
    <w:bookmarkEnd w:id="42"/>
    <w:p w14:paraId="777BA706" w14:textId="69BB47C6" w:rsidR="00311A34" w:rsidDel="00CE4D8E" w:rsidRDefault="00311A34" w:rsidP="00311A34">
      <w:pPr>
        <w:tabs>
          <w:tab w:val="left" w:pos="6048"/>
        </w:tabs>
        <w:rPr>
          <w:ins w:id="45" w:author="Mike Dolan - 3" w:date="2021-11-16T08:16:00Z"/>
          <w:del w:id="46" w:author="Nokia Lazaros 133e revision" w:date="2021-11-17T14:52:00Z"/>
        </w:rPr>
      </w:pPr>
      <w:ins w:id="47" w:author="Mike Dolan - 3" w:date="2021-11-16T08:17:00Z">
        <w:del w:id="48" w:author="Nokia Lazaros 133e revision" w:date="2021-11-17T14:52:00Z">
          <w:r w:rsidDel="00CE4D8E">
            <w:delText>Within the EPS</w:delText>
          </w:r>
        </w:del>
      </w:ins>
      <w:ins w:id="49" w:author="Mike Dolan - 3" w:date="2021-11-16T08:18:00Z">
        <w:del w:id="50" w:author="Nokia Lazaros 133e revision" w:date="2021-11-17T14:52:00Z">
          <w:r w:rsidDel="00CE4D8E">
            <w:delText>,</w:delText>
          </w:r>
        </w:del>
      </w:ins>
      <w:ins w:id="51" w:author="Mike Dolan - 3" w:date="2021-11-16T08:17:00Z">
        <w:del w:id="52" w:author="Nokia Lazaros 133e revision" w:date="2021-11-17T14:52:00Z">
          <w:r w:rsidDel="00CE4D8E">
            <w:delText xml:space="preserve"> access to </w:delText>
          </w:r>
        </w:del>
      </w:ins>
      <w:ins w:id="53" w:author="Mike Dolan - 3" w:date="2021-11-16T08:28:00Z">
        <w:del w:id="54" w:author="Nokia Lazaros 133e revision" w:date="2021-11-17T14:52:00Z">
          <w:r w:rsidR="00F50C3B" w:rsidDel="00CE4D8E">
            <w:delText xml:space="preserve">services </w:delText>
          </w:r>
        </w:del>
      </w:ins>
      <w:ins w:id="55" w:author="Mike Dolan - 3" w:date="2021-11-16T08:19:00Z">
        <w:del w:id="56" w:author="Nokia Lazaros 133e revision" w:date="2021-11-17T14:52:00Z">
          <w:r w:rsidDel="00CE4D8E">
            <w:delText xml:space="preserve">from the UE </w:delText>
          </w:r>
        </w:del>
      </w:ins>
      <w:ins w:id="57" w:author="Mike Dolan - 3" w:date="2021-11-16T08:18:00Z">
        <w:del w:id="58" w:author="Nokia Lazaros 133e revision" w:date="2021-11-17T14:52:00Z">
          <w:r w:rsidDel="00CE4D8E">
            <w:delText>is provided via APN</w:delText>
          </w:r>
        </w:del>
      </w:ins>
      <w:ins w:id="59" w:author="Mike Dolan - 3" w:date="2021-11-16T08:19:00Z">
        <w:del w:id="60" w:author="Nokia Lazaros 133e revision" w:date="2021-11-17T14:52:00Z">
          <w:r w:rsidDel="00CE4D8E">
            <w:delText>s</w:delText>
          </w:r>
        </w:del>
      </w:ins>
      <w:ins w:id="61" w:author="Mike Dolan - 3" w:date="2021-11-16T08:18:00Z">
        <w:del w:id="62" w:author="Nokia Lazaros 133e revision" w:date="2021-11-17T14:52:00Z">
          <w:r w:rsidDel="00CE4D8E">
            <w:delText xml:space="preserve">. Within the 5GS, access to </w:delText>
          </w:r>
        </w:del>
      </w:ins>
      <w:ins w:id="63" w:author="Mike Dolan - 3" w:date="2021-11-16T08:28:00Z">
        <w:del w:id="64" w:author="Nokia Lazaros 133e revision" w:date="2021-11-17T14:52:00Z">
          <w:r w:rsidR="00F50C3B" w:rsidDel="00CE4D8E">
            <w:delText>services</w:delText>
          </w:r>
        </w:del>
      </w:ins>
      <w:ins w:id="65" w:author="Mike Dolan - 3" w:date="2021-11-16T08:18:00Z">
        <w:del w:id="66" w:author="Nokia Lazaros 133e revision" w:date="2021-11-17T14:52:00Z">
          <w:r w:rsidDel="00CE4D8E">
            <w:delText xml:space="preserve"> </w:delText>
          </w:r>
        </w:del>
      </w:ins>
      <w:ins w:id="67" w:author="Mike Dolan - 3" w:date="2021-11-16T08:19:00Z">
        <w:del w:id="68" w:author="Nokia Lazaros 133e revision" w:date="2021-11-17T14:52:00Z">
          <w:r w:rsidDel="00CE4D8E">
            <w:delText xml:space="preserve">from the UE </w:delText>
          </w:r>
        </w:del>
      </w:ins>
      <w:ins w:id="69" w:author="Mike Dolan - 3" w:date="2021-11-16T08:18:00Z">
        <w:del w:id="70" w:author="Nokia Lazaros 133e revision" w:date="2021-11-17T14:52:00Z">
          <w:r w:rsidDel="00CE4D8E">
            <w:delText>is provided via DN</w:delText>
          </w:r>
        </w:del>
      </w:ins>
      <w:ins w:id="71" w:author="Mike Dolan - 3" w:date="2021-11-16T08:19:00Z">
        <w:del w:id="72" w:author="Nokia Lazaros 133e revision" w:date="2021-11-17T14:52:00Z">
          <w:r w:rsidDel="00CE4D8E">
            <w:delText>s.</w:delText>
          </w:r>
        </w:del>
      </w:ins>
      <w:ins w:id="73" w:author="Mike Dolan - 3" w:date="2021-11-16T08:20:00Z">
        <w:del w:id="74" w:author="Nokia Lazaros 133e revision" w:date="2021-11-17T14:52:00Z">
          <w:r w:rsidDel="00CE4D8E">
            <w:delText xml:space="preserve"> The same mission critical services must be accessible to the UE, regardless of whether the UE is attached via EUTRAN</w:delText>
          </w:r>
        </w:del>
      </w:ins>
      <w:ins w:id="75" w:author="Mike Dolan - 3" w:date="2021-11-16T08:21:00Z">
        <w:del w:id="76" w:author="Nokia Lazaros 133e revision" w:date="2021-11-17T14:52:00Z">
          <w:r w:rsidDel="00CE4D8E">
            <w:delText xml:space="preserve"> or </w:delText>
          </w:r>
        </w:del>
      </w:ins>
      <w:ins w:id="77" w:author="Mike Dolan - 3" w:date="2021-11-16T08:26:00Z">
        <w:del w:id="78" w:author="Nokia Lazaros 133e revision" w:date="2021-11-17T14:52:00Z">
          <w:r w:rsidR="00F50C3B" w:rsidDel="00CE4D8E">
            <w:delText>5G-</w:delText>
          </w:r>
        </w:del>
      </w:ins>
      <w:ins w:id="79" w:author="Mike Dolan - 3" w:date="2021-11-16T08:21:00Z">
        <w:del w:id="80" w:author="Nokia Lazaros 133e revision" w:date="2021-11-17T14:52:00Z">
          <w:r w:rsidDel="00CE4D8E">
            <w:delText>RAN</w:delText>
          </w:r>
        </w:del>
      </w:ins>
      <w:ins w:id="81" w:author="Mike Dolan - 3" w:date="2021-11-16T08:26:00Z">
        <w:del w:id="82" w:author="Nokia Lazaros 133e revision" w:date="2021-11-17T14:52:00Z">
          <w:r w:rsidR="00F50C3B" w:rsidDel="00CE4D8E">
            <w:delText xml:space="preserve">. </w:delText>
          </w:r>
        </w:del>
      </w:ins>
      <w:ins w:id="83" w:author="Mike Dolan - 3" w:date="2021-11-16T08:27:00Z">
        <w:del w:id="84" w:author="Nokia Lazaros 133e revision" w:date="2021-11-17T14:52:00Z">
          <w:r w:rsidR="00F50C3B" w:rsidDel="00CE4D8E">
            <w:delText>To facilitate this, it is expected that an operator will assign the same name to an APN (</w:delText>
          </w:r>
        </w:del>
      </w:ins>
      <w:ins w:id="85" w:author="Mike Dolan - 3" w:date="2021-11-16T08:39:00Z">
        <w:del w:id="86" w:author="Nokia Lazaros 133e revision" w:date="2021-11-17T14:52:00Z">
          <w:r w:rsidR="00BA09C8" w:rsidDel="00CE4D8E">
            <w:delText>A</w:delText>
          </w:r>
        </w:del>
      </w:ins>
      <w:ins w:id="87" w:author="Mike Dolan - 3" w:date="2021-11-16T08:27:00Z">
        <w:del w:id="88" w:author="Nokia Lazaros 133e revision" w:date="2021-11-17T14:52:00Z">
          <w:r w:rsidR="00F50C3B" w:rsidDel="00CE4D8E">
            <w:delText>pn-name) and to a DN (DNN) t</w:delText>
          </w:r>
        </w:del>
      </w:ins>
      <w:ins w:id="89" w:author="Mike Dolan - 3" w:date="2021-11-16T08:28:00Z">
        <w:del w:id="90" w:author="Nokia Lazaros 133e revision" w:date="2021-11-17T14:52:00Z">
          <w:r w:rsidR="00F50C3B" w:rsidDel="00CE4D8E">
            <w:delText>hat provide access to the same set of services</w:delText>
          </w:r>
        </w:del>
      </w:ins>
      <w:ins w:id="91" w:author="Mike Dolan - 3" w:date="2021-11-16T08:29:00Z">
        <w:del w:id="92" w:author="Nokia Lazaros 133e revision" w:date="2021-11-17T14:52:00Z">
          <w:r w:rsidR="00F50C3B" w:rsidDel="00CE4D8E">
            <w:delText>.</w:delText>
          </w:r>
        </w:del>
      </w:ins>
      <w:ins w:id="93" w:author="Mike Dolan - 3" w:date="2021-11-16T08:30:00Z">
        <w:del w:id="94" w:author="Nokia Lazaros 133e revision" w:date="2021-11-17T14:52:00Z">
          <w:r w:rsidR="00F50C3B" w:rsidDel="00CE4D8E">
            <w:delText xml:space="preserve"> When the UE </w:delText>
          </w:r>
        </w:del>
      </w:ins>
      <w:ins w:id="95" w:author="Mike Dolan - 3" w:date="2021-11-16T08:31:00Z">
        <w:del w:id="96" w:author="Nokia Lazaros 133e revision" w:date="2021-11-17T14:52:00Z">
          <w:r w:rsidR="00F50C3B" w:rsidDel="00CE4D8E">
            <w:delText>recognizes a DN with the same name as an APN in the same network</w:delText>
          </w:r>
        </w:del>
      </w:ins>
      <w:ins w:id="97" w:author="Mike Dolan - 3" w:date="2021-11-16T08:36:00Z">
        <w:del w:id="98" w:author="Nokia Lazaros 133e revision" w:date="2021-11-17T14:52:00Z">
          <w:r w:rsidR="0083116C" w:rsidDel="00CE4D8E">
            <w:delText xml:space="preserve"> (i.e. same MCC and MNC)</w:delText>
          </w:r>
        </w:del>
      </w:ins>
      <w:ins w:id="99" w:author="Mike Dolan - 3" w:date="2021-11-16T08:31:00Z">
        <w:del w:id="100" w:author="Nokia Lazaros 133e revision" w:date="2021-11-17T14:52:00Z">
          <w:r w:rsidR="00F50C3B" w:rsidDel="00CE4D8E">
            <w:delText xml:space="preserve">, the UE applies all </w:delText>
          </w:r>
        </w:del>
      </w:ins>
      <w:ins w:id="101" w:author="Mike Dolan - 3" w:date="2021-11-16T08:33:00Z">
        <w:del w:id="102" w:author="Nokia Lazaros 133e revision" w:date="2021-11-17T14:52:00Z">
          <w:r w:rsidR="00F50C3B" w:rsidDel="00CE4D8E">
            <w:delText xml:space="preserve">configuration </w:delText>
          </w:r>
        </w:del>
      </w:ins>
      <w:ins w:id="103" w:author="Mike Dolan - 3" w:date="2021-11-16T08:31:00Z">
        <w:del w:id="104" w:author="Nokia Lazaros 133e revision" w:date="2021-11-17T14:52:00Z">
          <w:r w:rsidR="00F50C3B" w:rsidDel="00CE4D8E">
            <w:delText xml:space="preserve">aspects </w:delText>
          </w:r>
        </w:del>
      </w:ins>
      <w:ins w:id="105" w:author="Mike Dolan - 3" w:date="2021-11-16T08:33:00Z">
        <w:del w:id="106" w:author="Nokia Lazaros 133e revision" w:date="2021-11-17T14:52:00Z">
          <w:r w:rsidR="00F50C3B" w:rsidDel="00CE4D8E">
            <w:delText>applied to</w:delText>
          </w:r>
        </w:del>
      </w:ins>
      <w:ins w:id="107" w:author="Mike Dolan - 3" w:date="2021-11-16T08:31:00Z">
        <w:del w:id="108" w:author="Nokia Lazaros 133e revision" w:date="2021-11-17T14:52:00Z">
          <w:r w:rsidR="00F50C3B" w:rsidDel="00CE4D8E">
            <w:delText xml:space="preserve"> the APN </w:delText>
          </w:r>
        </w:del>
      </w:ins>
      <w:ins w:id="109" w:author="Mike Dolan - 3" w:date="2021-11-16T08:33:00Z">
        <w:del w:id="110" w:author="Nokia Lazaros 133e revision" w:date="2021-11-17T14:52:00Z">
          <w:r w:rsidR="00F50C3B" w:rsidDel="00CE4D8E">
            <w:delText xml:space="preserve">also </w:delText>
          </w:r>
        </w:del>
      </w:ins>
      <w:ins w:id="111" w:author="Mike Dolan - 3" w:date="2021-11-16T08:31:00Z">
        <w:del w:id="112" w:author="Nokia Lazaros 133e revision" w:date="2021-11-17T14:52:00Z">
          <w:r w:rsidR="00F50C3B" w:rsidDel="00CE4D8E">
            <w:delText>to the DN, including</w:delText>
          </w:r>
        </w:del>
      </w:ins>
      <w:ins w:id="113" w:author="Mike Dolan - 3" w:date="2021-11-16T08:32:00Z">
        <w:del w:id="114" w:author="Nokia Lazaros 133e revision" w:date="2021-11-17T14:52:00Z">
          <w:r w:rsidR="00F50C3B" w:rsidDel="00CE4D8E">
            <w:delText xml:space="preserve"> </w:delText>
          </w:r>
        </w:del>
      </w:ins>
      <w:ins w:id="115" w:author="Mike Dolan - 3" w:date="2021-11-16T08:35:00Z">
        <w:del w:id="116" w:author="Nokia Lazaros 133e revision" w:date="2021-11-17T14:52:00Z">
          <w:r w:rsidR="0083116C" w:rsidDel="00CE4D8E">
            <w:delText>any</w:delText>
          </w:r>
        </w:del>
      </w:ins>
      <w:ins w:id="117" w:author="Mike Dolan - 3" w:date="2021-11-16T08:32:00Z">
        <w:del w:id="118" w:author="Nokia Lazaros 133e revision" w:date="2021-11-17T14:52:00Z">
          <w:r w:rsidR="00F50C3B" w:rsidDel="00CE4D8E">
            <w:delText xml:space="preserve"> information pr</w:delText>
          </w:r>
        </w:del>
      </w:ins>
      <w:ins w:id="119" w:author="Mike Dolan - 3" w:date="2021-11-16T08:33:00Z">
        <w:del w:id="120" w:author="Nokia Lazaros 133e revision" w:date="2021-11-17T14:52:00Z">
          <w:r w:rsidR="00F50C3B" w:rsidDel="00CE4D8E">
            <w:delText xml:space="preserve">ovided </w:delText>
          </w:r>
          <w:r w:rsidR="0083116C" w:rsidDel="00CE4D8E">
            <w:delText xml:space="preserve">by </w:delText>
          </w:r>
        </w:del>
      </w:ins>
      <w:ins w:id="121" w:author="Mike Dolan - 3" w:date="2021-11-16T08:35:00Z">
        <w:del w:id="122" w:author="Nokia Lazaros 133e revision" w:date="2021-11-17T14:52:00Z">
          <w:r w:rsidR="0083116C" w:rsidDel="00CE4D8E">
            <w:delText>a</w:delText>
          </w:r>
        </w:del>
      </w:ins>
      <w:ins w:id="123" w:author="Mike Dolan - 3" w:date="2021-11-16T08:43:00Z">
        <w:del w:id="124" w:author="Nokia Lazaros 133e revision" w:date="2021-11-17T14:52:00Z">
          <w:r w:rsidR="00CC3096" w:rsidDel="00CE4D8E">
            <w:delText>n</w:delText>
          </w:r>
        </w:del>
      </w:ins>
      <w:ins w:id="125" w:author="Mike Dolan - 3" w:date="2021-11-16T08:33:00Z">
        <w:del w:id="126" w:author="Nokia Lazaros 133e revision" w:date="2021-11-17T14:52:00Z">
          <w:r w:rsidR="0083116C" w:rsidDel="00CE4D8E">
            <w:delText xml:space="preserve"> </w:delText>
          </w:r>
          <w:r w:rsidR="0083116C" w:rsidDel="00CE4D8E">
            <w:rPr>
              <w:lang w:val="en-US"/>
            </w:rPr>
            <w:delText>&lt;MCPTT-Service-Details</w:delText>
          </w:r>
          <w:r w:rsidR="0083116C" w:rsidDel="00CE4D8E">
            <w:delText>&gt;</w:delText>
          </w:r>
          <w:r w:rsidR="0083116C" w:rsidDel="00CE4D8E">
            <w:rPr>
              <w:lang w:val="en-US"/>
            </w:rPr>
            <w:delText xml:space="preserve"> element, </w:delText>
          </w:r>
        </w:del>
      </w:ins>
      <w:ins w:id="127" w:author="Mike Dolan - 3" w:date="2021-11-16T08:35:00Z">
        <w:del w:id="128" w:author="Nokia Lazaros 133e revision" w:date="2021-11-17T14:52:00Z">
          <w:r w:rsidR="0083116C" w:rsidDel="00CE4D8E">
            <w:rPr>
              <w:lang w:val="en-US"/>
            </w:rPr>
            <w:delText>a</w:delText>
          </w:r>
        </w:del>
      </w:ins>
      <w:ins w:id="129" w:author="Mike Dolan - 3" w:date="2021-11-16T08:44:00Z">
        <w:del w:id="130" w:author="Nokia Lazaros 133e revision" w:date="2021-11-17T14:52:00Z">
          <w:r w:rsidR="00CC3096" w:rsidDel="00CE4D8E">
            <w:rPr>
              <w:lang w:val="en-US"/>
            </w:rPr>
            <w:delText>n</w:delText>
          </w:r>
        </w:del>
      </w:ins>
      <w:ins w:id="131" w:author="Mike Dolan - 3" w:date="2021-11-16T08:35:00Z">
        <w:del w:id="132" w:author="Nokia Lazaros 133e revision" w:date="2021-11-17T14:52:00Z">
          <w:r w:rsidR="0083116C" w:rsidDel="00CE4D8E">
            <w:rPr>
              <w:lang w:val="en-US"/>
            </w:rPr>
            <w:delText xml:space="preserve"> </w:delText>
          </w:r>
        </w:del>
      </w:ins>
      <w:ins w:id="133" w:author="Mike Dolan - 3" w:date="2021-11-16T08:34:00Z">
        <w:del w:id="134" w:author="Nokia Lazaros 133e revision" w:date="2021-11-17T14:52:00Z">
          <w:r w:rsidR="0083116C" w:rsidDel="00CE4D8E">
            <w:rPr>
              <w:lang w:val="en-US"/>
            </w:rPr>
            <w:delText>&lt;MCVideo-Service-Details</w:delText>
          </w:r>
          <w:r w:rsidR="0083116C" w:rsidDel="00CE4D8E">
            <w:delText>&gt;</w:delText>
          </w:r>
          <w:r w:rsidR="0083116C" w:rsidDel="00CE4D8E">
            <w:rPr>
              <w:lang w:val="en-US"/>
            </w:rPr>
            <w:delText xml:space="preserve"> element, </w:delText>
          </w:r>
        </w:del>
      </w:ins>
      <w:ins w:id="135" w:author="Mike Dolan - 3" w:date="2021-11-16T08:35:00Z">
        <w:del w:id="136" w:author="Nokia Lazaros 133e revision" w:date="2021-11-17T14:52:00Z">
          <w:r w:rsidR="0083116C" w:rsidDel="00CE4D8E">
            <w:rPr>
              <w:lang w:val="en-US"/>
            </w:rPr>
            <w:delText>a</w:delText>
          </w:r>
        </w:del>
      </w:ins>
      <w:ins w:id="137" w:author="Mike Dolan - 3" w:date="2021-11-16T08:44:00Z">
        <w:del w:id="138" w:author="Nokia Lazaros 133e revision" w:date="2021-11-17T14:52:00Z">
          <w:r w:rsidR="00CC3096" w:rsidDel="00CE4D8E">
            <w:rPr>
              <w:lang w:val="en-US"/>
            </w:rPr>
            <w:delText>n</w:delText>
          </w:r>
        </w:del>
      </w:ins>
      <w:ins w:id="139" w:author="Mike Dolan - 3" w:date="2021-11-16T08:34:00Z">
        <w:del w:id="140" w:author="Nokia Lazaros 133e revision" w:date="2021-11-17T14:52:00Z">
          <w:r w:rsidR="0083116C" w:rsidDel="00CE4D8E">
            <w:rPr>
              <w:lang w:val="en-US"/>
            </w:rPr>
            <w:delText xml:space="preserve"> &lt;MCData-Service-Details</w:delText>
          </w:r>
          <w:r w:rsidR="0083116C" w:rsidDel="00CE4D8E">
            <w:delText>&gt;</w:delText>
          </w:r>
          <w:r w:rsidR="0083116C" w:rsidDel="00CE4D8E">
            <w:rPr>
              <w:lang w:val="en-US"/>
            </w:rPr>
            <w:delText xml:space="preserve"> element, </w:delText>
          </w:r>
        </w:del>
      </w:ins>
      <w:ins w:id="141" w:author="Mike Dolan - 3" w:date="2021-11-16T08:36:00Z">
        <w:del w:id="142" w:author="Nokia Lazaros 133e revision" w:date="2021-11-17T14:52:00Z">
          <w:r w:rsidR="0083116C" w:rsidDel="00CE4D8E">
            <w:rPr>
              <w:lang w:val="en-US"/>
            </w:rPr>
            <w:delText>a</w:delText>
          </w:r>
        </w:del>
      </w:ins>
      <w:ins w:id="143" w:author="Mike Dolan - 3" w:date="2021-11-16T08:44:00Z">
        <w:del w:id="144" w:author="Nokia Lazaros 133e revision" w:date="2021-11-17T14:52:00Z">
          <w:r w:rsidR="00CC3096" w:rsidDel="00CE4D8E">
            <w:rPr>
              <w:lang w:val="en-US"/>
            </w:rPr>
            <w:delText>n</w:delText>
          </w:r>
        </w:del>
      </w:ins>
      <w:ins w:id="145" w:author="Mike Dolan - 3" w:date="2021-11-16T08:34:00Z">
        <w:del w:id="146" w:author="Nokia Lazaros 133e revision" w:date="2021-11-17T14:52:00Z">
          <w:r w:rsidR="0083116C" w:rsidDel="00CE4D8E">
            <w:rPr>
              <w:lang w:val="en-US"/>
            </w:rPr>
            <w:delText xml:space="preserve"> &lt;</w:delText>
          </w:r>
          <w:r w:rsidR="0083116C" w:rsidDel="00CE4D8E">
            <w:delText>MCCommonCorePdn-Info&gt; element</w:delText>
          </w:r>
        </w:del>
      </w:ins>
      <w:ins w:id="147" w:author="Mike Dolan - 3" w:date="2021-11-16T08:35:00Z">
        <w:del w:id="148" w:author="Nokia Lazaros 133e revision" w:date="2021-11-17T14:52:00Z">
          <w:r w:rsidR="0083116C" w:rsidDel="00CE4D8E">
            <w:delText xml:space="preserve">, and </w:delText>
          </w:r>
        </w:del>
      </w:ins>
      <w:ins w:id="149" w:author="Mike Dolan - 3" w:date="2021-11-16T08:36:00Z">
        <w:del w:id="150" w:author="Nokia Lazaros 133e revision" w:date="2021-11-17T14:52:00Z">
          <w:r w:rsidR="0083116C" w:rsidDel="00CE4D8E">
            <w:delText>a</w:delText>
          </w:r>
        </w:del>
      </w:ins>
      <w:ins w:id="151" w:author="Mike Dolan - 3" w:date="2021-11-16T08:44:00Z">
        <w:del w:id="152" w:author="Nokia Lazaros 133e revision" w:date="2021-11-17T14:52:00Z">
          <w:r w:rsidR="00CC3096" w:rsidDel="00CE4D8E">
            <w:delText>n</w:delText>
          </w:r>
        </w:del>
      </w:ins>
      <w:ins w:id="153" w:author="Mike Dolan - 3" w:date="2021-11-16T08:35:00Z">
        <w:del w:id="154" w:author="Nokia Lazaros 133e revision" w:date="2021-11-17T14:52:00Z">
          <w:r w:rsidR="0083116C" w:rsidDel="00CE4D8E">
            <w:delText xml:space="preserve"> </w:delText>
          </w:r>
          <w:r w:rsidR="0083116C" w:rsidDel="00CE4D8E">
            <w:rPr>
              <w:lang w:val="en-US"/>
            </w:rPr>
            <w:delText>&lt;</w:delText>
          </w:r>
          <w:r w:rsidR="0083116C" w:rsidDel="00CE4D8E">
            <w:delText>MCIdMPdn-Info&gt; element.</w:delText>
          </w:r>
        </w:del>
      </w:ins>
    </w:p>
    <w:p w14:paraId="598E9437" w14:textId="77777777" w:rsidR="0083116C" w:rsidRDefault="0083116C" w:rsidP="0083116C">
      <w:pPr>
        <w:jc w:val="center"/>
        <w:rPr>
          <w:rFonts w:ascii="Arial" w:hAnsi="Arial" w:cs="Arial"/>
          <w:b/>
          <w:sz w:val="24"/>
        </w:rPr>
      </w:pPr>
      <w:r w:rsidRPr="00FE38C9">
        <w:rPr>
          <w:rFonts w:ascii="Arial" w:hAnsi="Arial" w:cs="Arial"/>
          <w:b/>
          <w:sz w:val="24"/>
          <w:highlight w:val="yellow"/>
        </w:rPr>
        <w:t xml:space="preserve">*  *  *  *  *  </w:t>
      </w:r>
      <w:r>
        <w:rPr>
          <w:rFonts w:ascii="Arial" w:hAnsi="Arial" w:cs="Arial"/>
          <w:b/>
          <w:sz w:val="24"/>
          <w:highlight w:val="yellow"/>
        </w:rPr>
        <w:t>NEXT</w:t>
      </w:r>
      <w:r w:rsidRPr="00FE38C9">
        <w:rPr>
          <w:rFonts w:ascii="Arial" w:hAnsi="Arial" w:cs="Arial"/>
          <w:b/>
          <w:sz w:val="24"/>
          <w:highlight w:val="yellow"/>
        </w:rPr>
        <w:t xml:space="preserve"> CHANGE  *  *  *  *  *</w:t>
      </w:r>
    </w:p>
    <w:p w14:paraId="53942A34" w14:textId="77777777" w:rsidR="004564AE" w:rsidRPr="0019247C" w:rsidRDefault="004564AE" w:rsidP="004564AE">
      <w:pPr>
        <w:pStyle w:val="Heading4"/>
      </w:pPr>
      <w:r>
        <w:t>7.2.2.1</w:t>
      </w:r>
      <w:r>
        <w:tab/>
        <w:t>Structure</w:t>
      </w:r>
      <w:bookmarkEnd w:id="0"/>
      <w:bookmarkEnd w:id="1"/>
      <w:bookmarkEnd w:id="2"/>
      <w:bookmarkEnd w:id="3"/>
      <w:bookmarkEnd w:id="4"/>
      <w:bookmarkEnd w:id="5"/>
      <w:bookmarkEnd w:id="6"/>
    </w:p>
    <w:p w14:paraId="7623F3C4" w14:textId="77777777" w:rsidR="004564AE" w:rsidRPr="00466E30" w:rsidRDefault="004564AE" w:rsidP="004564AE">
      <w:r w:rsidRPr="00466E30">
        <w:rPr>
          <w:lang w:val="en-US"/>
        </w:rPr>
        <w:t xml:space="preserve">The </w:t>
      </w:r>
      <w:r>
        <w:rPr>
          <w:lang w:val="en-US"/>
        </w:rPr>
        <w:t>MCS</w:t>
      </w:r>
      <w:r w:rsidRPr="00466E30">
        <w:rPr>
          <w:lang w:val="en-US"/>
        </w:rPr>
        <w:t xml:space="preserve"> UE </w:t>
      </w:r>
      <w:r>
        <w:rPr>
          <w:lang w:val="en-US"/>
        </w:rPr>
        <w:t xml:space="preserve">initial </w:t>
      </w:r>
      <w:r w:rsidRPr="00466E30">
        <w:rPr>
          <w:lang w:val="en-US"/>
        </w:rPr>
        <w:t xml:space="preserve">configuration document structure is specified in this </w:t>
      </w:r>
      <w:r>
        <w:rPr>
          <w:lang w:val="en-US"/>
        </w:rPr>
        <w:t>clause</w:t>
      </w:r>
      <w:r w:rsidRPr="00466E30">
        <w:rPr>
          <w:lang w:val="en-US"/>
        </w:rPr>
        <w:t>.</w:t>
      </w:r>
    </w:p>
    <w:p w14:paraId="5C4B8F1A" w14:textId="77777777" w:rsidR="004564AE" w:rsidRPr="00466E30" w:rsidRDefault="004564AE" w:rsidP="004564AE">
      <w:pPr>
        <w:rPr>
          <w:lang w:val="en-US"/>
        </w:rPr>
      </w:pPr>
      <w:r w:rsidRPr="00466E30">
        <w:rPr>
          <w:lang w:val="en-US"/>
        </w:rPr>
        <w:t>The &lt;mcptt-UE-</w:t>
      </w:r>
      <w:r w:rsidRPr="001C64E1">
        <w:rPr>
          <w:lang w:val="en-US"/>
        </w:rPr>
        <w:t xml:space="preserve"> </w:t>
      </w:r>
      <w:r>
        <w:rPr>
          <w:lang w:val="en-US"/>
        </w:rPr>
        <w:t>initial-</w:t>
      </w:r>
      <w:r w:rsidRPr="00466E30">
        <w:rPr>
          <w:lang w:val="en-US"/>
        </w:rPr>
        <w:t>configuration&gt; document:</w:t>
      </w:r>
    </w:p>
    <w:p w14:paraId="59BDBDAC" w14:textId="77777777" w:rsidR="004564AE" w:rsidRDefault="004564AE" w:rsidP="004564AE">
      <w:pPr>
        <w:pStyle w:val="B1"/>
        <w:rPr>
          <w:lang w:val="en-US"/>
        </w:rPr>
      </w:pPr>
      <w:r>
        <w:rPr>
          <w:lang w:val="en-US"/>
        </w:rPr>
        <w:t>1)</w:t>
      </w:r>
      <w:r>
        <w:rPr>
          <w:lang w:val="en-US"/>
        </w:rPr>
        <w:tab/>
        <w:t>shall include a "domain" attribute;</w:t>
      </w:r>
    </w:p>
    <w:p w14:paraId="5F225888" w14:textId="77777777" w:rsidR="004564AE" w:rsidRDefault="004564AE" w:rsidP="004564AE">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r>
        <w:rPr>
          <w:lang w:val="en-US"/>
        </w:rPr>
        <w:t>mcptt-UE-id</w:t>
      </w:r>
      <w:r>
        <w:t>&gt;</w:t>
      </w:r>
      <w:r w:rsidRPr="00AE5736">
        <w:rPr>
          <w:lang w:val="en-US"/>
        </w:rPr>
        <w:t xml:space="preserve"> </w:t>
      </w:r>
      <w:r>
        <w:rPr>
          <w:lang w:val="en-US"/>
        </w:rPr>
        <w:t>element;</w:t>
      </w:r>
    </w:p>
    <w:p w14:paraId="43AB4C92" w14:textId="77777777" w:rsidR="004564AE" w:rsidRDefault="004564AE" w:rsidP="004564AE">
      <w:pPr>
        <w:pStyle w:val="B1"/>
        <w:rPr>
          <w:lang w:val="en-US"/>
        </w:rPr>
      </w:pPr>
      <w:r>
        <w:rPr>
          <w:lang w:val="en-US"/>
        </w:rPr>
        <w:t>3)</w:t>
      </w:r>
      <w:r>
        <w:rPr>
          <w:lang w:val="en-US"/>
        </w:rPr>
        <w:tab/>
        <w:t>may include a &lt;name&gt; element;</w:t>
      </w:r>
    </w:p>
    <w:p w14:paraId="1DA55DD9" w14:textId="77777777" w:rsidR="004564AE" w:rsidRPr="00466E30" w:rsidRDefault="004564AE" w:rsidP="004564AE">
      <w:pPr>
        <w:pStyle w:val="B1"/>
        <w:rPr>
          <w:lang w:val="en-US"/>
        </w:rPr>
      </w:pPr>
      <w:r>
        <w:rPr>
          <w:lang w:val="en-US"/>
        </w:rPr>
        <w:t>4)</w:t>
      </w:r>
      <w:r>
        <w:rPr>
          <w:lang w:val="en-US"/>
        </w:rPr>
        <w:tab/>
        <w:t>may include a &lt;Default-user-profile&gt; element;</w:t>
      </w:r>
    </w:p>
    <w:p w14:paraId="6C0E1B61" w14:textId="77777777" w:rsidR="004564AE" w:rsidRPr="00466E30" w:rsidRDefault="004564AE" w:rsidP="004564AE">
      <w:pPr>
        <w:pStyle w:val="B1"/>
        <w:rPr>
          <w:lang w:val="en-US"/>
        </w:rPr>
      </w:pPr>
      <w:r>
        <w:rPr>
          <w:lang w:val="en-US"/>
        </w:rPr>
        <w:t>5</w:t>
      </w:r>
      <w:r w:rsidRPr="00466E30">
        <w:rPr>
          <w:lang w:val="en-US"/>
        </w:rPr>
        <w:t>)</w:t>
      </w:r>
      <w:r w:rsidRPr="00466E30">
        <w:rPr>
          <w:lang w:val="en-US"/>
        </w:rPr>
        <w:tab/>
      </w:r>
      <w:r w:rsidRPr="00C13C61">
        <w:rPr>
          <w:lang w:val="en-US"/>
        </w:rPr>
        <w:t xml:space="preserve">may </w:t>
      </w:r>
      <w:r w:rsidRPr="00466E30">
        <w:rPr>
          <w:lang w:val="en-US"/>
        </w:rPr>
        <w:t>include an &lt;o</w:t>
      </w:r>
      <w:r>
        <w:rPr>
          <w:lang w:val="en-US"/>
        </w:rPr>
        <w:t>n</w:t>
      </w:r>
      <w:r w:rsidRPr="00466E30">
        <w:rPr>
          <w:lang w:val="en-US"/>
        </w:rPr>
        <w:t>-network&gt; element;</w:t>
      </w:r>
    </w:p>
    <w:p w14:paraId="743D585D" w14:textId="77777777" w:rsidR="004564AE" w:rsidRPr="00466E30" w:rsidRDefault="004564AE" w:rsidP="004564AE">
      <w:pPr>
        <w:pStyle w:val="B1"/>
        <w:rPr>
          <w:lang w:val="en-US"/>
        </w:rPr>
      </w:pPr>
      <w:r w:rsidRPr="00C13C61">
        <w:rPr>
          <w:lang w:val="en-US"/>
        </w:rPr>
        <w:t>6</w:t>
      </w:r>
      <w:r w:rsidRPr="00466E30">
        <w:rPr>
          <w:lang w:val="en-US"/>
        </w:rPr>
        <w:t>)</w:t>
      </w:r>
      <w:r w:rsidRPr="00466E30">
        <w:rPr>
          <w:lang w:val="en-US"/>
        </w:rPr>
        <w:tab/>
      </w:r>
      <w:r w:rsidRPr="00C13C61">
        <w:rPr>
          <w:lang w:val="en-US"/>
        </w:rPr>
        <w:t>may</w:t>
      </w:r>
      <w:r w:rsidRPr="00466E30">
        <w:rPr>
          <w:lang w:val="en-US"/>
        </w:rPr>
        <w:t xml:space="preserve"> include an &lt;o</w:t>
      </w:r>
      <w:r>
        <w:rPr>
          <w:lang w:val="en-US"/>
        </w:rPr>
        <w:t>ff</w:t>
      </w:r>
      <w:r w:rsidRPr="00466E30">
        <w:rPr>
          <w:lang w:val="en-US"/>
        </w:rPr>
        <w:t>-network&gt; element;</w:t>
      </w:r>
      <w:r>
        <w:rPr>
          <w:lang w:val="en-US"/>
        </w:rPr>
        <w:t xml:space="preserve"> and</w:t>
      </w:r>
    </w:p>
    <w:p w14:paraId="7073D900" w14:textId="77777777" w:rsidR="004564AE" w:rsidRPr="00466E30" w:rsidRDefault="004564AE" w:rsidP="004564AE">
      <w:pPr>
        <w:pStyle w:val="B1"/>
        <w:rPr>
          <w:lang w:val="en-US"/>
        </w:rPr>
      </w:pPr>
      <w:r w:rsidRPr="00C13C61">
        <w:rPr>
          <w:lang w:val="en-US"/>
        </w:rPr>
        <w:t>7</w:t>
      </w:r>
      <w:r>
        <w:rPr>
          <w:lang w:val="en-US"/>
        </w:rPr>
        <w:t>)</w:t>
      </w:r>
      <w:r w:rsidRPr="00466E30">
        <w:rPr>
          <w:lang w:val="en-US"/>
        </w:rPr>
        <w:tab/>
        <w:t>may include any other attribute for the purposes of extensibility</w:t>
      </w:r>
      <w:r>
        <w:rPr>
          <w:lang w:val="en-US"/>
        </w:rPr>
        <w:t>.</w:t>
      </w:r>
    </w:p>
    <w:p w14:paraId="2758C086" w14:textId="77777777" w:rsidR="004564AE" w:rsidRDefault="004564AE" w:rsidP="004564AE">
      <w:pPr>
        <w:rPr>
          <w:lang w:val="en-US"/>
        </w:rPr>
      </w:pPr>
      <w:r w:rsidRPr="00CF2BA9">
        <w:rPr>
          <w:lang w:val="en-US"/>
        </w:rPr>
        <w:t>The &lt;Default-user-profile&gt; element shall contain:</w:t>
      </w:r>
    </w:p>
    <w:p w14:paraId="12DEA156" w14:textId="77777777" w:rsidR="004564AE" w:rsidRPr="00CC0100" w:rsidRDefault="004564AE" w:rsidP="004564AE">
      <w:pPr>
        <w:pStyle w:val="B1"/>
      </w:pPr>
      <w:r>
        <w:t>1)</w:t>
      </w:r>
      <w:r>
        <w:tab/>
      </w:r>
      <w:r w:rsidRPr="00CC0100">
        <w:t>a "User-ID" attribute; and</w:t>
      </w:r>
    </w:p>
    <w:p w14:paraId="01E00CC1" w14:textId="77777777" w:rsidR="004564AE" w:rsidRPr="00CC0100" w:rsidRDefault="004564AE" w:rsidP="004564AE">
      <w:pPr>
        <w:pStyle w:val="B1"/>
      </w:pPr>
      <w:r>
        <w:t>2)</w:t>
      </w:r>
      <w:r>
        <w:tab/>
      </w:r>
      <w:r w:rsidRPr="00CC0100">
        <w:t>a "user-profile-index" attribute.</w:t>
      </w:r>
    </w:p>
    <w:p w14:paraId="0B55F78C" w14:textId="77777777" w:rsidR="004564AE" w:rsidRPr="00CF2BA9" w:rsidRDefault="004564AE" w:rsidP="004564AE">
      <w:pPr>
        <w:rPr>
          <w:lang w:val="en-US"/>
        </w:rPr>
      </w:pPr>
      <w:r w:rsidRPr="00CF2BA9">
        <w:rPr>
          <w:lang w:val="en-US"/>
        </w:rPr>
        <w:t>The &lt;on-network&gt; element:</w:t>
      </w:r>
    </w:p>
    <w:p w14:paraId="7C066883" w14:textId="77777777" w:rsidR="004564AE" w:rsidRPr="00CF2BA9" w:rsidRDefault="004564AE" w:rsidP="004564AE">
      <w:pPr>
        <w:pStyle w:val="B1"/>
        <w:rPr>
          <w:lang w:val="en-US"/>
        </w:rPr>
      </w:pPr>
      <w:r w:rsidRPr="00CF2BA9">
        <w:rPr>
          <w:lang w:val="en-US"/>
        </w:rPr>
        <w:t>1)</w:t>
      </w:r>
      <w:r w:rsidRPr="00CF2BA9">
        <w:rPr>
          <w:lang w:val="en-US"/>
        </w:rPr>
        <w:tab/>
        <w:t>shall contain a &lt;</w:t>
      </w:r>
      <w:r w:rsidRPr="00CF2BA9">
        <w:t>Timers&gt;</w:t>
      </w:r>
      <w:r w:rsidRPr="00CF2BA9">
        <w:rPr>
          <w:lang w:val="en-US"/>
        </w:rPr>
        <w:t xml:space="preserve"> element containing: </w:t>
      </w:r>
    </w:p>
    <w:p w14:paraId="1CE45255" w14:textId="77777777" w:rsidR="004564AE" w:rsidRPr="00CF2BA9" w:rsidRDefault="004564AE" w:rsidP="004564AE">
      <w:pPr>
        <w:pStyle w:val="B2"/>
        <w:rPr>
          <w:lang w:val="fr-FR"/>
        </w:rPr>
      </w:pPr>
      <w:r w:rsidRPr="00CF2BA9">
        <w:rPr>
          <w:lang w:val="fr-FR"/>
        </w:rPr>
        <w:t>a)</w:t>
      </w:r>
      <w:r w:rsidRPr="00CF2BA9">
        <w:rPr>
          <w:lang w:val="fr-FR"/>
        </w:rPr>
        <w:tab/>
        <w:t>a &lt;T100&gt; element;</w:t>
      </w:r>
    </w:p>
    <w:p w14:paraId="7E374F08" w14:textId="77777777" w:rsidR="004564AE" w:rsidRPr="00CF2BA9" w:rsidRDefault="004564AE" w:rsidP="004564AE">
      <w:pPr>
        <w:pStyle w:val="B2"/>
        <w:rPr>
          <w:lang w:val="fr-FR"/>
        </w:rPr>
      </w:pPr>
      <w:r w:rsidRPr="00CF2BA9">
        <w:rPr>
          <w:lang w:val="fr-FR"/>
        </w:rPr>
        <w:t>b)</w:t>
      </w:r>
      <w:r w:rsidRPr="00CF2BA9">
        <w:rPr>
          <w:lang w:val="fr-FR"/>
        </w:rPr>
        <w:tab/>
        <w:t>a &lt;T101&gt; element;</w:t>
      </w:r>
    </w:p>
    <w:p w14:paraId="2ADFE30A" w14:textId="77777777" w:rsidR="004564AE" w:rsidRPr="00114B70" w:rsidRDefault="004564AE" w:rsidP="004564AE">
      <w:pPr>
        <w:pStyle w:val="B2"/>
        <w:rPr>
          <w:lang w:val="fr-FR"/>
        </w:rPr>
      </w:pPr>
      <w:r w:rsidRPr="00114B70">
        <w:rPr>
          <w:lang w:val="fr-FR"/>
        </w:rPr>
        <w:t>c)</w:t>
      </w:r>
      <w:r w:rsidRPr="00114B70">
        <w:rPr>
          <w:lang w:val="fr-FR"/>
        </w:rPr>
        <w:tab/>
        <w:t>a &lt;T103&gt; element;</w:t>
      </w:r>
    </w:p>
    <w:p w14:paraId="6A15B74B" w14:textId="77777777" w:rsidR="004564AE" w:rsidRPr="00114B70" w:rsidRDefault="004564AE" w:rsidP="004564AE">
      <w:pPr>
        <w:pStyle w:val="B2"/>
        <w:rPr>
          <w:lang w:val="fr-FR"/>
        </w:rPr>
      </w:pPr>
      <w:r w:rsidRPr="00114B70">
        <w:rPr>
          <w:lang w:val="fr-FR"/>
        </w:rPr>
        <w:t>d)</w:t>
      </w:r>
      <w:r w:rsidRPr="00114B70">
        <w:rPr>
          <w:lang w:val="fr-FR"/>
        </w:rPr>
        <w:tab/>
        <w:t xml:space="preserve">a &lt;T104&gt; element; </w:t>
      </w:r>
    </w:p>
    <w:p w14:paraId="5E25AF15" w14:textId="77777777" w:rsidR="004564AE" w:rsidRDefault="004564AE" w:rsidP="004564AE">
      <w:pPr>
        <w:pStyle w:val="B2"/>
        <w:rPr>
          <w:lang w:val="en-US"/>
        </w:rPr>
      </w:pPr>
      <w:r w:rsidRPr="00CF2BA9">
        <w:rPr>
          <w:lang w:val="en-US"/>
        </w:rPr>
        <w:t>e)</w:t>
      </w:r>
      <w:r w:rsidRPr="00CF2BA9">
        <w:rPr>
          <w:lang w:val="en-US"/>
        </w:rPr>
        <w:tab/>
        <w:t>a &lt;T132&gt; element;</w:t>
      </w:r>
      <w:r w:rsidRPr="00E660BC">
        <w:rPr>
          <w:lang w:val="en-US"/>
        </w:rPr>
        <w:t xml:space="preserve"> </w:t>
      </w:r>
      <w:r>
        <w:rPr>
          <w:lang w:val="en-US"/>
        </w:rPr>
        <w:t>and</w:t>
      </w:r>
    </w:p>
    <w:p w14:paraId="66BA959D" w14:textId="77777777" w:rsidR="004564AE" w:rsidRPr="00CF2BA9" w:rsidRDefault="004564AE" w:rsidP="004564AE">
      <w:pPr>
        <w:pStyle w:val="B2"/>
        <w:rPr>
          <w:lang w:val="en-US"/>
        </w:rPr>
      </w:pPr>
      <w:r>
        <w:rPr>
          <w:lang w:val="en-US"/>
        </w:rPr>
        <w:t>f)</w:t>
      </w:r>
      <w:r>
        <w:rPr>
          <w:lang w:val="en-US"/>
        </w:rPr>
        <w:tab/>
      </w:r>
      <w:r>
        <w:t>may</w:t>
      </w:r>
      <w:r w:rsidRPr="0045024E">
        <w:t xml:space="preserve"> include any other element for the purposes of extensibility</w:t>
      </w:r>
      <w:r>
        <w:t>;</w:t>
      </w:r>
    </w:p>
    <w:p w14:paraId="1F0A91D6" w14:textId="77777777" w:rsidR="004564AE" w:rsidRPr="00CF2BA9" w:rsidRDefault="004564AE" w:rsidP="004564AE">
      <w:pPr>
        <w:pStyle w:val="B1"/>
        <w:rPr>
          <w:lang w:val="en-US"/>
        </w:rPr>
      </w:pPr>
      <w:r w:rsidRPr="00CF2BA9">
        <w:t>2)</w:t>
      </w:r>
      <w:r w:rsidRPr="00CF2BA9">
        <w:tab/>
        <w:t>shall contain an &lt;HPLMN&gt; element</w:t>
      </w:r>
      <w:r w:rsidRPr="00CF2BA9">
        <w:rPr>
          <w:lang w:val="en-US"/>
        </w:rPr>
        <w:t xml:space="preserve"> containing:</w:t>
      </w:r>
    </w:p>
    <w:p w14:paraId="7389847F" w14:textId="77777777" w:rsidR="004564AE" w:rsidRPr="00CF2BA9" w:rsidRDefault="004564AE" w:rsidP="004564AE">
      <w:pPr>
        <w:pStyle w:val="B2"/>
        <w:rPr>
          <w:lang w:val="en-US"/>
        </w:rPr>
      </w:pPr>
      <w:r w:rsidRPr="00CF2BA9">
        <w:rPr>
          <w:lang w:val="en-US"/>
        </w:rPr>
        <w:t>a)</w:t>
      </w:r>
      <w:r w:rsidRPr="00CF2BA9">
        <w:rPr>
          <w:lang w:val="en-US"/>
        </w:rPr>
        <w:tab/>
        <w:t>a "PLMN" attribute;</w:t>
      </w:r>
    </w:p>
    <w:p w14:paraId="7DAD0075" w14:textId="77777777" w:rsidR="004564AE" w:rsidRPr="00CF2BA9" w:rsidRDefault="004564AE" w:rsidP="004564AE">
      <w:pPr>
        <w:pStyle w:val="B2"/>
        <w:rPr>
          <w:lang w:val="en-US"/>
        </w:rPr>
      </w:pPr>
      <w:r w:rsidRPr="00CF2BA9">
        <w:rPr>
          <w:lang w:val="en-US"/>
        </w:rPr>
        <w:lastRenderedPageBreak/>
        <w:t>b)</w:t>
      </w:r>
      <w:r w:rsidRPr="00CF2BA9">
        <w:rPr>
          <w:lang w:val="en-US"/>
        </w:rPr>
        <w:tab/>
        <w:t>a &lt;service&gt; element; and</w:t>
      </w:r>
    </w:p>
    <w:p w14:paraId="70F78050" w14:textId="77777777" w:rsidR="004564AE" w:rsidRPr="00CF2BA9" w:rsidRDefault="004564AE" w:rsidP="004564AE">
      <w:pPr>
        <w:pStyle w:val="B2"/>
        <w:rPr>
          <w:lang w:val="en-US"/>
        </w:rPr>
      </w:pPr>
      <w:r w:rsidRPr="00CF2BA9">
        <w:rPr>
          <w:lang w:val="en-US"/>
        </w:rPr>
        <w:t>c)</w:t>
      </w:r>
      <w:r w:rsidRPr="00CF2BA9">
        <w:rPr>
          <w:lang w:val="en-US"/>
        </w:rPr>
        <w:tab/>
        <w:t xml:space="preserve">a list of &lt;VPLMN&gt; elements; </w:t>
      </w:r>
    </w:p>
    <w:p w14:paraId="620267FC" w14:textId="77777777" w:rsidR="004564AE" w:rsidRPr="00CF2BA9" w:rsidRDefault="004564AE" w:rsidP="004564AE">
      <w:pPr>
        <w:pStyle w:val="B1"/>
        <w:rPr>
          <w:lang w:val="en-US"/>
        </w:rPr>
      </w:pPr>
      <w:r w:rsidRPr="00CF2BA9">
        <w:rPr>
          <w:lang w:val="en-US"/>
        </w:rPr>
        <w:t>3)</w:t>
      </w:r>
      <w:r w:rsidRPr="00CF2BA9">
        <w:rPr>
          <w:lang w:val="en-US"/>
        </w:rPr>
        <w:tab/>
        <w:t>shall contain an &lt;App-Server-Info&gt; element containing:</w:t>
      </w:r>
    </w:p>
    <w:p w14:paraId="115C102E" w14:textId="77777777" w:rsidR="004564AE" w:rsidRDefault="004564AE" w:rsidP="004564AE">
      <w:pPr>
        <w:pStyle w:val="B2"/>
        <w:rPr>
          <w:lang w:val="en-US"/>
        </w:rPr>
      </w:pPr>
      <w:r w:rsidRPr="00CF2BA9">
        <w:rPr>
          <w:lang w:val="en-US"/>
        </w:rPr>
        <w:t>a)</w:t>
      </w:r>
      <w:r w:rsidRPr="00CF2BA9">
        <w:rPr>
          <w:lang w:val="en-US"/>
        </w:rPr>
        <w:tab/>
        <w:t>an &lt;idms</w:t>
      </w:r>
      <w:r>
        <w:rPr>
          <w:lang w:val="en-US"/>
        </w:rPr>
        <w:t>-auth-endpoint</w:t>
      </w:r>
      <w:r w:rsidRPr="00CF2BA9">
        <w:rPr>
          <w:lang w:val="en-US"/>
        </w:rPr>
        <w:t>&gt; element;</w:t>
      </w:r>
    </w:p>
    <w:p w14:paraId="13E58231" w14:textId="77777777" w:rsidR="004564AE" w:rsidRPr="00CF2BA9" w:rsidRDefault="004564AE" w:rsidP="004564AE">
      <w:pPr>
        <w:pStyle w:val="B2"/>
        <w:rPr>
          <w:lang w:val="en-US"/>
        </w:rPr>
      </w:pPr>
      <w:r>
        <w:rPr>
          <w:lang w:val="en-US"/>
        </w:rPr>
        <w:t>b)</w:t>
      </w:r>
      <w:r>
        <w:rPr>
          <w:lang w:val="en-US"/>
        </w:rPr>
        <w:tab/>
      </w:r>
      <w:r w:rsidRPr="00CF2BA9">
        <w:rPr>
          <w:lang w:val="en-US"/>
        </w:rPr>
        <w:t>an &lt;idms</w:t>
      </w:r>
      <w:r>
        <w:rPr>
          <w:lang w:val="en-US"/>
        </w:rPr>
        <w:t>-token-endpoint</w:t>
      </w:r>
      <w:r w:rsidRPr="00CF2BA9">
        <w:rPr>
          <w:lang w:val="en-US"/>
        </w:rPr>
        <w:t>&gt; element;</w:t>
      </w:r>
    </w:p>
    <w:p w14:paraId="66C03E3B" w14:textId="77777777" w:rsidR="004564AE" w:rsidRDefault="004564AE" w:rsidP="004564AE">
      <w:pPr>
        <w:pStyle w:val="B2"/>
        <w:rPr>
          <w:lang w:val="en-US"/>
        </w:rPr>
      </w:pPr>
      <w:r>
        <w:rPr>
          <w:lang w:val="en-US"/>
        </w:rPr>
        <w:t>c</w:t>
      </w:r>
      <w:r w:rsidRPr="00CF2BA9">
        <w:rPr>
          <w:lang w:val="en-US"/>
        </w:rPr>
        <w:t>)</w:t>
      </w:r>
      <w:r w:rsidRPr="00CF2BA9">
        <w:rPr>
          <w:lang w:val="en-US"/>
        </w:rPr>
        <w:tab/>
      </w:r>
      <w:r>
        <w:rPr>
          <w:lang w:val="en-US"/>
        </w:rPr>
        <w:t>a &lt;http-proxy&gt; element;</w:t>
      </w:r>
    </w:p>
    <w:p w14:paraId="7820529E" w14:textId="77777777" w:rsidR="004564AE" w:rsidRPr="00CF2BA9" w:rsidRDefault="004564AE" w:rsidP="004564AE">
      <w:pPr>
        <w:pStyle w:val="B2"/>
        <w:rPr>
          <w:lang w:val="en-US"/>
        </w:rPr>
      </w:pPr>
      <w:r>
        <w:rPr>
          <w:lang w:val="en-US"/>
        </w:rPr>
        <w:t>d)</w:t>
      </w:r>
      <w:r>
        <w:rPr>
          <w:lang w:val="en-US"/>
        </w:rPr>
        <w:tab/>
      </w:r>
      <w:r w:rsidRPr="00CF2BA9">
        <w:rPr>
          <w:lang w:val="en-US"/>
        </w:rPr>
        <w:t>a &lt;gms&gt; element;</w:t>
      </w:r>
    </w:p>
    <w:p w14:paraId="0B0E7AE7" w14:textId="77777777" w:rsidR="004564AE" w:rsidRPr="00CF2BA9" w:rsidRDefault="004564AE" w:rsidP="004564AE">
      <w:pPr>
        <w:pStyle w:val="B2"/>
        <w:rPr>
          <w:lang w:val="en-US"/>
        </w:rPr>
      </w:pPr>
      <w:r>
        <w:rPr>
          <w:lang w:val="en-US"/>
        </w:rPr>
        <w:t>e</w:t>
      </w:r>
      <w:r w:rsidRPr="00CF2BA9">
        <w:rPr>
          <w:lang w:val="en-US"/>
        </w:rPr>
        <w:t>)</w:t>
      </w:r>
      <w:r w:rsidRPr="00CF2BA9">
        <w:rPr>
          <w:lang w:val="en-US"/>
        </w:rPr>
        <w:tab/>
        <w:t xml:space="preserve">a &lt;cms&gt; element; </w:t>
      </w:r>
    </w:p>
    <w:p w14:paraId="458D9B00" w14:textId="77777777" w:rsidR="004564AE" w:rsidRDefault="004564AE" w:rsidP="004564AE">
      <w:pPr>
        <w:pStyle w:val="B2"/>
        <w:rPr>
          <w:lang w:val="en-US"/>
        </w:rPr>
      </w:pPr>
      <w:r>
        <w:rPr>
          <w:lang w:val="en-US"/>
        </w:rPr>
        <w:t>f</w:t>
      </w:r>
      <w:r w:rsidRPr="00CF2BA9">
        <w:rPr>
          <w:lang w:val="en-US"/>
        </w:rPr>
        <w:t>)</w:t>
      </w:r>
      <w:r w:rsidRPr="00CF2BA9">
        <w:rPr>
          <w:lang w:val="en-US"/>
        </w:rPr>
        <w:tab/>
        <w:t>a &lt;kms&gt; element;</w:t>
      </w:r>
      <w:r>
        <w:rPr>
          <w:lang w:val="en-US"/>
        </w:rPr>
        <w:t xml:space="preserve"> and</w:t>
      </w:r>
    </w:p>
    <w:p w14:paraId="648039D9" w14:textId="77777777" w:rsidR="004564AE" w:rsidRDefault="004564AE" w:rsidP="004564AE">
      <w:pPr>
        <w:pStyle w:val="B2"/>
        <w:rPr>
          <w:lang w:val="en-US"/>
        </w:rPr>
      </w:pPr>
      <w:r>
        <w:rPr>
          <w:lang w:val="en-US"/>
        </w:rPr>
        <w:t>g)</w:t>
      </w:r>
      <w:r>
        <w:rPr>
          <w:lang w:val="en-US"/>
        </w:rPr>
        <w:tab/>
        <w:t>a &lt;tls-tunnel-auth-method&gt; element containing:</w:t>
      </w:r>
    </w:p>
    <w:p w14:paraId="2638146C" w14:textId="77777777" w:rsidR="004564AE" w:rsidRDefault="004564AE" w:rsidP="004564AE">
      <w:pPr>
        <w:pStyle w:val="B3"/>
        <w:rPr>
          <w:lang w:val="en-US"/>
        </w:rPr>
      </w:pPr>
      <w:r>
        <w:rPr>
          <w:lang w:val="en-US"/>
        </w:rPr>
        <w:t>i)</w:t>
      </w:r>
      <w:r>
        <w:rPr>
          <w:lang w:val="en-US"/>
        </w:rPr>
        <w:tab/>
        <w:t>a &lt;mutual-authentication&gt; element;</w:t>
      </w:r>
    </w:p>
    <w:p w14:paraId="50743DDD" w14:textId="77777777" w:rsidR="004564AE" w:rsidRDefault="004564AE" w:rsidP="004564AE">
      <w:pPr>
        <w:pStyle w:val="B3"/>
        <w:rPr>
          <w:lang w:val="en-US"/>
        </w:rPr>
      </w:pPr>
      <w:r>
        <w:rPr>
          <w:lang w:val="en-US"/>
        </w:rPr>
        <w:t>ii)</w:t>
      </w:r>
      <w:r>
        <w:rPr>
          <w:lang w:val="en-US"/>
        </w:rPr>
        <w:tab/>
        <w:t>optionally a &lt;x509&gt; element; and</w:t>
      </w:r>
    </w:p>
    <w:p w14:paraId="16761DD5" w14:textId="77777777" w:rsidR="004564AE" w:rsidRDefault="004564AE" w:rsidP="004564AE">
      <w:pPr>
        <w:pStyle w:val="B3"/>
        <w:rPr>
          <w:lang w:val="en-US"/>
        </w:rPr>
      </w:pPr>
      <w:r>
        <w:t>iii)</w:t>
      </w:r>
      <w:r>
        <w:tab/>
        <w:t>optionally a &lt;key&gt; element;</w:t>
      </w:r>
      <w:r w:rsidRPr="007A6477">
        <w:rPr>
          <w:lang w:val="en-US"/>
        </w:rPr>
        <w:t xml:space="preserve"> </w:t>
      </w:r>
      <w:r>
        <w:rPr>
          <w:lang w:val="en-US"/>
        </w:rPr>
        <w:t>and</w:t>
      </w:r>
    </w:p>
    <w:p w14:paraId="4C631FFD" w14:textId="77777777" w:rsidR="004564AE" w:rsidRPr="00CF2BA9" w:rsidRDefault="004564AE" w:rsidP="004564AE">
      <w:pPr>
        <w:pStyle w:val="B2"/>
        <w:rPr>
          <w:lang w:val="en-US"/>
        </w:rPr>
      </w:pPr>
      <w:r>
        <w:rPr>
          <w:lang w:val="en-US"/>
        </w:rPr>
        <w:t>h)</w:t>
      </w:r>
      <w:r>
        <w:rPr>
          <w:lang w:val="en-US"/>
        </w:rPr>
        <w:tab/>
      </w:r>
      <w:r>
        <w:t>may</w:t>
      </w:r>
      <w:r w:rsidRPr="0045024E">
        <w:t xml:space="preserve"> include any other element for the purposes of extensibility</w:t>
      </w:r>
    </w:p>
    <w:p w14:paraId="11CEFBD0" w14:textId="77777777" w:rsidR="004564AE" w:rsidRPr="00C13C61" w:rsidRDefault="004564AE" w:rsidP="004564AE">
      <w:pPr>
        <w:pStyle w:val="B1"/>
        <w:rPr>
          <w:lang w:val="en-US"/>
        </w:rPr>
      </w:pPr>
      <w:r w:rsidRPr="00CF2BA9">
        <w:rPr>
          <w:lang w:val="en-US"/>
        </w:rPr>
        <w:t>4)</w:t>
      </w:r>
      <w:r w:rsidRPr="00CF2BA9">
        <w:rPr>
          <w:lang w:val="en-US"/>
        </w:rPr>
        <w:tab/>
        <w:t>shall contain a &lt;GMS-URI&gt; element</w:t>
      </w:r>
      <w:r w:rsidRPr="00C13C61">
        <w:rPr>
          <w:lang w:val="en-US"/>
        </w:rPr>
        <w:t>;</w:t>
      </w:r>
    </w:p>
    <w:p w14:paraId="4C9F184E" w14:textId="77777777" w:rsidR="004564AE" w:rsidRPr="00C13C61" w:rsidRDefault="004564AE" w:rsidP="004564AE">
      <w:pPr>
        <w:pStyle w:val="B1"/>
        <w:rPr>
          <w:lang w:val="en-US"/>
        </w:rPr>
      </w:pPr>
      <w:r w:rsidRPr="00C13C61">
        <w:rPr>
          <w:lang w:val="en-US"/>
        </w:rPr>
        <w:t>5)</w:t>
      </w:r>
      <w:r w:rsidRPr="00C13C61">
        <w:rPr>
          <w:lang w:val="en-US"/>
        </w:rPr>
        <w:tab/>
        <w:t>shall contain a &lt;group-creation-XUI&gt; element;</w:t>
      </w:r>
    </w:p>
    <w:p w14:paraId="0E743597" w14:textId="77777777" w:rsidR="004564AE" w:rsidRPr="00C13C61" w:rsidRDefault="004564AE" w:rsidP="004564AE">
      <w:pPr>
        <w:pStyle w:val="B1"/>
        <w:rPr>
          <w:lang w:val="en-US"/>
        </w:rPr>
      </w:pPr>
      <w:r w:rsidRPr="00C13C61">
        <w:rPr>
          <w:lang w:val="en-US"/>
        </w:rPr>
        <w:t>6)</w:t>
      </w:r>
      <w:r w:rsidRPr="00C13C61">
        <w:rPr>
          <w:lang w:val="en-US"/>
        </w:rPr>
        <w:tab/>
        <w:t xml:space="preserve">shall contain a &lt;GMS-XCAP-root-URI&gt; element; </w:t>
      </w:r>
    </w:p>
    <w:p w14:paraId="1B389FC0" w14:textId="77777777" w:rsidR="004564AE" w:rsidRDefault="004564AE" w:rsidP="004564AE">
      <w:pPr>
        <w:pStyle w:val="B1"/>
        <w:rPr>
          <w:lang w:val="en-US"/>
        </w:rPr>
      </w:pPr>
      <w:r w:rsidRPr="00C13C61">
        <w:rPr>
          <w:lang w:val="en-US"/>
        </w:rPr>
        <w:t>7)</w:t>
      </w:r>
      <w:r w:rsidRPr="00C13C61">
        <w:rPr>
          <w:lang w:val="en-US"/>
        </w:rPr>
        <w:tab/>
        <w:t>shall contain a &lt;CMS-XCAP-root-URI&gt; element</w:t>
      </w:r>
      <w:r>
        <w:rPr>
          <w:lang w:val="en-US"/>
        </w:rPr>
        <w:t xml:space="preserve">; </w:t>
      </w:r>
    </w:p>
    <w:p w14:paraId="66553D93" w14:textId="77777777" w:rsidR="004564AE" w:rsidRDefault="004564AE" w:rsidP="004564AE">
      <w:pPr>
        <w:pStyle w:val="B1"/>
        <w:rPr>
          <w:lang w:val="en-US"/>
        </w:rPr>
      </w:pPr>
      <w:r>
        <w:rPr>
          <w:lang w:val="en-US"/>
        </w:rPr>
        <w:t>8)</w:t>
      </w:r>
      <w:r>
        <w:rPr>
          <w:lang w:val="en-US"/>
        </w:rPr>
        <w:tab/>
        <w:t>shall contain an &lt;integrity-protection-enabled&gt; element;</w:t>
      </w:r>
    </w:p>
    <w:p w14:paraId="6F280C69" w14:textId="77777777" w:rsidR="004564AE" w:rsidRDefault="004564AE" w:rsidP="004564AE">
      <w:pPr>
        <w:pStyle w:val="B1"/>
        <w:rPr>
          <w:lang w:val="en-US"/>
        </w:rPr>
      </w:pPr>
      <w:r>
        <w:rPr>
          <w:lang w:val="en-US"/>
        </w:rPr>
        <w:t>9)</w:t>
      </w:r>
      <w:r>
        <w:rPr>
          <w:lang w:val="en-US"/>
        </w:rPr>
        <w:tab/>
        <w:t xml:space="preserve">shall contain a &lt;confidentiality-protection-enabled&gt; element; </w:t>
      </w:r>
    </w:p>
    <w:p w14:paraId="6E711A71" w14:textId="77777777" w:rsidR="004564AE" w:rsidRDefault="004564AE" w:rsidP="004564AE">
      <w:pPr>
        <w:pStyle w:val="B1"/>
        <w:rPr>
          <w:lang w:val="en-US"/>
        </w:rPr>
      </w:pPr>
      <w:r>
        <w:rPr>
          <w:lang w:val="en-US"/>
        </w:rPr>
        <w:t>10)</w:t>
      </w:r>
      <w:r>
        <w:rPr>
          <w:lang w:val="en-US"/>
        </w:rPr>
        <w:tab/>
        <w:t>if the MCPTT service is supported, shall contain an &lt;anyExt&gt; element containing an &lt;MCPTT-Service-Details</w:t>
      </w:r>
      <w:r>
        <w:t>&gt;</w:t>
      </w:r>
      <w:r>
        <w:rPr>
          <w:lang w:val="en-US"/>
        </w:rPr>
        <w:t xml:space="preserve"> element, </w:t>
      </w:r>
      <w:r>
        <w:rPr>
          <w:lang w:val="nl-NL" w:eastAsia="zh-CN"/>
        </w:rPr>
        <w:t>containing</w:t>
      </w:r>
      <w:r>
        <w:rPr>
          <w:lang w:val="en-US"/>
        </w:rPr>
        <w:t>:</w:t>
      </w:r>
    </w:p>
    <w:p w14:paraId="04105C76" w14:textId="77777777" w:rsidR="004564AE" w:rsidRDefault="004564AE" w:rsidP="004564AE">
      <w:pPr>
        <w:pStyle w:val="B2"/>
        <w:rPr>
          <w:lang w:val="en-US"/>
        </w:rPr>
      </w:pPr>
      <w:r>
        <w:rPr>
          <w:lang w:val="en-US"/>
        </w:rPr>
        <w:t>a)</w:t>
      </w:r>
      <w:r>
        <w:rPr>
          <w:lang w:val="en-US"/>
        </w:rPr>
        <w:tab/>
        <w:t>one &lt;IPv6-Required&gt; element;</w:t>
      </w:r>
    </w:p>
    <w:p w14:paraId="02B7D4A4" w14:textId="77777777" w:rsidR="004564AE" w:rsidRPr="008D5F67" w:rsidRDefault="004564AE" w:rsidP="004564AE">
      <w:pPr>
        <w:pStyle w:val="B2"/>
        <w:rPr>
          <w:lang w:val="en-US"/>
        </w:rPr>
      </w:pPr>
      <w:r>
        <w:rPr>
          <w:lang w:val="en-US"/>
        </w:rPr>
        <w:t>b</w:t>
      </w:r>
      <w:r w:rsidRPr="008E0ACA">
        <w:rPr>
          <w:lang w:val="en-US"/>
        </w:rPr>
        <w:t>)</w:t>
      </w:r>
      <w:r w:rsidRPr="008E0ACA">
        <w:rPr>
          <w:lang w:val="en-US"/>
        </w:rPr>
        <w:tab/>
        <w:t>one &lt;Server-URI&gt; element;</w:t>
      </w:r>
      <w:r>
        <w:rPr>
          <w:lang w:val="en-US"/>
        </w:rPr>
        <w:t xml:space="preserve"> and</w:t>
      </w:r>
    </w:p>
    <w:p w14:paraId="61654CC7" w14:textId="77777777" w:rsidR="004564AE" w:rsidRDefault="004564AE" w:rsidP="004564AE">
      <w:pPr>
        <w:pStyle w:val="B2"/>
        <w:rPr>
          <w:lang w:val="en-US"/>
        </w:rPr>
      </w:pPr>
      <w:r>
        <w:rPr>
          <w:lang w:val="en-US"/>
        </w:rPr>
        <w:t>c)</w:t>
      </w:r>
      <w:r>
        <w:rPr>
          <w:lang w:val="en-US"/>
        </w:rPr>
        <w:tab/>
        <w:t>one anyExt element containing:</w:t>
      </w:r>
    </w:p>
    <w:p w14:paraId="063F46CA" w14:textId="77777777" w:rsidR="004564AE" w:rsidRDefault="004564AE" w:rsidP="004564AE">
      <w:pPr>
        <w:pStyle w:val="B3"/>
      </w:pPr>
      <w:r>
        <w:rPr>
          <w:lang w:val="en-US"/>
        </w:rPr>
        <w:t>i)</w:t>
      </w:r>
      <w:r>
        <w:rPr>
          <w:lang w:val="en-US"/>
        </w:rPr>
        <w:tab/>
        <w:t>an &lt;</w:t>
      </w:r>
      <w:r>
        <w:t>MCPTTPdn-Info&gt; element containing:</w:t>
      </w:r>
    </w:p>
    <w:p w14:paraId="448B6B5B" w14:textId="77777777" w:rsidR="004564AE" w:rsidRDefault="004564AE" w:rsidP="004564AE">
      <w:pPr>
        <w:pStyle w:val="B4"/>
      </w:pPr>
      <w:r>
        <w:rPr>
          <w:lang w:val="en-US"/>
        </w:rPr>
        <w:t>A)</w:t>
      </w:r>
      <w:r>
        <w:rPr>
          <w:lang w:val="en-US"/>
        </w:rPr>
        <w:tab/>
        <w:t>an &lt;</w:t>
      </w:r>
      <w:r>
        <w:t>Apn-Name&gt; element;</w:t>
      </w:r>
    </w:p>
    <w:p w14:paraId="33A24FD6" w14:textId="77777777" w:rsidR="004564AE" w:rsidRDefault="004564AE" w:rsidP="004564AE">
      <w:pPr>
        <w:pStyle w:val="B4"/>
      </w:pPr>
      <w:r>
        <w:t>B)</w:t>
      </w:r>
      <w:r>
        <w:tab/>
        <w:t>optionally a &lt;Pap-parameters&gt; element containing:</w:t>
      </w:r>
    </w:p>
    <w:p w14:paraId="74DD8D0C" w14:textId="77777777" w:rsidR="004564AE" w:rsidRDefault="004564AE" w:rsidP="004564AE">
      <w:pPr>
        <w:pStyle w:val="B5"/>
      </w:pPr>
      <w:r>
        <w:t>I</w:t>
      </w:r>
      <w:r w:rsidRPr="00B12E54">
        <w:t>)</w:t>
      </w:r>
      <w:r w:rsidRPr="00B12E54">
        <w:tab/>
        <w:t>a</w:t>
      </w:r>
      <w:r>
        <w:t xml:space="preserve"> &lt;user-name&gt; element; and</w:t>
      </w:r>
    </w:p>
    <w:p w14:paraId="7278EA0F" w14:textId="5A6ACE96" w:rsidR="004564AE" w:rsidRDefault="004564AE" w:rsidP="004564AE">
      <w:pPr>
        <w:pStyle w:val="B5"/>
      </w:pPr>
      <w:r>
        <w:t>II)</w:t>
      </w:r>
      <w:r>
        <w:tab/>
        <w:t>a &lt;password</w:t>
      </w:r>
      <w:r w:rsidRPr="00B12E54">
        <w:t xml:space="preserve">&gt; element; </w:t>
      </w:r>
      <w:del w:id="155" w:author="Nokia Lazaros 133e revision" w:date="2021-11-17T17:05:00Z">
        <w:r w:rsidRPr="00B12E54" w:rsidDel="00886678">
          <w:delText>a</w:delText>
        </w:r>
        <w:r w:rsidDel="00886678">
          <w:delText>nd</w:delText>
        </w:r>
      </w:del>
    </w:p>
    <w:p w14:paraId="23B84673" w14:textId="77777777" w:rsidR="004564AE" w:rsidRDefault="004564AE" w:rsidP="004564AE">
      <w:pPr>
        <w:pStyle w:val="B4"/>
      </w:pPr>
      <w:r>
        <w:t>C)</w:t>
      </w:r>
      <w:r>
        <w:tab/>
        <w:t>optionally a &lt;Chap-parameters&gt; element containing:</w:t>
      </w:r>
    </w:p>
    <w:p w14:paraId="6F736D23" w14:textId="77777777" w:rsidR="004564AE" w:rsidRDefault="004564AE" w:rsidP="004564AE">
      <w:pPr>
        <w:pStyle w:val="B5"/>
      </w:pPr>
      <w:r>
        <w:t>I</w:t>
      </w:r>
      <w:r w:rsidRPr="00692944">
        <w:t>)</w:t>
      </w:r>
      <w:r w:rsidRPr="00692944">
        <w:tab/>
        <w:t>a</w:t>
      </w:r>
      <w:r>
        <w:t xml:space="preserve"> &lt;user-name&gt; element; and</w:t>
      </w:r>
    </w:p>
    <w:p w14:paraId="3A2EBCDE" w14:textId="2FF081D3" w:rsidR="004564AE" w:rsidRDefault="004564AE" w:rsidP="004564AE">
      <w:pPr>
        <w:pStyle w:val="B5"/>
        <w:rPr>
          <w:ins w:id="156" w:author="Nokia Lazaros 133e revision" w:date="2021-11-17T17:05:00Z"/>
        </w:rPr>
      </w:pPr>
      <w:r>
        <w:lastRenderedPageBreak/>
        <w:t>II)</w:t>
      </w:r>
      <w:r>
        <w:tab/>
        <w:t>a &lt;password</w:t>
      </w:r>
      <w:r w:rsidRPr="00692944">
        <w:t>&gt; element;</w:t>
      </w:r>
      <w:ins w:id="157" w:author="Nokia Lazaros 133e revision" w:date="2021-11-17T17:05:00Z">
        <w:r w:rsidR="00886678">
          <w:t xml:space="preserve"> and</w:t>
        </w:r>
      </w:ins>
    </w:p>
    <w:p w14:paraId="485AD8BA" w14:textId="3A51DDC7" w:rsidR="00886678" w:rsidRPr="00886678" w:rsidRDefault="00886678" w:rsidP="00886678">
      <w:pPr>
        <w:pStyle w:val="B4"/>
        <w:rPr>
          <w:rPrChange w:id="158" w:author="Nokia Lazaros 133e revision" w:date="2021-11-17T17:05:00Z">
            <w:rPr>
              <w:lang w:val="en-US"/>
            </w:rPr>
          </w:rPrChange>
        </w:rPr>
        <w:pPrChange w:id="159" w:author="Nokia Lazaros 133e revision" w:date="2021-11-17T17:07:00Z">
          <w:pPr>
            <w:pStyle w:val="B5"/>
          </w:pPr>
        </w:pPrChange>
      </w:pPr>
      <w:ins w:id="160" w:author="Nokia Lazaros 133e revision" w:date="2021-11-17T17:06:00Z">
        <w:r>
          <w:t>D</w:t>
        </w:r>
      </w:ins>
      <w:ins w:id="161" w:author="Nokia Lazaros 133e revision" w:date="2021-11-17T17:05:00Z">
        <w:r>
          <w:t>)</w:t>
        </w:r>
        <w:r>
          <w:tab/>
          <w:t>optionally a &lt;</w:t>
        </w:r>
      </w:ins>
      <w:ins w:id="162" w:author="Nokia Lazaros 133e revision" w:date="2021-11-17T17:06:00Z">
        <w:r>
          <w:t>DN-Info</w:t>
        </w:r>
      </w:ins>
      <w:ins w:id="163" w:author="Nokia Lazaros 133e revision" w:date="2021-11-17T17:05:00Z">
        <w:r>
          <w:t>&gt; element</w:t>
        </w:r>
      </w:ins>
      <w:ins w:id="164" w:author="Nokia Lazaros 133e revision" w:date="2021-11-17T17:08:00Z">
        <w:r>
          <w:t>;</w:t>
        </w:r>
      </w:ins>
    </w:p>
    <w:p w14:paraId="2E1072E1" w14:textId="77777777" w:rsidR="004564AE" w:rsidRDefault="004564AE" w:rsidP="004564AE">
      <w:pPr>
        <w:pStyle w:val="B1"/>
        <w:rPr>
          <w:lang w:val="en-US"/>
        </w:rPr>
      </w:pPr>
      <w:r>
        <w:rPr>
          <w:lang w:val="en-US"/>
        </w:rPr>
        <w:t>11)</w:t>
      </w:r>
      <w:r>
        <w:rPr>
          <w:lang w:val="en-US"/>
        </w:rPr>
        <w:tab/>
        <w:t>if the MCVideo service is supported, shall contain an &lt;anyExt&gt; element containing an &lt;MCVideo-Service-Details</w:t>
      </w:r>
      <w:r>
        <w:t>&gt;</w:t>
      </w:r>
      <w:r>
        <w:rPr>
          <w:lang w:val="en-US"/>
        </w:rPr>
        <w:t xml:space="preserve"> element, </w:t>
      </w:r>
      <w:r>
        <w:rPr>
          <w:lang w:val="nl-NL" w:eastAsia="zh-CN"/>
        </w:rPr>
        <w:t>containing</w:t>
      </w:r>
      <w:r>
        <w:rPr>
          <w:lang w:val="en-US"/>
        </w:rPr>
        <w:t>:</w:t>
      </w:r>
    </w:p>
    <w:p w14:paraId="48140099" w14:textId="77777777" w:rsidR="004564AE" w:rsidRDefault="004564AE" w:rsidP="004564AE">
      <w:pPr>
        <w:pStyle w:val="B2"/>
        <w:rPr>
          <w:lang w:val="en-US"/>
        </w:rPr>
      </w:pPr>
      <w:r>
        <w:rPr>
          <w:lang w:val="en-US"/>
        </w:rPr>
        <w:t>a)</w:t>
      </w:r>
      <w:r>
        <w:rPr>
          <w:lang w:val="en-US"/>
        </w:rPr>
        <w:tab/>
        <w:t>one &lt;IPv6-Required&gt; element;</w:t>
      </w:r>
    </w:p>
    <w:p w14:paraId="4267C5C6" w14:textId="77777777" w:rsidR="004564AE" w:rsidRPr="008D5F67" w:rsidRDefault="004564AE" w:rsidP="004564AE">
      <w:pPr>
        <w:pStyle w:val="B2"/>
        <w:rPr>
          <w:lang w:val="en-US"/>
        </w:rPr>
      </w:pPr>
      <w:r>
        <w:rPr>
          <w:lang w:val="en-US"/>
        </w:rPr>
        <w:t>b)</w:t>
      </w:r>
      <w:r>
        <w:rPr>
          <w:lang w:val="en-US"/>
        </w:rPr>
        <w:tab/>
        <w:t>one &lt;S</w:t>
      </w:r>
      <w:r w:rsidRPr="009A06D5">
        <w:rPr>
          <w:lang w:val="en-US"/>
        </w:rPr>
        <w:t>erver-URI&gt; element;</w:t>
      </w:r>
      <w:r>
        <w:rPr>
          <w:lang w:val="en-US"/>
        </w:rPr>
        <w:t xml:space="preserve"> and</w:t>
      </w:r>
    </w:p>
    <w:p w14:paraId="221B0EC1" w14:textId="77777777" w:rsidR="004564AE" w:rsidRDefault="004564AE" w:rsidP="004564AE">
      <w:pPr>
        <w:pStyle w:val="B2"/>
        <w:rPr>
          <w:lang w:val="en-US"/>
        </w:rPr>
      </w:pPr>
      <w:r>
        <w:rPr>
          <w:lang w:val="en-US"/>
        </w:rPr>
        <w:t>c)</w:t>
      </w:r>
      <w:r>
        <w:rPr>
          <w:lang w:val="en-US"/>
        </w:rPr>
        <w:tab/>
        <w:t>one anyExt element containing:</w:t>
      </w:r>
    </w:p>
    <w:p w14:paraId="0311C315" w14:textId="77777777" w:rsidR="004564AE" w:rsidRDefault="004564AE" w:rsidP="004564AE">
      <w:pPr>
        <w:pStyle w:val="B3"/>
      </w:pPr>
      <w:r>
        <w:rPr>
          <w:lang w:val="en-US"/>
        </w:rPr>
        <w:t>i)</w:t>
      </w:r>
      <w:r>
        <w:rPr>
          <w:lang w:val="en-US"/>
        </w:rPr>
        <w:tab/>
        <w:t>an &lt;</w:t>
      </w:r>
      <w:r>
        <w:t>MCVideoPdn-Info&gt; element containing:</w:t>
      </w:r>
    </w:p>
    <w:p w14:paraId="5B759C3F" w14:textId="77777777" w:rsidR="004564AE" w:rsidRDefault="004564AE" w:rsidP="004564AE">
      <w:pPr>
        <w:pStyle w:val="B4"/>
      </w:pPr>
      <w:r>
        <w:rPr>
          <w:lang w:val="en-US"/>
        </w:rPr>
        <w:t>A)</w:t>
      </w:r>
      <w:r>
        <w:rPr>
          <w:lang w:val="en-US"/>
        </w:rPr>
        <w:tab/>
        <w:t>an &lt;</w:t>
      </w:r>
      <w:r>
        <w:t>Apn-Name&gt; element;</w:t>
      </w:r>
    </w:p>
    <w:p w14:paraId="49F80FC1" w14:textId="77777777" w:rsidR="004564AE" w:rsidRDefault="004564AE" w:rsidP="004564AE">
      <w:pPr>
        <w:pStyle w:val="B4"/>
      </w:pPr>
      <w:r>
        <w:t>B)</w:t>
      </w:r>
      <w:r>
        <w:tab/>
        <w:t>optionally a &lt;Pap-parameters&gt; element containing:</w:t>
      </w:r>
    </w:p>
    <w:p w14:paraId="4C813B0D" w14:textId="77777777" w:rsidR="004564AE" w:rsidRDefault="004564AE" w:rsidP="004564AE">
      <w:pPr>
        <w:pStyle w:val="B5"/>
      </w:pPr>
      <w:r>
        <w:t>I</w:t>
      </w:r>
      <w:r w:rsidRPr="00B12E54">
        <w:t>)</w:t>
      </w:r>
      <w:r w:rsidRPr="00B12E54">
        <w:tab/>
        <w:t>a</w:t>
      </w:r>
      <w:r>
        <w:t xml:space="preserve"> &lt;user-name&gt; element; and</w:t>
      </w:r>
    </w:p>
    <w:p w14:paraId="14C336B2" w14:textId="79E547EC" w:rsidR="004564AE" w:rsidRDefault="004564AE" w:rsidP="004564AE">
      <w:pPr>
        <w:pStyle w:val="B5"/>
      </w:pPr>
      <w:r>
        <w:t>II)</w:t>
      </w:r>
      <w:r>
        <w:tab/>
        <w:t>a &lt;password</w:t>
      </w:r>
      <w:r w:rsidRPr="00B12E54">
        <w:t xml:space="preserve">&gt; element; </w:t>
      </w:r>
      <w:del w:id="165" w:author="Nokia Lazaros 133e revision" w:date="2021-11-17T17:09:00Z">
        <w:r w:rsidRPr="00B12E54" w:rsidDel="00886678">
          <w:delText>a</w:delText>
        </w:r>
        <w:r w:rsidDel="00886678">
          <w:delText>nd</w:delText>
        </w:r>
      </w:del>
    </w:p>
    <w:p w14:paraId="2015FD65" w14:textId="77777777" w:rsidR="004564AE" w:rsidRDefault="004564AE" w:rsidP="004564AE">
      <w:pPr>
        <w:pStyle w:val="B4"/>
      </w:pPr>
      <w:r>
        <w:t>C)</w:t>
      </w:r>
      <w:r>
        <w:tab/>
        <w:t>optionally a &lt;Chap-parameters&gt; element containing:</w:t>
      </w:r>
    </w:p>
    <w:p w14:paraId="06A6BE0C" w14:textId="77777777" w:rsidR="004564AE" w:rsidRDefault="004564AE" w:rsidP="004564AE">
      <w:pPr>
        <w:pStyle w:val="B5"/>
      </w:pPr>
      <w:r>
        <w:t>I</w:t>
      </w:r>
      <w:r w:rsidRPr="00692944">
        <w:t>)</w:t>
      </w:r>
      <w:r w:rsidRPr="00692944">
        <w:tab/>
        <w:t>a</w:t>
      </w:r>
      <w:r>
        <w:t xml:space="preserve"> &lt;user-name&gt; element; and</w:t>
      </w:r>
    </w:p>
    <w:p w14:paraId="6F0AC3FD" w14:textId="77777777" w:rsidR="00886678" w:rsidRDefault="004564AE" w:rsidP="00886678">
      <w:pPr>
        <w:pStyle w:val="B5"/>
        <w:rPr>
          <w:ins w:id="166" w:author="Nokia Lazaros 133e revision" w:date="2021-11-17T17:09:00Z"/>
        </w:rPr>
      </w:pPr>
      <w:r>
        <w:t>II)</w:t>
      </w:r>
      <w:r>
        <w:tab/>
        <w:t>a &lt;password</w:t>
      </w:r>
      <w:r w:rsidRPr="00692944">
        <w:t>&gt; element;</w:t>
      </w:r>
      <w:ins w:id="167" w:author="Nokia Lazaros 133e revision" w:date="2021-11-17T17:09:00Z">
        <w:r w:rsidR="00886678">
          <w:t xml:space="preserve"> and</w:t>
        </w:r>
      </w:ins>
    </w:p>
    <w:p w14:paraId="45D5883C" w14:textId="1F0ACCF4" w:rsidR="004564AE" w:rsidRPr="00886678" w:rsidRDefault="00886678" w:rsidP="00886678">
      <w:pPr>
        <w:pStyle w:val="B4"/>
        <w:rPr>
          <w:rPrChange w:id="168" w:author="Nokia Lazaros 133e revision" w:date="2021-11-17T17:09:00Z">
            <w:rPr>
              <w:lang w:val="en-US"/>
            </w:rPr>
          </w:rPrChange>
        </w:rPr>
        <w:pPrChange w:id="169" w:author="Nokia Lazaros 133e revision" w:date="2021-11-17T17:09:00Z">
          <w:pPr>
            <w:pStyle w:val="B2"/>
          </w:pPr>
        </w:pPrChange>
      </w:pPr>
      <w:ins w:id="170" w:author="Nokia Lazaros 133e revision" w:date="2021-11-17T17:09:00Z">
        <w:r>
          <w:t>D)</w:t>
        </w:r>
        <w:r>
          <w:tab/>
          <w:t>optionally a &lt;DN-Info&gt; element;</w:t>
        </w:r>
      </w:ins>
    </w:p>
    <w:p w14:paraId="2BD83047" w14:textId="77777777" w:rsidR="004564AE" w:rsidRDefault="004564AE" w:rsidP="004564AE">
      <w:pPr>
        <w:pStyle w:val="B1"/>
        <w:rPr>
          <w:lang w:val="en-US"/>
        </w:rPr>
      </w:pPr>
      <w:r>
        <w:rPr>
          <w:lang w:val="en-US"/>
        </w:rPr>
        <w:t>12)</w:t>
      </w:r>
      <w:r>
        <w:rPr>
          <w:lang w:val="en-US"/>
        </w:rPr>
        <w:tab/>
        <w:t>if the MCData service is supported, shall contain a</w:t>
      </w:r>
      <w:r w:rsidRPr="00BB4FAA">
        <w:rPr>
          <w:lang w:val="en-US"/>
        </w:rPr>
        <w:t xml:space="preserve"> </w:t>
      </w:r>
      <w:r>
        <w:rPr>
          <w:lang w:val="en-US"/>
        </w:rPr>
        <w:t>n &lt;anyExt&gt; element</w:t>
      </w:r>
      <w:r w:rsidRPr="00BB4FAA">
        <w:rPr>
          <w:lang w:val="en-US"/>
        </w:rPr>
        <w:t xml:space="preserve"> </w:t>
      </w:r>
      <w:r>
        <w:rPr>
          <w:lang w:val="en-US"/>
        </w:rPr>
        <w:t>containing an &lt;MCData-Service-Details</w:t>
      </w:r>
      <w:r>
        <w:t>&gt;</w:t>
      </w:r>
      <w:r>
        <w:rPr>
          <w:lang w:val="en-US"/>
        </w:rPr>
        <w:t xml:space="preserve"> element, </w:t>
      </w:r>
      <w:r>
        <w:rPr>
          <w:lang w:val="nl-NL" w:eastAsia="zh-CN"/>
        </w:rPr>
        <w:t>containing</w:t>
      </w:r>
      <w:r>
        <w:rPr>
          <w:lang w:val="en-US"/>
        </w:rPr>
        <w:t>:</w:t>
      </w:r>
    </w:p>
    <w:p w14:paraId="1FC0DC67" w14:textId="77777777" w:rsidR="004564AE" w:rsidRDefault="004564AE" w:rsidP="004564AE">
      <w:pPr>
        <w:pStyle w:val="B2"/>
        <w:rPr>
          <w:lang w:val="en-US"/>
        </w:rPr>
      </w:pPr>
      <w:r>
        <w:rPr>
          <w:lang w:val="en-US"/>
        </w:rPr>
        <w:t>a)</w:t>
      </w:r>
      <w:r>
        <w:rPr>
          <w:lang w:val="en-US"/>
        </w:rPr>
        <w:tab/>
        <w:t>one &lt;IPv6-Required&gt; element;</w:t>
      </w:r>
    </w:p>
    <w:p w14:paraId="44D40F45" w14:textId="77777777" w:rsidR="004564AE" w:rsidRDefault="004564AE" w:rsidP="004564AE">
      <w:pPr>
        <w:pStyle w:val="B2"/>
        <w:rPr>
          <w:lang w:val="en-US"/>
        </w:rPr>
      </w:pPr>
      <w:r>
        <w:rPr>
          <w:lang w:val="en-US"/>
        </w:rPr>
        <w:t>b)</w:t>
      </w:r>
      <w:r>
        <w:rPr>
          <w:lang w:val="en-US"/>
        </w:rPr>
        <w:tab/>
        <w:t>one &lt;S</w:t>
      </w:r>
      <w:r w:rsidRPr="009A06D5">
        <w:rPr>
          <w:lang w:val="en-US"/>
        </w:rPr>
        <w:t>erver-URI&gt; element;</w:t>
      </w:r>
      <w:r>
        <w:rPr>
          <w:lang w:val="en-US"/>
        </w:rPr>
        <w:t xml:space="preserve"> and</w:t>
      </w:r>
    </w:p>
    <w:p w14:paraId="165A9838" w14:textId="77777777" w:rsidR="004564AE" w:rsidRDefault="004564AE" w:rsidP="004564AE">
      <w:pPr>
        <w:pStyle w:val="B2"/>
        <w:rPr>
          <w:lang w:val="en-US"/>
        </w:rPr>
      </w:pPr>
      <w:r>
        <w:rPr>
          <w:lang w:val="en-US"/>
        </w:rPr>
        <w:t>c)</w:t>
      </w:r>
      <w:r>
        <w:rPr>
          <w:lang w:val="en-US"/>
        </w:rPr>
        <w:tab/>
        <w:t>one anyExt element containing:</w:t>
      </w:r>
    </w:p>
    <w:p w14:paraId="2C8E6121" w14:textId="77777777" w:rsidR="004564AE" w:rsidRDefault="004564AE" w:rsidP="004564AE">
      <w:pPr>
        <w:pStyle w:val="B3"/>
      </w:pPr>
      <w:r>
        <w:rPr>
          <w:lang w:val="en-US"/>
        </w:rPr>
        <w:t>i)</w:t>
      </w:r>
      <w:r>
        <w:rPr>
          <w:lang w:val="en-US"/>
        </w:rPr>
        <w:tab/>
        <w:t>an &lt;</w:t>
      </w:r>
      <w:r>
        <w:t>MCDataPdn-Info&gt; element containing:</w:t>
      </w:r>
    </w:p>
    <w:p w14:paraId="6D30FF16" w14:textId="77777777" w:rsidR="004564AE" w:rsidRDefault="004564AE" w:rsidP="004564AE">
      <w:pPr>
        <w:pStyle w:val="B4"/>
      </w:pPr>
      <w:r>
        <w:rPr>
          <w:lang w:val="en-US"/>
        </w:rPr>
        <w:t>A)</w:t>
      </w:r>
      <w:r>
        <w:rPr>
          <w:lang w:val="en-US"/>
        </w:rPr>
        <w:tab/>
        <w:t>an &lt;</w:t>
      </w:r>
      <w:r>
        <w:t>Apn-Name&gt; element;</w:t>
      </w:r>
    </w:p>
    <w:p w14:paraId="0BB6CF81" w14:textId="77777777" w:rsidR="004564AE" w:rsidRDefault="004564AE" w:rsidP="004564AE">
      <w:pPr>
        <w:pStyle w:val="B4"/>
      </w:pPr>
      <w:r>
        <w:t>B)</w:t>
      </w:r>
      <w:r>
        <w:tab/>
        <w:t>optionally a &lt;Pap-parameters&gt; element containing:</w:t>
      </w:r>
    </w:p>
    <w:p w14:paraId="7F43398A" w14:textId="77777777" w:rsidR="004564AE" w:rsidRDefault="004564AE" w:rsidP="004564AE">
      <w:pPr>
        <w:pStyle w:val="B5"/>
      </w:pPr>
      <w:r>
        <w:t>I</w:t>
      </w:r>
      <w:r w:rsidRPr="00B12E54">
        <w:t>)</w:t>
      </w:r>
      <w:r w:rsidRPr="00B12E54">
        <w:tab/>
        <w:t>a</w:t>
      </w:r>
      <w:r>
        <w:t xml:space="preserve"> &lt;user-name&gt; element; and</w:t>
      </w:r>
    </w:p>
    <w:p w14:paraId="51034D61" w14:textId="491E3BE0" w:rsidR="004564AE" w:rsidRDefault="004564AE" w:rsidP="004564AE">
      <w:pPr>
        <w:pStyle w:val="B5"/>
      </w:pPr>
      <w:r>
        <w:t>II)</w:t>
      </w:r>
      <w:r>
        <w:tab/>
        <w:t>a &lt;password</w:t>
      </w:r>
      <w:r w:rsidRPr="00B12E54">
        <w:t xml:space="preserve">&gt; element; </w:t>
      </w:r>
      <w:del w:id="171" w:author="Nokia Lazaros 133e revision" w:date="2021-11-17T17:09:00Z">
        <w:r w:rsidRPr="00B12E54" w:rsidDel="00886678">
          <w:delText>a</w:delText>
        </w:r>
        <w:r w:rsidDel="00886678">
          <w:delText>nd</w:delText>
        </w:r>
      </w:del>
    </w:p>
    <w:p w14:paraId="06BC71F6" w14:textId="77777777" w:rsidR="004564AE" w:rsidRDefault="004564AE" w:rsidP="004564AE">
      <w:pPr>
        <w:pStyle w:val="B4"/>
      </w:pPr>
      <w:r>
        <w:t>C)</w:t>
      </w:r>
      <w:r>
        <w:tab/>
        <w:t>optionally a &lt;Chap-parameters&gt; element containing:</w:t>
      </w:r>
    </w:p>
    <w:p w14:paraId="066C972E" w14:textId="77777777" w:rsidR="004564AE" w:rsidRDefault="004564AE" w:rsidP="004564AE">
      <w:pPr>
        <w:pStyle w:val="B5"/>
      </w:pPr>
      <w:r>
        <w:t>I</w:t>
      </w:r>
      <w:r w:rsidRPr="00692944">
        <w:t>)</w:t>
      </w:r>
      <w:r w:rsidRPr="00692944">
        <w:tab/>
        <w:t>a</w:t>
      </w:r>
      <w:r>
        <w:t xml:space="preserve"> &lt;user-name&gt; element; and</w:t>
      </w:r>
    </w:p>
    <w:p w14:paraId="689B08F8" w14:textId="77777777" w:rsidR="00886678" w:rsidRDefault="004564AE" w:rsidP="00886678">
      <w:pPr>
        <w:pStyle w:val="B5"/>
        <w:rPr>
          <w:ins w:id="172" w:author="Nokia Lazaros 133e revision" w:date="2021-11-17T17:09:00Z"/>
        </w:rPr>
      </w:pPr>
      <w:r>
        <w:t>II)</w:t>
      </w:r>
      <w:r>
        <w:tab/>
        <w:t>a &lt;password</w:t>
      </w:r>
      <w:r w:rsidRPr="00692944">
        <w:t>&gt; element;</w:t>
      </w:r>
      <w:ins w:id="173" w:author="Nokia Lazaros 133e revision" w:date="2021-11-17T17:09:00Z">
        <w:r w:rsidR="00886678">
          <w:t xml:space="preserve"> and</w:t>
        </w:r>
      </w:ins>
    </w:p>
    <w:p w14:paraId="0EF064A7" w14:textId="55A7BDD7" w:rsidR="004564AE" w:rsidRPr="00886678" w:rsidRDefault="00886678" w:rsidP="00886678">
      <w:pPr>
        <w:pStyle w:val="B4"/>
        <w:rPr>
          <w:rPrChange w:id="174" w:author="Nokia Lazaros 133e revision" w:date="2021-11-17T17:09:00Z">
            <w:rPr>
              <w:lang w:val="en-US"/>
            </w:rPr>
          </w:rPrChange>
        </w:rPr>
        <w:pPrChange w:id="175" w:author="Nokia Lazaros 133e revision" w:date="2021-11-17T17:09:00Z">
          <w:pPr>
            <w:pStyle w:val="B5"/>
          </w:pPr>
        </w:pPrChange>
      </w:pPr>
      <w:ins w:id="176" w:author="Nokia Lazaros 133e revision" w:date="2021-11-17T17:09:00Z">
        <w:r>
          <w:t>D)</w:t>
        </w:r>
        <w:r>
          <w:tab/>
          <w:t>optionally a &lt;DN-Info&gt; element;</w:t>
        </w:r>
      </w:ins>
    </w:p>
    <w:p w14:paraId="37522333" w14:textId="77777777" w:rsidR="004564AE" w:rsidRDefault="004564AE" w:rsidP="004564AE">
      <w:pPr>
        <w:pStyle w:val="B1"/>
      </w:pPr>
      <w:r>
        <w:t>13)</w:t>
      </w:r>
      <w:r>
        <w:tab/>
        <w:t xml:space="preserve">may contain </w:t>
      </w:r>
      <w:r>
        <w:rPr>
          <w:lang w:val="en-US"/>
        </w:rPr>
        <w:t>an &lt;anyExt&gt; element containing an &lt;</w:t>
      </w:r>
      <w:r>
        <w:t>MCCommonCorePdn-Info&gt; element containing:</w:t>
      </w:r>
    </w:p>
    <w:p w14:paraId="651D2EC5" w14:textId="77777777" w:rsidR="004564AE" w:rsidRDefault="004564AE" w:rsidP="004564AE">
      <w:pPr>
        <w:pStyle w:val="B2"/>
      </w:pPr>
      <w:r>
        <w:rPr>
          <w:lang w:val="en-US"/>
        </w:rPr>
        <w:t>a)</w:t>
      </w:r>
      <w:r>
        <w:rPr>
          <w:lang w:val="en-US"/>
        </w:rPr>
        <w:tab/>
        <w:t>an &lt;</w:t>
      </w:r>
      <w:r>
        <w:t>Apn-Name&gt; element;</w:t>
      </w:r>
    </w:p>
    <w:p w14:paraId="2B983434" w14:textId="77777777" w:rsidR="004564AE" w:rsidRDefault="004564AE" w:rsidP="004564AE">
      <w:pPr>
        <w:pStyle w:val="B2"/>
      </w:pPr>
      <w:r>
        <w:lastRenderedPageBreak/>
        <w:t>b)</w:t>
      </w:r>
      <w:r>
        <w:tab/>
        <w:t>optionally a &lt;Pap-parameters&gt; element containing:</w:t>
      </w:r>
    </w:p>
    <w:p w14:paraId="0917734E" w14:textId="77777777" w:rsidR="004564AE" w:rsidRDefault="004564AE" w:rsidP="004564AE">
      <w:pPr>
        <w:pStyle w:val="B3"/>
      </w:pPr>
      <w:r w:rsidRPr="00692944">
        <w:t>i)</w:t>
      </w:r>
      <w:r w:rsidRPr="00692944">
        <w:tab/>
        <w:t>a</w:t>
      </w:r>
      <w:r>
        <w:t xml:space="preserve"> &lt;user-name&gt; element; and</w:t>
      </w:r>
    </w:p>
    <w:p w14:paraId="63AF2497" w14:textId="21C411F5" w:rsidR="004564AE" w:rsidRPr="00035F1C" w:rsidRDefault="004564AE" w:rsidP="004564AE">
      <w:pPr>
        <w:pStyle w:val="B3"/>
        <w:rPr>
          <w:lang w:val="en-GB"/>
        </w:rPr>
      </w:pPr>
      <w:r>
        <w:t>ii)</w:t>
      </w:r>
      <w:r>
        <w:tab/>
        <w:t>a &lt;password</w:t>
      </w:r>
      <w:r w:rsidRPr="00692944">
        <w:t xml:space="preserve">&gt; element; </w:t>
      </w:r>
      <w:del w:id="177" w:author="Nokia Lazaros 133e revision" w:date="2021-11-17T17:10:00Z">
        <w:r w:rsidRPr="00692944" w:rsidDel="00886678">
          <w:delText>a</w:delText>
        </w:r>
        <w:r w:rsidDel="00886678">
          <w:delText>n</w:delText>
        </w:r>
        <w:r w:rsidRPr="00035F1C" w:rsidDel="00886678">
          <w:rPr>
            <w:lang w:val="en-GB"/>
          </w:rPr>
          <w:delText>d</w:delText>
        </w:r>
      </w:del>
    </w:p>
    <w:p w14:paraId="511BA9F8" w14:textId="77777777" w:rsidR="004564AE" w:rsidRDefault="004564AE" w:rsidP="004564AE">
      <w:pPr>
        <w:pStyle w:val="B2"/>
      </w:pPr>
      <w:r>
        <w:t>c)</w:t>
      </w:r>
      <w:r>
        <w:tab/>
        <w:t>optionally a &lt;Chap-parameters&gt; element containing:</w:t>
      </w:r>
    </w:p>
    <w:p w14:paraId="2D546543" w14:textId="77777777" w:rsidR="004564AE" w:rsidRDefault="004564AE" w:rsidP="004564AE">
      <w:pPr>
        <w:pStyle w:val="B3"/>
      </w:pPr>
      <w:r w:rsidRPr="00692944">
        <w:t>i)</w:t>
      </w:r>
      <w:r w:rsidRPr="00692944">
        <w:tab/>
        <w:t>a</w:t>
      </w:r>
      <w:r>
        <w:t xml:space="preserve"> &lt;user-name&gt; element; and</w:t>
      </w:r>
    </w:p>
    <w:p w14:paraId="4C9FA4C0" w14:textId="77777777" w:rsidR="00886678" w:rsidRPr="00886678" w:rsidRDefault="004564AE" w:rsidP="00886678">
      <w:pPr>
        <w:pStyle w:val="B3"/>
        <w:rPr>
          <w:ins w:id="178" w:author="Nokia Lazaros 133e revision" w:date="2021-11-17T17:10:00Z"/>
        </w:rPr>
        <w:pPrChange w:id="179" w:author="Nokia Lazaros 133e revision" w:date="2021-11-17T17:10:00Z">
          <w:pPr>
            <w:pStyle w:val="B5"/>
          </w:pPr>
        </w:pPrChange>
      </w:pPr>
      <w:r w:rsidRPr="00886678">
        <w:t>ii)</w:t>
      </w:r>
      <w:r w:rsidRPr="00886678">
        <w:tab/>
        <w:t>a &lt;password&gt; element;</w:t>
      </w:r>
      <w:ins w:id="180" w:author="Nokia Lazaros 133e revision" w:date="2021-11-17T17:10:00Z">
        <w:r w:rsidR="00886678" w:rsidRPr="00886678">
          <w:t xml:space="preserve"> and</w:t>
        </w:r>
      </w:ins>
    </w:p>
    <w:p w14:paraId="19BD90D6" w14:textId="3C85413F" w:rsidR="004564AE" w:rsidRPr="00886678" w:rsidRDefault="00886678" w:rsidP="00886678">
      <w:pPr>
        <w:pStyle w:val="B2"/>
        <w:pPrChange w:id="181" w:author="Nokia Lazaros 133e revision" w:date="2021-11-17T17:10:00Z">
          <w:pPr>
            <w:pStyle w:val="B3"/>
          </w:pPr>
        </w:pPrChange>
      </w:pPr>
      <w:ins w:id="182" w:author="Nokia Lazaros 133e revision" w:date="2021-11-17T17:10:00Z">
        <w:r>
          <w:t>d</w:t>
        </w:r>
        <w:r>
          <w:t>)</w:t>
        </w:r>
        <w:r>
          <w:tab/>
          <w:t>optionally a &lt;DN-Info&gt; element;</w:t>
        </w:r>
      </w:ins>
    </w:p>
    <w:p w14:paraId="186A1EE3" w14:textId="77777777" w:rsidR="004564AE" w:rsidRDefault="004564AE" w:rsidP="004564AE">
      <w:pPr>
        <w:pStyle w:val="B1"/>
      </w:pPr>
      <w:r>
        <w:t>14)</w:t>
      </w:r>
      <w:r>
        <w:tab/>
        <w:t xml:space="preserve">may contain </w:t>
      </w:r>
      <w:r>
        <w:rPr>
          <w:lang w:val="en-US"/>
        </w:rPr>
        <w:t>an &lt;anyExt&gt; element containing an &lt;</w:t>
      </w:r>
      <w:r>
        <w:t>MCIdMPdn-Info&gt; element containing:</w:t>
      </w:r>
    </w:p>
    <w:p w14:paraId="3A2FA655" w14:textId="77777777" w:rsidR="004564AE" w:rsidRDefault="004564AE" w:rsidP="004564AE">
      <w:pPr>
        <w:pStyle w:val="B2"/>
      </w:pPr>
      <w:r>
        <w:rPr>
          <w:lang w:val="en-US"/>
        </w:rPr>
        <w:t>a)</w:t>
      </w:r>
      <w:r>
        <w:rPr>
          <w:lang w:val="en-US"/>
        </w:rPr>
        <w:tab/>
        <w:t>an &lt;</w:t>
      </w:r>
      <w:r>
        <w:t>Apn-Name&gt; element;</w:t>
      </w:r>
    </w:p>
    <w:p w14:paraId="510CE9BD" w14:textId="77777777" w:rsidR="004564AE" w:rsidRDefault="004564AE" w:rsidP="004564AE">
      <w:pPr>
        <w:pStyle w:val="B2"/>
      </w:pPr>
      <w:r>
        <w:t>b)</w:t>
      </w:r>
      <w:r>
        <w:tab/>
        <w:t>optionally a &lt;Pap-parameters&gt; element containing:</w:t>
      </w:r>
    </w:p>
    <w:p w14:paraId="776FCFD9" w14:textId="77777777" w:rsidR="004564AE" w:rsidRDefault="004564AE" w:rsidP="004564AE">
      <w:pPr>
        <w:pStyle w:val="B3"/>
      </w:pPr>
      <w:r w:rsidRPr="00692944">
        <w:t>i)</w:t>
      </w:r>
      <w:r w:rsidRPr="00692944">
        <w:tab/>
        <w:t>a</w:t>
      </w:r>
      <w:r>
        <w:t xml:space="preserve"> &lt;user-name&gt; element; and</w:t>
      </w:r>
    </w:p>
    <w:p w14:paraId="1785B005" w14:textId="34A1540C" w:rsidR="004564AE" w:rsidRDefault="004564AE" w:rsidP="004564AE">
      <w:pPr>
        <w:pStyle w:val="B3"/>
      </w:pPr>
      <w:r>
        <w:t>ii)</w:t>
      </w:r>
      <w:r>
        <w:tab/>
        <w:t>a &lt;password</w:t>
      </w:r>
      <w:r w:rsidRPr="00692944">
        <w:t xml:space="preserve">&gt; element; </w:t>
      </w:r>
      <w:del w:id="183" w:author="Nokia Lazaros 133e revision" w:date="2021-11-17T17:11:00Z">
        <w:r w:rsidRPr="00692944" w:rsidDel="00886678">
          <w:delText>a</w:delText>
        </w:r>
        <w:r w:rsidDel="00886678">
          <w:delText>nd</w:delText>
        </w:r>
      </w:del>
    </w:p>
    <w:p w14:paraId="7EBE70C7" w14:textId="77777777" w:rsidR="004564AE" w:rsidRDefault="004564AE" w:rsidP="004564AE">
      <w:pPr>
        <w:pStyle w:val="B2"/>
      </w:pPr>
      <w:r>
        <w:t>c)</w:t>
      </w:r>
      <w:r>
        <w:tab/>
        <w:t>optionally a &lt;Chap-parameters&gt; element containing:</w:t>
      </w:r>
    </w:p>
    <w:p w14:paraId="6AF96EA3" w14:textId="77777777" w:rsidR="004564AE" w:rsidRDefault="004564AE" w:rsidP="004564AE">
      <w:pPr>
        <w:pStyle w:val="B3"/>
      </w:pPr>
      <w:r w:rsidRPr="00692944">
        <w:t>i)</w:t>
      </w:r>
      <w:r w:rsidRPr="00692944">
        <w:tab/>
        <w:t>a</w:t>
      </w:r>
      <w:r>
        <w:t xml:space="preserve"> &lt;user-name&gt; element; and</w:t>
      </w:r>
    </w:p>
    <w:p w14:paraId="7D4DBF38" w14:textId="60F8D1C0" w:rsidR="00886678" w:rsidRPr="00886678" w:rsidRDefault="004564AE" w:rsidP="00886678">
      <w:pPr>
        <w:pStyle w:val="B3"/>
        <w:rPr>
          <w:ins w:id="184" w:author="Nokia Lazaros 133e revision" w:date="2021-11-17T17:11:00Z"/>
        </w:rPr>
      </w:pPr>
      <w:r>
        <w:t>ii)</w:t>
      </w:r>
      <w:r>
        <w:tab/>
        <w:t>a &lt;password</w:t>
      </w:r>
      <w:r w:rsidRPr="00692944">
        <w:t>&gt; element;</w:t>
      </w:r>
      <w:r w:rsidRPr="0015715F">
        <w:t xml:space="preserve"> and</w:t>
      </w:r>
    </w:p>
    <w:p w14:paraId="7E16563A" w14:textId="5F38728A" w:rsidR="004564AE" w:rsidRPr="00886678" w:rsidRDefault="00886678" w:rsidP="00886678">
      <w:pPr>
        <w:pStyle w:val="B2"/>
        <w:pPrChange w:id="185" w:author="Nokia Lazaros 133e revision" w:date="2021-11-17T17:12:00Z">
          <w:pPr>
            <w:pStyle w:val="B3"/>
          </w:pPr>
        </w:pPrChange>
      </w:pPr>
      <w:ins w:id="186" w:author="Nokia Lazaros 133e revision" w:date="2021-11-17T17:11:00Z">
        <w:r>
          <w:t>d)</w:t>
        </w:r>
        <w:r>
          <w:tab/>
          <w:t>optionally a &lt;DN-Info&gt; element;</w:t>
        </w:r>
      </w:ins>
    </w:p>
    <w:p w14:paraId="696A55D9" w14:textId="2C02F971" w:rsidR="00C44648" w:rsidRDefault="00C44648" w:rsidP="00C44648">
      <w:pPr>
        <w:pStyle w:val="B1"/>
        <w:rPr>
          <w:ins w:id="187" w:author="Mike Dolan - 0" w:date="2021-10-20T09:24:00Z"/>
        </w:rPr>
      </w:pPr>
      <w:bookmarkStart w:id="188" w:name="_Hlk87610914"/>
      <w:ins w:id="189" w:author="Mike Dolan - 0" w:date="2021-10-20T09:24:00Z">
        <w:r>
          <w:t>15)</w:t>
        </w:r>
      </w:ins>
      <w:ins w:id="190" w:author="Mike Dolan - 0" w:date="2021-10-20T09:28:00Z">
        <w:r>
          <w:tab/>
        </w:r>
      </w:ins>
      <w:ins w:id="191" w:author="Mike Dolan - 0" w:date="2021-10-20T09:24:00Z">
        <w:r>
          <w:t xml:space="preserve">may contain </w:t>
        </w:r>
        <w:r>
          <w:rPr>
            <w:lang w:val="en-US"/>
          </w:rPr>
          <w:t>an &lt;anyExt&gt; element containing a &lt;</w:t>
        </w:r>
        <w:r>
          <w:t>D</w:t>
        </w:r>
      </w:ins>
      <w:ins w:id="192" w:author="Mike Dolan - 3" w:date="2021-11-12T11:32:00Z">
        <w:r w:rsidR="007773EB">
          <w:t>ata</w:t>
        </w:r>
      </w:ins>
      <w:ins w:id="193" w:author="Mike Dolan - 0" w:date="2021-10-20T09:24:00Z">
        <w:r>
          <w:t>N</w:t>
        </w:r>
      </w:ins>
      <w:ins w:id="194" w:author="Mike Dolan - 3" w:date="2021-11-12T11:32:00Z">
        <w:r w:rsidR="007773EB">
          <w:t>etwork</w:t>
        </w:r>
      </w:ins>
      <w:ins w:id="195" w:author="Mike Dolan - 0" w:date="2021-10-20T09:24:00Z">
        <w:r>
          <w:t>-Info&gt; element containing:</w:t>
        </w:r>
      </w:ins>
    </w:p>
    <w:p w14:paraId="4885544D" w14:textId="2AA82EED" w:rsidR="00C44648" w:rsidRDefault="003F142F">
      <w:pPr>
        <w:pStyle w:val="B2"/>
        <w:rPr>
          <w:ins w:id="196" w:author="Mike Dolan - 3" w:date="2021-11-12T11:38:00Z"/>
        </w:rPr>
        <w:pPrChange w:id="197" w:author="Mike Dolan - 3" w:date="2021-11-15T12:24:00Z">
          <w:pPr>
            <w:pStyle w:val="B3"/>
          </w:pPr>
        </w:pPrChange>
      </w:pPr>
      <w:ins w:id="198" w:author="Mike Dolan - 3" w:date="2021-11-15T12:24:00Z">
        <w:r>
          <w:t>a</w:t>
        </w:r>
      </w:ins>
      <w:ins w:id="199" w:author="Mike Dolan - 0" w:date="2021-10-20T09:25:00Z">
        <w:r w:rsidR="00C44648" w:rsidRPr="00692944">
          <w:t>)</w:t>
        </w:r>
        <w:r w:rsidR="00C44648" w:rsidRPr="00692944">
          <w:tab/>
          <w:t>a</w:t>
        </w:r>
      </w:ins>
      <w:ins w:id="200" w:author="Mike Dolan - 3" w:date="2021-11-12T11:37:00Z">
        <w:r w:rsidR="007773EB" w:rsidRPr="003F142F">
          <w:rPr>
            <w:rPrChange w:id="201" w:author="Mike Dolan - 3" w:date="2021-11-15T12:24:00Z">
              <w:rPr>
                <w:lang w:val="en-US"/>
              </w:rPr>
            </w:rPrChange>
          </w:rPr>
          <w:t>n</w:t>
        </w:r>
      </w:ins>
      <w:ins w:id="202" w:author="Mike Dolan - 0" w:date="2021-10-20T09:25:00Z">
        <w:r w:rsidR="00C44648">
          <w:t xml:space="preserve"> &lt;</w:t>
        </w:r>
      </w:ins>
      <w:ins w:id="203" w:author="Mike Dolan - 3" w:date="2021-11-12T11:37:00Z">
        <w:r w:rsidR="007773EB" w:rsidRPr="003F142F">
          <w:rPr>
            <w:rPrChange w:id="204" w:author="Mike Dolan - 3" w:date="2021-11-15T12:24:00Z">
              <w:rPr>
                <w:lang w:val="en-US"/>
              </w:rPr>
            </w:rPrChange>
          </w:rPr>
          <w:t>H</w:t>
        </w:r>
      </w:ins>
      <w:ins w:id="205" w:author="Mike Dolan - 3" w:date="2021-11-12T11:36:00Z">
        <w:r w:rsidR="007773EB" w:rsidRPr="003F142F">
          <w:rPr>
            <w:rPrChange w:id="206" w:author="Mike Dolan - 3" w:date="2021-11-15T12:24:00Z">
              <w:rPr>
                <w:lang w:val="en-US"/>
              </w:rPr>
            </w:rPrChange>
          </w:rPr>
          <w:t>PLMN-DN-Info</w:t>
        </w:r>
      </w:ins>
      <w:ins w:id="207" w:author="Mike Dolan - 0" w:date="2021-10-20T09:25:00Z">
        <w:r w:rsidR="00C44648">
          <w:t>&gt; element</w:t>
        </w:r>
      </w:ins>
      <w:ins w:id="208" w:author="Mike Dolan - 3" w:date="2021-11-12T11:38:00Z">
        <w:r w:rsidR="007773EB" w:rsidRPr="003F142F">
          <w:rPr>
            <w:rPrChange w:id="209" w:author="Mike Dolan - 3" w:date="2021-11-15T12:24:00Z">
              <w:rPr>
                <w:lang w:val="en-US"/>
              </w:rPr>
            </w:rPrChange>
          </w:rPr>
          <w:t xml:space="preserve"> containing:</w:t>
        </w:r>
      </w:ins>
    </w:p>
    <w:p w14:paraId="0F8FB8CF" w14:textId="6F984835" w:rsidR="007773EB" w:rsidRDefault="003F142F">
      <w:pPr>
        <w:pStyle w:val="B3"/>
        <w:rPr>
          <w:ins w:id="210" w:author="Mike Dolan - 3" w:date="2021-11-12T11:39:00Z"/>
        </w:rPr>
        <w:pPrChange w:id="211" w:author="Mike Dolan - 3" w:date="2021-11-15T12:24:00Z">
          <w:pPr>
            <w:pStyle w:val="B4"/>
          </w:pPr>
        </w:pPrChange>
      </w:pPr>
      <w:ins w:id="212" w:author="Mike Dolan - 3" w:date="2021-11-15T12:25:00Z">
        <w:r>
          <w:rPr>
            <w:lang w:val="en-US"/>
          </w:rPr>
          <w:t>i</w:t>
        </w:r>
      </w:ins>
      <w:ins w:id="213" w:author="Mike Dolan - 3" w:date="2021-11-12T11:38:00Z">
        <w:r w:rsidR="007773EB">
          <w:t>)</w:t>
        </w:r>
        <w:r w:rsidR="007773EB">
          <w:tab/>
          <w:t>a &lt;PL</w:t>
        </w:r>
      </w:ins>
      <w:ins w:id="214" w:author="Mike Dolan - 3" w:date="2021-11-12T11:39:00Z">
        <w:r w:rsidR="007773EB">
          <w:t>MN-ID&gt; element;</w:t>
        </w:r>
      </w:ins>
      <w:ins w:id="215" w:author="Mike Dolan - 3" w:date="2021-11-12T11:40:00Z">
        <w:r w:rsidR="006A2B80">
          <w:t xml:space="preserve"> </w:t>
        </w:r>
      </w:ins>
    </w:p>
    <w:p w14:paraId="5BC30975" w14:textId="44CD6A98" w:rsidR="00886678" w:rsidRPr="00886678" w:rsidRDefault="003F142F">
      <w:pPr>
        <w:pStyle w:val="B3"/>
        <w:rPr>
          <w:ins w:id="216" w:author="Nokia Lazaros 133e revision" w:date="2021-11-17T17:14:00Z"/>
          <w:lang w:val="en-US"/>
          <w:rPrChange w:id="217" w:author="Nokia Lazaros 133e revision" w:date="2021-11-17T17:15:00Z">
            <w:rPr>
              <w:ins w:id="218" w:author="Nokia Lazaros 133e revision" w:date="2021-11-17T17:14:00Z"/>
            </w:rPr>
          </w:rPrChange>
        </w:rPr>
      </w:pPr>
      <w:ins w:id="219" w:author="Mike Dolan - 3" w:date="2021-11-15T12:25:00Z">
        <w:r>
          <w:rPr>
            <w:lang w:val="en-US"/>
          </w:rPr>
          <w:t>ii</w:t>
        </w:r>
      </w:ins>
      <w:ins w:id="220" w:author="Mike Dolan - 3" w:date="2021-11-12T11:39:00Z">
        <w:r w:rsidR="007773EB">
          <w:t>)</w:t>
        </w:r>
        <w:r w:rsidR="007773EB">
          <w:tab/>
        </w:r>
      </w:ins>
      <w:ins w:id="221" w:author="Nokia Lazaros 133e revision" w:date="2021-11-17T17:15:00Z">
        <w:r w:rsidR="00886678">
          <w:rPr>
            <w:lang w:val="en-US"/>
          </w:rPr>
          <w:t>a &lt;</w:t>
        </w:r>
      </w:ins>
      <w:ins w:id="222" w:author="Nokia Lazaros 133e revision" w:date="2021-11-17T17:16:00Z">
        <w:r w:rsidR="00886678">
          <w:rPr>
            <w:lang w:val="en-US"/>
          </w:rPr>
          <w:t>DN</w:t>
        </w:r>
      </w:ins>
      <w:ins w:id="223" w:author="Nokia Lazaros 133e revision" w:date="2021-11-17T17:15:00Z">
        <w:r w:rsidR="00886678">
          <w:t>-Name&gt; element;</w:t>
        </w:r>
        <w:r w:rsidR="00886678">
          <w:rPr>
            <w:lang w:val="en-US"/>
          </w:rPr>
          <w:t xml:space="preserve"> and</w:t>
        </w:r>
      </w:ins>
    </w:p>
    <w:p w14:paraId="2A2868CA" w14:textId="753DD597" w:rsidR="007773EB" w:rsidRDefault="00886678">
      <w:pPr>
        <w:pStyle w:val="B3"/>
        <w:rPr>
          <w:ins w:id="224" w:author="Mike Dolan - 3" w:date="2021-11-12T11:36:00Z"/>
        </w:rPr>
      </w:pPr>
      <w:ins w:id="225" w:author="Nokia Lazaros 133e revision" w:date="2021-11-17T17:15:00Z">
        <w:r>
          <w:rPr>
            <w:lang w:val="en-US"/>
          </w:rPr>
          <w:t>i</w:t>
        </w:r>
        <w:r>
          <w:rPr>
            <w:lang w:val="en-US"/>
          </w:rPr>
          <w:t>i</w:t>
        </w:r>
        <w:r>
          <w:rPr>
            <w:lang w:val="en-US"/>
          </w:rPr>
          <w:t>i</w:t>
        </w:r>
        <w:r>
          <w:t>)</w:t>
        </w:r>
        <w:r>
          <w:tab/>
        </w:r>
      </w:ins>
      <w:ins w:id="226" w:author="Mike Dolan - 3" w:date="2021-11-12T11:39:00Z">
        <w:r w:rsidR="007773EB">
          <w:t>a &lt;DN-Info&gt; element</w:t>
        </w:r>
      </w:ins>
      <w:ins w:id="227" w:author="Mike Dolan - 3" w:date="2021-11-12T11:41:00Z">
        <w:r w:rsidR="006A2B80">
          <w:t>; and</w:t>
        </w:r>
      </w:ins>
    </w:p>
    <w:p w14:paraId="2C40078A" w14:textId="092AA9B0" w:rsidR="007773EB" w:rsidRPr="003F142F" w:rsidRDefault="003F142F">
      <w:pPr>
        <w:pStyle w:val="B2"/>
        <w:rPr>
          <w:ins w:id="228" w:author="Mike Dolan - 3" w:date="2021-11-12T11:41:00Z"/>
          <w:rPrChange w:id="229" w:author="Mike Dolan - 3" w:date="2021-11-15T12:24:00Z">
            <w:rPr>
              <w:ins w:id="230" w:author="Mike Dolan - 3" w:date="2021-11-12T11:41:00Z"/>
              <w:lang w:val="en-US"/>
            </w:rPr>
          </w:rPrChange>
        </w:rPr>
        <w:pPrChange w:id="231" w:author="Mike Dolan - 3" w:date="2021-11-15T12:24:00Z">
          <w:pPr>
            <w:pStyle w:val="B3"/>
          </w:pPr>
        </w:pPrChange>
      </w:pPr>
      <w:ins w:id="232" w:author="Mike Dolan - 3" w:date="2021-11-15T12:24:00Z">
        <w:r>
          <w:t>b</w:t>
        </w:r>
      </w:ins>
      <w:ins w:id="233" w:author="Mike Dolan - 3" w:date="2021-11-12T11:36:00Z">
        <w:r w:rsidR="007773EB" w:rsidRPr="003F142F">
          <w:rPr>
            <w:rPrChange w:id="234" w:author="Mike Dolan - 3" w:date="2021-11-15T12:24:00Z">
              <w:rPr>
                <w:lang w:val="en-US"/>
              </w:rPr>
            </w:rPrChange>
          </w:rPr>
          <w:t>)</w:t>
        </w:r>
        <w:r w:rsidR="007773EB" w:rsidRPr="003F142F">
          <w:rPr>
            <w:rPrChange w:id="235" w:author="Mike Dolan - 3" w:date="2021-11-15T12:24:00Z">
              <w:rPr>
                <w:lang w:val="en-US"/>
              </w:rPr>
            </w:rPrChange>
          </w:rPr>
          <w:tab/>
        </w:r>
      </w:ins>
      <w:ins w:id="236" w:author="Mike Dolan - 3" w:date="2021-11-12T11:37:00Z">
        <w:r w:rsidR="007773EB" w:rsidRPr="003F142F">
          <w:rPr>
            <w:rPrChange w:id="237" w:author="Mike Dolan - 3" w:date="2021-11-15T12:24:00Z">
              <w:rPr>
                <w:lang w:val="en-US"/>
              </w:rPr>
            </w:rPrChange>
          </w:rPr>
          <w:t>zero or more &lt;VPLMN-DN-Info&gt; elements</w:t>
        </w:r>
      </w:ins>
      <w:ins w:id="238" w:author="Mike Dolan - 3" w:date="2021-11-12T11:41:00Z">
        <w:r w:rsidR="006A2B80" w:rsidRPr="003F142F">
          <w:rPr>
            <w:rPrChange w:id="239" w:author="Mike Dolan - 3" w:date="2021-11-15T12:24:00Z">
              <w:rPr>
                <w:lang w:val="en-US"/>
              </w:rPr>
            </w:rPrChange>
          </w:rPr>
          <w:t xml:space="preserve"> each contain</w:t>
        </w:r>
      </w:ins>
      <w:ins w:id="240" w:author="Mike Dolan - 3" w:date="2021-11-12T11:42:00Z">
        <w:r w:rsidR="006A2B80" w:rsidRPr="003F142F">
          <w:rPr>
            <w:rPrChange w:id="241" w:author="Mike Dolan - 3" w:date="2021-11-15T12:24:00Z">
              <w:rPr>
                <w:lang w:val="en-US"/>
              </w:rPr>
            </w:rPrChange>
          </w:rPr>
          <w:t>in</w:t>
        </w:r>
      </w:ins>
      <w:ins w:id="242" w:author="Mike Dolan - 3" w:date="2021-11-12T11:41:00Z">
        <w:r w:rsidR="006A2B80" w:rsidRPr="003F142F">
          <w:rPr>
            <w:rPrChange w:id="243" w:author="Mike Dolan - 3" w:date="2021-11-15T12:24:00Z">
              <w:rPr>
                <w:lang w:val="en-US"/>
              </w:rPr>
            </w:rPrChange>
          </w:rPr>
          <w:t>g:</w:t>
        </w:r>
      </w:ins>
    </w:p>
    <w:p w14:paraId="6A11E1AD" w14:textId="1D666467" w:rsidR="006A2B80" w:rsidRDefault="003F142F">
      <w:pPr>
        <w:pStyle w:val="B3"/>
        <w:rPr>
          <w:ins w:id="244" w:author="Nokia Lazaros 133e revision" w:date="2021-11-17T17:17:00Z"/>
        </w:rPr>
      </w:pPr>
      <w:ins w:id="245" w:author="Mike Dolan - 3" w:date="2021-11-15T12:25:00Z">
        <w:r>
          <w:rPr>
            <w:lang w:val="en-US"/>
          </w:rPr>
          <w:t>i</w:t>
        </w:r>
      </w:ins>
      <w:ins w:id="246" w:author="Mike Dolan - 3" w:date="2021-11-12T11:41:00Z">
        <w:r w:rsidR="006A2B80">
          <w:t>)</w:t>
        </w:r>
        <w:r w:rsidR="006A2B80">
          <w:tab/>
          <w:t xml:space="preserve">a &lt;PLMN-ID&gt; element; </w:t>
        </w:r>
      </w:ins>
    </w:p>
    <w:p w14:paraId="4B0E1F00" w14:textId="7CF2B0E4" w:rsidR="00886678" w:rsidRPr="00886678" w:rsidDel="00886678" w:rsidRDefault="00886678" w:rsidP="00886678">
      <w:pPr>
        <w:pStyle w:val="B3"/>
        <w:rPr>
          <w:ins w:id="247" w:author="Mike Dolan - 3" w:date="2021-11-12T11:41:00Z"/>
          <w:del w:id="248" w:author="Nokia Lazaros 133e revision" w:date="2021-11-17T17:17:00Z"/>
          <w:lang w:val="en-US"/>
          <w:rPrChange w:id="249" w:author="Nokia Lazaros 133e revision" w:date="2021-11-17T17:17:00Z">
            <w:rPr>
              <w:ins w:id="250" w:author="Mike Dolan - 3" w:date="2021-11-12T11:41:00Z"/>
              <w:del w:id="251" w:author="Nokia Lazaros 133e revision" w:date="2021-11-17T17:17:00Z"/>
            </w:rPr>
          </w:rPrChange>
        </w:rPr>
        <w:pPrChange w:id="252" w:author="Nokia Lazaros 133e revision" w:date="2021-11-17T17:17:00Z">
          <w:pPr>
            <w:pStyle w:val="B4"/>
          </w:pPr>
        </w:pPrChange>
      </w:pPr>
      <w:ins w:id="253" w:author="Nokia Lazaros 133e revision" w:date="2021-11-17T17:17:00Z">
        <w:r>
          <w:rPr>
            <w:lang w:val="en-US"/>
          </w:rPr>
          <w:t>ii</w:t>
        </w:r>
        <w:r>
          <w:t>)</w:t>
        </w:r>
        <w:r>
          <w:tab/>
        </w:r>
        <w:r>
          <w:rPr>
            <w:lang w:val="en-US"/>
          </w:rPr>
          <w:t>a &lt;DN</w:t>
        </w:r>
        <w:r>
          <w:t>-Name&gt; element;</w:t>
        </w:r>
        <w:r>
          <w:rPr>
            <w:lang w:val="en-US"/>
          </w:rPr>
          <w:t xml:space="preserve"> and</w:t>
        </w:r>
      </w:ins>
    </w:p>
    <w:p w14:paraId="4A7DC9A0" w14:textId="30F0F985" w:rsidR="006A2B80" w:rsidRPr="00BF4DDB" w:rsidDel="006A2B80" w:rsidRDefault="003F142F" w:rsidP="00BF4DDB">
      <w:pPr>
        <w:pStyle w:val="B3"/>
        <w:rPr>
          <w:ins w:id="254" w:author="Mike Dolan - 0" w:date="2021-10-20T09:25:00Z"/>
          <w:del w:id="255" w:author="Mike Dolan - 3" w:date="2021-11-12T11:41:00Z"/>
        </w:rPr>
      </w:pPr>
      <w:ins w:id="256" w:author="Mike Dolan - 3" w:date="2021-11-15T12:25:00Z">
        <w:r>
          <w:rPr>
            <w:lang w:val="en-US"/>
          </w:rPr>
          <w:t>ii</w:t>
        </w:r>
      </w:ins>
      <w:ins w:id="257" w:author="Nokia Lazaros 133e revision" w:date="2021-11-17T17:24:00Z">
        <w:r w:rsidR="00D50FD8">
          <w:rPr>
            <w:lang w:val="en-US"/>
          </w:rPr>
          <w:t>i</w:t>
        </w:r>
      </w:ins>
      <w:ins w:id="258" w:author="Mike Dolan - 3" w:date="2021-11-12T11:41:00Z">
        <w:r w:rsidR="006A2B80">
          <w:t>)</w:t>
        </w:r>
        <w:r w:rsidR="006A2B80">
          <w:tab/>
          <w:t>a &lt;DN-Info&gt; element; and</w:t>
        </w:r>
      </w:ins>
    </w:p>
    <w:p w14:paraId="39F6E861" w14:textId="3DFFE6EA" w:rsidR="004564AE" w:rsidRDefault="004564AE" w:rsidP="004564AE">
      <w:pPr>
        <w:pStyle w:val="B1"/>
        <w:rPr>
          <w:lang w:val="en-US"/>
        </w:rPr>
      </w:pPr>
      <w:r>
        <w:rPr>
          <w:lang w:val="en-US"/>
        </w:rPr>
        <w:t>1</w:t>
      </w:r>
      <w:ins w:id="259" w:author="Mike Dolan - 0" w:date="2021-10-20T09:25:00Z">
        <w:r w:rsidR="00C44648">
          <w:rPr>
            <w:lang w:val="en-US"/>
          </w:rPr>
          <w:t>6</w:t>
        </w:r>
      </w:ins>
      <w:del w:id="260" w:author="Mike Dolan - 0" w:date="2021-10-20T09:25:00Z">
        <w:r w:rsidDel="00C44648">
          <w:rPr>
            <w:lang w:val="en-US"/>
          </w:rPr>
          <w:delText>5</w:delText>
        </w:r>
      </w:del>
      <w:r>
        <w:rPr>
          <w:lang w:val="en-US"/>
        </w:rPr>
        <w:t>)</w:t>
      </w:r>
      <w:r>
        <w:rPr>
          <w:lang w:val="en-US"/>
        </w:rPr>
        <w:tab/>
      </w:r>
      <w:r>
        <w:t>may</w:t>
      </w:r>
      <w:r w:rsidRPr="0045024E">
        <w:t xml:space="preserve"> include any other element for the purposes of extensibility</w:t>
      </w:r>
      <w:r w:rsidRPr="00CF2BA9">
        <w:rPr>
          <w:lang w:val="en-US"/>
        </w:rPr>
        <w:t>.</w:t>
      </w:r>
    </w:p>
    <w:p w14:paraId="721DB40B" w14:textId="56A667EC" w:rsidR="006A2B80" w:rsidRDefault="006A2B80" w:rsidP="004564AE">
      <w:pPr>
        <w:rPr>
          <w:ins w:id="261" w:author="Mike Dolan - 3" w:date="2021-11-12T11:46:00Z"/>
          <w:lang w:val="en-US"/>
        </w:rPr>
      </w:pPr>
      <w:ins w:id="262" w:author="Mike Dolan - 3" w:date="2021-11-12T11:42:00Z">
        <w:r>
          <w:rPr>
            <w:lang w:val="en-US"/>
          </w:rPr>
          <w:t xml:space="preserve">The </w:t>
        </w:r>
      </w:ins>
      <w:ins w:id="263" w:author="Mike Dolan - 3" w:date="2021-11-12T11:43:00Z">
        <w:r>
          <w:rPr>
            <w:lang w:val="en-US"/>
          </w:rPr>
          <w:t>&lt;</w:t>
        </w:r>
        <w:commentRangeStart w:id="264"/>
        <w:r>
          <w:rPr>
            <w:lang w:val="en-US"/>
          </w:rPr>
          <w:t>PLMN-ID</w:t>
        </w:r>
      </w:ins>
      <w:commentRangeEnd w:id="264"/>
      <w:r w:rsidR="009445E7">
        <w:rPr>
          <w:rStyle w:val="CommentReference"/>
          <w:noProof w:val="0"/>
          <w:lang w:val="x-none"/>
        </w:rPr>
        <w:commentReference w:id="264"/>
      </w:r>
      <w:ins w:id="265" w:author="Mike Dolan - 3" w:date="2021-11-12T11:43:00Z">
        <w:r>
          <w:rPr>
            <w:lang w:val="en-US"/>
          </w:rPr>
          <w:t>&gt; element shall contain:</w:t>
        </w:r>
      </w:ins>
    </w:p>
    <w:p w14:paraId="48EDAD23" w14:textId="3608E52B" w:rsidR="006A2B80" w:rsidRDefault="006A2B80" w:rsidP="006A2B80">
      <w:pPr>
        <w:pStyle w:val="B1"/>
        <w:rPr>
          <w:ins w:id="266" w:author="Mike Dolan - 3" w:date="2021-11-12T11:48:00Z"/>
          <w:lang w:val="en-US"/>
        </w:rPr>
      </w:pPr>
      <w:ins w:id="267" w:author="Mike Dolan - 3" w:date="2021-11-12T11:46:00Z">
        <w:r>
          <w:rPr>
            <w:lang w:val="en-US"/>
          </w:rPr>
          <w:t>1)</w:t>
        </w:r>
        <w:r>
          <w:rPr>
            <w:lang w:val="en-US"/>
          </w:rPr>
          <w:tab/>
        </w:r>
      </w:ins>
      <w:ins w:id="268" w:author="Mike Dolan - 3" w:date="2021-11-12T11:47:00Z">
        <w:r>
          <w:rPr>
            <w:lang w:val="en-US"/>
          </w:rPr>
          <w:t>an &lt;MCC-ID&gt; element</w:t>
        </w:r>
      </w:ins>
      <w:ins w:id="269" w:author="Mike Dolan - 3" w:date="2021-11-12T11:48:00Z">
        <w:r>
          <w:rPr>
            <w:lang w:val="en-US"/>
          </w:rPr>
          <w:t>; and</w:t>
        </w:r>
      </w:ins>
    </w:p>
    <w:p w14:paraId="60146C2E" w14:textId="0E4C677C" w:rsidR="006A2B80" w:rsidRDefault="006A2B80">
      <w:pPr>
        <w:pStyle w:val="B1"/>
        <w:rPr>
          <w:ins w:id="270" w:author="Mike Dolan - 3" w:date="2021-11-12T11:42:00Z"/>
          <w:lang w:val="en-US"/>
        </w:rPr>
        <w:pPrChange w:id="271" w:author="Mike Dolan - 3" w:date="2021-11-12T11:46:00Z">
          <w:pPr/>
        </w:pPrChange>
      </w:pPr>
      <w:ins w:id="272" w:author="Mike Dolan - 3" w:date="2021-11-12T11:48:00Z">
        <w:r>
          <w:rPr>
            <w:lang w:val="en-US"/>
          </w:rPr>
          <w:t>2)</w:t>
        </w:r>
        <w:r>
          <w:rPr>
            <w:lang w:val="en-US"/>
          </w:rPr>
          <w:tab/>
        </w:r>
      </w:ins>
      <w:ins w:id="273" w:author="Mike Dolan - 3" w:date="2021-11-12T11:56:00Z">
        <w:r w:rsidR="008F1D48">
          <w:rPr>
            <w:lang w:val="en-US"/>
          </w:rPr>
          <w:t>an &lt;MNC-ID&gt; element</w:t>
        </w:r>
      </w:ins>
      <w:ins w:id="274" w:author="Mike Dolan - 3" w:date="2021-11-12T11:57:00Z">
        <w:r w:rsidR="008F1D48">
          <w:rPr>
            <w:lang w:val="en-US"/>
          </w:rPr>
          <w:t>.</w:t>
        </w:r>
      </w:ins>
    </w:p>
    <w:p w14:paraId="47F2A440" w14:textId="003D88BB" w:rsidR="008F1D48" w:rsidRDefault="008F1D48" w:rsidP="008F1D48">
      <w:pPr>
        <w:rPr>
          <w:ins w:id="275" w:author="Mike Dolan - 3" w:date="2021-11-12T11:57:00Z"/>
          <w:lang w:val="en-US"/>
        </w:rPr>
      </w:pPr>
      <w:ins w:id="276" w:author="Mike Dolan - 3" w:date="2021-11-12T11:57:00Z">
        <w:r>
          <w:rPr>
            <w:lang w:val="en-US"/>
          </w:rPr>
          <w:t>The &lt;DN-Info&gt; element shall contain:</w:t>
        </w:r>
      </w:ins>
    </w:p>
    <w:p w14:paraId="42940D42" w14:textId="52F0E695" w:rsidR="008F1D48" w:rsidRDefault="008F1D48" w:rsidP="008F1D48">
      <w:pPr>
        <w:pStyle w:val="B1"/>
        <w:rPr>
          <w:ins w:id="277" w:author="Mike Dolan - 3" w:date="2021-11-12T11:57:00Z"/>
          <w:lang w:val="en-US"/>
        </w:rPr>
      </w:pPr>
      <w:ins w:id="278" w:author="Mike Dolan - 3" w:date="2021-11-12T11:57:00Z">
        <w:r>
          <w:rPr>
            <w:lang w:val="en-US"/>
          </w:rPr>
          <w:t>1)</w:t>
        </w:r>
        <w:r>
          <w:rPr>
            <w:lang w:val="en-US"/>
          </w:rPr>
          <w:tab/>
        </w:r>
      </w:ins>
      <w:ins w:id="279" w:author="Mike Dolan - 3" w:date="2021-11-12T11:58:00Z">
        <w:r>
          <w:rPr>
            <w:lang w:val="en-US"/>
          </w:rPr>
          <w:t>a &lt;DN-AAA-Server&gt; element</w:t>
        </w:r>
      </w:ins>
      <w:ins w:id="280" w:author="Mike Dolan - 3" w:date="2021-11-12T11:57:00Z">
        <w:r>
          <w:rPr>
            <w:lang w:val="en-US"/>
          </w:rPr>
          <w:t>; and</w:t>
        </w:r>
      </w:ins>
    </w:p>
    <w:p w14:paraId="44CD66EE" w14:textId="200F186A" w:rsidR="008F1D48" w:rsidRPr="00D25EF2" w:rsidRDefault="008F1D48" w:rsidP="008F1D48">
      <w:pPr>
        <w:pStyle w:val="B1"/>
        <w:rPr>
          <w:ins w:id="281" w:author="Mike Dolan - 3" w:date="2021-11-12T11:57:00Z"/>
          <w:lang w:val="fr-FR"/>
          <w:rPrChange w:id="282" w:author="Nokia Lazaros 133e revision" w:date="2021-11-17T12:46:00Z">
            <w:rPr>
              <w:ins w:id="283" w:author="Mike Dolan - 3" w:date="2021-11-12T11:57:00Z"/>
              <w:lang w:val="en-US"/>
            </w:rPr>
          </w:rPrChange>
        </w:rPr>
      </w:pPr>
      <w:ins w:id="284" w:author="Mike Dolan - 3" w:date="2021-11-12T11:57:00Z">
        <w:r w:rsidRPr="00D25EF2">
          <w:rPr>
            <w:lang w:val="fr-FR"/>
            <w:rPrChange w:id="285" w:author="Nokia Lazaros 133e revision" w:date="2021-11-17T12:46:00Z">
              <w:rPr>
                <w:lang w:val="en-US"/>
              </w:rPr>
            </w:rPrChange>
          </w:rPr>
          <w:t>2)</w:t>
        </w:r>
        <w:r w:rsidRPr="00D25EF2">
          <w:rPr>
            <w:lang w:val="fr-FR"/>
            <w:rPrChange w:id="286" w:author="Nokia Lazaros 133e revision" w:date="2021-11-17T12:46:00Z">
              <w:rPr>
                <w:lang w:val="en-US"/>
              </w:rPr>
            </w:rPrChange>
          </w:rPr>
          <w:tab/>
        </w:r>
      </w:ins>
      <w:ins w:id="287" w:author="Mike Dolan - 3" w:date="2021-11-12T11:59:00Z">
        <w:r w:rsidRPr="00D25EF2">
          <w:rPr>
            <w:lang w:val="fr-FR"/>
            <w:rPrChange w:id="288" w:author="Nokia Lazaros 133e revision" w:date="2021-11-17T12:46:00Z">
              <w:rPr>
                <w:lang w:val="en-US"/>
              </w:rPr>
            </w:rPrChange>
          </w:rPr>
          <w:t>a &lt;DN-PDU-</w:t>
        </w:r>
      </w:ins>
      <w:ins w:id="289" w:author="Mike Dolan - 3" w:date="2021-11-12T12:07:00Z">
        <w:r w:rsidR="001D05EC" w:rsidRPr="00D25EF2">
          <w:rPr>
            <w:lang w:val="fr-FR"/>
            <w:rPrChange w:id="290" w:author="Nokia Lazaros 133e revision" w:date="2021-11-17T12:46:00Z">
              <w:rPr>
                <w:lang w:val="en-US"/>
              </w:rPr>
            </w:rPrChange>
          </w:rPr>
          <w:t>s</w:t>
        </w:r>
      </w:ins>
      <w:ins w:id="291" w:author="Mike Dolan - 3" w:date="2021-11-12T11:59:00Z">
        <w:r w:rsidRPr="00D25EF2">
          <w:rPr>
            <w:lang w:val="fr-FR"/>
            <w:rPrChange w:id="292" w:author="Nokia Lazaros 133e revision" w:date="2021-11-17T12:46:00Z">
              <w:rPr>
                <w:lang w:val="en-US"/>
              </w:rPr>
            </w:rPrChange>
          </w:rPr>
          <w:t>essiontype&gt; element</w:t>
        </w:r>
      </w:ins>
      <w:ins w:id="293" w:author="Mike Dolan - 3" w:date="2021-11-12T11:57:00Z">
        <w:r w:rsidRPr="00D25EF2">
          <w:rPr>
            <w:lang w:val="fr-FR"/>
            <w:rPrChange w:id="294" w:author="Nokia Lazaros 133e revision" w:date="2021-11-17T12:46:00Z">
              <w:rPr>
                <w:lang w:val="en-US"/>
              </w:rPr>
            </w:rPrChange>
          </w:rPr>
          <w:t>.</w:t>
        </w:r>
      </w:ins>
    </w:p>
    <w:bookmarkEnd w:id="188"/>
    <w:p w14:paraId="503DAE13" w14:textId="571595B9" w:rsidR="004564AE" w:rsidRPr="00CF2BA9" w:rsidRDefault="004564AE" w:rsidP="004564AE">
      <w:pPr>
        <w:rPr>
          <w:lang w:val="en-US"/>
        </w:rPr>
      </w:pPr>
      <w:r w:rsidRPr="00CF2BA9">
        <w:rPr>
          <w:lang w:val="en-US"/>
        </w:rPr>
        <w:lastRenderedPageBreak/>
        <w:t>The &lt;off-network&gt; element:</w:t>
      </w:r>
    </w:p>
    <w:p w14:paraId="694BEAC3" w14:textId="77777777" w:rsidR="004564AE" w:rsidRPr="00CF2BA9" w:rsidRDefault="004564AE" w:rsidP="004564AE">
      <w:pPr>
        <w:pStyle w:val="B1"/>
        <w:rPr>
          <w:lang w:val="en-US"/>
        </w:rPr>
      </w:pPr>
      <w:r w:rsidRPr="00CF2BA9">
        <w:rPr>
          <w:lang w:val="en-US"/>
        </w:rPr>
        <w:t>1)</w:t>
      </w:r>
      <w:r>
        <w:rPr>
          <w:lang w:val="en-US"/>
        </w:rPr>
        <w:tab/>
      </w:r>
      <w:r w:rsidRPr="00CF2BA9">
        <w:rPr>
          <w:lang w:val="en-US"/>
        </w:rPr>
        <w:t>shall contain a &lt;</w:t>
      </w:r>
      <w:r w:rsidRPr="00CF2BA9">
        <w:t>Timers&gt;</w:t>
      </w:r>
      <w:r w:rsidRPr="00CF2BA9">
        <w:rPr>
          <w:lang w:val="en-US"/>
        </w:rPr>
        <w:t xml:space="preserve"> element containing:</w:t>
      </w:r>
    </w:p>
    <w:p w14:paraId="207A2F35" w14:textId="77777777" w:rsidR="004564AE" w:rsidRPr="00CF2BA9" w:rsidRDefault="004564AE" w:rsidP="004564AE">
      <w:pPr>
        <w:pStyle w:val="B2"/>
        <w:rPr>
          <w:lang w:val="en-US"/>
        </w:rPr>
      </w:pPr>
      <w:r w:rsidRPr="00CF2BA9">
        <w:rPr>
          <w:lang w:val="en-US"/>
        </w:rPr>
        <w:t>a)</w:t>
      </w:r>
      <w:r w:rsidRPr="00CF2BA9">
        <w:rPr>
          <w:lang w:val="en-US"/>
        </w:rPr>
        <w:tab/>
        <w:t>a &lt;TFG1&gt; element;</w:t>
      </w:r>
    </w:p>
    <w:p w14:paraId="0A71BB1B" w14:textId="51DED036" w:rsidR="004564AE" w:rsidRPr="00CF2BA9" w:rsidRDefault="004564AE" w:rsidP="004564AE">
      <w:pPr>
        <w:pStyle w:val="B2"/>
        <w:rPr>
          <w:lang w:val="en-US"/>
        </w:rPr>
      </w:pPr>
      <w:r w:rsidRPr="00CF2BA9">
        <w:rPr>
          <w:lang w:val="en-US"/>
        </w:rPr>
        <w:t>b)</w:t>
      </w:r>
      <w:r w:rsidRPr="00CF2BA9">
        <w:rPr>
          <w:lang w:val="en-US"/>
        </w:rPr>
        <w:tab/>
        <w:t>a &lt;TFG2&gt; element;</w:t>
      </w:r>
    </w:p>
    <w:p w14:paraId="4823ACC9" w14:textId="77777777" w:rsidR="004564AE" w:rsidRPr="00CF2BA9" w:rsidRDefault="004564AE" w:rsidP="004564AE">
      <w:pPr>
        <w:pStyle w:val="B2"/>
        <w:rPr>
          <w:lang w:val="en-US"/>
        </w:rPr>
      </w:pPr>
      <w:r w:rsidRPr="00CF2BA9">
        <w:rPr>
          <w:lang w:val="en-US"/>
        </w:rPr>
        <w:t>c)</w:t>
      </w:r>
      <w:r w:rsidRPr="00CF2BA9">
        <w:rPr>
          <w:lang w:val="en-US"/>
        </w:rPr>
        <w:tab/>
        <w:t>a &lt;TFG3&gt; element;</w:t>
      </w:r>
    </w:p>
    <w:p w14:paraId="1BA87AC8" w14:textId="77777777" w:rsidR="004564AE" w:rsidRPr="00CF2BA9" w:rsidRDefault="004564AE" w:rsidP="004564AE">
      <w:pPr>
        <w:pStyle w:val="B2"/>
        <w:rPr>
          <w:lang w:val="en-US"/>
        </w:rPr>
      </w:pPr>
      <w:r w:rsidRPr="00CF2BA9">
        <w:rPr>
          <w:lang w:val="en-US"/>
        </w:rPr>
        <w:t>d)</w:t>
      </w:r>
      <w:r w:rsidRPr="00CF2BA9">
        <w:rPr>
          <w:lang w:val="en-US"/>
        </w:rPr>
        <w:tab/>
        <w:t>a &lt;TFG4&gt; element;</w:t>
      </w:r>
    </w:p>
    <w:p w14:paraId="297B0361" w14:textId="77777777" w:rsidR="004564AE" w:rsidRPr="00CF2BA9" w:rsidRDefault="004564AE" w:rsidP="004564AE">
      <w:pPr>
        <w:pStyle w:val="B2"/>
        <w:rPr>
          <w:lang w:val="en-US"/>
        </w:rPr>
      </w:pPr>
      <w:r w:rsidRPr="00CF2BA9">
        <w:rPr>
          <w:lang w:val="en-US"/>
        </w:rPr>
        <w:t>e)</w:t>
      </w:r>
      <w:r w:rsidRPr="00CF2BA9">
        <w:rPr>
          <w:lang w:val="en-US"/>
        </w:rPr>
        <w:tab/>
        <w:t>a &lt;TFG5&gt; element.</w:t>
      </w:r>
    </w:p>
    <w:p w14:paraId="6F3D66F8" w14:textId="77777777" w:rsidR="004564AE" w:rsidRPr="00CF2BA9" w:rsidRDefault="004564AE" w:rsidP="004564AE">
      <w:pPr>
        <w:pStyle w:val="B2"/>
        <w:rPr>
          <w:lang w:val="en-US"/>
        </w:rPr>
      </w:pPr>
      <w:r w:rsidRPr="00CF2BA9">
        <w:rPr>
          <w:lang w:val="en-US"/>
        </w:rPr>
        <w:t>f)</w:t>
      </w:r>
      <w:r w:rsidRPr="00CF2BA9">
        <w:rPr>
          <w:lang w:val="en-US"/>
        </w:rPr>
        <w:tab/>
        <w:t>a &lt;TFG11&gt; element;</w:t>
      </w:r>
    </w:p>
    <w:p w14:paraId="21A423EB" w14:textId="77777777" w:rsidR="004564AE" w:rsidRPr="00CF2BA9" w:rsidRDefault="004564AE" w:rsidP="004564AE">
      <w:pPr>
        <w:pStyle w:val="B2"/>
        <w:rPr>
          <w:lang w:val="en-US"/>
        </w:rPr>
      </w:pPr>
      <w:r w:rsidRPr="00CF2BA9">
        <w:rPr>
          <w:lang w:val="en-US"/>
        </w:rPr>
        <w:t>g)</w:t>
      </w:r>
      <w:r w:rsidRPr="00CF2BA9">
        <w:rPr>
          <w:lang w:val="en-US"/>
        </w:rPr>
        <w:tab/>
        <w:t>a &lt;TFG12&gt; element;</w:t>
      </w:r>
    </w:p>
    <w:p w14:paraId="3102B089" w14:textId="77777777" w:rsidR="004564AE" w:rsidRDefault="004564AE" w:rsidP="004564AE">
      <w:pPr>
        <w:pStyle w:val="B2"/>
        <w:rPr>
          <w:lang w:val="en-US"/>
        </w:rPr>
      </w:pPr>
      <w:r w:rsidRPr="00CF2BA9">
        <w:rPr>
          <w:lang w:val="en-US"/>
        </w:rPr>
        <w:t>h)</w:t>
      </w:r>
      <w:r w:rsidRPr="00CF2BA9">
        <w:rPr>
          <w:lang w:val="en-US"/>
        </w:rPr>
        <w:tab/>
        <w:t>a &lt;TFG13&gt; element;</w:t>
      </w:r>
    </w:p>
    <w:p w14:paraId="4F3B3A28" w14:textId="77777777" w:rsidR="004564AE" w:rsidRPr="00CF2BA9" w:rsidRDefault="004564AE" w:rsidP="004564AE">
      <w:pPr>
        <w:pStyle w:val="B2"/>
        <w:rPr>
          <w:lang w:val="en-US"/>
        </w:rPr>
      </w:pPr>
      <w:r>
        <w:rPr>
          <w:lang w:val="en-US"/>
        </w:rPr>
        <w:t>i)</w:t>
      </w:r>
      <w:r>
        <w:rPr>
          <w:lang w:val="en-US"/>
        </w:rPr>
        <w:tab/>
        <w:t>a &lt;TFG14&gt; element;</w:t>
      </w:r>
    </w:p>
    <w:p w14:paraId="2E32E7D3" w14:textId="77777777" w:rsidR="004564AE" w:rsidRPr="00CF2BA9" w:rsidRDefault="004564AE" w:rsidP="004564AE">
      <w:pPr>
        <w:pStyle w:val="B2"/>
        <w:rPr>
          <w:lang w:val="en-US"/>
        </w:rPr>
      </w:pPr>
      <w:r>
        <w:rPr>
          <w:lang w:val="en-US"/>
        </w:rPr>
        <w:t>j</w:t>
      </w:r>
      <w:r w:rsidRPr="00CF2BA9">
        <w:rPr>
          <w:lang w:val="en-US"/>
        </w:rPr>
        <w:t>)</w:t>
      </w:r>
      <w:r w:rsidRPr="00CF2BA9">
        <w:rPr>
          <w:lang w:val="en-US"/>
        </w:rPr>
        <w:tab/>
        <w:t>a &lt;TFP1&gt; element;</w:t>
      </w:r>
    </w:p>
    <w:p w14:paraId="71F45494" w14:textId="77777777" w:rsidR="004564AE" w:rsidRPr="00CF2BA9" w:rsidRDefault="004564AE" w:rsidP="004564AE">
      <w:pPr>
        <w:pStyle w:val="B2"/>
        <w:rPr>
          <w:lang w:val="en-US"/>
        </w:rPr>
      </w:pPr>
      <w:r>
        <w:rPr>
          <w:lang w:val="en-US"/>
        </w:rPr>
        <w:t>k</w:t>
      </w:r>
      <w:r w:rsidRPr="00CF2BA9">
        <w:rPr>
          <w:lang w:val="en-US"/>
        </w:rPr>
        <w:t>)</w:t>
      </w:r>
      <w:r w:rsidRPr="00CF2BA9">
        <w:rPr>
          <w:lang w:val="en-US"/>
        </w:rPr>
        <w:tab/>
        <w:t>a &lt;TFP2&gt; element;</w:t>
      </w:r>
    </w:p>
    <w:p w14:paraId="455DA42E" w14:textId="77777777" w:rsidR="004564AE" w:rsidRPr="00CF2BA9" w:rsidRDefault="004564AE" w:rsidP="004564AE">
      <w:pPr>
        <w:pStyle w:val="B2"/>
        <w:rPr>
          <w:lang w:val="en-US"/>
        </w:rPr>
      </w:pPr>
      <w:r>
        <w:rPr>
          <w:lang w:val="en-US"/>
        </w:rPr>
        <w:t>l</w:t>
      </w:r>
      <w:r w:rsidRPr="00CF2BA9">
        <w:rPr>
          <w:lang w:val="en-US"/>
        </w:rPr>
        <w:t>)</w:t>
      </w:r>
      <w:r w:rsidRPr="00CF2BA9">
        <w:rPr>
          <w:lang w:val="en-US"/>
        </w:rPr>
        <w:tab/>
        <w:t>a &lt;TFP3&gt; element;</w:t>
      </w:r>
    </w:p>
    <w:p w14:paraId="347060A3" w14:textId="77777777" w:rsidR="004564AE" w:rsidRPr="00CF2BA9" w:rsidRDefault="004564AE" w:rsidP="004564AE">
      <w:pPr>
        <w:pStyle w:val="B2"/>
        <w:rPr>
          <w:lang w:val="en-US"/>
        </w:rPr>
      </w:pPr>
      <w:r>
        <w:rPr>
          <w:lang w:val="en-US"/>
        </w:rPr>
        <w:t>m</w:t>
      </w:r>
      <w:r w:rsidRPr="00CF2BA9">
        <w:rPr>
          <w:lang w:val="en-US"/>
        </w:rPr>
        <w:t>)</w:t>
      </w:r>
      <w:r w:rsidRPr="00CF2BA9">
        <w:rPr>
          <w:lang w:val="en-US"/>
        </w:rPr>
        <w:tab/>
        <w:t>a &lt;TFP4&gt; element;</w:t>
      </w:r>
    </w:p>
    <w:p w14:paraId="56382495" w14:textId="77777777" w:rsidR="004564AE" w:rsidRPr="00CF2BA9" w:rsidRDefault="004564AE" w:rsidP="004564AE">
      <w:pPr>
        <w:pStyle w:val="B2"/>
        <w:rPr>
          <w:lang w:val="en-US"/>
        </w:rPr>
      </w:pPr>
      <w:r>
        <w:rPr>
          <w:lang w:val="en-US"/>
        </w:rPr>
        <w:t>n</w:t>
      </w:r>
      <w:r w:rsidRPr="00CF2BA9">
        <w:rPr>
          <w:lang w:val="en-US"/>
        </w:rPr>
        <w:t>)</w:t>
      </w:r>
      <w:r w:rsidRPr="00CF2BA9">
        <w:rPr>
          <w:lang w:val="en-US"/>
        </w:rPr>
        <w:tab/>
        <w:t>a &lt;TFP5&gt; element;</w:t>
      </w:r>
    </w:p>
    <w:p w14:paraId="42E03A07" w14:textId="77777777" w:rsidR="004564AE" w:rsidRPr="00CF2BA9" w:rsidRDefault="004564AE" w:rsidP="004564AE">
      <w:pPr>
        <w:pStyle w:val="B2"/>
        <w:rPr>
          <w:lang w:val="en-US"/>
        </w:rPr>
      </w:pPr>
      <w:r>
        <w:rPr>
          <w:lang w:val="en-US"/>
        </w:rPr>
        <w:t>o</w:t>
      </w:r>
      <w:r w:rsidRPr="00CF2BA9">
        <w:rPr>
          <w:lang w:val="en-US"/>
        </w:rPr>
        <w:t>)</w:t>
      </w:r>
      <w:r w:rsidRPr="00CF2BA9">
        <w:rPr>
          <w:lang w:val="en-US"/>
        </w:rPr>
        <w:tab/>
        <w:t>a &lt;TFP6&gt; element;</w:t>
      </w:r>
    </w:p>
    <w:p w14:paraId="2F1EE67A" w14:textId="77777777" w:rsidR="004564AE" w:rsidRPr="00CF2BA9" w:rsidRDefault="004564AE" w:rsidP="004564AE">
      <w:pPr>
        <w:pStyle w:val="B2"/>
        <w:rPr>
          <w:lang w:val="en-US"/>
        </w:rPr>
      </w:pPr>
      <w:r>
        <w:rPr>
          <w:lang w:val="en-US"/>
        </w:rPr>
        <w:t>p</w:t>
      </w:r>
      <w:r w:rsidRPr="00CF2BA9">
        <w:rPr>
          <w:lang w:val="en-US"/>
        </w:rPr>
        <w:t>)</w:t>
      </w:r>
      <w:r w:rsidRPr="00CF2BA9">
        <w:rPr>
          <w:lang w:val="en-US"/>
        </w:rPr>
        <w:tab/>
        <w:t>a &lt;TFP7&gt; element;</w:t>
      </w:r>
    </w:p>
    <w:p w14:paraId="4F7C982F" w14:textId="77777777" w:rsidR="004564AE" w:rsidRPr="00CF2BA9" w:rsidRDefault="004564AE" w:rsidP="004564AE">
      <w:pPr>
        <w:pStyle w:val="B2"/>
        <w:rPr>
          <w:lang w:val="en-US"/>
        </w:rPr>
      </w:pPr>
      <w:r>
        <w:rPr>
          <w:lang w:val="en-US"/>
        </w:rPr>
        <w:t>q</w:t>
      </w:r>
      <w:r w:rsidRPr="00F86315">
        <w:rPr>
          <w:lang w:val="en-US"/>
        </w:rPr>
        <w:t>)</w:t>
      </w:r>
      <w:r w:rsidRPr="00F86315">
        <w:rPr>
          <w:lang w:val="en-US"/>
        </w:rPr>
        <w:tab/>
        <w:t xml:space="preserve">a </w:t>
      </w:r>
      <w:r w:rsidRPr="00CF2BA9">
        <w:rPr>
          <w:lang w:val="en-US"/>
        </w:rPr>
        <w:t>&lt;TFB1&gt; element</w:t>
      </w:r>
      <w:r w:rsidRPr="00F86315">
        <w:rPr>
          <w:lang w:val="en-US"/>
        </w:rPr>
        <w:t>;</w:t>
      </w:r>
    </w:p>
    <w:p w14:paraId="79E70FF3" w14:textId="77777777" w:rsidR="004564AE" w:rsidRPr="001C2D65" w:rsidRDefault="004564AE" w:rsidP="004564AE">
      <w:pPr>
        <w:pStyle w:val="B2"/>
        <w:rPr>
          <w:lang w:val="en-US"/>
        </w:rPr>
      </w:pPr>
      <w:r>
        <w:rPr>
          <w:lang w:val="en-US"/>
        </w:rPr>
        <w:t>r</w:t>
      </w:r>
      <w:r w:rsidRPr="00F86315">
        <w:rPr>
          <w:lang w:val="en-US"/>
        </w:rPr>
        <w:t>)</w:t>
      </w:r>
      <w:r w:rsidRPr="00F86315">
        <w:rPr>
          <w:lang w:val="en-US"/>
        </w:rPr>
        <w:tab/>
        <w:t>a &lt;TFB2&gt; element;</w:t>
      </w:r>
    </w:p>
    <w:p w14:paraId="305BC50E" w14:textId="77777777" w:rsidR="004564AE" w:rsidRPr="001C2D65" w:rsidRDefault="004564AE" w:rsidP="004564AE">
      <w:pPr>
        <w:pStyle w:val="B2"/>
        <w:rPr>
          <w:lang w:val="en-US"/>
        </w:rPr>
      </w:pPr>
      <w:r>
        <w:rPr>
          <w:lang w:val="en-US"/>
        </w:rPr>
        <w:t>s</w:t>
      </w:r>
      <w:r w:rsidRPr="00F86315">
        <w:rPr>
          <w:lang w:val="en-US"/>
        </w:rPr>
        <w:t>)</w:t>
      </w:r>
      <w:r w:rsidRPr="00F86315">
        <w:rPr>
          <w:lang w:val="en-US"/>
        </w:rPr>
        <w:tab/>
        <w:t>a &lt;TFB3&gt; element;</w:t>
      </w:r>
    </w:p>
    <w:p w14:paraId="4BA37397" w14:textId="77777777" w:rsidR="004564AE" w:rsidRPr="00114B70" w:rsidRDefault="004564AE" w:rsidP="004564AE">
      <w:pPr>
        <w:pStyle w:val="B2"/>
        <w:rPr>
          <w:lang w:val="en-US"/>
        </w:rPr>
      </w:pPr>
      <w:r w:rsidRPr="00114B70">
        <w:rPr>
          <w:lang w:val="en-US"/>
        </w:rPr>
        <w:t>t)</w:t>
      </w:r>
      <w:r w:rsidRPr="00114B70">
        <w:rPr>
          <w:lang w:val="en-US"/>
        </w:rPr>
        <w:tab/>
        <w:t>a &lt;T201&gt; element;</w:t>
      </w:r>
    </w:p>
    <w:p w14:paraId="589648F6" w14:textId="77777777" w:rsidR="004564AE" w:rsidRPr="00114B70" w:rsidRDefault="004564AE" w:rsidP="004564AE">
      <w:pPr>
        <w:pStyle w:val="B2"/>
        <w:rPr>
          <w:lang w:val="en-US"/>
        </w:rPr>
      </w:pPr>
      <w:r w:rsidRPr="00114B70">
        <w:rPr>
          <w:lang w:val="en-US"/>
        </w:rPr>
        <w:t>u)</w:t>
      </w:r>
      <w:r w:rsidRPr="00114B70">
        <w:rPr>
          <w:lang w:val="en-US"/>
        </w:rPr>
        <w:tab/>
        <w:t>a &lt;T203&gt; element;</w:t>
      </w:r>
    </w:p>
    <w:p w14:paraId="1879EECB" w14:textId="77777777" w:rsidR="004564AE" w:rsidRPr="00114B70" w:rsidRDefault="004564AE" w:rsidP="004564AE">
      <w:pPr>
        <w:pStyle w:val="B2"/>
        <w:rPr>
          <w:lang w:val="en-US"/>
        </w:rPr>
      </w:pPr>
      <w:r w:rsidRPr="00114B70">
        <w:rPr>
          <w:lang w:val="en-US"/>
        </w:rPr>
        <w:t>v)</w:t>
      </w:r>
      <w:r w:rsidRPr="00114B70">
        <w:rPr>
          <w:lang w:val="en-US"/>
        </w:rPr>
        <w:tab/>
        <w:t>a &lt;T204&gt; element;</w:t>
      </w:r>
    </w:p>
    <w:p w14:paraId="18CAAB07" w14:textId="77777777" w:rsidR="004564AE" w:rsidRPr="00114B70" w:rsidRDefault="004564AE" w:rsidP="004564AE">
      <w:pPr>
        <w:pStyle w:val="B2"/>
        <w:rPr>
          <w:lang w:val="en-US"/>
        </w:rPr>
      </w:pPr>
      <w:r w:rsidRPr="00114B70">
        <w:rPr>
          <w:lang w:val="en-US"/>
        </w:rPr>
        <w:t>w)</w:t>
      </w:r>
      <w:r w:rsidRPr="00114B70">
        <w:rPr>
          <w:lang w:val="en-US"/>
        </w:rPr>
        <w:tab/>
        <w:t>a &lt;T205&gt; element;</w:t>
      </w:r>
    </w:p>
    <w:p w14:paraId="320FF7BF" w14:textId="77777777" w:rsidR="004564AE" w:rsidRPr="001C2D65" w:rsidRDefault="004564AE" w:rsidP="004564AE">
      <w:pPr>
        <w:pStyle w:val="B2"/>
        <w:rPr>
          <w:lang w:val="fr-FR"/>
        </w:rPr>
      </w:pPr>
      <w:r>
        <w:rPr>
          <w:lang w:val="fr-FR"/>
        </w:rPr>
        <w:t>x</w:t>
      </w:r>
      <w:r w:rsidRPr="00F86315">
        <w:rPr>
          <w:lang w:val="fr-FR"/>
        </w:rPr>
        <w:t>)</w:t>
      </w:r>
      <w:r w:rsidRPr="00F86315">
        <w:rPr>
          <w:lang w:val="fr-FR"/>
        </w:rPr>
        <w:tab/>
        <w:t>a &lt;T230&gt; element;</w:t>
      </w:r>
    </w:p>
    <w:p w14:paraId="29A029D0" w14:textId="77777777" w:rsidR="004564AE" w:rsidRPr="001C2D65" w:rsidRDefault="004564AE" w:rsidP="004564AE">
      <w:pPr>
        <w:pStyle w:val="B2"/>
        <w:rPr>
          <w:lang w:val="fr-FR"/>
        </w:rPr>
      </w:pPr>
      <w:r>
        <w:rPr>
          <w:lang w:val="fr-FR"/>
        </w:rPr>
        <w:t>y</w:t>
      </w:r>
      <w:r w:rsidRPr="00F86315">
        <w:rPr>
          <w:lang w:val="fr-FR"/>
        </w:rPr>
        <w:t>)</w:t>
      </w:r>
      <w:r w:rsidRPr="00F86315">
        <w:rPr>
          <w:lang w:val="fr-FR"/>
        </w:rPr>
        <w:tab/>
        <w:t>a &lt;T233&gt; element;</w:t>
      </w:r>
    </w:p>
    <w:p w14:paraId="0070D8B9" w14:textId="77777777" w:rsidR="004564AE" w:rsidRPr="00CF2BA9" w:rsidRDefault="004564AE" w:rsidP="004564AE">
      <w:pPr>
        <w:pStyle w:val="B2"/>
        <w:rPr>
          <w:lang w:val="en-US"/>
        </w:rPr>
      </w:pPr>
      <w:r>
        <w:rPr>
          <w:lang w:val="en-US"/>
        </w:rPr>
        <w:t>z</w:t>
      </w:r>
      <w:r w:rsidRPr="00CF2BA9">
        <w:rPr>
          <w:lang w:val="en-US"/>
        </w:rPr>
        <w:t>)</w:t>
      </w:r>
      <w:r w:rsidRPr="00CF2BA9">
        <w:rPr>
          <w:lang w:val="en-US"/>
        </w:rPr>
        <w:tab/>
        <w:t>a &lt;TFE1&gt; element;</w:t>
      </w:r>
    </w:p>
    <w:p w14:paraId="0436E19D" w14:textId="77777777" w:rsidR="004564AE" w:rsidRPr="00CF2BA9" w:rsidRDefault="004564AE" w:rsidP="004564AE">
      <w:pPr>
        <w:pStyle w:val="B2"/>
        <w:rPr>
          <w:lang w:val="en-US"/>
        </w:rPr>
      </w:pPr>
      <w:r w:rsidRPr="00CF2BA9">
        <w:rPr>
          <w:lang w:val="en-US"/>
        </w:rPr>
        <w:t>z</w:t>
      </w:r>
      <w:r>
        <w:rPr>
          <w:lang w:val="en-US"/>
        </w:rPr>
        <w:t>a</w:t>
      </w:r>
      <w:r w:rsidRPr="00CF2BA9">
        <w:rPr>
          <w:lang w:val="en-US"/>
        </w:rPr>
        <w:t>)</w:t>
      </w:r>
      <w:r>
        <w:rPr>
          <w:lang w:val="en-US"/>
        </w:rPr>
        <w:tab/>
      </w:r>
      <w:r w:rsidRPr="00CF2BA9">
        <w:rPr>
          <w:lang w:val="en-US"/>
        </w:rPr>
        <w:t>a &lt;TFE2&gt; element; and</w:t>
      </w:r>
    </w:p>
    <w:p w14:paraId="487A048D" w14:textId="77777777" w:rsidR="004564AE" w:rsidRPr="00CF2BA9" w:rsidRDefault="004564AE" w:rsidP="004564AE">
      <w:pPr>
        <w:pStyle w:val="B2"/>
        <w:rPr>
          <w:lang w:val="en-US"/>
        </w:rPr>
      </w:pPr>
      <w:r>
        <w:rPr>
          <w:lang w:val="en-US"/>
        </w:rPr>
        <w:t>zb)</w:t>
      </w:r>
      <w:r>
        <w:rPr>
          <w:lang w:val="en-US"/>
        </w:rPr>
        <w:tab/>
      </w:r>
      <w:r>
        <w:t>may</w:t>
      </w:r>
      <w:r w:rsidRPr="0045024E">
        <w:t xml:space="preserve"> include any other element for the purposes of extensibility</w:t>
      </w:r>
      <w:r>
        <w:t>;</w:t>
      </w:r>
    </w:p>
    <w:p w14:paraId="0C0D6342" w14:textId="77777777" w:rsidR="004564AE" w:rsidRPr="00CF2BA9" w:rsidRDefault="004564AE" w:rsidP="004564AE">
      <w:pPr>
        <w:pStyle w:val="B1"/>
        <w:rPr>
          <w:lang w:val="en-US"/>
        </w:rPr>
      </w:pPr>
      <w:r w:rsidRPr="00CF2BA9">
        <w:rPr>
          <w:lang w:val="en-US"/>
        </w:rPr>
        <w:t>2)</w:t>
      </w:r>
      <w:r w:rsidRPr="00CF2BA9">
        <w:rPr>
          <w:lang w:val="en-US"/>
        </w:rPr>
        <w:tab/>
        <w:t>shall contain a &lt;Counters&gt; element containing:</w:t>
      </w:r>
    </w:p>
    <w:p w14:paraId="78A5A0E2" w14:textId="77777777" w:rsidR="004564AE" w:rsidRPr="00CF2BA9" w:rsidRDefault="004564AE" w:rsidP="004564AE">
      <w:pPr>
        <w:pStyle w:val="B2"/>
        <w:rPr>
          <w:lang w:val="en-US"/>
        </w:rPr>
      </w:pPr>
      <w:r w:rsidRPr="00CF2BA9">
        <w:rPr>
          <w:lang w:val="en-US"/>
        </w:rPr>
        <w:t>a)</w:t>
      </w:r>
      <w:r w:rsidRPr="00CF2BA9">
        <w:rPr>
          <w:lang w:val="en-US"/>
        </w:rPr>
        <w:tab/>
        <w:t>a &lt;CFP1&gt; element;</w:t>
      </w:r>
    </w:p>
    <w:p w14:paraId="0519EA01" w14:textId="77777777" w:rsidR="004564AE" w:rsidRPr="00CF2BA9" w:rsidRDefault="004564AE" w:rsidP="004564AE">
      <w:pPr>
        <w:pStyle w:val="B2"/>
        <w:rPr>
          <w:lang w:val="en-US"/>
        </w:rPr>
      </w:pPr>
      <w:r w:rsidRPr="00CF2BA9">
        <w:rPr>
          <w:lang w:val="en-US"/>
        </w:rPr>
        <w:lastRenderedPageBreak/>
        <w:t>b)</w:t>
      </w:r>
      <w:r w:rsidRPr="00CF2BA9">
        <w:rPr>
          <w:lang w:val="en-US"/>
        </w:rPr>
        <w:tab/>
        <w:t>a &lt;CFP3&gt; element;</w:t>
      </w:r>
    </w:p>
    <w:p w14:paraId="4E32CB0E" w14:textId="77777777" w:rsidR="004564AE" w:rsidRPr="00CF2BA9" w:rsidRDefault="004564AE" w:rsidP="004564AE">
      <w:pPr>
        <w:pStyle w:val="B2"/>
        <w:rPr>
          <w:lang w:val="en-US"/>
        </w:rPr>
      </w:pPr>
      <w:r w:rsidRPr="00CF2BA9">
        <w:rPr>
          <w:lang w:val="en-US"/>
        </w:rPr>
        <w:t>c)</w:t>
      </w:r>
      <w:r w:rsidRPr="00CF2BA9">
        <w:rPr>
          <w:lang w:val="en-US"/>
        </w:rPr>
        <w:tab/>
        <w:t>a &lt;CFP4&gt; element;</w:t>
      </w:r>
    </w:p>
    <w:p w14:paraId="0DA4B5C0" w14:textId="77777777" w:rsidR="004564AE" w:rsidRPr="00CF2BA9" w:rsidRDefault="004564AE" w:rsidP="004564AE">
      <w:pPr>
        <w:pStyle w:val="B2"/>
        <w:rPr>
          <w:lang w:val="en-US"/>
        </w:rPr>
      </w:pPr>
      <w:r w:rsidRPr="00CF2BA9">
        <w:rPr>
          <w:lang w:val="en-US"/>
        </w:rPr>
        <w:t>d)</w:t>
      </w:r>
      <w:r w:rsidRPr="00CF2BA9">
        <w:rPr>
          <w:lang w:val="en-US"/>
        </w:rPr>
        <w:tab/>
        <w:t>a &lt;CFP6&gt; element;</w:t>
      </w:r>
    </w:p>
    <w:p w14:paraId="02DD3C2E" w14:textId="77777777" w:rsidR="004564AE" w:rsidRPr="00CF2BA9" w:rsidRDefault="004564AE" w:rsidP="004564AE">
      <w:pPr>
        <w:pStyle w:val="B2"/>
        <w:rPr>
          <w:lang w:val="en-US"/>
        </w:rPr>
      </w:pPr>
      <w:r w:rsidRPr="00CF2BA9">
        <w:rPr>
          <w:lang w:val="en-US"/>
        </w:rPr>
        <w:t>e)</w:t>
      </w:r>
      <w:r w:rsidRPr="00CF2BA9">
        <w:rPr>
          <w:lang w:val="en-US"/>
        </w:rPr>
        <w:tab/>
        <w:t>a &lt;CFG11&gt; element.</w:t>
      </w:r>
    </w:p>
    <w:p w14:paraId="7C5A5160" w14:textId="77777777" w:rsidR="004564AE" w:rsidRPr="00CF2BA9" w:rsidRDefault="004564AE" w:rsidP="004564AE">
      <w:pPr>
        <w:pStyle w:val="B2"/>
        <w:rPr>
          <w:lang w:val="en-US"/>
        </w:rPr>
      </w:pPr>
      <w:r w:rsidRPr="00CF2BA9">
        <w:rPr>
          <w:lang w:val="en-US"/>
        </w:rPr>
        <w:t>f)</w:t>
      </w:r>
      <w:r w:rsidRPr="00CF2BA9">
        <w:rPr>
          <w:lang w:val="en-US"/>
        </w:rPr>
        <w:tab/>
        <w:t>a &lt;CFG12&gt; element;</w:t>
      </w:r>
    </w:p>
    <w:p w14:paraId="2FF0D793" w14:textId="77777777" w:rsidR="004564AE" w:rsidRPr="00CF2BA9" w:rsidRDefault="004564AE" w:rsidP="004564AE">
      <w:pPr>
        <w:pStyle w:val="B2"/>
        <w:rPr>
          <w:lang w:val="en-US"/>
        </w:rPr>
      </w:pPr>
      <w:r w:rsidRPr="00CF2BA9">
        <w:rPr>
          <w:lang w:val="en-US"/>
        </w:rPr>
        <w:t>g)</w:t>
      </w:r>
      <w:r w:rsidRPr="00CF2BA9">
        <w:rPr>
          <w:lang w:val="en-US"/>
        </w:rPr>
        <w:tab/>
        <w:t>a &lt;C201&gt; element;</w:t>
      </w:r>
    </w:p>
    <w:p w14:paraId="458AEB02" w14:textId="77777777" w:rsidR="004564AE" w:rsidRPr="00CF2BA9" w:rsidRDefault="004564AE" w:rsidP="004564AE">
      <w:pPr>
        <w:pStyle w:val="B2"/>
        <w:rPr>
          <w:lang w:val="en-US"/>
        </w:rPr>
      </w:pPr>
      <w:r w:rsidRPr="00CF2BA9">
        <w:rPr>
          <w:lang w:val="en-US"/>
        </w:rPr>
        <w:t>h)</w:t>
      </w:r>
      <w:r w:rsidRPr="00CF2BA9">
        <w:rPr>
          <w:lang w:val="en-US"/>
        </w:rPr>
        <w:tab/>
        <w:t xml:space="preserve">a &lt;C204&gt; element; </w:t>
      </w:r>
    </w:p>
    <w:p w14:paraId="7D6685F0" w14:textId="77777777" w:rsidR="004564AE" w:rsidRDefault="004564AE" w:rsidP="004564AE">
      <w:pPr>
        <w:pStyle w:val="B2"/>
        <w:rPr>
          <w:lang w:val="en-US"/>
        </w:rPr>
      </w:pPr>
      <w:r w:rsidRPr="00CF2BA9">
        <w:rPr>
          <w:lang w:val="en-US"/>
        </w:rPr>
        <w:t>i)</w:t>
      </w:r>
      <w:r w:rsidRPr="00CF2BA9">
        <w:rPr>
          <w:lang w:val="en-US"/>
        </w:rPr>
        <w:tab/>
        <w:t>a &lt;C205&gt; element</w:t>
      </w:r>
      <w:r>
        <w:rPr>
          <w:lang w:val="en-US"/>
        </w:rPr>
        <w:t>; and</w:t>
      </w:r>
    </w:p>
    <w:p w14:paraId="612D3CB3" w14:textId="77777777" w:rsidR="004564AE" w:rsidRDefault="004564AE" w:rsidP="004564AE">
      <w:pPr>
        <w:pStyle w:val="B2"/>
      </w:pPr>
      <w:r>
        <w:rPr>
          <w:lang w:val="en-US"/>
        </w:rPr>
        <w:t>j)</w:t>
      </w:r>
      <w:r>
        <w:rPr>
          <w:lang w:val="en-US"/>
        </w:rPr>
        <w:tab/>
      </w:r>
      <w:r>
        <w:t>may</w:t>
      </w:r>
      <w:r w:rsidRPr="0045024E">
        <w:t xml:space="preserve"> include any other element for the purposes of extensibility</w:t>
      </w:r>
      <w:r>
        <w:t>; and</w:t>
      </w:r>
    </w:p>
    <w:p w14:paraId="1F7E8A41" w14:textId="77777777" w:rsidR="004564AE" w:rsidRPr="00CF2BA9" w:rsidRDefault="004564AE" w:rsidP="004564AE">
      <w:pPr>
        <w:pStyle w:val="B1"/>
        <w:rPr>
          <w:lang w:val="en-US"/>
        </w:rPr>
      </w:pPr>
      <w:r>
        <w:rPr>
          <w:lang w:val="en-US"/>
        </w:rPr>
        <w:t>3)</w:t>
      </w:r>
      <w:r>
        <w:rPr>
          <w:lang w:val="en-US"/>
        </w:rPr>
        <w:tab/>
      </w:r>
      <w:r>
        <w:t>may</w:t>
      </w:r>
      <w:r w:rsidRPr="0045024E">
        <w:t xml:space="preserve"> include any other element for the purposes of extensibility</w:t>
      </w:r>
      <w:r w:rsidRPr="00CF2BA9">
        <w:rPr>
          <w:lang w:val="en-US"/>
        </w:rPr>
        <w:t>.</w:t>
      </w:r>
    </w:p>
    <w:p w14:paraId="548A9051" w14:textId="77777777" w:rsidR="004564AE" w:rsidRPr="00CF2BA9" w:rsidRDefault="004564AE" w:rsidP="004564AE">
      <w:pPr>
        <w:rPr>
          <w:lang w:val="en-US"/>
        </w:rPr>
      </w:pPr>
      <w:r w:rsidRPr="00CF2BA9">
        <w:rPr>
          <w:lang w:val="en-US"/>
        </w:rPr>
        <w:t>The &lt;VPLMN&gt; element shall contain:</w:t>
      </w:r>
    </w:p>
    <w:p w14:paraId="62CF4FD0" w14:textId="77777777" w:rsidR="004564AE" w:rsidRPr="00CF2BA9" w:rsidRDefault="004564AE" w:rsidP="004564AE">
      <w:pPr>
        <w:pStyle w:val="B1"/>
        <w:rPr>
          <w:lang w:val="en-US"/>
        </w:rPr>
      </w:pPr>
      <w:r w:rsidRPr="00CF2BA9">
        <w:rPr>
          <w:lang w:val="en-US"/>
        </w:rPr>
        <w:t>1)</w:t>
      </w:r>
      <w:r w:rsidRPr="00CF2BA9">
        <w:rPr>
          <w:lang w:val="en-US"/>
        </w:rPr>
        <w:tab/>
        <w:t>a "PLMN" attribute; and</w:t>
      </w:r>
    </w:p>
    <w:p w14:paraId="4635B6FA" w14:textId="77777777" w:rsidR="004564AE" w:rsidRPr="00CF2BA9" w:rsidRDefault="004564AE" w:rsidP="004564AE">
      <w:pPr>
        <w:pStyle w:val="B1"/>
        <w:rPr>
          <w:lang w:val="en-US"/>
        </w:rPr>
      </w:pPr>
      <w:r w:rsidRPr="00CF2BA9">
        <w:rPr>
          <w:lang w:val="en-US"/>
        </w:rPr>
        <w:t>2)</w:t>
      </w:r>
      <w:r w:rsidRPr="00CF2BA9">
        <w:rPr>
          <w:lang w:val="en-US"/>
        </w:rPr>
        <w:tab/>
        <w:t>a &lt;service&gt; element.</w:t>
      </w:r>
    </w:p>
    <w:p w14:paraId="15B97B8D" w14:textId="77777777" w:rsidR="004564AE" w:rsidRPr="00CF2BA9" w:rsidRDefault="004564AE" w:rsidP="004564AE">
      <w:pPr>
        <w:rPr>
          <w:lang w:val="en-US"/>
        </w:rPr>
      </w:pPr>
      <w:r w:rsidRPr="00CF2BA9">
        <w:rPr>
          <w:lang w:val="en-US"/>
        </w:rPr>
        <w:t>The &lt;service&gt; element of the &lt;HPLMN&gt; element and the &lt;VPLMN&gt; element shall contain:</w:t>
      </w:r>
    </w:p>
    <w:p w14:paraId="07C584D3" w14:textId="77777777" w:rsidR="004564AE" w:rsidRPr="00CF2BA9" w:rsidRDefault="004564AE" w:rsidP="004564AE">
      <w:pPr>
        <w:pStyle w:val="B1"/>
        <w:rPr>
          <w:lang w:val="en-US"/>
        </w:rPr>
      </w:pPr>
      <w:r w:rsidRPr="00CF2BA9">
        <w:rPr>
          <w:lang w:val="en-US"/>
        </w:rPr>
        <w:t>1)</w:t>
      </w:r>
      <w:r w:rsidRPr="00CF2BA9">
        <w:rPr>
          <w:lang w:val="en-US"/>
        </w:rPr>
        <w:tab/>
        <w:t>an &lt;MCPTT-to-con-ref&gt; element;</w:t>
      </w:r>
    </w:p>
    <w:p w14:paraId="3F8559C2" w14:textId="77777777" w:rsidR="004564AE" w:rsidRDefault="004564AE" w:rsidP="004564AE">
      <w:pPr>
        <w:pStyle w:val="B1"/>
        <w:rPr>
          <w:lang w:val="en-US"/>
        </w:rPr>
      </w:pPr>
      <w:r w:rsidRPr="00CF2BA9">
        <w:rPr>
          <w:lang w:val="en-US"/>
        </w:rPr>
        <w:t>2)</w:t>
      </w:r>
      <w:r w:rsidRPr="00CF2BA9">
        <w:rPr>
          <w:lang w:val="en-US"/>
        </w:rPr>
        <w:tab/>
        <w:t>an &lt;MC-common-core-to-con-ref&gt; element; and</w:t>
      </w:r>
    </w:p>
    <w:p w14:paraId="79D14FC6" w14:textId="77777777" w:rsidR="004564AE" w:rsidRDefault="004564AE" w:rsidP="004564AE">
      <w:pPr>
        <w:pStyle w:val="B1"/>
        <w:rPr>
          <w:lang w:val="en-US"/>
        </w:rPr>
      </w:pPr>
      <w:r w:rsidRPr="00CF2BA9">
        <w:rPr>
          <w:lang w:val="en-US"/>
        </w:rPr>
        <w:t>3)</w:t>
      </w:r>
      <w:r w:rsidRPr="00CF2BA9">
        <w:rPr>
          <w:lang w:val="en-US"/>
        </w:rPr>
        <w:tab/>
        <w:t>an &lt;MC-ID-to-con-ref&gt; element.</w:t>
      </w:r>
    </w:p>
    <w:p w14:paraId="6DEE5923" w14:textId="77777777" w:rsidR="004564AE" w:rsidRPr="00F873D9" w:rsidRDefault="004564AE" w:rsidP="004564AE">
      <w:pPr>
        <w:rPr>
          <w:lang w:val="en-US"/>
        </w:rPr>
      </w:pPr>
      <w:r>
        <w:rPr>
          <w:lang w:val="en-US"/>
        </w:rPr>
        <w:t>The &lt;mcptt-UE-id&gt; element</w:t>
      </w:r>
      <w:r w:rsidRPr="00F873D9">
        <w:rPr>
          <w:lang w:val="en-US"/>
        </w:rPr>
        <w:t>:</w:t>
      </w:r>
    </w:p>
    <w:p w14:paraId="6BDE7771" w14:textId="77777777" w:rsidR="004564AE" w:rsidRPr="00F873D9" w:rsidRDefault="004564AE" w:rsidP="004564AE">
      <w:pPr>
        <w:pStyle w:val="B1"/>
        <w:rPr>
          <w:lang w:val="en-US"/>
        </w:rPr>
      </w:pPr>
      <w:r w:rsidRPr="00F873D9">
        <w:rPr>
          <w:lang w:val="en-US"/>
        </w:rPr>
        <w:t>1)</w:t>
      </w:r>
      <w:r w:rsidRPr="00F873D9">
        <w:rPr>
          <w:lang w:val="en-US"/>
        </w:rPr>
        <w:tab/>
        <w:t xml:space="preserve">may contain a list of &lt;Instance-ID-URN&gt; elements; and </w:t>
      </w:r>
    </w:p>
    <w:p w14:paraId="50992143" w14:textId="77777777" w:rsidR="004564AE" w:rsidRPr="00F873D9" w:rsidRDefault="004564AE" w:rsidP="004564AE">
      <w:pPr>
        <w:pStyle w:val="B1"/>
        <w:rPr>
          <w:lang w:val="en-US"/>
        </w:rPr>
      </w:pPr>
      <w:r w:rsidRPr="00F873D9">
        <w:rPr>
          <w:lang w:val="en-US"/>
        </w:rPr>
        <w:t>2)</w:t>
      </w:r>
      <w:r w:rsidRPr="00F873D9">
        <w:rPr>
          <w:lang w:val="en-US"/>
        </w:rPr>
        <w:tab/>
        <w:t>may contain a list of &lt;IMEI-range&gt; elements.</w:t>
      </w:r>
    </w:p>
    <w:p w14:paraId="1D9DE0E2" w14:textId="77777777" w:rsidR="004564AE" w:rsidRPr="00F873D9" w:rsidRDefault="004564AE" w:rsidP="004564AE">
      <w:pPr>
        <w:rPr>
          <w:lang w:val="en-US"/>
        </w:rPr>
      </w:pPr>
      <w:r w:rsidRPr="00F873D9">
        <w:rPr>
          <w:lang w:val="en-US"/>
        </w:rPr>
        <w:t>The &lt;IMEI-range&gt; element:</w:t>
      </w:r>
    </w:p>
    <w:p w14:paraId="4CC8F3E6" w14:textId="77777777" w:rsidR="004564AE" w:rsidRPr="00F873D9" w:rsidRDefault="004564AE" w:rsidP="004564AE">
      <w:pPr>
        <w:pStyle w:val="B1"/>
        <w:rPr>
          <w:lang w:val="en-US"/>
        </w:rPr>
      </w:pPr>
      <w:r w:rsidRPr="00F873D9">
        <w:rPr>
          <w:lang w:val="en-US"/>
        </w:rPr>
        <w:t>1)</w:t>
      </w:r>
      <w:r w:rsidRPr="00F873D9">
        <w:rPr>
          <w:lang w:val="en-US"/>
        </w:rPr>
        <w:tab/>
        <w:t>shall contain a &lt;TAC&gt; element;</w:t>
      </w:r>
    </w:p>
    <w:p w14:paraId="5441A86D" w14:textId="77777777" w:rsidR="004564AE" w:rsidRPr="00F873D9" w:rsidRDefault="004564AE" w:rsidP="004564AE">
      <w:pPr>
        <w:pStyle w:val="B1"/>
        <w:rPr>
          <w:lang w:val="en-US"/>
        </w:rPr>
      </w:pPr>
      <w:r w:rsidRPr="00F873D9">
        <w:rPr>
          <w:lang w:val="en-US"/>
        </w:rPr>
        <w:t>2)</w:t>
      </w:r>
      <w:r w:rsidRPr="00F873D9">
        <w:rPr>
          <w:lang w:val="en-US"/>
        </w:rPr>
        <w:tab/>
        <w:t>may contain a list of &lt;SNR&gt; elements; and</w:t>
      </w:r>
    </w:p>
    <w:p w14:paraId="75E750AF" w14:textId="77777777" w:rsidR="004564AE" w:rsidRPr="00F873D9" w:rsidRDefault="004564AE" w:rsidP="004564AE">
      <w:pPr>
        <w:pStyle w:val="B1"/>
        <w:rPr>
          <w:lang w:val="en-US"/>
        </w:rPr>
      </w:pPr>
      <w:r w:rsidRPr="00F873D9">
        <w:rPr>
          <w:lang w:val="en-US"/>
        </w:rPr>
        <w:t>3)</w:t>
      </w:r>
      <w:r w:rsidRPr="00F873D9">
        <w:rPr>
          <w:lang w:val="en-US"/>
        </w:rPr>
        <w:tab/>
        <w:t>may contain &lt;SNR-range&gt; element.</w:t>
      </w:r>
    </w:p>
    <w:p w14:paraId="460F49C7" w14:textId="77777777" w:rsidR="004564AE" w:rsidRPr="00F873D9" w:rsidRDefault="004564AE" w:rsidP="004564AE">
      <w:pPr>
        <w:rPr>
          <w:lang w:val="en-US"/>
        </w:rPr>
      </w:pPr>
      <w:r w:rsidRPr="00F873D9">
        <w:rPr>
          <w:lang w:val="en-US"/>
        </w:rPr>
        <w:t>The &lt;SNR-range&gt; element:</w:t>
      </w:r>
    </w:p>
    <w:p w14:paraId="538E290A" w14:textId="77777777" w:rsidR="004564AE" w:rsidRPr="00F873D9" w:rsidRDefault="004564AE" w:rsidP="004564AE">
      <w:pPr>
        <w:pStyle w:val="B1"/>
        <w:rPr>
          <w:lang w:val="en-US"/>
        </w:rPr>
      </w:pPr>
      <w:r w:rsidRPr="00F873D9">
        <w:rPr>
          <w:lang w:val="en-US"/>
        </w:rPr>
        <w:t>1)</w:t>
      </w:r>
      <w:r w:rsidRPr="00F873D9">
        <w:rPr>
          <w:lang w:val="en-US"/>
        </w:rPr>
        <w:tab/>
        <w:t>shall contain a &lt;Low-SNR&gt; element; and</w:t>
      </w:r>
    </w:p>
    <w:p w14:paraId="0FC944FE" w14:textId="77777777" w:rsidR="004564AE" w:rsidRDefault="004564AE" w:rsidP="004564AE">
      <w:pPr>
        <w:pStyle w:val="B1"/>
        <w:rPr>
          <w:lang w:val="en-US"/>
        </w:rPr>
      </w:pPr>
      <w:r w:rsidRPr="00F873D9">
        <w:rPr>
          <w:lang w:val="en-US"/>
        </w:rPr>
        <w:t>2)</w:t>
      </w:r>
      <w:r w:rsidRPr="00F873D9">
        <w:rPr>
          <w:lang w:val="en-US"/>
        </w:rPr>
        <w:tab/>
        <w:t>shall contain a &lt;High-SNR&gt; element</w:t>
      </w:r>
      <w:r>
        <w:rPr>
          <w:lang w:val="en-US"/>
        </w:rPr>
        <w:t>.</w:t>
      </w:r>
    </w:p>
    <w:p w14:paraId="48F51BE5" w14:textId="77777777" w:rsidR="00937B73" w:rsidRDefault="00937B73" w:rsidP="00937B73">
      <w:pPr>
        <w:jc w:val="center"/>
        <w:rPr>
          <w:rFonts w:ascii="Arial" w:hAnsi="Arial" w:cs="Arial"/>
          <w:b/>
          <w:sz w:val="24"/>
        </w:rPr>
      </w:pPr>
      <w:bookmarkStart w:id="295" w:name="_Toc20212338"/>
      <w:bookmarkStart w:id="296" w:name="_Toc27731693"/>
      <w:bookmarkStart w:id="297" w:name="_Toc36127471"/>
      <w:bookmarkStart w:id="298" w:name="_Toc45214577"/>
      <w:bookmarkStart w:id="299" w:name="_Toc51937716"/>
      <w:bookmarkStart w:id="300" w:name="_Toc51938025"/>
      <w:bookmarkStart w:id="301" w:name="_Toc82012894"/>
      <w:r w:rsidRPr="00FE38C9">
        <w:rPr>
          <w:rFonts w:ascii="Arial" w:hAnsi="Arial" w:cs="Arial"/>
          <w:b/>
          <w:sz w:val="24"/>
          <w:highlight w:val="yellow"/>
        </w:rPr>
        <w:t xml:space="preserve">*  *  *  *  *  </w:t>
      </w:r>
      <w:r>
        <w:rPr>
          <w:rFonts w:ascii="Arial" w:hAnsi="Arial" w:cs="Arial"/>
          <w:b/>
          <w:sz w:val="24"/>
          <w:highlight w:val="yellow"/>
        </w:rPr>
        <w:t>NEXT</w:t>
      </w:r>
      <w:r w:rsidRPr="00FE38C9">
        <w:rPr>
          <w:rFonts w:ascii="Arial" w:hAnsi="Arial" w:cs="Arial"/>
          <w:b/>
          <w:sz w:val="24"/>
          <w:highlight w:val="yellow"/>
        </w:rPr>
        <w:t xml:space="preserve"> CHANGE  *  *  *  *  *</w:t>
      </w:r>
    </w:p>
    <w:p w14:paraId="26943D9B" w14:textId="77777777" w:rsidR="004564AE" w:rsidRPr="00F70427" w:rsidRDefault="004564AE" w:rsidP="004564AE">
      <w:pPr>
        <w:pStyle w:val="Heading4"/>
      </w:pPr>
      <w:bookmarkStart w:id="302" w:name="_Toc20212339"/>
      <w:bookmarkStart w:id="303" w:name="_Toc27731694"/>
      <w:bookmarkStart w:id="304" w:name="_Toc36127472"/>
      <w:bookmarkStart w:id="305" w:name="_Toc45214578"/>
      <w:bookmarkStart w:id="306" w:name="_Toc51937717"/>
      <w:bookmarkStart w:id="307" w:name="_Toc51938026"/>
      <w:bookmarkStart w:id="308" w:name="_Toc82012895"/>
      <w:bookmarkEnd w:id="295"/>
      <w:bookmarkEnd w:id="296"/>
      <w:bookmarkEnd w:id="297"/>
      <w:bookmarkEnd w:id="298"/>
      <w:bookmarkEnd w:id="299"/>
      <w:bookmarkEnd w:id="300"/>
      <w:bookmarkEnd w:id="301"/>
      <w:r w:rsidRPr="00F70427">
        <w:t>7.</w:t>
      </w:r>
      <w:r>
        <w:t>2</w:t>
      </w:r>
      <w:r w:rsidRPr="00F70427">
        <w:t>.2.3</w:t>
      </w:r>
      <w:r w:rsidRPr="00F70427">
        <w:tab/>
        <w:t>XML Schema</w:t>
      </w:r>
      <w:bookmarkEnd w:id="302"/>
      <w:bookmarkEnd w:id="303"/>
      <w:bookmarkEnd w:id="304"/>
      <w:bookmarkEnd w:id="305"/>
      <w:bookmarkEnd w:id="306"/>
      <w:bookmarkEnd w:id="307"/>
      <w:bookmarkEnd w:id="308"/>
    </w:p>
    <w:p w14:paraId="200C2F96" w14:textId="77777777" w:rsidR="004564AE" w:rsidRPr="00C13C61" w:rsidRDefault="004564AE" w:rsidP="004564AE">
      <w:pPr>
        <w:pStyle w:val="PL"/>
      </w:pPr>
      <w:r w:rsidRPr="00C13C61">
        <w:t>&lt;?xml version="1.0" encoding="UTF-8"?&gt;</w:t>
      </w:r>
    </w:p>
    <w:p w14:paraId="0E8A63E3" w14:textId="77777777" w:rsidR="004564AE" w:rsidRPr="00C13C61" w:rsidRDefault="004564AE" w:rsidP="004564AE">
      <w:pPr>
        <w:pStyle w:val="PL"/>
      </w:pPr>
    </w:p>
    <w:p w14:paraId="6E26BF7F" w14:textId="77777777" w:rsidR="004564AE" w:rsidRPr="00C13C61" w:rsidRDefault="004564AE" w:rsidP="004564AE">
      <w:pPr>
        <w:pStyle w:val="PL"/>
      </w:pPr>
      <w:r w:rsidRPr="00C13C61">
        <w:t>&lt;xs:schema xmlns</w:t>
      </w:r>
      <w:r>
        <w:t>:mcpttiup</w:t>
      </w:r>
      <w:r w:rsidRPr="00C13C61">
        <w:t xml:space="preserve">="urn:3gpp:mcptt:mcpttUEinitConfig:1.0" </w:t>
      </w:r>
    </w:p>
    <w:p w14:paraId="5F8D68A4" w14:textId="77777777" w:rsidR="004564AE" w:rsidRPr="00C13C61" w:rsidRDefault="004564AE" w:rsidP="004564AE">
      <w:pPr>
        <w:pStyle w:val="PL"/>
      </w:pPr>
      <w:r w:rsidRPr="00C13C61">
        <w:t xml:space="preserve">  xmlns:xs="http://www.w3.org/2001/XMLSchema" </w:t>
      </w:r>
    </w:p>
    <w:p w14:paraId="4EF43F02" w14:textId="77777777" w:rsidR="004564AE" w:rsidRPr="00C13C61" w:rsidRDefault="004564AE" w:rsidP="004564AE">
      <w:pPr>
        <w:pStyle w:val="PL"/>
      </w:pPr>
      <w:r w:rsidRPr="00C13C61">
        <w:t xml:space="preserve">  targetNamespace="urn:3gpp:mcptt:mcpttUEinitConfig:1.0" </w:t>
      </w:r>
    </w:p>
    <w:p w14:paraId="0B220AFE" w14:textId="77777777" w:rsidR="004564AE" w:rsidRPr="00C13C61" w:rsidRDefault="004564AE" w:rsidP="004564AE">
      <w:pPr>
        <w:pStyle w:val="PL"/>
      </w:pPr>
      <w:r w:rsidRPr="00C13C61">
        <w:lastRenderedPageBreak/>
        <w:t xml:space="preserve">  elementFormDefault="qualified" attributeFormDefault="unqualified"&gt;</w:t>
      </w:r>
    </w:p>
    <w:p w14:paraId="340C6EE4" w14:textId="77777777" w:rsidR="004564AE" w:rsidRPr="00C13C61" w:rsidRDefault="004564AE" w:rsidP="004564AE">
      <w:pPr>
        <w:pStyle w:val="PL"/>
      </w:pPr>
    </w:p>
    <w:p w14:paraId="5C06F8A5" w14:textId="77777777" w:rsidR="004564AE" w:rsidRPr="00C13C61" w:rsidRDefault="004564AE" w:rsidP="004564AE">
      <w:pPr>
        <w:pStyle w:val="PL"/>
      </w:pPr>
      <w:r w:rsidRPr="00C13C61">
        <w:t>&lt;xs:import namespace="http://www.w3.org/XML/1998/namespace"</w:t>
      </w:r>
    </w:p>
    <w:p w14:paraId="127DA74A" w14:textId="77777777" w:rsidR="004564AE" w:rsidRPr="00C13C61" w:rsidRDefault="004564AE" w:rsidP="004564AE">
      <w:pPr>
        <w:pStyle w:val="PL"/>
      </w:pPr>
      <w:r w:rsidRPr="00C13C61">
        <w:t xml:space="preserve">  schemaLocation="http://www.w3.org/2001/xml.xsd"/&gt;</w:t>
      </w:r>
    </w:p>
    <w:p w14:paraId="79877116" w14:textId="77777777" w:rsidR="004564AE" w:rsidRPr="00C13C61" w:rsidRDefault="004564AE" w:rsidP="004564AE">
      <w:pPr>
        <w:pStyle w:val="PL"/>
      </w:pPr>
    </w:p>
    <w:p w14:paraId="5C0A4377" w14:textId="77777777" w:rsidR="004564AE" w:rsidRPr="00C13C61" w:rsidRDefault="004564AE" w:rsidP="004564AE">
      <w:pPr>
        <w:pStyle w:val="PL"/>
      </w:pPr>
      <w:r w:rsidRPr="00C13C61">
        <w:t xml:space="preserve">  &lt;xs:element name="mcptt-UE-initial-configuration"&gt;</w:t>
      </w:r>
    </w:p>
    <w:p w14:paraId="10CB0A6B" w14:textId="77777777" w:rsidR="004564AE" w:rsidRPr="00C13C61" w:rsidRDefault="004564AE" w:rsidP="004564AE">
      <w:pPr>
        <w:pStyle w:val="PL"/>
      </w:pPr>
      <w:r w:rsidRPr="00C13C61">
        <w:t xml:space="preserve">    &lt;xs:complexType&gt;</w:t>
      </w:r>
    </w:p>
    <w:p w14:paraId="585B6AB5" w14:textId="77777777" w:rsidR="004564AE" w:rsidRPr="00C13C61" w:rsidRDefault="004564AE" w:rsidP="004564AE">
      <w:pPr>
        <w:pStyle w:val="PL"/>
      </w:pPr>
      <w:r w:rsidRPr="00C13C61">
        <w:t xml:space="preserve">      &lt;xs:choice minOccurs="0" maxOccurs="unbounded"&gt;</w:t>
      </w:r>
    </w:p>
    <w:p w14:paraId="461998AA" w14:textId="77777777" w:rsidR="004564AE" w:rsidRPr="00C13C61" w:rsidRDefault="004564AE" w:rsidP="004564AE">
      <w:pPr>
        <w:pStyle w:val="PL"/>
      </w:pPr>
      <w:r w:rsidRPr="00C13C61">
        <w:t xml:space="preserve">        &lt;xs:element name="mcptt-UE-id" type="</w:t>
      </w:r>
      <w:r>
        <w:t>mcpttiup:</w:t>
      </w:r>
      <w:r w:rsidRPr="00C13C61">
        <w:t>MCPTTUEIDType"/&gt;</w:t>
      </w:r>
    </w:p>
    <w:p w14:paraId="5F0295B6" w14:textId="77777777" w:rsidR="004564AE" w:rsidRPr="00C13C61" w:rsidRDefault="004564AE" w:rsidP="004564AE">
      <w:pPr>
        <w:pStyle w:val="PL"/>
      </w:pPr>
      <w:r w:rsidRPr="00C13C61">
        <w:t xml:space="preserve">        &lt;xs:element name="name" type="</w:t>
      </w:r>
      <w:r>
        <w:t>mcpttiup:</w:t>
      </w:r>
      <w:r w:rsidRPr="00C13C61">
        <w:t>NameType"/&gt;</w:t>
      </w:r>
    </w:p>
    <w:p w14:paraId="01364CCD" w14:textId="77777777" w:rsidR="004564AE" w:rsidRPr="00C13C61" w:rsidRDefault="004564AE" w:rsidP="004564AE">
      <w:pPr>
        <w:pStyle w:val="PL"/>
      </w:pPr>
      <w:r w:rsidRPr="00C13C61">
        <w:t xml:space="preserve">        &lt;xs:element name="Default-user-profile" type="</w:t>
      </w:r>
      <w:r>
        <w:t>mcpttiup:</w:t>
      </w:r>
      <w:r w:rsidRPr="00C13C61">
        <w:t>UserProfileType"/&gt;</w:t>
      </w:r>
    </w:p>
    <w:p w14:paraId="1B2CF43F" w14:textId="77777777" w:rsidR="004564AE" w:rsidRPr="00C13C61" w:rsidRDefault="004564AE" w:rsidP="004564AE">
      <w:pPr>
        <w:pStyle w:val="PL"/>
      </w:pPr>
      <w:r w:rsidRPr="00C13C61">
        <w:t xml:space="preserve">        &lt;xs:element name="on-network" type="</w:t>
      </w:r>
      <w:r>
        <w:t>mcpttiup:</w:t>
      </w:r>
      <w:r w:rsidRPr="00C13C61">
        <w:t>On-networkType"/&gt;</w:t>
      </w:r>
    </w:p>
    <w:p w14:paraId="26A2C8F7" w14:textId="77777777" w:rsidR="004564AE" w:rsidRPr="00C13C61" w:rsidRDefault="004564AE" w:rsidP="004564AE">
      <w:pPr>
        <w:pStyle w:val="PL"/>
      </w:pPr>
      <w:r w:rsidRPr="00C13C61">
        <w:t xml:space="preserve">        &lt;xs:element name="off-network" type="</w:t>
      </w:r>
      <w:r>
        <w:t>mcpttiup:</w:t>
      </w:r>
      <w:r w:rsidRPr="00C13C61">
        <w:t>Off-networkType"/&gt;</w:t>
      </w:r>
    </w:p>
    <w:p w14:paraId="4E0473EC" w14:textId="77777777" w:rsidR="004564AE" w:rsidRPr="00C13C61" w:rsidRDefault="004564AE" w:rsidP="004564AE">
      <w:pPr>
        <w:pStyle w:val="PL"/>
      </w:pPr>
      <w:r w:rsidRPr="00C13C61">
        <w:t xml:space="preserve">        &lt;xs:element name="anyExt" type="</w:t>
      </w:r>
      <w:r>
        <w:t>mcpttiup:</w:t>
      </w:r>
      <w:r w:rsidRPr="00C13C61">
        <w:t>anyExtType"/&gt;</w:t>
      </w:r>
    </w:p>
    <w:p w14:paraId="1BE0122B" w14:textId="77777777" w:rsidR="004564AE" w:rsidRPr="00C13C61" w:rsidRDefault="004564AE" w:rsidP="004564AE">
      <w:pPr>
        <w:pStyle w:val="PL"/>
      </w:pPr>
      <w:r w:rsidRPr="00C13C61">
        <w:t xml:space="preserve">        &lt;xs:any namespace="##other" processContents="lax"/&gt;</w:t>
      </w:r>
    </w:p>
    <w:p w14:paraId="7E25CD4A" w14:textId="77777777" w:rsidR="004564AE" w:rsidRPr="00C13C61" w:rsidRDefault="004564AE" w:rsidP="004564AE">
      <w:pPr>
        <w:pStyle w:val="PL"/>
      </w:pPr>
      <w:r w:rsidRPr="00C13C61">
        <w:t xml:space="preserve">      &lt;/xs:choice&gt;</w:t>
      </w:r>
    </w:p>
    <w:p w14:paraId="0B418FA4" w14:textId="77777777" w:rsidR="004564AE" w:rsidRPr="00C13C61" w:rsidRDefault="004564AE" w:rsidP="004564AE">
      <w:pPr>
        <w:pStyle w:val="PL"/>
      </w:pPr>
      <w:r w:rsidRPr="00C13C61">
        <w:t xml:space="preserve">      &lt;xs:attribute name="domain" type="xs:anyURI" use="required"/&gt;</w:t>
      </w:r>
    </w:p>
    <w:p w14:paraId="6D302E83" w14:textId="77777777" w:rsidR="004564AE" w:rsidRPr="00C13C61" w:rsidRDefault="004564AE" w:rsidP="004564AE">
      <w:pPr>
        <w:pStyle w:val="PL"/>
      </w:pPr>
      <w:r w:rsidRPr="00C13C61">
        <w:t xml:space="preserve">      &lt;xs:attribute name="XUI-URI" type="xs:anyURI"/&gt;</w:t>
      </w:r>
    </w:p>
    <w:p w14:paraId="6C7550AC" w14:textId="77777777" w:rsidR="004564AE" w:rsidRPr="00C13C61" w:rsidRDefault="004564AE" w:rsidP="004564AE">
      <w:pPr>
        <w:pStyle w:val="PL"/>
      </w:pPr>
      <w:r w:rsidRPr="00C13C61">
        <w:t xml:space="preserve">      &lt;xs:attribute name="Instance-ID-URN" type="xs:anyURI"/&gt;</w:t>
      </w:r>
    </w:p>
    <w:p w14:paraId="6BA4C4B4" w14:textId="77777777" w:rsidR="004564AE" w:rsidRPr="00C13C61" w:rsidRDefault="004564AE" w:rsidP="004564AE">
      <w:pPr>
        <w:pStyle w:val="PL"/>
      </w:pPr>
      <w:r w:rsidRPr="00C13C61">
        <w:t xml:space="preserve">      &lt;xs:anyAttribute </w:t>
      </w:r>
      <w:r>
        <w:rPr>
          <w:rFonts w:eastAsia="SimSun"/>
          <w:noProof w:val="0"/>
        </w:rPr>
        <w:t xml:space="preserve">namespace="##any" </w:t>
      </w:r>
      <w:r w:rsidRPr="00C13C61">
        <w:t>processContents="lax"/&gt;</w:t>
      </w:r>
    </w:p>
    <w:p w14:paraId="2B1B0EB9" w14:textId="77777777" w:rsidR="004564AE" w:rsidRPr="00C13C61" w:rsidRDefault="004564AE" w:rsidP="004564AE">
      <w:pPr>
        <w:pStyle w:val="PL"/>
      </w:pPr>
      <w:r w:rsidRPr="00C13C61">
        <w:t xml:space="preserve">    &lt;/xs:complexType&gt;</w:t>
      </w:r>
    </w:p>
    <w:p w14:paraId="4810A73F" w14:textId="77777777" w:rsidR="004564AE" w:rsidRPr="00C13C61" w:rsidRDefault="004564AE" w:rsidP="004564AE">
      <w:pPr>
        <w:pStyle w:val="PL"/>
      </w:pPr>
      <w:r w:rsidRPr="00C13C61">
        <w:t xml:space="preserve">  &lt;/xs:element&gt;</w:t>
      </w:r>
    </w:p>
    <w:p w14:paraId="41ED0623" w14:textId="77777777" w:rsidR="004564AE" w:rsidRPr="00C13C61" w:rsidRDefault="004564AE" w:rsidP="004564AE">
      <w:pPr>
        <w:pStyle w:val="PL"/>
      </w:pPr>
    </w:p>
    <w:p w14:paraId="3D1135EC" w14:textId="77777777" w:rsidR="004564AE" w:rsidRPr="00C13C61" w:rsidRDefault="004564AE" w:rsidP="004564AE">
      <w:pPr>
        <w:pStyle w:val="PL"/>
      </w:pPr>
      <w:r>
        <w:t xml:space="preserve">  </w:t>
      </w:r>
      <w:r w:rsidRPr="00C13C61">
        <w:t>&lt;xs:complexType name="NameType"&gt;</w:t>
      </w:r>
    </w:p>
    <w:p w14:paraId="584E63F8" w14:textId="77777777" w:rsidR="004564AE" w:rsidRPr="00163DC2" w:rsidRDefault="004564AE" w:rsidP="004564AE">
      <w:pPr>
        <w:pStyle w:val="PL"/>
        <w:rPr>
          <w:lang w:val="fr-FR"/>
        </w:rPr>
      </w:pPr>
      <w:r w:rsidRPr="00BD52FC">
        <w:rPr>
          <w:lang w:val="en-US"/>
        </w:rPr>
        <w:t xml:space="preserve">    </w:t>
      </w:r>
      <w:r w:rsidRPr="00163DC2">
        <w:rPr>
          <w:lang w:val="fr-FR"/>
        </w:rPr>
        <w:t>&lt;xs:simpleContent&gt;</w:t>
      </w:r>
    </w:p>
    <w:p w14:paraId="525DF4A3" w14:textId="77777777" w:rsidR="004564AE" w:rsidRPr="00C13C61" w:rsidRDefault="004564AE" w:rsidP="004564AE">
      <w:pPr>
        <w:pStyle w:val="PL"/>
        <w:rPr>
          <w:lang w:val="fr-FR"/>
        </w:rPr>
      </w:pPr>
      <w:r>
        <w:rPr>
          <w:lang w:val="fr-FR"/>
        </w:rPr>
        <w:t xml:space="preserve">      </w:t>
      </w:r>
      <w:r w:rsidRPr="00C13C61">
        <w:rPr>
          <w:lang w:val="fr-FR"/>
        </w:rPr>
        <w:t>&lt;xs:extension base="xs:token"&gt;</w:t>
      </w:r>
    </w:p>
    <w:p w14:paraId="797EFF5B" w14:textId="77777777" w:rsidR="004564AE" w:rsidRPr="00C13C61" w:rsidRDefault="004564AE" w:rsidP="004564AE">
      <w:pPr>
        <w:pStyle w:val="PL"/>
        <w:rPr>
          <w:lang w:val="fr-FR"/>
        </w:rPr>
      </w:pPr>
      <w:r>
        <w:rPr>
          <w:lang w:val="fr-FR"/>
        </w:rPr>
        <w:t xml:space="preserve">        </w:t>
      </w:r>
      <w:r w:rsidRPr="00C13C61">
        <w:rPr>
          <w:lang w:val="fr-FR"/>
        </w:rPr>
        <w:t>&lt;xs:attribute ref="xml:lang"/&gt;</w:t>
      </w:r>
    </w:p>
    <w:p w14:paraId="181746B7" w14:textId="77777777" w:rsidR="004564AE" w:rsidRPr="00794873" w:rsidRDefault="004564AE" w:rsidP="004564AE">
      <w:pPr>
        <w:pStyle w:val="PL"/>
        <w:rPr>
          <w:lang w:val="fr-FR"/>
        </w:rPr>
      </w:pPr>
      <w:r w:rsidRPr="00794873">
        <w:rPr>
          <w:lang w:val="fr-FR"/>
        </w:rPr>
        <w:t xml:space="preserve">        &lt;xs:attributeGroup ref="</w:t>
      </w:r>
      <w:r w:rsidRPr="00114B70">
        <w:rPr>
          <w:lang w:val="fr-FR"/>
        </w:rPr>
        <w:t>mcpttiup:</w:t>
      </w:r>
      <w:r w:rsidRPr="00794873">
        <w:rPr>
          <w:lang w:val="fr-FR"/>
        </w:rPr>
        <w:t>IndexType"/&gt;</w:t>
      </w:r>
    </w:p>
    <w:p w14:paraId="5000894F" w14:textId="77777777" w:rsidR="004564AE" w:rsidRPr="00C13C61" w:rsidRDefault="004564AE" w:rsidP="004564AE">
      <w:pPr>
        <w:pStyle w:val="PL"/>
        <w:rPr>
          <w:lang w:val="fr-FR"/>
        </w:rPr>
      </w:pPr>
      <w:r>
        <w:rPr>
          <w:lang w:val="fr-FR"/>
        </w:rPr>
        <w:t xml:space="preserve">      </w:t>
      </w:r>
      <w:r w:rsidRPr="00C13C61">
        <w:rPr>
          <w:lang w:val="fr-FR"/>
        </w:rPr>
        <w:t>&lt;/xs:extension&gt;</w:t>
      </w:r>
    </w:p>
    <w:p w14:paraId="3FA089B2" w14:textId="77777777" w:rsidR="004564AE" w:rsidRPr="00C13C61" w:rsidRDefault="004564AE" w:rsidP="004564AE">
      <w:pPr>
        <w:pStyle w:val="PL"/>
        <w:rPr>
          <w:lang w:val="fr-FR"/>
        </w:rPr>
      </w:pPr>
      <w:r>
        <w:rPr>
          <w:lang w:val="fr-FR"/>
        </w:rPr>
        <w:t xml:space="preserve">    </w:t>
      </w:r>
      <w:r w:rsidRPr="00C13C61">
        <w:rPr>
          <w:lang w:val="fr-FR"/>
        </w:rPr>
        <w:t>&lt;/xs:simpleContent&gt;</w:t>
      </w:r>
    </w:p>
    <w:p w14:paraId="0CCF3E05" w14:textId="77777777" w:rsidR="004564AE" w:rsidRPr="00C13C61" w:rsidRDefault="004564AE" w:rsidP="004564AE">
      <w:pPr>
        <w:pStyle w:val="PL"/>
        <w:rPr>
          <w:lang w:val="fr-FR"/>
        </w:rPr>
      </w:pPr>
      <w:r>
        <w:rPr>
          <w:lang w:val="fr-FR"/>
        </w:rPr>
        <w:t xml:space="preserve">  </w:t>
      </w:r>
      <w:r w:rsidRPr="00C13C61">
        <w:rPr>
          <w:lang w:val="fr-FR"/>
        </w:rPr>
        <w:t>&lt;/xs:complexType&gt;</w:t>
      </w:r>
    </w:p>
    <w:p w14:paraId="058AFCD1" w14:textId="77777777" w:rsidR="004564AE" w:rsidRPr="00794873" w:rsidRDefault="004564AE" w:rsidP="004564AE">
      <w:pPr>
        <w:pStyle w:val="PL"/>
        <w:rPr>
          <w:lang w:val="fr-FR"/>
        </w:rPr>
      </w:pPr>
    </w:p>
    <w:p w14:paraId="40119DD7" w14:textId="77777777" w:rsidR="004564AE" w:rsidRPr="00794873" w:rsidRDefault="004564AE" w:rsidP="004564AE">
      <w:pPr>
        <w:pStyle w:val="PL"/>
        <w:rPr>
          <w:lang w:val="fr-FR"/>
        </w:rPr>
      </w:pPr>
      <w:r w:rsidRPr="00794873">
        <w:rPr>
          <w:lang w:val="fr-FR"/>
        </w:rPr>
        <w:t xml:space="preserve">  &lt;xs:complexType name="MCPTTUEIDType"&gt;</w:t>
      </w:r>
    </w:p>
    <w:p w14:paraId="7EE1189E" w14:textId="77777777" w:rsidR="004564AE" w:rsidRPr="00794873" w:rsidRDefault="004564AE" w:rsidP="004564AE">
      <w:pPr>
        <w:pStyle w:val="PL"/>
        <w:rPr>
          <w:lang w:val="fr-FR"/>
        </w:rPr>
      </w:pPr>
      <w:r w:rsidRPr="00794873">
        <w:rPr>
          <w:lang w:val="fr-FR"/>
        </w:rPr>
        <w:t xml:space="preserve">    &lt;xs:choice minOccurs="0" maxOccurs="unbounded"&gt;</w:t>
      </w:r>
    </w:p>
    <w:p w14:paraId="1C7A6B99" w14:textId="77777777" w:rsidR="004564AE" w:rsidRPr="00114B70" w:rsidRDefault="004564AE" w:rsidP="004564AE">
      <w:pPr>
        <w:pStyle w:val="PL"/>
      </w:pPr>
      <w:r w:rsidRPr="00794873">
        <w:rPr>
          <w:lang w:val="fr-FR"/>
        </w:rPr>
        <w:t xml:space="preserve">      </w:t>
      </w:r>
      <w:r w:rsidRPr="00114B70">
        <w:t>&lt;xs:element name="Instance-ID-URN" type="xs:anyURI"/&gt;</w:t>
      </w:r>
    </w:p>
    <w:p w14:paraId="1F7E8C59" w14:textId="77777777" w:rsidR="004564AE" w:rsidRPr="004F6B4C" w:rsidRDefault="004564AE" w:rsidP="004564AE">
      <w:pPr>
        <w:pStyle w:val="PL"/>
      </w:pPr>
      <w:r w:rsidRPr="00114B70">
        <w:t xml:space="preserve">      </w:t>
      </w:r>
      <w:r w:rsidRPr="00C46A90">
        <w:t xml:space="preserve">&lt;xs:element </w:t>
      </w:r>
      <w:r w:rsidRPr="004F6B4C">
        <w:t>name="IMEI-range" type="</w:t>
      </w:r>
      <w:r>
        <w:t>mcpttiup:</w:t>
      </w:r>
      <w:r w:rsidRPr="004F6B4C">
        <w:t>IMEI-rangeType"/&gt;</w:t>
      </w:r>
    </w:p>
    <w:p w14:paraId="54DAFBE9" w14:textId="77777777" w:rsidR="004564AE" w:rsidRPr="004F6B4C" w:rsidRDefault="004564AE" w:rsidP="004564AE">
      <w:pPr>
        <w:pStyle w:val="PL"/>
      </w:pPr>
      <w:r w:rsidRPr="004F6B4C">
        <w:t xml:space="preserve">      &lt;xs:element name="anyExt" type="</w:t>
      </w:r>
      <w:r>
        <w:t>mcpttiup:</w:t>
      </w:r>
      <w:r w:rsidRPr="004F6B4C">
        <w:t>anyExtType" minOccurs="0"/&gt;</w:t>
      </w:r>
    </w:p>
    <w:p w14:paraId="6FFF01B8" w14:textId="77777777" w:rsidR="004564AE" w:rsidRPr="0032734F" w:rsidRDefault="004564AE" w:rsidP="004564AE">
      <w:pPr>
        <w:pStyle w:val="PL"/>
      </w:pPr>
      <w:r w:rsidRPr="0032734F">
        <w:t xml:space="preserve">      &lt;xs:any namespace="##other" processContents="lax"/&gt;</w:t>
      </w:r>
    </w:p>
    <w:p w14:paraId="24F1D526" w14:textId="77777777" w:rsidR="004564AE" w:rsidRPr="00583DC5" w:rsidRDefault="004564AE" w:rsidP="004564AE">
      <w:pPr>
        <w:pStyle w:val="PL"/>
      </w:pPr>
      <w:r w:rsidRPr="00583DC5">
        <w:t xml:space="preserve">    &lt;/xs:choice&gt;</w:t>
      </w:r>
    </w:p>
    <w:p w14:paraId="6C8ADC75" w14:textId="77777777" w:rsidR="004564AE" w:rsidRPr="00583DC5" w:rsidRDefault="004564AE" w:rsidP="004564AE">
      <w:pPr>
        <w:pStyle w:val="PL"/>
      </w:pPr>
      <w:r w:rsidRPr="00583DC5">
        <w:t xml:space="preserve">    &lt;xs:attributeGroup ref="</w:t>
      </w:r>
      <w:r>
        <w:t>mcpttiup:</w:t>
      </w:r>
      <w:r w:rsidRPr="00583DC5">
        <w:t>IndexType"/&gt;</w:t>
      </w:r>
    </w:p>
    <w:p w14:paraId="2638638D" w14:textId="77777777" w:rsidR="004564AE" w:rsidRPr="00BD52FC" w:rsidRDefault="004564AE" w:rsidP="004564AE">
      <w:pPr>
        <w:pStyle w:val="PL"/>
        <w:rPr>
          <w:lang w:val="en-US"/>
        </w:rPr>
      </w:pPr>
      <w:r w:rsidRPr="00C13C61">
        <w:t xml:space="preserve">    </w:t>
      </w:r>
      <w:r w:rsidRPr="00BD52FC">
        <w:rPr>
          <w:lang w:val="en-US"/>
        </w:rPr>
        <w:t xml:space="preserve">&lt;xs:anyAttribute </w:t>
      </w:r>
      <w:r>
        <w:rPr>
          <w:rFonts w:eastAsia="SimSun"/>
          <w:noProof w:val="0"/>
        </w:rPr>
        <w:t xml:space="preserve">namespace="##any" </w:t>
      </w:r>
      <w:r w:rsidRPr="00BD52FC">
        <w:rPr>
          <w:lang w:val="en-US"/>
        </w:rPr>
        <w:t>processContents="lax"/&gt;</w:t>
      </w:r>
    </w:p>
    <w:p w14:paraId="5C4FD331" w14:textId="77777777" w:rsidR="004564AE" w:rsidRPr="00163DC2" w:rsidRDefault="004564AE" w:rsidP="004564AE">
      <w:pPr>
        <w:pStyle w:val="PL"/>
        <w:rPr>
          <w:lang w:val="en-US"/>
        </w:rPr>
      </w:pPr>
      <w:r w:rsidRPr="00BD52FC">
        <w:rPr>
          <w:lang w:val="en-US"/>
        </w:rPr>
        <w:t xml:space="preserve">  </w:t>
      </w:r>
      <w:r w:rsidRPr="00163DC2">
        <w:rPr>
          <w:lang w:val="en-US"/>
        </w:rPr>
        <w:t>&lt;/xs:complexType&gt;</w:t>
      </w:r>
    </w:p>
    <w:p w14:paraId="7D65D6C3" w14:textId="77777777" w:rsidR="004564AE" w:rsidRPr="00163DC2" w:rsidRDefault="004564AE" w:rsidP="004564AE">
      <w:pPr>
        <w:pStyle w:val="PL"/>
        <w:rPr>
          <w:lang w:val="en-US"/>
        </w:rPr>
      </w:pPr>
    </w:p>
    <w:p w14:paraId="46ED007C" w14:textId="77777777" w:rsidR="004564AE" w:rsidRPr="00163DC2" w:rsidRDefault="004564AE" w:rsidP="004564AE">
      <w:pPr>
        <w:pStyle w:val="PL"/>
        <w:rPr>
          <w:lang w:val="en-US"/>
        </w:rPr>
      </w:pPr>
      <w:r w:rsidRPr="00163DC2">
        <w:rPr>
          <w:lang w:val="en-US"/>
        </w:rPr>
        <w:t xml:space="preserve">  &lt;xs:complexType name="IMEI-rangeType"&gt;</w:t>
      </w:r>
    </w:p>
    <w:p w14:paraId="0D386274" w14:textId="77777777" w:rsidR="004564AE" w:rsidRPr="00BD52FC" w:rsidRDefault="004564AE" w:rsidP="004564AE">
      <w:pPr>
        <w:pStyle w:val="PL"/>
        <w:rPr>
          <w:lang w:val="en-US"/>
        </w:rPr>
      </w:pPr>
      <w:r>
        <w:t xml:space="preserve">    </w:t>
      </w:r>
      <w:r w:rsidRPr="005D536A">
        <w:t>&lt;xs:sequence&gt;</w:t>
      </w:r>
    </w:p>
    <w:p w14:paraId="4725A19B" w14:textId="77777777" w:rsidR="004564AE" w:rsidRPr="00BD52FC" w:rsidRDefault="004564AE" w:rsidP="004564AE">
      <w:pPr>
        <w:pStyle w:val="PL"/>
        <w:rPr>
          <w:lang w:val="en-US"/>
        </w:rPr>
      </w:pPr>
      <w:r w:rsidRPr="00BD52FC">
        <w:rPr>
          <w:lang w:val="en-US"/>
        </w:rPr>
        <w:t xml:space="preserve">      &lt;xs:element name="TAC" type="mcpttiup:tacType"/&gt;</w:t>
      </w:r>
    </w:p>
    <w:p w14:paraId="09B58A42" w14:textId="77777777" w:rsidR="004564AE" w:rsidRPr="00BD52FC" w:rsidRDefault="004564AE" w:rsidP="004564AE">
      <w:pPr>
        <w:pStyle w:val="PL"/>
        <w:rPr>
          <w:lang w:val="en-US"/>
        </w:rPr>
      </w:pPr>
      <w:r w:rsidRPr="00BD52FC">
        <w:rPr>
          <w:lang w:val="en-US"/>
        </w:rPr>
        <w:t xml:space="preserve">      &lt;xs:choice minOccurs="0" maxOccurs="unbounded"&gt;</w:t>
      </w:r>
    </w:p>
    <w:p w14:paraId="1485BC61" w14:textId="77777777" w:rsidR="004564AE" w:rsidRPr="00BD52FC" w:rsidRDefault="004564AE" w:rsidP="004564AE">
      <w:pPr>
        <w:pStyle w:val="PL"/>
        <w:rPr>
          <w:lang w:val="en-US"/>
        </w:rPr>
      </w:pPr>
      <w:r w:rsidRPr="00BD52FC">
        <w:rPr>
          <w:lang w:val="en-US"/>
        </w:rPr>
        <w:t xml:space="preserve">        &lt;xs:element name="SNR" type="mcpttiup:snrType"/&gt;</w:t>
      </w:r>
    </w:p>
    <w:p w14:paraId="699883C4" w14:textId="77777777" w:rsidR="004564AE" w:rsidRPr="00C13C61" w:rsidRDefault="004564AE" w:rsidP="004564AE">
      <w:pPr>
        <w:pStyle w:val="PL"/>
      </w:pPr>
      <w:r w:rsidRPr="00BD52FC">
        <w:rPr>
          <w:lang w:val="en-US"/>
        </w:rPr>
        <w:t xml:space="preserve">        </w:t>
      </w:r>
      <w:r w:rsidRPr="0032734F">
        <w:t>&lt;xs:element name="SNR-range</w:t>
      </w:r>
      <w:r w:rsidRPr="00C13C61">
        <w:t>"</w:t>
      </w:r>
      <w:r>
        <w:t xml:space="preserve"> </w:t>
      </w:r>
      <w:r w:rsidRPr="00C13C61">
        <w:t>type="</w:t>
      </w:r>
      <w:r>
        <w:t>mcpttiup:</w:t>
      </w:r>
      <w:r w:rsidRPr="00C13C61">
        <w:t>SNR-rangeType"/&gt;</w:t>
      </w:r>
    </w:p>
    <w:p w14:paraId="1B03EEB1" w14:textId="77777777" w:rsidR="004564AE" w:rsidRDefault="004564AE" w:rsidP="004564AE">
      <w:pPr>
        <w:pStyle w:val="PL"/>
      </w:pPr>
      <w:r>
        <w:t xml:space="preserve">  </w:t>
      </w:r>
      <w:r w:rsidRPr="00C13C61">
        <w:t xml:space="preserve">    &lt;/xs:choice&gt;</w:t>
      </w:r>
    </w:p>
    <w:p w14:paraId="00E8B2C7" w14:textId="77777777" w:rsidR="004564AE" w:rsidRPr="00923D6A" w:rsidRDefault="004564AE" w:rsidP="004564AE">
      <w:pPr>
        <w:pStyle w:val="PL"/>
      </w:pPr>
      <w:r>
        <w:t xml:space="preserve">      </w:t>
      </w:r>
      <w:r w:rsidRPr="00923D6A">
        <w:t>&lt;xs:element name="anyExt" type="</w:t>
      </w:r>
      <w:r>
        <w:t>mcpttiup:</w:t>
      </w:r>
      <w:r w:rsidRPr="00923D6A">
        <w:t>anyExtType" minOccurs="0"/&gt;</w:t>
      </w:r>
    </w:p>
    <w:p w14:paraId="7A1F31CA" w14:textId="77777777" w:rsidR="004564AE" w:rsidRDefault="004564AE" w:rsidP="004564AE">
      <w:pPr>
        <w:pStyle w:val="PL"/>
      </w:pPr>
      <w:r>
        <w:t xml:space="preserve">      </w:t>
      </w:r>
      <w:r w:rsidRPr="00923D6A">
        <w:t>&lt;xs:any namespace="##other" processContents="lax" minOccurs="0" maxOccurs="unbounded"/&gt;</w:t>
      </w:r>
    </w:p>
    <w:p w14:paraId="19C606C0" w14:textId="77777777" w:rsidR="004564AE" w:rsidRPr="00C13C61" w:rsidRDefault="004564AE" w:rsidP="004564AE">
      <w:pPr>
        <w:pStyle w:val="PL"/>
      </w:pPr>
      <w:r w:rsidRPr="00C13C61">
        <w:t xml:space="preserve">    &lt;/xs:sequence&gt;</w:t>
      </w:r>
    </w:p>
    <w:p w14:paraId="5CFDB636" w14:textId="77777777" w:rsidR="004564AE" w:rsidRPr="00C46A90" w:rsidRDefault="004564AE" w:rsidP="004564AE">
      <w:pPr>
        <w:pStyle w:val="PL"/>
      </w:pPr>
      <w:r w:rsidRPr="00C46A90">
        <w:t xml:space="preserve">    &lt;xs:attributeGroup ref="</w:t>
      </w:r>
      <w:r>
        <w:t>mcpttiup:</w:t>
      </w:r>
      <w:r w:rsidRPr="00C46A90">
        <w:t>IndexType"/&gt;</w:t>
      </w:r>
    </w:p>
    <w:p w14:paraId="0C4413E1" w14:textId="77777777" w:rsidR="004564AE" w:rsidRPr="004F6B4C" w:rsidRDefault="004564AE" w:rsidP="004564AE">
      <w:pPr>
        <w:pStyle w:val="PL"/>
      </w:pPr>
      <w:r w:rsidRPr="004F6B4C">
        <w:t xml:space="preserve">    &lt;xs:anyAttribute </w:t>
      </w:r>
      <w:r>
        <w:rPr>
          <w:rFonts w:eastAsia="SimSun"/>
          <w:noProof w:val="0"/>
        </w:rPr>
        <w:t xml:space="preserve">namespace="##any" </w:t>
      </w:r>
      <w:r w:rsidRPr="004F6B4C">
        <w:t>processContents="lax"/&gt;</w:t>
      </w:r>
    </w:p>
    <w:p w14:paraId="2ABB658C" w14:textId="77777777" w:rsidR="004564AE" w:rsidRPr="004F6B4C" w:rsidRDefault="004564AE" w:rsidP="004564AE">
      <w:pPr>
        <w:pStyle w:val="PL"/>
      </w:pPr>
      <w:r w:rsidRPr="004F6B4C">
        <w:t xml:space="preserve">  &lt;/xs:complexType&gt;</w:t>
      </w:r>
    </w:p>
    <w:p w14:paraId="72337849" w14:textId="77777777" w:rsidR="004564AE" w:rsidRPr="0032734F" w:rsidRDefault="004564AE" w:rsidP="004564AE">
      <w:pPr>
        <w:pStyle w:val="PL"/>
      </w:pPr>
    </w:p>
    <w:p w14:paraId="3B9A6CD9" w14:textId="77777777" w:rsidR="004564AE" w:rsidRPr="00583DC5" w:rsidRDefault="004564AE" w:rsidP="004564AE">
      <w:pPr>
        <w:pStyle w:val="PL"/>
      </w:pPr>
      <w:r w:rsidRPr="00583DC5">
        <w:t xml:space="preserve">  &lt;xs:complexType name="SNR-rangeType"&gt;</w:t>
      </w:r>
    </w:p>
    <w:p w14:paraId="2E4EA310" w14:textId="77777777" w:rsidR="004564AE" w:rsidRPr="00583DC5" w:rsidRDefault="004564AE" w:rsidP="004564AE">
      <w:pPr>
        <w:pStyle w:val="PL"/>
      </w:pPr>
      <w:r w:rsidRPr="00583DC5">
        <w:t xml:space="preserve">    &lt;xs:sequence&gt;</w:t>
      </w:r>
    </w:p>
    <w:p w14:paraId="19D27BAD" w14:textId="77777777" w:rsidR="004564AE" w:rsidRPr="00C13C61" w:rsidRDefault="004564AE" w:rsidP="004564AE">
      <w:pPr>
        <w:pStyle w:val="PL"/>
      </w:pPr>
      <w:r w:rsidRPr="00C13C61">
        <w:t xml:space="preserve">      &lt;xs:element name="Low-SNR" type="</w:t>
      </w:r>
      <w:r>
        <w:t>mcpttiup:</w:t>
      </w:r>
      <w:r w:rsidRPr="00C13C61">
        <w:t>snrType"/&gt;</w:t>
      </w:r>
    </w:p>
    <w:p w14:paraId="3ADF4DAD" w14:textId="77777777" w:rsidR="004564AE" w:rsidRDefault="004564AE" w:rsidP="004564AE">
      <w:pPr>
        <w:pStyle w:val="PL"/>
      </w:pPr>
      <w:r w:rsidRPr="00C13C61">
        <w:t xml:space="preserve">      &lt;xs:element name="High-SNR" type="</w:t>
      </w:r>
      <w:r>
        <w:t>mcpttiup:</w:t>
      </w:r>
      <w:r w:rsidRPr="00C13C61">
        <w:t>snrType"/&gt;</w:t>
      </w:r>
    </w:p>
    <w:p w14:paraId="23B3B7AC" w14:textId="77777777" w:rsidR="004564AE" w:rsidRPr="00923D6A" w:rsidRDefault="004564AE" w:rsidP="004564AE">
      <w:pPr>
        <w:pStyle w:val="PL"/>
      </w:pPr>
      <w:r w:rsidRPr="00923D6A">
        <w:t xml:space="preserve">      &lt;xs:element name="anyExt" type="</w:t>
      </w:r>
      <w:r>
        <w:t>mcpttiup:</w:t>
      </w:r>
      <w:r w:rsidRPr="00923D6A">
        <w:t>anyExtType" minOccurs="0"/&gt;</w:t>
      </w:r>
    </w:p>
    <w:p w14:paraId="409A0273" w14:textId="77777777" w:rsidR="004564AE" w:rsidRPr="00C13C61" w:rsidRDefault="004564AE" w:rsidP="004564AE">
      <w:pPr>
        <w:pStyle w:val="PL"/>
      </w:pPr>
      <w:r w:rsidRPr="00923D6A">
        <w:t xml:space="preserve">      &lt;xs:any namespace="##other" processContents="lax" minOccurs="0" maxOccurs="unbounded"/&gt;</w:t>
      </w:r>
    </w:p>
    <w:p w14:paraId="6F5CBBC2" w14:textId="77777777" w:rsidR="004564AE" w:rsidRPr="00C13C61" w:rsidRDefault="004564AE" w:rsidP="004564AE">
      <w:pPr>
        <w:pStyle w:val="PL"/>
      </w:pPr>
      <w:r w:rsidRPr="00C13C61">
        <w:t xml:space="preserve">    &lt;/xs:sequence&gt;</w:t>
      </w:r>
    </w:p>
    <w:p w14:paraId="539BF457" w14:textId="77777777" w:rsidR="004564AE" w:rsidRPr="00C13C61" w:rsidRDefault="004564AE" w:rsidP="004564AE">
      <w:pPr>
        <w:pStyle w:val="PL"/>
      </w:pPr>
      <w:r w:rsidRPr="00C13C61">
        <w:t xml:space="preserve">    &lt;xs:attributeGroup ref="</w:t>
      </w:r>
      <w:r>
        <w:t>mcpttiup:</w:t>
      </w:r>
      <w:r w:rsidRPr="00C13C61">
        <w:t>IndexType"/&gt;</w:t>
      </w:r>
    </w:p>
    <w:p w14:paraId="20F998FB" w14:textId="77777777" w:rsidR="004564AE" w:rsidRPr="00C13C61" w:rsidRDefault="004564AE" w:rsidP="004564AE">
      <w:pPr>
        <w:pStyle w:val="PL"/>
      </w:pPr>
      <w:r w:rsidRPr="00C13C61">
        <w:t xml:space="preserve">    &lt;xs:anyAttribute </w:t>
      </w:r>
      <w:r>
        <w:rPr>
          <w:rFonts w:eastAsia="SimSun"/>
          <w:noProof w:val="0"/>
        </w:rPr>
        <w:t xml:space="preserve">namespace="##any" </w:t>
      </w:r>
      <w:r w:rsidRPr="00C13C61">
        <w:t>processContents="lax"/&gt;</w:t>
      </w:r>
    </w:p>
    <w:p w14:paraId="226E93D3" w14:textId="77777777" w:rsidR="004564AE" w:rsidRPr="00C13C61" w:rsidRDefault="004564AE" w:rsidP="004564AE">
      <w:pPr>
        <w:pStyle w:val="PL"/>
      </w:pPr>
      <w:r w:rsidRPr="00C13C61">
        <w:t xml:space="preserve">  &lt;/xs:complexType&gt;</w:t>
      </w:r>
    </w:p>
    <w:p w14:paraId="0729D9CD" w14:textId="77777777" w:rsidR="004564AE" w:rsidRPr="00C13C61" w:rsidRDefault="004564AE" w:rsidP="004564AE">
      <w:pPr>
        <w:pStyle w:val="PL"/>
      </w:pPr>
    </w:p>
    <w:p w14:paraId="6B954046" w14:textId="77777777" w:rsidR="004564AE" w:rsidRPr="00C13C61" w:rsidRDefault="004564AE" w:rsidP="004564AE">
      <w:pPr>
        <w:pStyle w:val="PL"/>
      </w:pPr>
      <w:r w:rsidRPr="00C13C61">
        <w:t xml:space="preserve">  &lt;xs:simpleType name="tac-baseType"&gt;</w:t>
      </w:r>
    </w:p>
    <w:p w14:paraId="57CF9D1D" w14:textId="77777777" w:rsidR="004564AE" w:rsidRPr="00C13C61" w:rsidRDefault="004564AE" w:rsidP="004564AE">
      <w:pPr>
        <w:pStyle w:val="PL"/>
      </w:pPr>
      <w:r w:rsidRPr="00C13C61">
        <w:t xml:space="preserve">      &lt;xs:restriction base="xs:decimal"&gt;</w:t>
      </w:r>
    </w:p>
    <w:p w14:paraId="52CB39BA" w14:textId="77777777" w:rsidR="004564AE" w:rsidRPr="00C13C61" w:rsidRDefault="004564AE" w:rsidP="004564AE">
      <w:pPr>
        <w:pStyle w:val="PL"/>
      </w:pPr>
      <w:r w:rsidRPr="00C13C61">
        <w:t xml:space="preserve">        &lt;xs:totalDigits value="8"/&gt;</w:t>
      </w:r>
    </w:p>
    <w:p w14:paraId="59726664" w14:textId="77777777" w:rsidR="004564AE" w:rsidRPr="00C13C61" w:rsidRDefault="004564AE" w:rsidP="004564AE">
      <w:pPr>
        <w:pStyle w:val="PL"/>
      </w:pPr>
      <w:r w:rsidRPr="00C13C61">
        <w:lastRenderedPageBreak/>
        <w:t xml:space="preserve">      &lt;/xs:restriction&gt;</w:t>
      </w:r>
    </w:p>
    <w:p w14:paraId="14CEF1A8" w14:textId="77777777" w:rsidR="004564AE" w:rsidRPr="00C13C61" w:rsidRDefault="004564AE" w:rsidP="004564AE">
      <w:pPr>
        <w:pStyle w:val="PL"/>
      </w:pPr>
      <w:r w:rsidRPr="00C13C61">
        <w:t xml:space="preserve">  &lt;/xs:simpleType&gt;</w:t>
      </w:r>
    </w:p>
    <w:p w14:paraId="62198003" w14:textId="77777777" w:rsidR="004564AE" w:rsidRPr="00C13C61" w:rsidRDefault="004564AE" w:rsidP="004564AE">
      <w:pPr>
        <w:pStyle w:val="PL"/>
      </w:pPr>
    </w:p>
    <w:p w14:paraId="0750E5F5" w14:textId="77777777" w:rsidR="004564AE" w:rsidRPr="00C13C61" w:rsidRDefault="004564AE" w:rsidP="004564AE">
      <w:pPr>
        <w:pStyle w:val="PL"/>
      </w:pPr>
      <w:r w:rsidRPr="00C13C61">
        <w:t xml:space="preserve">  &lt;xs:complexType name="tacType"&gt;</w:t>
      </w:r>
    </w:p>
    <w:p w14:paraId="4592ACF0" w14:textId="77777777" w:rsidR="004564AE" w:rsidRPr="00C13C61" w:rsidRDefault="004564AE" w:rsidP="004564AE">
      <w:pPr>
        <w:pStyle w:val="PL"/>
      </w:pPr>
      <w:r w:rsidRPr="00C13C61">
        <w:t xml:space="preserve">    &lt;xs:simpleContent&gt;</w:t>
      </w:r>
    </w:p>
    <w:p w14:paraId="27015139" w14:textId="77777777" w:rsidR="004564AE" w:rsidRPr="00C13C61" w:rsidRDefault="004564AE" w:rsidP="004564AE">
      <w:pPr>
        <w:pStyle w:val="PL"/>
      </w:pPr>
      <w:r w:rsidRPr="00C13C61">
        <w:t xml:space="preserve">      &lt;xs:extension base="</w:t>
      </w:r>
      <w:r>
        <w:t>mcpttiup:</w:t>
      </w:r>
      <w:r w:rsidRPr="00C13C61">
        <w:t>tac-baseType"&gt;</w:t>
      </w:r>
    </w:p>
    <w:p w14:paraId="7895CFF8" w14:textId="77777777" w:rsidR="004564AE" w:rsidRPr="00C13C61" w:rsidRDefault="004564AE" w:rsidP="004564AE">
      <w:pPr>
        <w:pStyle w:val="PL"/>
      </w:pPr>
      <w:r w:rsidRPr="00C13C61">
        <w:t xml:space="preserve">        &lt;xs:attributeGroup ref="</w:t>
      </w:r>
      <w:r>
        <w:t>mcpttiup:</w:t>
      </w:r>
      <w:r w:rsidRPr="00C13C61">
        <w:t>IndexType"/&gt;</w:t>
      </w:r>
    </w:p>
    <w:p w14:paraId="26585C40" w14:textId="77777777" w:rsidR="004564AE" w:rsidRPr="00BD52FC" w:rsidRDefault="004564AE" w:rsidP="004564AE">
      <w:pPr>
        <w:pStyle w:val="PL"/>
        <w:rPr>
          <w:lang w:val="en-US"/>
        </w:rPr>
      </w:pPr>
      <w:r w:rsidRPr="00C13C61">
        <w:t xml:space="preserve">        </w:t>
      </w:r>
      <w:r w:rsidRPr="00BD52FC">
        <w:rPr>
          <w:lang w:val="en-US"/>
        </w:rPr>
        <w:t xml:space="preserve">&lt;xs:anyAttribute </w:t>
      </w:r>
      <w:r>
        <w:rPr>
          <w:rFonts w:eastAsia="SimSun"/>
          <w:noProof w:val="0"/>
        </w:rPr>
        <w:t xml:space="preserve">namespace="##any" </w:t>
      </w:r>
      <w:r w:rsidRPr="00BD52FC">
        <w:rPr>
          <w:lang w:val="en-US"/>
        </w:rPr>
        <w:t>processContents="lax"/&gt;</w:t>
      </w:r>
    </w:p>
    <w:p w14:paraId="26D7C02B" w14:textId="77777777" w:rsidR="004564AE" w:rsidRPr="00114B70" w:rsidRDefault="004564AE" w:rsidP="004564AE">
      <w:pPr>
        <w:pStyle w:val="PL"/>
      </w:pPr>
      <w:r w:rsidRPr="00BD52FC">
        <w:rPr>
          <w:lang w:val="en-US"/>
        </w:rPr>
        <w:t xml:space="preserve">    </w:t>
      </w:r>
      <w:r w:rsidRPr="00163DC2">
        <w:t xml:space="preserve">  </w:t>
      </w:r>
      <w:r w:rsidRPr="00114B70">
        <w:t>&lt;/xs:extension&gt;</w:t>
      </w:r>
    </w:p>
    <w:p w14:paraId="3DF3FEF3" w14:textId="77777777" w:rsidR="004564AE" w:rsidRPr="00114B70" w:rsidRDefault="004564AE" w:rsidP="004564AE">
      <w:pPr>
        <w:pStyle w:val="PL"/>
      </w:pPr>
      <w:r w:rsidRPr="00114B70">
        <w:t xml:space="preserve">    &lt;/xs:simpleContent&gt;</w:t>
      </w:r>
    </w:p>
    <w:p w14:paraId="54887523" w14:textId="77777777" w:rsidR="004564AE" w:rsidRPr="00114B70" w:rsidRDefault="004564AE" w:rsidP="004564AE">
      <w:pPr>
        <w:pStyle w:val="PL"/>
      </w:pPr>
      <w:r w:rsidRPr="00114B70">
        <w:t xml:space="preserve">  &lt;/xs:complexType&gt;</w:t>
      </w:r>
    </w:p>
    <w:p w14:paraId="120296C9" w14:textId="77777777" w:rsidR="004564AE" w:rsidRPr="00114B70" w:rsidRDefault="004564AE" w:rsidP="004564AE">
      <w:pPr>
        <w:pStyle w:val="PL"/>
      </w:pPr>
    </w:p>
    <w:p w14:paraId="085F530C" w14:textId="77777777" w:rsidR="004564AE" w:rsidRPr="00163DC2" w:rsidRDefault="004564AE" w:rsidP="004564AE">
      <w:pPr>
        <w:pStyle w:val="PL"/>
      </w:pPr>
      <w:r w:rsidRPr="00114B70">
        <w:t xml:space="preserve">  </w:t>
      </w:r>
      <w:r w:rsidRPr="00163DC2">
        <w:t>&lt;xs:simpleType name="snr-baseType"&gt;</w:t>
      </w:r>
    </w:p>
    <w:p w14:paraId="4C01A569" w14:textId="77777777" w:rsidR="004564AE" w:rsidRPr="00163DC2" w:rsidRDefault="004564AE" w:rsidP="004564AE">
      <w:pPr>
        <w:pStyle w:val="PL"/>
      </w:pPr>
      <w:r w:rsidRPr="00163DC2">
        <w:t xml:space="preserve">    &lt;xs:restriction base="xs:decimal"&gt;</w:t>
      </w:r>
    </w:p>
    <w:p w14:paraId="763393DE" w14:textId="77777777" w:rsidR="004564AE" w:rsidRPr="00163DC2" w:rsidRDefault="004564AE" w:rsidP="004564AE">
      <w:pPr>
        <w:pStyle w:val="PL"/>
      </w:pPr>
      <w:r w:rsidRPr="00163DC2">
        <w:t xml:space="preserve">      &lt;xs:totalDigits value="6"/&gt;</w:t>
      </w:r>
    </w:p>
    <w:p w14:paraId="33BCACFA" w14:textId="77777777" w:rsidR="004564AE" w:rsidRPr="00163DC2" w:rsidRDefault="004564AE" w:rsidP="004564AE">
      <w:pPr>
        <w:pStyle w:val="PL"/>
      </w:pPr>
      <w:r w:rsidRPr="00163DC2">
        <w:t xml:space="preserve">    &lt;/xs:restriction&gt;</w:t>
      </w:r>
    </w:p>
    <w:p w14:paraId="6844BA13" w14:textId="77777777" w:rsidR="004564AE" w:rsidRPr="00163DC2" w:rsidRDefault="004564AE" w:rsidP="004564AE">
      <w:pPr>
        <w:pStyle w:val="PL"/>
      </w:pPr>
      <w:r w:rsidRPr="00163DC2">
        <w:t xml:space="preserve">  &lt;/xs:simpleType&gt;</w:t>
      </w:r>
    </w:p>
    <w:p w14:paraId="2FA36124" w14:textId="77777777" w:rsidR="004564AE" w:rsidRPr="00163DC2" w:rsidRDefault="004564AE" w:rsidP="004564AE">
      <w:pPr>
        <w:pStyle w:val="PL"/>
      </w:pPr>
    </w:p>
    <w:p w14:paraId="29D26DAF" w14:textId="77777777" w:rsidR="004564AE" w:rsidRPr="00163DC2" w:rsidRDefault="004564AE" w:rsidP="004564AE">
      <w:pPr>
        <w:pStyle w:val="PL"/>
      </w:pPr>
      <w:r w:rsidRPr="00163DC2">
        <w:t xml:space="preserve">  &lt;xs:complexType name="snrType"&gt;</w:t>
      </w:r>
    </w:p>
    <w:p w14:paraId="08C6909E" w14:textId="77777777" w:rsidR="004564AE" w:rsidRPr="00163DC2" w:rsidRDefault="004564AE" w:rsidP="004564AE">
      <w:pPr>
        <w:pStyle w:val="PL"/>
      </w:pPr>
      <w:r w:rsidRPr="00163DC2">
        <w:t xml:space="preserve">    &lt;xs:simpleContent&gt;</w:t>
      </w:r>
    </w:p>
    <w:p w14:paraId="44A6C029" w14:textId="77777777" w:rsidR="004564AE" w:rsidRPr="00163DC2" w:rsidRDefault="004564AE" w:rsidP="004564AE">
      <w:pPr>
        <w:pStyle w:val="PL"/>
      </w:pPr>
      <w:r w:rsidRPr="00163DC2">
        <w:t xml:space="preserve">      &lt;xs:extension base="</w:t>
      </w:r>
      <w:r>
        <w:t>mcpttiup:</w:t>
      </w:r>
      <w:r w:rsidRPr="00163DC2">
        <w:t>snr-baseType"&gt;</w:t>
      </w:r>
    </w:p>
    <w:p w14:paraId="4C26B8AA" w14:textId="77777777" w:rsidR="004564AE" w:rsidRPr="00163DC2" w:rsidRDefault="004564AE" w:rsidP="004564AE">
      <w:pPr>
        <w:pStyle w:val="PL"/>
      </w:pPr>
      <w:r w:rsidRPr="00163DC2">
        <w:t xml:space="preserve">        &lt;xs:attributeGroup ref="</w:t>
      </w:r>
      <w:r>
        <w:t>mcpttiup:</w:t>
      </w:r>
      <w:r w:rsidRPr="00163DC2">
        <w:t>IndexType"/&gt;</w:t>
      </w:r>
    </w:p>
    <w:p w14:paraId="04872E73" w14:textId="77777777" w:rsidR="004564AE" w:rsidRPr="00BD52FC" w:rsidRDefault="004564AE" w:rsidP="004564AE">
      <w:pPr>
        <w:pStyle w:val="PL"/>
        <w:rPr>
          <w:lang w:val="en-US"/>
        </w:rPr>
      </w:pPr>
      <w:r w:rsidRPr="00BD52FC">
        <w:rPr>
          <w:lang w:val="en-US"/>
        </w:rPr>
        <w:t xml:space="preserve">        &lt;xs:anyAttribute </w:t>
      </w:r>
      <w:r>
        <w:rPr>
          <w:rFonts w:eastAsia="SimSun"/>
          <w:noProof w:val="0"/>
        </w:rPr>
        <w:t xml:space="preserve">namespace="##any" </w:t>
      </w:r>
      <w:r w:rsidRPr="00BD52FC">
        <w:rPr>
          <w:lang w:val="en-US"/>
        </w:rPr>
        <w:t>processContents="lax"/&gt;</w:t>
      </w:r>
    </w:p>
    <w:p w14:paraId="510D9957" w14:textId="77777777" w:rsidR="004564AE" w:rsidRPr="00114B70" w:rsidRDefault="004564AE" w:rsidP="004564AE">
      <w:pPr>
        <w:pStyle w:val="PL"/>
      </w:pPr>
      <w:r w:rsidRPr="00BD52FC">
        <w:rPr>
          <w:lang w:val="en-US"/>
        </w:rPr>
        <w:t xml:space="preserve">      </w:t>
      </w:r>
      <w:r w:rsidRPr="00114B70">
        <w:t>&lt;/xs:extension&gt;</w:t>
      </w:r>
    </w:p>
    <w:p w14:paraId="11C074DA" w14:textId="77777777" w:rsidR="004564AE" w:rsidRPr="00114B70" w:rsidRDefault="004564AE" w:rsidP="004564AE">
      <w:pPr>
        <w:pStyle w:val="PL"/>
      </w:pPr>
      <w:r w:rsidRPr="00114B70">
        <w:t xml:space="preserve">    &lt;/xs:simpleContent&gt;</w:t>
      </w:r>
    </w:p>
    <w:p w14:paraId="1F4F854C" w14:textId="77777777" w:rsidR="004564AE" w:rsidRPr="00114B70" w:rsidRDefault="004564AE" w:rsidP="004564AE">
      <w:pPr>
        <w:pStyle w:val="PL"/>
      </w:pPr>
      <w:r w:rsidRPr="00114B70">
        <w:t xml:space="preserve">  &lt;/xs:complexType&gt;</w:t>
      </w:r>
    </w:p>
    <w:p w14:paraId="48B96DA1" w14:textId="77777777" w:rsidR="004564AE" w:rsidRPr="00114B70" w:rsidRDefault="004564AE" w:rsidP="004564AE">
      <w:pPr>
        <w:pStyle w:val="PL"/>
      </w:pPr>
    </w:p>
    <w:p w14:paraId="0CAF9C19" w14:textId="77777777" w:rsidR="004564AE" w:rsidRPr="00C13C61" w:rsidRDefault="004564AE" w:rsidP="004564AE">
      <w:pPr>
        <w:pStyle w:val="PL"/>
      </w:pPr>
      <w:r w:rsidRPr="00114B70">
        <w:t xml:space="preserve">  </w:t>
      </w:r>
      <w:r w:rsidRPr="00C13C61">
        <w:t>&lt;xs:complexType name="UserProfileType"&gt;</w:t>
      </w:r>
    </w:p>
    <w:p w14:paraId="4804200E" w14:textId="77777777" w:rsidR="004564AE" w:rsidRPr="00C13C61" w:rsidRDefault="004564AE" w:rsidP="004564AE">
      <w:pPr>
        <w:pStyle w:val="PL"/>
      </w:pPr>
      <w:r w:rsidRPr="00C13C61">
        <w:t xml:space="preserve">      &lt;xs:attribute name="User-ID" type="xs:anyURI" use="required"/&gt;</w:t>
      </w:r>
    </w:p>
    <w:p w14:paraId="614EA308" w14:textId="77777777" w:rsidR="004564AE" w:rsidRPr="00C13C61" w:rsidRDefault="004564AE" w:rsidP="004564AE">
      <w:pPr>
        <w:pStyle w:val="PL"/>
      </w:pPr>
      <w:r w:rsidRPr="00C46A90">
        <w:t xml:space="preserve">      &lt;xs:attribute name="user-profile-index" type="xs:</w:t>
      </w:r>
      <w:r w:rsidRPr="00C13C61">
        <w:t>unsignedByte" use="required"/&gt;</w:t>
      </w:r>
    </w:p>
    <w:p w14:paraId="20D163F7" w14:textId="77777777" w:rsidR="004564AE" w:rsidRDefault="004564AE" w:rsidP="004564AE">
      <w:pPr>
        <w:pStyle w:val="PL"/>
      </w:pPr>
      <w:r w:rsidRPr="00C13C61">
        <w:t xml:space="preserve">      &lt;xs:attributeGroup ref="</w:t>
      </w:r>
      <w:r>
        <w:t>mcpttiup:</w:t>
      </w:r>
      <w:r w:rsidRPr="00C13C61">
        <w:t>IndexType"/&gt;</w:t>
      </w:r>
    </w:p>
    <w:p w14:paraId="1BF4D073" w14:textId="77777777" w:rsidR="004564AE" w:rsidRPr="00C13C61" w:rsidRDefault="004564AE" w:rsidP="004564AE">
      <w:pPr>
        <w:pStyle w:val="PL"/>
      </w:pPr>
      <w:r>
        <w:t xml:space="preserve">      </w:t>
      </w:r>
      <w:r w:rsidRPr="00BD52FC">
        <w:rPr>
          <w:lang w:val="en-US"/>
        </w:rPr>
        <w:t xml:space="preserve">&lt;xs:anyAttribute </w:t>
      </w:r>
      <w:r>
        <w:rPr>
          <w:rFonts w:eastAsia="SimSun"/>
          <w:noProof w:val="0"/>
        </w:rPr>
        <w:t xml:space="preserve">namespace="##any" </w:t>
      </w:r>
      <w:r w:rsidRPr="00BD52FC">
        <w:rPr>
          <w:lang w:val="en-US"/>
        </w:rPr>
        <w:t>processContents="lax"/&gt;</w:t>
      </w:r>
    </w:p>
    <w:p w14:paraId="19ED9DD4" w14:textId="77777777" w:rsidR="004564AE" w:rsidRPr="00C13C61" w:rsidRDefault="004564AE" w:rsidP="004564AE">
      <w:pPr>
        <w:pStyle w:val="PL"/>
      </w:pPr>
      <w:r w:rsidRPr="00C46A90">
        <w:t xml:space="preserve">  &lt;/xs:complexType&gt;</w:t>
      </w:r>
    </w:p>
    <w:p w14:paraId="4BCC7D85" w14:textId="77777777" w:rsidR="004564AE" w:rsidRPr="00C13C61" w:rsidRDefault="004564AE" w:rsidP="004564AE">
      <w:pPr>
        <w:pStyle w:val="PL"/>
      </w:pPr>
    </w:p>
    <w:p w14:paraId="7EF8374C" w14:textId="77777777" w:rsidR="004564AE" w:rsidRPr="00C13C61" w:rsidRDefault="004564AE" w:rsidP="004564AE">
      <w:pPr>
        <w:pStyle w:val="PL"/>
      </w:pPr>
      <w:r w:rsidRPr="00C13C61">
        <w:t xml:space="preserve">  &lt;xs:complexType name="VPLM</w:t>
      </w:r>
      <w:r>
        <w:t>N</w:t>
      </w:r>
      <w:r w:rsidRPr="00C13C61">
        <w:t>Type"&gt;</w:t>
      </w:r>
    </w:p>
    <w:p w14:paraId="136E529A" w14:textId="77777777" w:rsidR="004564AE" w:rsidRPr="00C13C61" w:rsidRDefault="004564AE" w:rsidP="004564AE">
      <w:pPr>
        <w:pStyle w:val="PL"/>
      </w:pPr>
      <w:r w:rsidRPr="00C13C61">
        <w:t xml:space="preserve">    &lt;xs:sequence&gt;</w:t>
      </w:r>
    </w:p>
    <w:p w14:paraId="0A639851" w14:textId="77777777" w:rsidR="004564AE" w:rsidRPr="00C13C61" w:rsidRDefault="004564AE" w:rsidP="004564AE">
      <w:pPr>
        <w:pStyle w:val="PL"/>
      </w:pPr>
      <w:r w:rsidRPr="00C13C61">
        <w:t xml:space="preserve">      &lt;xs:element name="service" type="</w:t>
      </w:r>
      <w:r>
        <w:t>mcpttiup:</w:t>
      </w:r>
      <w:r w:rsidRPr="00C13C61">
        <w:t>ServiceType"/&gt;</w:t>
      </w:r>
    </w:p>
    <w:p w14:paraId="29D72203" w14:textId="77777777" w:rsidR="004564AE" w:rsidRPr="00C13C61" w:rsidRDefault="004564AE" w:rsidP="004564AE">
      <w:pPr>
        <w:pStyle w:val="PL"/>
      </w:pPr>
      <w:r w:rsidRPr="00C13C61">
        <w:t xml:space="preserve">    &lt;/xs:sequence&gt;</w:t>
      </w:r>
    </w:p>
    <w:p w14:paraId="3D40849D" w14:textId="77777777" w:rsidR="004564AE" w:rsidRDefault="004564AE" w:rsidP="004564AE">
      <w:pPr>
        <w:pStyle w:val="PL"/>
      </w:pPr>
      <w:r w:rsidRPr="00C13C61">
        <w:t xml:space="preserve">    &lt;xs:attribute name="PLMN" type="xs:string" use="required"/&gt;</w:t>
      </w:r>
    </w:p>
    <w:p w14:paraId="6F2C455D" w14:textId="77777777" w:rsidR="004564AE" w:rsidRPr="00C13C61" w:rsidRDefault="004564AE" w:rsidP="004564AE">
      <w:pPr>
        <w:pStyle w:val="PL"/>
      </w:pPr>
      <w:r>
        <w:t xml:space="preserve">    </w:t>
      </w:r>
      <w:r w:rsidRPr="00BD52FC">
        <w:rPr>
          <w:lang w:val="en-US"/>
        </w:rPr>
        <w:t xml:space="preserve">&lt;xs:anyAttribute </w:t>
      </w:r>
      <w:r>
        <w:rPr>
          <w:rFonts w:eastAsia="SimSun"/>
          <w:noProof w:val="0"/>
        </w:rPr>
        <w:t xml:space="preserve">namespace="##any" </w:t>
      </w:r>
      <w:r w:rsidRPr="00BD52FC">
        <w:rPr>
          <w:lang w:val="en-US"/>
        </w:rPr>
        <w:t>processContents="lax"/&gt;</w:t>
      </w:r>
    </w:p>
    <w:p w14:paraId="106DE1D2" w14:textId="77777777" w:rsidR="004564AE" w:rsidRPr="00C13C61" w:rsidRDefault="004564AE" w:rsidP="004564AE">
      <w:pPr>
        <w:pStyle w:val="PL"/>
      </w:pPr>
      <w:r w:rsidRPr="00C13C61">
        <w:t xml:space="preserve">  &lt;/xs:complexType&gt;</w:t>
      </w:r>
    </w:p>
    <w:p w14:paraId="627CF174" w14:textId="77777777" w:rsidR="004564AE" w:rsidRPr="00C13C61" w:rsidRDefault="004564AE" w:rsidP="004564AE">
      <w:pPr>
        <w:pStyle w:val="PL"/>
      </w:pPr>
    </w:p>
    <w:p w14:paraId="6E47E9DF" w14:textId="77777777" w:rsidR="004564AE" w:rsidRPr="00C13C61" w:rsidRDefault="004564AE" w:rsidP="004564AE">
      <w:pPr>
        <w:pStyle w:val="PL"/>
      </w:pPr>
      <w:r w:rsidRPr="00C13C61">
        <w:t xml:space="preserve">  &lt;xs:complexType name="ServiceType"&gt;</w:t>
      </w:r>
    </w:p>
    <w:p w14:paraId="57E3FE15" w14:textId="77777777" w:rsidR="004564AE" w:rsidRPr="00C13C61" w:rsidRDefault="004564AE" w:rsidP="004564AE">
      <w:pPr>
        <w:pStyle w:val="PL"/>
      </w:pPr>
      <w:r w:rsidRPr="00C13C61">
        <w:t xml:space="preserve">    &lt;xs:sequence&gt;</w:t>
      </w:r>
    </w:p>
    <w:p w14:paraId="60973F06" w14:textId="77777777" w:rsidR="004564AE" w:rsidRPr="00C13C61" w:rsidRDefault="004564AE" w:rsidP="004564AE">
      <w:pPr>
        <w:pStyle w:val="PL"/>
      </w:pPr>
      <w:r w:rsidRPr="00C13C61">
        <w:t xml:space="preserve">      &lt;xs:element name="MCPTT-to-con-ref" type="xs:string"/&gt;</w:t>
      </w:r>
    </w:p>
    <w:p w14:paraId="2559A964" w14:textId="77777777" w:rsidR="004564AE" w:rsidRPr="00C13C61" w:rsidRDefault="004564AE" w:rsidP="004564AE">
      <w:pPr>
        <w:pStyle w:val="PL"/>
      </w:pPr>
      <w:r w:rsidRPr="00C13C61">
        <w:t xml:space="preserve">      &lt;xs:element name="MC-common-core-to-con-ref" type="xs:string"/&gt;</w:t>
      </w:r>
    </w:p>
    <w:p w14:paraId="7BC41D7E" w14:textId="77777777" w:rsidR="004564AE" w:rsidRDefault="004564AE" w:rsidP="004564AE">
      <w:pPr>
        <w:pStyle w:val="PL"/>
      </w:pPr>
      <w:r w:rsidRPr="00C13C61">
        <w:t xml:space="preserve">      &lt;xs:element name="MC-ID-to-con-ref" type="xs:string"/&gt;</w:t>
      </w:r>
    </w:p>
    <w:p w14:paraId="2DAC6582" w14:textId="77777777" w:rsidR="004564AE" w:rsidRPr="00923D6A" w:rsidRDefault="004564AE" w:rsidP="004564AE">
      <w:pPr>
        <w:pStyle w:val="PL"/>
      </w:pPr>
      <w:r w:rsidRPr="00923D6A">
        <w:t xml:space="preserve">      &lt;xs:element name="anyExt" type="</w:t>
      </w:r>
      <w:r>
        <w:t>mcpttiup:</w:t>
      </w:r>
      <w:r w:rsidRPr="00923D6A">
        <w:t>anyExtType" minOccurs="0"/&gt;</w:t>
      </w:r>
    </w:p>
    <w:p w14:paraId="49BEF415" w14:textId="77777777" w:rsidR="004564AE" w:rsidRPr="00C13C61" w:rsidRDefault="004564AE" w:rsidP="004564AE">
      <w:pPr>
        <w:pStyle w:val="PL"/>
      </w:pPr>
      <w:r w:rsidRPr="00923D6A">
        <w:t xml:space="preserve">      &lt;xs:any namespace="##other" processContents="lax" minOccurs="0" maxOccurs="unbounded"/&gt;</w:t>
      </w:r>
    </w:p>
    <w:p w14:paraId="3DA6AAE3" w14:textId="77777777" w:rsidR="004564AE" w:rsidRPr="00C13C61" w:rsidRDefault="004564AE" w:rsidP="004564AE">
      <w:pPr>
        <w:pStyle w:val="PL"/>
      </w:pPr>
      <w:r w:rsidRPr="00C13C61">
        <w:t xml:space="preserve">    &lt;/xs:sequence&gt;</w:t>
      </w:r>
    </w:p>
    <w:p w14:paraId="3DF69776" w14:textId="77777777" w:rsidR="004564AE" w:rsidRPr="00C13C61" w:rsidRDefault="004564AE" w:rsidP="004564AE">
      <w:pPr>
        <w:pStyle w:val="PL"/>
      </w:pPr>
      <w:r w:rsidRPr="00C13C61">
        <w:t xml:space="preserve">  &lt;/xs:complexType&gt;</w:t>
      </w:r>
    </w:p>
    <w:p w14:paraId="381D7145" w14:textId="1839C831" w:rsidR="004564AE" w:rsidRDefault="004564AE" w:rsidP="004564AE">
      <w:pPr>
        <w:pStyle w:val="PL"/>
        <w:rPr>
          <w:ins w:id="309" w:author="Mike Dolan - 0" w:date="2021-10-19T12:45:00Z"/>
        </w:rPr>
      </w:pPr>
    </w:p>
    <w:p w14:paraId="0CF0AB7A" w14:textId="051A9F9C" w:rsidR="00EF4EF6" w:rsidRDefault="00EF4EF6" w:rsidP="00EF4EF6">
      <w:pPr>
        <w:pStyle w:val="PL"/>
        <w:rPr>
          <w:ins w:id="310" w:author="Mike Dolan - 0" w:date="2021-10-19T12:46:00Z"/>
        </w:rPr>
      </w:pPr>
      <w:ins w:id="311" w:author="Mike Dolan - 0" w:date="2021-10-19T12:46:00Z">
        <w:r>
          <w:t xml:space="preserve">  &lt;!-- These elements can be added under the anyExt element of the </w:t>
        </w:r>
      </w:ins>
      <w:ins w:id="312" w:author="Mike Dolan - 3" w:date="2021-11-15T12:28:00Z">
        <w:r w:rsidR="003F142F">
          <w:t xml:space="preserve">service </w:t>
        </w:r>
      </w:ins>
      <w:ins w:id="313" w:author="Mike Dolan - 0" w:date="2021-10-19T12:46:00Z">
        <w:r>
          <w:t>element --&gt;</w:t>
        </w:r>
      </w:ins>
    </w:p>
    <w:p w14:paraId="7C8CEFDC" w14:textId="42BC4D44" w:rsidR="009B1444" w:rsidRDefault="009B1444" w:rsidP="00EF4EF6">
      <w:pPr>
        <w:pStyle w:val="PL"/>
        <w:rPr>
          <w:ins w:id="314" w:author="Mike Dolan - 0" w:date="2021-10-19T12:48:00Z"/>
        </w:rPr>
      </w:pPr>
      <w:ins w:id="315" w:author="Mike Dolan - 0" w:date="2021-10-19T12:46:00Z">
        <w:r>
          <w:t xml:space="preserve">  </w:t>
        </w:r>
      </w:ins>
      <w:ins w:id="316" w:author="Mike Dolan - 0" w:date="2021-10-19T12:47:00Z">
        <w:r>
          <w:t>&lt;xs:element name=</w:t>
        </w:r>
      </w:ins>
      <w:ins w:id="317" w:author="Mike Dolan - 0" w:date="2021-10-19T13:30:00Z">
        <w:r w:rsidR="00A70E1C">
          <w:t>"</w:t>
        </w:r>
      </w:ins>
      <w:ins w:id="318" w:author="Mike Dolan - 3" w:date="2021-11-15T12:29:00Z">
        <w:r w:rsidR="003F142F">
          <w:t>DataNetwork</w:t>
        </w:r>
      </w:ins>
      <w:ins w:id="319" w:author="Nokia Lazaros 133e revision" w:date="2021-11-17T17:25:00Z">
        <w:r w:rsidR="00D50FD8">
          <w:t>-PLMN</w:t>
        </w:r>
      </w:ins>
      <w:ins w:id="320" w:author="Nokia Lazaros 133e revision" w:date="2021-11-17T17:26:00Z">
        <w:r w:rsidR="00D50FD8">
          <w:t>s</w:t>
        </w:r>
      </w:ins>
      <w:ins w:id="321" w:author="Mike Dolan - 0" w:date="2021-10-19T12:47:00Z">
        <w:r>
          <w:t>-info</w:t>
        </w:r>
      </w:ins>
      <w:ins w:id="322" w:author="Mike Dolan - 0" w:date="2021-10-19T13:30:00Z">
        <w:r w:rsidR="00A70E1C">
          <w:t>"</w:t>
        </w:r>
      </w:ins>
      <w:ins w:id="323" w:author="Mike Dolan - 0" w:date="2021-10-19T12:47:00Z">
        <w:r>
          <w:t xml:space="preserve"> type=</w:t>
        </w:r>
      </w:ins>
      <w:ins w:id="324" w:author="Mike Dolan - 0" w:date="2021-10-19T12:48:00Z">
        <w:r>
          <w:t>"</w:t>
        </w:r>
      </w:ins>
      <w:ins w:id="325" w:author="Mike Dolan - 0" w:date="2021-10-19T12:47:00Z">
        <w:r>
          <w:t>mcpttiup:DN</w:t>
        </w:r>
      </w:ins>
      <w:ins w:id="326" w:author="Nokia Lazaros 133e revision" w:date="2021-11-17T17:26:00Z">
        <w:r w:rsidR="00D50FD8">
          <w:t>PLMNs</w:t>
        </w:r>
      </w:ins>
      <w:ins w:id="327" w:author="Mike Dolan - 3" w:date="2021-11-15T12:30:00Z">
        <w:r w:rsidR="003F142F">
          <w:t>Info</w:t>
        </w:r>
      </w:ins>
      <w:ins w:id="328" w:author="Mike Dolan - 0" w:date="2021-10-19T12:47:00Z">
        <w:r>
          <w:t>Type</w:t>
        </w:r>
      </w:ins>
      <w:ins w:id="329" w:author="Mike Dolan - 0" w:date="2021-10-19T12:48:00Z">
        <w:r>
          <w:t>"/&gt;</w:t>
        </w:r>
      </w:ins>
    </w:p>
    <w:p w14:paraId="73C94F36" w14:textId="77777777" w:rsidR="00FC0207" w:rsidRDefault="00FC0207" w:rsidP="00EF4EF6">
      <w:pPr>
        <w:pStyle w:val="PL"/>
        <w:rPr>
          <w:ins w:id="330" w:author="Mike Dolan - 0" w:date="2021-10-19T13:17:00Z"/>
        </w:rPr>
      </w:pPr>
    </w:p>
    <w:p w14:paraId="067D452C" w14:textId="5370D929" w:rsidR="003F142F" w:rsidRDefault="003F142F" w:rsidP="003F142F">
      <w:pPr>
        <w:pStyle w:val="PL"/>
        <w:rPr>
          <w:ins w:id="331" w:author="Mike Dolan - 3" w:date="2021-11-15T12:30:00Z"/>
        </w:rPr>
      </w:pPr>
      <w:ins w:id="332" w:author="Mike Dolan - 3" w:date="2021-11-15T12:30:00Z">
        <w:r>
          <w:t xml:space="preserve">  &lt;xs:complexType name="DN</w:t>
        </w:r>
      </w:ins>
      <w:ins w:id="333" w:author="Nokia Lazaros 133e revision" w:date="2021-11-17T17:27:00Z">
        <w:r w:rsidR="00D50FD8">
          <w:t>PLMNs</w:t>
        </w:r>
      </w:ins>
      <w:ins w:id="334" w:author="Mike Dolan - 3" w:date="2021-11-15T12:30:00Z">
        <w:r>
          <w:t>InfoType"&gt;</w:t>
        </w:r>
      </w:ins>
    </w:p>
    <w:p w14:paraId="365506BE" w14:textId="77777777" w:rsidR="00404478" w:rsidRPr="00C13C61" w:rsidRDefault="00404478" w:rsidP="00404478">
      <w:pPr>
        <w:pStyle w:val="PL"/>
        <w:rPr>
          <w:ins w:id="335" w:author="Mike Dolan - 3" w:date="2021-11-15T12:35:00Z"/>
        </w:rPr>
      </w:pPr>
      <w:ins w:id="336" w:author="Mike Dolan - 3" w:date="2021-11-15T12:35:00Z">
        <w:r w:rsidRPr="00C13C61">
          <w:t xml:space="preserve">    &lt;xs:sequence&gt;</w:t>
        </w:r>
      </w:ins>
    </w:p>
    <w:p w14:paraId="6E05EB1A" w14:textId="54990808" w:rsidR="003F142F" w:rsidRDefault="003F142F" w:rsidP="003F142F">
      <w:pPr>
        <w:pStyle w:val="PL"/>
        <w:rPr>
          <w:ins w:id="337" w:author="Mike Dolan - 3" w:date="2021-11-15T12:30:00Z"/>
        </w:rPr>
      </w:pPr>
      <w:ins w:id="338" w:author="Mike Dolan - 3" w:date="2021-11-15T12:30:00Z">
        <w:r>
          <w:t xml:space="preserve">    </w:t>
        </w:r>
      </w:ins>
      <w:ins w:id="339" w:author="Mike Dolan - 3" w:date="2021-11-15T12:34:00Z">
        <w:r w:rsidR="00404478">
          <w:t xml:space="preserve">  </w:t>
        </w:r>
      </w:ins>
      <w:ins w:id="340" w:author="Mike Dolan - 3" w:date="2021-11-15T12:30:00Z">
        <w:r>
          <w:t>&lt;xs:element name="</w:t>
        </w:r>
      </w:ins>
      <w:ins w:id="341" w:author="Mike Dolan - 3" w:date="2021-11-15T12:31:00Z">
        <w:r w:rsidRPr="005E2ABF">
          <w:t>HPLMN-DN-Info</w:t>
        </w:r>
      </w:ins>
      <w:ins w:id="342" w:author="Mike Dolan - 3" w:date="2021-11-15T12:30:00Z">
        <w:r>
          <w:t>" type="</w:t>
        </w:r>
      </w:ins>
      <w:ins w:id="343" w:author="Mike Dolan - 3" w:date="2021-11-15T12:31:00Z">
        <w:r>
          <w:t>mcpttiup:</w:t>
        </w:r>
      </w:ins>
      <w:ins w:id="344" w:author="Mike Dolan - 3" w:date="2021-11-15T12:32:00Z">
        <w:r>
          <w:t>PLMNInfo</w:t>
        </w:r>
      </w:ins>
      <w:ins w:id="345" w:author="Mike Dolan - 3" w:date="2021-11-15T12:31:00Z">
        <w:r>
          <w:t>Type</w:t>
        </w:r>
      </w:ins>
      <w:ins w:id="346" w:author="Mike Dolan - 3" w:date="2021-11-15T12:30:00Z">
        <w:r>
          <w:t xml:space="preserve">" </w:t>
        </w:r>
        <w:r w:rsidRPr="00C13C61">
          <w:t>use="required"/</w:t>
        </w:r>
        <w:r>
          <w:t>&gt;</w:t>
        </w:r>
      </w:ins>
    </w:p>
    <w:p w14:paraId="346C4489" w14:textId="67654F2A" w:rsidR="003F142F" w:rsidRDefault="003F142F" w:rsidP="003F142F">
      <w:pPr>
        <w:pStyle w:val="PL"/>
        <w:rPr>
          <w:ins w:id="347" w:author="Mike Dolan - 3" w:date="2021-11-15T12:32:00Z"/>
        </w:rPr>
      </w:pPr>
      <w:ins w:id="348" w:author="Mike Dolan - 3" w:date="2021-11-15T12:32:00Z">
        <w:r>
          <w:t xml:space="preserve">    </w:t>
        </w:r>
      </w:ins>
      <w:ins w:id="349" w:author="Mike Dolan - 3" w:date="2021-11-15T12:34:00Z">
        <w:r w:rsidR="00404478">
          <w:t xml:space="preserve">  </w:t>
        </w:r>
      </w:ins>
      <w:ins w:id="350" w:author="Mike Dolan - 3" w:date="2021-11-15T12:32:00Z">
        <w:r>
          <w:t>&lt;xs:element name="V</w:t>
        </w:r>
        <w:r w:rsidRPr="005E2ABF">
          <w:t>PLMN-DN-Info</w:t>
        </w:r>
        <w:r>
          <w:t xml:space="preserve">" type="mcpttiup:PLMNInfoType" </w:t>
        </w:r>
      </w:ins>
      <w:ins w:id="351" w:author="Mike Dolan - 3" w:date="2021-11-15T12:33:00Z">
        <w:r w:rsidRPr="00923D6A">
          <w:t>minOccurs="0" maxOccurs="unbounded"</w:t>
        </w:r>
      </w:ins>
      <w:ins w:id="352" w:author="Mike Dolan - 3" w:date="2021-11-15T12:32:00Z">
        <w:r w:rsidRPr="00C13C61">
          <w:t>/</w:t>
        </w:r>
        <w:r>
          <w:t>&gt;</w:t>
        </w:r>
      </w:ins>
    </w:p>
    <w:p w14:paraId="5130B578" w14:textId="77777777" w:rsidR="00404478" w:rsidRPr="00923D6A" w:rsidRDefault="00404478" w:rsidP="00404478">
      <w:pPr>
        <w:pStyle w:val="PL"/>
        <w:rPr>
          <w:ins w:id="353" w:author="Mike Dolan - 3" w:date="2021-11-15T12:34:00Z"/>
        </w:rPr>
      </w:pPr>
      <w:ins w:id="354" w:author="Mike Dolan - 3" w:date="2021-11-15T12:34:00Z">
        <w:r w:rsidRPr="00923D6A">
          <w:t xml:space="preserve">      &lt;xs:element name="anyExt" type="</w:t>
        </w:r>
        <w:r>
          <w:t>mcpttiup:</w:t>
        </w:r>
        <w:r w:rsidRPr="00923D6A">
          <w:t>anyExtType" minOccurs="0"/&gt;</w:t>
        </w:r>
      </w:ins>
    </w:p>
    <w:p w14:paraId="54AEA4D1" w14:textId="77777777" w:rsidR="00404478" w:rsidRPr="00C13C61" w:rsidRDefault="00404478" w:rsidP="00404478">
      <w:pPr>
        <w:pStyle w:val="PL"/>
        <w:rPr>
          <w:ins w:id="355" w:author="Mike Dolan - 3" w:date="2021-11-15T12:34:00Z"/>
        </w:rPr>
      </w:pPr>
      <w:ins w:id="356" w:author="Mike Dolan - 3" w:date="2021-11-15T12:34:00Z">
        <w:r w:rsidRPr="00923D6A">
          <w:t xml:space="preserve">      &lt;xs:any namespace="##other" processContents="lax" minOccurs="0" maxOccurs="unbounded"/&gt;</w:t>
        </w:r>
      </w:ins>
    </w:p>
    <w:p w14:paraId="0208616C" w14:textId="77777777" w:rsidR="00404478" w:rsidRPr="00C13C61" w:rsidRDefault="00404478" w:rsidP="00404478">
      <w:pPr>
        <w:pStyle w:val="PL"/>
        <w:rPr>
          <w:ins w:id="357" w:author="Mike Dolan - 3" w:date="2021-11-15T12:35:00Z"/>
        </w:rPr>
      </w:pPr>
      <w:ins w:id="358" w:author="Mike Dolan - 3" w:date="2021-11-15T12:35:00Z">
        <w:r w:rsidRPr="00C13C61">
          <w:t xml:space="preserve">    &lt;/xs:sequence&gt;</w:t>
        </w:r>
      </w:ins>
    </w:p>
    <w:p w14:paraId="6277FC6A" w14:textId="77777777" w:rsidR="00404478" w:rsidRPr="00C13C61" w:rsidRDefault="00404478" w:rsidP="00404478">
      <w:pPr>
        <w:pStyle w:val="PL"/>
        <w:rPr>
          <w:ins w:id="359" w:author="Mike Dolan - 3" w:date="2021-11-15T12:35:00Z"/>
        </w:rPr>
      </w:pPr>
      <w:ins w:id="360" w:author="Mike Dolan - 3" w:date="2021-11-15T12:35:00Z">
        <w:r w:rsidRPr="00C13C61">
          <w:t xml:space="preserve">  &lt;/xs:complexType&gt;</w:t>
        </w:r>
      </w:ins>
    </w:p>
    <w:p w14:paraId="08BCDF22" w14:textId="77777777" w:rsidR="003F142F" w:rsidRDefault="003F142F" w:rsidP="00EF4EF6">
      <w:pPr>
        <w:pStyle w:val="PL"/>
        <w:rPr>
          <w:ins w:id="361" w:author="Mike Dolan - 3" w:date="2021-11-15T12:30:00Z"/>
        </w:rPr>
      </w:pPr>
    </w:p>
    <w:p w14:paraId="5A593CE5" w14:textId="23D4ED13" w:rsidR="00404478" w:rsidRDefault="00404478" w:rsidP="00404478">
      <w:pPr>
        <w:pStyle w:val="PL"/>
        <w:rPr>
          <w:ins w:id="362" w:author="Mike Dolan - 3" w:date="2021-11-15T12:36:00Z"/>
        </w:rPr>
      </w:pPr>
      <w:ins w:id="363" w:author="Mike Dolan - 3" w:date="2021-11-15T12:36:00Z">
        <w:r>
          <w:t xml:space="preserve">  &lt;xs:complexType name="PLMNInfoType"&gt;</w:t>
        </w:r>
      </w:ins>
    </w:p>
    <w:p w14:paraId="2C8209FD" w14:textId="77777777" w:rsidR="00404478" w:rsidRPr="00C13C61" w:rsidRDefault="00404478" w:rsidP="00404478">
      <w:pPr>
        <w:pStyle w:val="PL"/>
        <w:rPr>
          <w:ins w:id="364" w:author="Mike Dolan - 3" w:date="2021-11-15T12:36:00Z"/>
        </w:rPr>
      </w:pPr>
      <w:ins w:id="365" w:author="Mike Dolan - 3" w:date="2021-11-15T12:36:00Z">
        <w:r w:rsidRPr="00C13C61">
          <w:t xml:space="preserve">    &lt;xs:sequence&gt;</w:t>
        </w:r>
      </w:ins>
    </w:p>
    <w:p w14:paraId="13C5FEDD" w14:textId="57608FC6" w:rsidR="00404478" w:rsidRDefault="00404478" w:rsidP="00404478">
      <w:pPr>
        <w:pStyle w:val="PL"/>
        <w:rPr>
          <w:ins w:id="366" w:author="Nokia Lazaros 133e revision" w:date="2021-11-17T17:28:00Z"/>
        </w:rPr>
      </w:pPr>
      <w:ins w:id="367" w:author="Mike Dolan - 3" w:date="2021-11-15T12:36:00Z">
        <w:r>
          <w:t xml:space="preserve">      &lt;xs:element name="</w:t>
        </w:r>
        <w:r w:rsidRPr="005E2ABF">
          <w:t>PLMN-</w:t>
        </w:r>
      </w:ins>
      <w:ins w:id="368" w:author="Mike Dolan - 3" w:date="2021-11-15T12:37:00Z">
        <w:r>
          <w:t>ID</w:t>
        </w:r>
      </w:ins>
      <w:ins w:id="369" w:author="Mike Dolan - 3" w:date="2021-11-15T12:36:00Z">
        <w:r>
          <w:t>" type="mcpttiup:</w:t>
        </w:r>
      </w:ins>
      <w:ins w:id="370" w:author="Mike Dolan - 3" w:date="2021-11-15T12:37:00Z">
        <w:r>
          <w:t>PLMNID</w:t>
        </w:r>
      </w:ins>
      <w:ins w:id="371" w:author="Mike Dolan - 3" w:date="2021-11-15T12:36:00Z">
        <w:r>
          <w:t xml:space="preserve">Type" </w:t>
        </w:r>
        <w:r w:rsidRPr="00C13C61">
          <w:t>use="required"/</w:t>
        </w:r>
        <w:r>
          <w:t>&gt;</w:t>
        </w:r>
      </w:ins>
    </w:p>
    <w:p w14:paraId="5F8CE5ED" w14:textId="69104DAE" w:rsidR="00D50FD8" w:rsidRDefault="00D50FD8" w:rsidP="00D50FD8">
      <w:pPr>
        <w:pStyle w:val="PL"/>
        <w:rPr>
          <w:moveTo w:id="372" w:author="Nokia Lazaros 133e revision" w:date="2021-11-17T17:28:00Z"/>
        </w:rPr>
      </w:pPr>
      <w:moveToRangeStart w:id="373" w:author="Nokia Lazaros 133e revision" w:date="2021-11-17T17:28:00Z" w:name="move88062500"/>
      <w:moveTo w:id="374" w:author="Nokia Lazaros 133e revision" w:date="2021-11-17T17:28:00Z">
        <w:r>
          <w:t xml:space="preserve">      &lt;xs:element name="</w:t>
        </w:r>
      </w:moveTo>
      <w:ins w:id="375" w:author="Nokia Lazaros 133e revision" w:date="2021-11-17T17:31:00Z">
        <w:r>
          <w:rPr>
            <w:lang w:val="en-US"/>
          </w:rPr>
          <w:t>DN</w:t>
        </w:r>
        <w:r>
          <w:t>-Name</w:t>
        </w:r>
      </w:ins>
      <w:moveTo w:id="376" w:author="Nokia Lazaros 133e revision" w:date="2021-11-17T17:28:00Z">
        <w:r>
          <w:t xml:space="preserve">" type="xs:string" </w:t>
        </w:r>
        <w:r w:rsidRPr="00C13C61">
          <w:t>use="required"/</w:t>
        </w:r>
        <w:r>
          <w:t>&gt;</w:t>
        </w:r>
      </w:moveTo>
    </w:p>
    <w:moveToRangeEnd w:id="373"/>
    <w:p w14:paraId="2DCF107F" w14:textId="30C48FDC" w:rsidR="00404478" w:rsidRDefault="00404478" w:rsidP="00404478">
      <w:pPr>
        <w:pStyle w:val="PL"/>
        <w:rPr>
          <w:ins w:id="377" w:author="Mike Dolan - 3" w:date="2021-11-15T12:36:00Z"/>
        </w:rPr>
      </w:pPr>
      <w:ins w:id="378" w:author="Mike Dolan - 3" w:date="2021-11-15T12:36:00Z">
        <w:r>
          <w:t xml:space="preserve">      &lt;xs:element name="</w:t>
        </w:r>
        <w:r w:rsidRPr="005E2ABF">
          <w:t>DN-Info</w:t>
        </w:r>
        <w:r>
          <w:t>" type="mcpttiup:</w:t>
        </w:r>
      </w:ins>
      <w:ins w:id="379" w:author="Mike Dolan - 3" w:date="2021-11-15T12:38:00Z">
        <w:r>
          <w:t>DN</w:t>
        </w:r>
      </w:ins>
      <w:ins w:id="380" w:author="Mike Dolan - 3" w:date="2021-11-15T12:36:00Z">
        <w:r>
          <w:t xml:space="preserve">InfoType" </w:t>
        </w:r>
      </w:ins>
      <w:ins w:id="381" w:author="Mike Dolan - 3" w:date="2021-11-15T12:38:00Z">
        <w:r w:rsidRPr="00C13C61">
          <w:t>use="required"</w:t>
        </w:r>
      </w:ins>
      <w:ins w:id="382" w:author="Mike Dolan - 3" w:date="2021-11-15T12:36:00Z">
        <w:r w:rsidRPr="00C13C61">
          <w:t>/</w:t>
        </w:r>
        <w:r>
          <w:t>&gt;</w:t>
        </w:r>
      </w:ins>
    </w:p>
    <w:p w14:paraId="7BB8920E" w14:textId="77777777" w:rsidR="00404478" w:rsidRPr="00923D6A" w:rsidRDefault="00404478" w:rsidP="00404478">
      <w:pPr>
        <w:pStyle w:val="PL"/>
        <w:rPr>
          <w:ins w:id="383" w:author="Mike Dolan - 3" w:date="2021-11-15T12:36:00Z"/>
        </w:rPr>
      </w:pPr>
      <w:ins w:id="384" w:author="Mike Dolan - 3" w:date="2021-11-15T12:36:00Z">
        <w:r w:rsidRPr="00923D6A">
          <w:t xml:space="preserve">      &lt;xs:element name="anyExt" type="</w:t>
        </w:r>
        <w:r>
          <w:t>mcpttiup:</w:t>
        </w:r>
        <w:r w:rsidRPr="00923D6A">
          <w:t>anyExtType" minOccurs="0"/&gt;</w:t>
        </w:r>
      </w:ins>
    </w:p>
    <w:p w14:paraId="72C80C95" w14:textId="77777777" w:rsidR="00404478" w:rsidRPr="00C13C61" w:rsidRDefault="00404478" w:rsidP="00404478">
      <w:pPr>
        <w:pStyle w:val="PL"/>
        <w:rPr>
          <w:ins w:id="385" w:author="Mike Dolan - 3" w:date="2021-11-15T12:36:00Z"/>
        </w:rPr>
      </w:pPr>
      <w:ins w:id="386" w:author="Mike Dolan - 3" w:date="2021-11-15T12:36:00Z">
        <w:r w:rsidRPr="00923D6A">
          <w:lastRenderedPageBreak/>
          <w:t xml:space="preserve">      &lt;xs:any namespace="##other" processContents="lax" minOccurs="0" maxOccurs="unbounded"/&gt;</w:t>
        </w:r>
      </w:ins>
    </w:p>
    <w:p w14:paraId="7F97A6BD" w14:textId="77777777" w:rsidR="00404478" w:rsidRPr="00C13C61" w:rsidRDefault="00404478" w:rsidP="00404478">
      <w:pPr>
        <w:pStyle w:val="PL"/>
        <w:rPr>
          <w:ins w:id="387" w:author="Mike Dolan - 3" w:date="2021-11-15T12:36:00Z"/>
        </w:rPr>
      </w:pPr>
      <w:ins w:id="388" w:author="Mike Dolan - 3" w:date="2021-11-15T12:36:00Z">
        <w:r w:rsidRPr="00C13C61">
          <w:t xml:space="preserve">    &lt;/xs:sequence&gt;</w:t>
        </w:r>
      </w:ins>
    </w:p>
    <w:p w14:paraId="77E48F2D" w14:textId="77777777" w:rsidR="00404478" w:rsidRPr="00C13C61" w:rsidRDefault="00404478" w:rsidP="00404478">
      <w:pPr>
        <w:pStyle w:val="PL"/>
        <w:rPr>
          <w:ins w:id="389" w:author="Mike Dolan - 3" w:date="2021-11-15T12:36:00Z"/>
        </w:rPr>
      </w:pPr>
      <w:ins w:id="390" w:author="Mike Dolan - 3" w:date="2021-11-15T12:36:00Z">
        <w:r w:rsidRPr="00C13C61">
          <w:t xml:space="preserve">  &lt;/xs:complexType&gt;</w:t>
        </w:r>
      </w:ins>
    </w:p>
    <w:p w14:paraId="432387A5" w14:textId="77777777" w:rsidR="003F142F" w:rsidRDefault="003F142F" w:rsidP="00EF4EF6">
      <w:pPr>
        <w:pStyle w:val="PL"/>
        <w:rPr>
          <w:ins w:id="391" w:author="Mike Dolan - 3" w:date="2021-11-15T12:30:00Z"/>
        </w:rPr>
      </w:pPr>
    </w:p>
    <w:p w14:paraId="31D905DE" w14:textId="688A0AC1" w:rsidR="009B1444" w:rsidRDefault="009B1444" w:rsidP="00EF4EF6">
      <w:pPr>
        <w:pStyle w:val="PL"/>
        <w:rPr>
          <w:ins w:id="392" w:author="Mike Dolan - 0" w:date="2021-10-19T12:49:00Z"/>
        </w:rPr>
      </w:pPr>
      <w:ins w:id="393" w:author="Mike Dolan - 0" w:date="2021-10-19T12:48:00Z">
        <w:r>
          <w:t xml:space="preserve">  </w:t>
        </w:r>
      </w:ins>
      <w:ins w:id="394" w:author="Mike Dolan - 0" w:date="2021-10-19T12:49:00Z">
        <w:r>
          <w:t>&lt;xs:complexType name="</w:t>
        </w:r>
      </w:ins>
      <w:ins w:id="395" w:author="Mike Dolan - 3" w:date="2021-11-15T12:39:00Z">
        <w:r w:rsidR="00404478">
          <w:t>PLMNID</w:t>
        </w:r>
      </w:ins>
      <w:ins w:id="396" w:author="Mike Dolan - 0" w:date="2021-10-19T12:49:00Z">
        <w:r>
          <w:t>Type"&gt;</w:t>
        </w:r>
      </w:ins>
    </w:p>
    <w:p w14:paraId="46EA2540" w14:textId="20A6623C" w:rsidR="009B1444" w:rsidRDefault="009B1444" w:rsidP="00EF4EF6">
      <w:pPr>
        <w:pStyle w:val="PL"/>
        <w:rPr>
          <w:ins w:id="397" w:author="Mike Dolan - 0" w:date="2021-10-19T12:55:00Z"/>
        </w:rPr>
      </w:pPr>
      <w:ins w:id="398" w:author="Mike Dolan - 0" w:date="2021-10-19T12:49:00Z">
        <w:r>
          <w:t xml:space="preserve">    </w:t>
        </w:r>
      </w:ins>
      <w:ins w:id="399" w:author="Mike Dolan - 0" w:date="2021-10-19T12:55:00Z">
        <w:r>
          <w:t>&lt;xs:element name="</w:t>
        </w:r>
      </w:ins>
      <w:ins w:id="400" w:author="Mike Dolan - 3" w:date="2021-11-15T12:39:00Z">
        <w:r w:rsidR="00404478">
          <w:t>MCC</w:t>
        </w:r>
      </w:ins>
      <w:ins w:id="401" w:author="Mike Dolan - 0" w:date="2021-10-19T12:55:00Z">
        <w:r>
          <w:t>" type=</w:t>
        </w:r>
      </w:ins>
      <w:ins w:id="402" w:author="Mike Dolan - 0" w:date="2021-11-03T14:06:00Z">
        <w:r w:rsidR="007D50F3">
          <w:t>"</w:t>
        </w:r>
      </w:ins>
      <w:ins w:id="403" w:author="Mike Dolan - 0" w:date="2021-10-19T12:55:00Z">
        <w:r>
          <w:t>xs:string"</w:t>
        </w:r>
      </w:ins>
      <w:ins w:id="404" w:author="Mike Dolan - 0" w:date="2021-10-19T12:57:00Z">
        <w:r w:rsidR="00C237A7">
          <w:t xml:space="preserve"> </w:t>
        </w:r>
        <w:r w:rsidR="00C237A7" w:rsidRPr="00C13C61">
          <w:t>use="required"/</w:t>
        </w:r>
      </w:ins>
      <w:ins w:id="405" w:author="Mike Dolan - 0" w:date="2021-10-19T12:55:00Z">
        <w:r>
          <w:t>&gt;</w:t>
        </w:r>
      </w:ins>
    </w:p>
    <w:p w14:paraId="0CDBB603" w14:textId="753EB4A8" w:rsidR="009B1444" w:rsidRDefault="009B1444" w:rsidP="00EF4EF6">
      <w:pPr>
        <w:pStyle w:val="PL"/>
        <w:rPr>
          <w:ins w:id="406" w:author="Mike Dolan - 0" w:date="2021-10-19T12:58:00Z"/>
        </w:rPr>
      </w:pPr>
      <w:ins w:id="407" w:author="Mike Dolan - 0" w:date="2021-10-19T12:55:00Z">
        <w:r>
          <w:t xml:space="preserve">    </w:t>
        </w:r>
      </w:ins>
      <w:ins w:id="408" w:author="Mike Dolan - 0" w:date="2021-10-19T12:56:00Z">
        <w:r>
          <w:t>&lt;xs:element name="</w:t>
        </w:r>
      </w:ins>
      <w:ins w:id="409" w:author="Mike Dolan - 3" w:date="2021-11-15T12:39:00Z">
        <w:r w:rsidR="00404478">
          <w:t>MNC</w:t>
        </w:r>
      </w:ins>
      <w:ins w:id="410" w:author="Mike Dolan - 0" w:date="2021-10-19T12:56:00Z">
        <w:r w:rsidR="00C237A7">
          <w:t xml:space="preserve">" </w:t>
        </w:r>
      </w:ins>
      <w:ins w:id="411" w:author="Mike Dolan - 0" w:date="2021-10-19T12:57:00Z">
        <w:r w:rsidR="00C237A7" w:rsidRPr="00C13C61">
          <w:t>type="xs:</w:t>
        </w:r>
      </w:ins>
      <w:ins w:id="412" w:author="Mike Dolan - 3" w:date="2021-11-15T12:40:00Z">
        <w:r w:rsidR="00404478">
          <w:t>string</w:t>
        </w:r>
      </w:ins>
      <w:ins w:id="413" w:author="Mike Dolan - 0" w:date="2021-10-19T12:57:00Z">
        <w:r w:rsidR="00C237A7" w:rsidRPr="00C13C61">
          <w:t>" use="required"/&gt;</w:t>
        </w:r>
      </w:ins>
    </w:p>
    <w:p w14:paraId="289BC699" w14:textId="51057F64" w:rsidR="00FC0207" w:rsidRDefault="00FC0207" w:rsidP="00EF4EF6">
      <w:pPr>
        <w:pStyle w:val="PL"/>
        <w:rPr>
          <w:ins w:id="414" w:author="Mike Dolan - 0" w:date="2021-10-19T13:17:00Z"/>
        </w:rPr>
      </w:pPr>
      <w:ins w:id="415" w:author="Mike Dolan - 0" w:date="2021-10-19T13:17:00Z">
        <w:r>
          <w:t xml:space="preserve">  &lt;/xs:complexType&gt;</w:t>
        </w:r>
      </w:ins>
    </w:p>
    <w:p w14:paraId="5AF4FA24" w14:textId="77777777" w:rsidR="00FC0207" w:rsidRDefault="00FC0207" w:rsidP="00EF4EF6">
      <w:pPr>
        <w:pStyle w:val="PL"/>
        <w:rPr>
          <w:ins w:id="416" w:author="Mike Dolan - 0" w:date="2021-10-19T13:07:00Z"/>
        </w:rPr>
      </w:pPr>
    </w:p>
    <w:p w14:paraId="3BE59A93" w14:textId="6544D2C4" w:rsidR="00404478" w:rsidRDefault="00404478" w:rsidP="00404478">
      <w:pPr>
        <w:pStyle w:val="PL"/>
        <w:rPr>
          <w:ins w:id="417" w:author="Mike Dolan - 3" w:date="2021-11-15T12:42:00Z"/>
        </w:rPr>
      </w:pPr>
      <w:ins w:id="418" w:author="Mike Dolan - 3" w:date="2021-11-15T12:42:00Z">
        <w:r>
          <w:t xml:space="preserve">  &lt;xs:complexType name="DNInfoType"&gt;</w:t>
        </w:r>
      </w:ins>
    </w:p>
    <w:p w14:paraId="7267CEBE" w14:textId="77777777" w:rsidR="00404478" w:rsidRPr="00C13C61" w:rsidRDefault="00404478" w:rsidP="00404478">
      <w:pPr>
        <w:pStyle w:val="PL"/>
        <w:rPr>
          <w:ins w:id="419" w:author="Mike Dolan - 3" w:date="2021-11-15T12:42:00Z"/>
        </w:rPr>
      </w:pPr>
      <w:ins w:id="420" w:author="Mike Dolan - 3" w:date="2021-11-15T12:42:00Z">
        <w:r w:rsidRPr="00C13C61">
          <w:t xml:space="preserve">    &lt;xs:sequence&gt;</w:t>
        </w:r>
      </w:ins>
    </w:p>
    <w:p w14:paraId="55D09C61" w14:textId="7A8EE7D3" w:rsidR="004B3576" w:rsidDel="00D50FD8" w:rsidRDefault="004B3576" w:rsidP="004B3576">
      <w:pPr>
        <w:pStyle w:val="PL"/>
        <w:rPr>
          <w:ins w:id="421" w:author="Mike Dolan - 3" w:date="2021-11-15T12:57:00Z"/>
          <w:moveFrom w:id="422" w:author="Nokia Lazaros 133e revision" w:date="2021-11-17T17:28:00Z"/>
        </w:rPr>
      </w:pPr>
      <w:moveFromRangeStart w:id="423" w:author="Nokia Lazaros 133e revision" w:date="2021-11-17T17:28:00Z" w:name="move88062500"/>
      <w:moveFrom w:id="424" w:author="Nokia Lazaros 133e revision" w:date="2021-11-17T17:28:00Z">
        <w:ins w:id="425" w:author="Mike Dolan - 3" w:date="2021-11-15T12:57:00Z">
          <w:r w:rsidDel="00D50FD8">
            <w:t xml:space="preserve">      &lt;xs:element name="DNN" type="</w:t>
          </w:r>
        </w:ins>
        <w:ins w:id="426" w:author="Mike Dolan - 3" w:date="2021-11-15T12:58:00Z">
          <w:r w:rsidDel="00D50FD8">
            <w:t>xs</w:t>
          </w:r>
        </w:ins>
        <w:ins w:id="427" w:author="Mike Dolan - 3" w:date="2021-11-15T12:57:00Z">
          <w:r w:rsidDel="00D50FD8">
            <w:t xml:space="preserve">:string" </w:t>
          </w:r>
          <w:r w:rsidRPr="00C13C61" w:rsidDel="00D50FD8">
            <w:t>use="required"/</w:t>
          </w:r>
          <w:r w:rsidDel="00D50FD8">
            <w:t>&gt;</w:t>
          </w:r>
        </w:ins>
      </w:moveFrom>
    </w:p>
    <w:moveFromRangeEnd w:id="423"/>
    <w:p w14:paraId="13734AF5" w14:textId="3A1C2569" w:rsidR="00404478" w:rsidRDefault="00404478" w:rsidP="00404478">
      <w:pPr>
        <w:pStyle w:val="PL"/>
        <w:rPr>
          <w:ins w:id="428" w:author="Mike Dolan - 3" w:date="2021-11-15T12:42:00Z"/>
        </w:rPr>
      </w:pPr>
      <w:ins w:id="429" w:author="Mike Dolan - 3" w:date="2021-11-15T12:42:00Z">
        <w:r>
          <w:t xml:space="preserve">      &lt;xs:element name="</w:t>
        </w:r>
      </w:ins>
      <w:ins w:id="430" w:author="Mike Dolan - 3" w:date="2021-11-15T12:43:00Z">
        <w:r>
          <w:t>DNN-AAA-Server</w:t>
        </w:r>
      </w:ins>
      <w:ins w:id="431" w:author="Mike Dolan - 3" w:date="2021-11-15T12:42:00Z">
        <w:r>
          <w:t>" type="mcpttiup:</w:t>
        </w:r>
      </w:ins>
      <w:ins w:id="432" w:author="Mike Dolan - 3" w:date="2021-11-15T12:43:00Z">
        <w:r>
          <w:t>anyURI</w:t>
        </w:r>
      </w:ins>
      <w:ins w:id="433" w:author="Mike Dolan - 3" w:date="2021-11-15T12:42:00Z">
        <w:r>
          <w:t xml:space="preserve">" </w:t>
        </w:r>
        <w:r w:rsidRPr="00C13C61">
          <w:t>use="required"/</w:t>
        </w:r>
        <w:r>
          <w:t>&gt;</w:t>
        </w:r>
      </w:ins>
    </w:p>
    <w:p w14:paraId="490F5D43" w14:textId="27BD45D8" w:rsidR="00404478" w:rsidRDefault="00404478" w:rsidP="00404478">
      <w:pPr>
        <w:pStyle w:val="PL"/>
        <w:rPr>
          <w:ins w:id="434" w:author="Mike Dolan - 3" w:date="2021-11-15T12:42:00Z"/>
        </w:rPr>
      </w:pPr>
      <w:ins w:id="435" w:author="Mike Dolan - 3" w:date="2021-11-15T12:42:00Z">
        <w:r>
          <w:t xml:space="preserve">      &lt;xs:element name="</w:t>
        </w:r>
        <w:r w:rsidRPr="005E2ABF">
          <w:t>DN-</w:t>
        </w:r>
      </w:ins>
      <w:ins w:id="436" w:author="Mike Dolan - 3" w:date="2021-11-15T12:44:00Z">
        <w:r w:rsidR="00E74EFA">
          <w:t>PDU-sessiontype</w:t>
        </w:r>
      </w:ins>
      <w:ins w:id="437" w:author="Mike Dolan - 3" w:date="2021-11-15T12:42:00Z">
        <w:r>
          <w:t>" type="mcpttiup:</w:t>
        </w:r>
      </w:ins>
      <w:ins w:id="438" w:author="Mike Dolan - 3" w:date="2021-11-15T12:45:00Z">
        <w:r w:rsidR="00E74EFA">
          <w:t>PDUsession</w:t>
        </w:r>
      </w:ins>
      <w:ins w:id="439" w:author="Mike Dolan - 3" w:date="2021-11-15T12:42:00Z">
        <w:r>
          <w:t xml:space="preserve">Type" </w:t>
        </w:r>
        <w:r w:rsidRPr="00C13C61">
          <w:t>use="required"/</w:t>
        </w:r>
        <w:r>
          <w:t>&gt;</w:t>
        </w:r>
      </w:ins>
    </w:p>
    <w:p w14:paraId="6D79BF62" w14:textId="77777777" w:rsidR="00404478" w:rsidRPr="00923D6A" w:rsidRDefault="00404478" w:rsidP="00404478">
      <w:pPr>
        <w:pStyle w:val="PL"/>
        <w:rPr>
          <w:ins w:id="440" w:author="Mike Dolan - 3" w:date="2021-11-15T12:42:00Z"/>
        </w:rPr>
      </w:pPr>
      <w:ins w:id="441" w:author="Mike Dolan - 3" w:date="2021-11-15T12:42:00Z">
        <w:r w:rsidRPr="00923D6A">
          <w:t xml:space="preserve">      &lt;xs:element name="anyExt" type="</w:t>
        </w:r>
        <w:r>
          <w:t>mcpttiup:</w:t>
        </w:r>
        <w:r w:rsidRPr="00923D6A">
          <w:t>anyExtType" minOccurs="0"/&gt;</w:t>
        </w:r>
      </w:ins>
    </w:p>
    <w:p w14:paraId="72B00FF4" w14:textId="77777777" w:rsidR="00404478" w:rsidRPr="00C13C61" w:rsidRDefault="00404478" w:rsidP="00404478">
      <w:pPr>
        <w:pStyle w:val="PL"/>
        <w:rPr>
          <w:ins w:id="442" w:author="Mike Dolan - 3" w:date="2021-11-15T12:42:00Z"/>
        </w:rPr>
      </w:pPr>
      <w:ins w:id="443" w:author="Mike Dolan - 3" w:date="2021-11-15T12:42:00Z">
        <w:r w:rsidRPr="00923D6A">
          <w:t xml:space="preserve">      &lt;xs:any namespace="##other" processContents="lax" minOccurs="0" maxOccurs="unbounded"/&gt;</w:t>
        </w:r>
      </w:ins>
    </w:p>
    <w:p w14:paraId="6760FF7F" w14:textId="77777777" w:rsidR="00404478" w:rsidRPr="00C13C61" w:rsidRDefault="00404478" w:rsidP="00404478">
      <w:pPr>
        <w:pStyle w:val="PL"/>
        <w:rPr>
          <w:ins w:id="444" w:author="Mike Dolan - 3" w:date="2021-11-15T12:42:00Z"/>
        </w:rPr>
      </w:pPr>
      <w:ins w:id="445" w:author="Mike Dolan - 3" w:date="2021-11-15T12:42:00Z">
        <w:r w:rsidRPr="00C13C61">
          <w:t xml:space="preserve">    &lt;/xs:sequence&gt;</w:t>
        </w:r>
      </w:ins>
    </w:p>
    <w:p w14:paraId="0F368EB8" w14:textId="77777777" w:rsidR="00404478" w:rsidRPr="00C13C61" w:rsidRDefault="00404478" w:rsidP="00404478">
      <w:pPr>
        <w:pStyle w:val="PL"/>
        <w:rPr>
          <w:ins w:id="446" w:author="Mike Dolan - 3" w:date="2021-11-15T12:42:00Z"/>
        </w:rPr>
      </w:pPr>
      <w:ins w:id="447" w:author="Mike Dolan - 3" w:date="2021-11-15T12:42:00Z">
        <w:r w:rsidRPr="00C13C61">
          <w:t xml:space="preserve">  &lt;/xs:complexType&gt;</w:t>
        </w:r>
      </w:ins>
    </w:p>
    <w:p w14:paraId="3B0DEBAE" w14:textId="77777777" w:rsidR="00404478" w:rsidRDefault="00404478" w:rsidP="00404478">
      <w:pPr>
        <w:pStyle w:val="PL"/>
        <w:rPr>
          <w:ins w:id="448" w:author="Mike Dolan - 3" w:date="2021-11-15T12:42:00Z"/>
        </w:rPr>
      </w:pPr>
    </w:p>
    <w:p w14:paraId="08C23D37" w14:textId="5487896B" w:rsidR="00B56AD1" w:rsidRDefault="00B56AD1" w:rsidP="00B56AD1">
      <w:pPr>
        <w:pStyle w:val="PL"/>
        <w:rPr>
          <w:ins w:id="449" w:author="Mike Dolan - 0" w:date="2021-10-19T13:09:00Z"/>
        </w:rPr>
      </w:pPr>
      <w:ins w:id="450" w:author="Mike Dolan - 0" w:date="2021-10-19T13:09:00Z">
        <w:r>
          <w:t xml:space="preserve">  &lt;xs:simpleType name="</w:t>
        </w:r>
      </w:ins>
      <w:ins w:id="451" w:author="Mike Dolan - 0" w:date="2021-10-19T13:10:00Z">
        <w:r>
          <w:t>PDUsession</w:t>
        </w:r>
      </w:ins>
      <w:ins w:id="452" w:author="Mike Dolan - 0" w:date="2021-10-19T13:09:00Z">
        <w:r>
          <w:t>Type"&gt;</w:t>
        </w:r>
      </w:ins>
    </w:p>
    <w:p w14:paraId="1EB30FE5" w14:textId="77777777" w:rsidR="00B56AD1" w:rsidRDefault="00B56AD1" w:rsidP="00B56AD1">
      <w:pPr>
        <w:pStyle w:val="PL"/>
        <w:rPr>
          <w:ins w:id="453" w:author="Mike Dolan - 0" w:date="2021-10-19T13:09:00Z"/>
        </w:rPr>
      </w:pPr>
      <w:ins w:id="454" w:author="Mike Dolan - 0" w:date="2021-10-19T13:09:00Z">
        <w:r>
          <w:t xml:space="preserve">    &lt;xs:restriction base="xs:string"&gt;</w:t>
        </w:r>
      </w:ins>
    </w:p>
    <w:p w14:paraId="56757E69" w14:textId="412F0741" w:rsidR="00B56AD1" w:rsidRDefault="00B56AD1" w:rsidP="00B56AD1">
      <w:pPr>
        <w:pStyle w:val="PL"/>
        <w:rPr>
          <w:ins w:id="455" w:author="Mike Dolan - 0" w:date="2021-10-19T13:09:00Z"/>
        </w:rPr>
      </w:pPr>
      <w:ins w:id="456" w:author="Mike Dolan - 0" w:date="2021-10-19T13:09:00Z">
        <w:r>
          <w:t xml:space="preserve">       &lt;xs:enumeration value="</w:t>
        </w:r>
      </w:ins>
      <w:ins w:id="457" w:author="Mike Dolan - 0" w:date="2021-10-19T13:10:00Z">
        <w:r>
          <w:t>IPv4</w:t>
        </w:r>
      </w:ins>
      <w:ins w:id="458" w:author="Mike Dolan - 0" w:date="2021-10-19T13:09:00Z">
        <w:r>
          <w:t>"/&gt;</w:t>
        </w:r>
      </w:ins>
    </w:p>
    <w:p w14:paraId="747F6127" w14:textId="1F5C0606" w:rsidR="00B56AD1" w:rsidRDefault="00B56AD1" w:rsidP="00B56AD1">
      <w:pPr>
        <w:pStyle w:val="PL"/>
        <w:rPr>
          <w:ins w:id="459" w:author="Mike Dolan - 0" w:date="2021-10-19T13:09:00Z"/>
        </w:rPr>
      </w:pPr>
      <w:ins w:id="460" w:author="Mike Dolan - 0" w:date="2021-10-19T13:09:00Z">
        <w:r>
          <w:t xml:space="preserve">       &lt;xs:enumeration value="</w:t>
        </w:r>
      </w:ins>
      <w:ins w:id="461" w:author="Mike Dolan - 0" w:date="2021-10-19T13:10:00Z">
        <w:r>
          <w:t>IPv6</w:t>
        </w:r>
      </w:ins>
      <w:ins w:id="462" w:author="Mike Dolan - 0" w:date="2021-10-19T13:09:00Z">
        <w:r>
          <w:t>"/&gt;</w:t>
        </w:r>
      </w:ins>
    </w:p>
    <w:p w14:paraId="55BEFB4B" w14:textId="601C160B" w:rsidR="00B56AD1" w:rsidRDefault="00B56AD1" w:rsidP="00B56AD1">
      <w:pPr>
        <w:pStyle w:val="PL"/>
        <w:rPr>
          <w:ins w:id="463" w:author="Mike Dolan - 0" w:date="2021-10-19T13:09:00Z"/>
        </w:rPr>
      </w:pPr>
      <w:ins w:id="464" w:author="Mike Dolan - 0" w:date="2021-10-19T13:09:00Z">
        <w:r>
          <w:t xml:space="preserve">       &lt;xs:enumeration value="</w:t>
        </w:r>
      </w:ins>
      <w:ins w:id="465" w:author="Mike Dolan - 0" w:date="2021-10-19T13:10:00Z">
        <w:r>
          <w:t>IPv4v6</w:t>
        </w:r>
      </w:ins>
      <w:ins w:id="466" w:author="Mike Dolan - 0" w:date="2021-10-19T13:09:00Z">
        <w:r>
          <w:t>"/&gt;</w:t>
        </w:r>
      </w:ins>
    </w:p>
    <w:p w14:paraId="1ABB5C44" w14:textId="41E1D542" w:rsidR="00B56AD1" w:rsidRDefault="00B56AD1" w:rsidP="00B56AD1">
      <w:pPr>
        <w:pStyle w:val="PL"/>
        <w:rPr>
          <w:ins w:id="467" w:author="Mike Dolan - 0" w:date="2021-10-19T13:09:00Z"/>
        </w:rPr>
      </w:pPr>
      <w:ins w:id="468" w:author="Mike Dolan - 0" w:date="2021-10-19T13:09:00Z">
        <w:r>
          <w:t xml:space="preserve">       &lt;xs:enumeration value="</w:t>
        </w:r>
      </w:ins>
      <w:ins w:id="469" w:author="Mike Dolan - 0" w:date="2021-10-19T13:15:00Z">
        <w:r>
          <w:t>Ethernet</w:t>
        </w:r>
      </w:ins>
      <w:ins w:id="470" w:author="Mike Dolan - 0" w:date="2021-10-19T13:09:00Z">
        <w:r>
          <w:t>"/&gt;</w:t>
        </w:r>
      </w:ins>
    </w:p>
    <w:p w14:paraId="20CF6563" w14:textId="2185B636" w:rsidR="00B56AD1" w:rsidRDefault="00B56AD1" w:rsidP="00B56AD1">
      <w:pPr>
        <w:pStyle w:val="PL"/>
        <w:rPr>
          <w:ins w:id="471" w:author="Mike Dolan - 0" w:date="2021-10-19T13:09:00Z"/>
        </w:rPr>
      </w:pPr>
      <w:ins w:id="472" w:author="Mike Dolan - 0" w:date="2021-10-19T13:09:00Z">
        <w:r>
          <w:t xml:space="preserve">       &lt;xs:enumeration value="</w:t>
        </w:r>
      </w:ins>
      <w:ins w:id="473" w:author="Mike Dolan - 0" w:date="2021-10-19T13:15:00Z">
        <w:r>
          <w:t>Unstructured</w:t>
        </w:r>
      </w:ins>
      <w:ins w:id="474" w:author="Mike Dolan - 0" w:date="2021-10-19T13:09:00Z">
        <w:r>
          <w:t>"/&gt;</w:t>
        </w:r>
      </w:ins>
    </w:p>
    <w:p w14:paraId="46F5860C" w14:textId="77777777" w:rsidR="00B56AD1" w:rsidRDefault="00B56AD1" w:rsidP="00B56AD1">
      <w:pPr>
        <w:pStyle w:val="PL"/>
        <w:rPr>
          <w:ins w:id="475" w:author="Mike Dolan - 0" w:date="2021-10-19T13:09:00Z"/>
        </w:rPr>
      </w:pPr>
      <w:ins w:id="476" w:author="Mike Dolan - 0" w:date="2021-10-19T13:09:00Z">
        <w:r>
          <w:t xml:space="preserve">    &lt;/xs:restriction&gt;</w:t>
        </w:r>
      </w:ins>
    </w:p>
    <w:p w14:paraId="542465E1" w14:textId="77777777" w:rsidR="00B56AD1" w:rsidRDefault="00B56AD1" w:rsidP="00B56AD1">
      <w:pPr>
        <w:pStyle w:val="PL"/>
        <w:rPr>
          <w:ins w:id="477" w:author="Mike Dolan - 0" w:date="2021-10-19T13:09:00Z"/>
        </w:rPr>
      </w:pPr>
      <w:ins w:id="478" w:author="Mike Dolan - 0" w:date="2021-10-19T13:09:00Z">
        <w:r>
          <w:t xml:space="preserve">  &lt;/xs:simpleType&gt;</w:t>
        </w:r>
      </w:ins>
    </w:p>
    <w:p w14:paraId="7BC1CF85" w14:textId="77777777" w:rsidR="00EF4EF6" w:rsidRDefault="00EF4EF6" w:rsidP="004564AE">
      <w:pPr>
        <w:pStyle w:val="PL"/>
      </w:pPr>
    </w:p>
    <w:p w14:paraId="5C8F3104" w14:textId="77777777" w:rsidR="004564AE" w:rsidRPr="00C13C61" w:rsidRDefault="004564AE" w:rsidP="004564AE">
      <w:pPr>
        <w:pStyle w:val="PL"/>
      </w:pPr>
      <w:r w:rsidRPr="00C13C61">
        <w:t xml:space="preserve">  &lt;xs:complexType name="</w:t>
      </w:r>
      <w:r>
        <w:t>AuthMethodType</w:t>
      </w:r>
      <w:r w:rsidRPr="00C13C61">
        <w:t>"&gt;</w:t>
      </w:r>
    </w:p>
    <w:p w14:paraId="7C585532" w14:textId="77777777" w:rsidR="004564AE" w:rsidRPr="00C13C61" w:rsidRDefault="004564AE" w:rsidP="004564AE">
      <w:pPr>
        <w:pStyle w:val="PL"/>
      </w:pPr>
      <w:r w:rsidRPr="00C13C61">
        <w:t xml:space="preserve">    &lt;xs:sequence&gt;</w:t>
      </w:r>
    </w:p>
    <w:p w14:paraId="63C94AD6" w14:textId="77777777" w:rsidR="004564AE" w:rsidRPr="00C13C61" w:rsidRDefault="004564AE" w:rsidP="004564AE">
      <w:pPr>
        <w:pStyle w:val="PL"/>
      </w:pPr>
      <w:r w:rsidRPr="00C13C61">
        <w:t xml:space="preserve">      &lt;xs:element name="</w:t>
      </w:r>
      <w:r>
        <w:rPr>
          <w:lang w:val="en-US"/>
        </w:rPr>
        <w:t>mutual-authentication</w:t>
      </w:r>
      <w:r w:rsidRPr="00C13C61">
        <w:t>" type="xs:</w:t>
      </w:r>
      <w:r>
        <w:t>boolean</w:t>
      </w:r>
      <w:r w:rsidRPr="00C13C61">
        <w:t>"/&gt;</w:t>
      </w:r>
    </w:p>
    <w:p w14:paraId="3C48CE55" w14:textId="77777777" w:rsidR="004564AE" w:rsidRPr="00C13C61" w:rsidRDefault="004564AE" w:rsidP="004564AE">
      <w:pPr>
        <w:pStyle w:val="PL"/>
      </w:pPr>
      <w:r w:rsidRPr="00C13C61">
        <w:t xml:space="preserve">      &lt;xs:element name="</w:t>
      </w:r>
      <w:r>
        <w:t>x509</w:t>
      </w:r>
      <w:r w:rsidRPr="00C13C61">
        <w:t>" type="xs:string"</w:t>
      </w:r>
      <w:r>
        <w:t xml:space="preserve"> </w:t>
      </w:r>
      <w:r w:rsidRPr="00923D6A">
        <w:t>minOccurs="0"</w:t>
      </w:r>
      <w:r w:rsidRPr="00C13C61">
        <w:t>/&gt;</w:t>
      </w:r>
    </w:p>
    <w:p w14:paraId="50205D82" w14:textId="77777777" w:rsidR="004564AE" w:rsidRDefault="004564AE" w:rsidP="004564AE">
      <w:pPr>
        <w:pStyle w:val="PL"/>
      </w:pPr>
      <w:r w:rsidRPr="00C13C61">
        <w:t xml:space="preserve">      &lt;xs:element name="</w:t>
      </w:r>
      <w:r>
        <w:t>key</w:t>
      </w:r>
      <w:r w:rsidRPr="00C13C61">
        <w:t>" type="xs:string"</w:t>
      </w:r>
      <w:r>
        <w:t xml:space="preserve"> </w:t>
      </w:r>
      <w:r w:rsidRPr="00923D6A">
        <w:t>minOccurs="0"</w:t>
      </w:r>
      <w:r w:rsidRPr="00C13C61">
        <w:t>/&gt;</w:t>
      </w:r>
    </w:p>
    <w:p w14:paraId="04B01AC6" w14:textId="77777777" w:rsidR="004564AE" w:rsidRPr="00923D6A" w:rsidRDefault="004564AE" w:rsidP="004564AE">
      <w:pPr>
        <w:pStyle w:val="PL"/>
      </w:pPr>
      <w:r w:rsidRPr="00923D6A">
        <w:t xml:space="preserve">      &lt;xs:element name="anyExt" type="</w:t>
      </w:r>
      <w:r>
        <w:t>mcpttiup:</w:t>
      </w:r>
      <w:r w:rsidRPr="00923D6A">
        <w:t>anyExtType" minOccurs="0"/&gt;</w:t>
      </w:r>
    </w:p>
    <w:p w14:paraId="72FFC989" w14:textId="77777777" w:rsidR="004564AE" w:rsidRPr="00C13C61" w:rsidRDefault="004564AE" w:rsidP="004564AE">
      <w:pPr>
        <w:pStyle w:val="PL"/>
      </w:pPr>
      <w:r w:rsidRPr="00923D6A">
        <w:t xml:space="preserve">      &lt;xs:any namespace="##other" processContents="lax" minOccurs="0" maxOccurs="unbounded"/&gt;</w:t>
      </w:r>
    </w:p>
    <w:p w14:paraId="59E38208" w14:textId="77777777" w:rsidR="004564AE" w:rsidRPr="00C13C61" w:rsidRDefault="004564AE" w:rsidP="004564AE">
      <w:pPr>
        <w:pStyle w:val="PL"/>
      </w:pPr>
      <w:r w:rsidRPr="00C13C61">
        <w:t xml:space="preserve">    &lt;/xs:sequence&gt;</w:t>
      </w:r>
    </w:p>
    <w:p w14:paraId="08005117" w14:textId="77777777" w:rsidR="004564AE" w:rsidRPr="00C13C61" w:rsidRDefault="004564AE" w:rsidP="004564AE">
      <w:pPr>
        <w:pStyle w:val="PL"/>
      </w:pPr>
      <w:r w:rsidRPr="00C13C61">
        <w:t xml:space="preserve">  &lt;/xs:complexType&gt;</w:t>
      </w:r>
    </w:p>
    <w:p w14:paraId="0F338D37" w14:textId="77777777" w:rsidR="004564AE" w:rsidRPr="00C13C61" w:rsidRDefault="004564AE" w:rsidP="004564AE">
      <w:pPr>
        <w:pStyle w:val="PL"/>
      </w:pPr>
    </w:p>
    <w:p w14:paraId="47BD30C0" w14:textId="77777777" w:rsidR="004564AE" w:rsidRPr="00C13C61" w:rsidRDefault="004564AE" w:rsidP="004564AE">
      <w:pPr>
        <w:pStyle w:val="PL"/>
      </w:pPr>
      <w:r w:rsidRPr="00C13C61">
        <w:t xml:space="preserve">  &lt;xs:complexType name="On-networkType"&gt;</w:t>
      </w:r>
    </w:p>
    <w:p w14:paraId="40041150" w14:textId="77777777" w:rsidR="004564AE" w:rsidRPr="00C13C61" w:rsidRDefault="004564AE" w:rsidP="004564AE">
      <w:pPr>
        <w:pStyle w:val="PL"/>
      </w:pPr>
      <w:r w:rsidRPr="00C13C61">
        <w:t xml:space="preserve">    &lt;xs:sequence&gt;</w:t>
      </w:r>
    </w:p>
    <w:p w14:paraId="7719028D" w14:textId="77777777" w:rsidR="004564AE" w:rsidRPr="00C13C61" w:rsidRDefault="004564AE" w:rsidP="004564AE">
      <w:pPr>
        <w:pStyle w:val="PL"/>
      </w:pPr>
      <w:r w:rsidRPr="00C13C61">
        <w:t xml:space="preserve">      &lt;xs:element name="Timers"&gt;</w:t>
      </w:r>
    </w:p>
    <w:p w14:paraId="1583C8EC" w14:textId="77777777" w:rsidR="004564AE" w:rsidRPr="00C13C61" w:rsidRDefault="004564AE" w:rsidP="004564AE">
      <w:pPr>
        <w:pStyle w:val="PL"/>
      </w:pPr>
      <w:r w:rsidRPr="00C13C61">
        <w:t xml:space="preserve">        &lt;xs:complexType&gt;</w:t>
      </w:r>
    </w:p>
    <w:p w14:paraId="7BBFB636" w14:textId="77777777" w:rsidR="004564AE" w:rsidRPr="00C13C61" w:rsidRDefault="004564AE" w:rsidP="004564AE">
      <w:pPr>
        <w:pStyle w:val="PL"/>
      </w:pPr>
      <w:r w:rsidRPr="00C13C61">
        <w:t xml:space="preserve">          &lt;xs:sequence&gt;</w:t>
      </w:r>
    </w:p>
    <w:p w14:paraId="04BE2377" w14:textId="77777777" w:rsidR="004564AE" w:rsidRPr="00C13C61" w:rsidRDefault="004564AE" w:rsidP="004564AE">
      <w:pPr>
        <w:pStyle w:val="PL"/>
      </w:pPr>
      <w:r w:rsidRPr="00C13C61">
        <w:t xml:space="preserve">            &lt;xs:element name="T100" type="xs:unsignedByte"/&gt;</w:t>
      </w:r>
    </w:p>
    <w:p w14:paraId="0D634ACD" w14:textId="77777777" w:rsidR="004564AE" w:rsidRPr="00C13C61" w:rsidRDefault="004564AE" w:rsidP="004564AE">
      <w:pPr>
        <w:pStyle w:val="PL"/>
      </w:pPr>
      <w:r w:rsidRPr="00C13C61">
        <w:t xml:space="preserve">            &lt;xs:element name="T101" type="xs:unsignedByte"/&gt;</w:t>
      </w:r>
    </w:p>
    <w:p w14:paraId="35394149" w14:textId="77777777" w:rsidR="004564AE" w:rsidRPr="00C13C61" w:rsidRDefault="004564AE" w:rsidP="004564AE">
      <w:pPr>
        <w:pStyle w:val="PL"/>
      </w:pPr>
      <w:r w:rsidRPr="00C13C61">
        <w:t xml:space="preserve">            &lt;xs:element name="T103" type="xs:unsignedByte"/&gt;</w:t>
      </w:r>
    </w:p>
    <w:p w14:paraId="708A6ACD" w14:textId="77777777" w:rsidR="004564AE" w:rsidRPr="00C13C61" w:rsidRDefault="004564AE" w:rsidP="004564AE">
      <w:pPr>
        <w:pStyle w:val="PL"/>
      </w:pPr>
      <w:r w:rsidRPr="00C13C61">
        <w:t xml:space="preserve">            &lt;xs:element name="T104" type="xs:unsignedByte"/&gt;</w:t>
      </w:r>
    </w:p>
    <w:p w14:paraId="09304026" w14:textId="77777777" w:rsidR="004564AE" w:rsidRPr="00C13C61" w:rsidRDefault="004564AE" w:rsidP="004564AE">
      <w:pPr>
        <w:pStyle w:val="PL"/>
      </w:pPr>
      <w:r w:rsidRPr="00C13C61">
        <w:t xml:space="preserve">            &lt;xs:element name="T132" type="xs:unsignedByte"/&gt;</w:t>
      </w:r>
    </w:p>
    <w:p w14:paraId="1B19A715" w14:textId="77777777" w:rsidR="004564AE" w:rsidRDefault="004564AE" w:rsidP="004564AE">
      <w:pPr>
        <w:pStyle w:val="PL"/>
      </w:pPr>
      <w:r>
        <w:t xml:space="preserve">            </w:t>
      </w:r>
      <w:r w:rsidRPr="00CE6360">
        <w:t>&lt;xs:element name="anyExt" type="mcpttiup:anyExtType" minOccurs="0"/&gt;</w:t>
      </w:r>
    </w:p>
    <w:p w14:paraId="422B89B9" w14:textId="77777777" w:rsidR="004564AE" w:rsidRDefault="004564AE" w:rsidP="004564AE">
      <w:pPr>
        <w:pStyle w:val="PL"/>
      </w:pPr>
      <w:r>
        <w:t xml:space="preserve">            </w:t>
      </w:r>
      <w:r w:rsidRPr="00CE6360">
        <w:t>&lt;xs:any namespace="##other" processContents="lax" minOccurs="0" maxOccurs="unbounded"/&gt;</w:t>
      </w:r>
    </w:p>
    <w:p w14:paraId="1B4F67C9" w14:textId="77777777" w:rsidR="004564AE" w:rsidRPr="00C13C61" w:rsidRDefault="004564AE" w:rsidP="004564AE">
      <w:pPr>
        <w:pStyle w:val="PL"/>
      </w:pPr>
      <w:r w:rsidRPr="00C13C61">
        <w:t xml:space="preserve">          &lt;/xs:sequence&gt;</w:t>
      </w:r>
    </w:p>
    <w:p w14:paraId="504D3ADF" w14:textId="77777777" w:rsidR="004564AE" w:rsidRPr="00C13C61" w:rsidRDefault="004564AE" w:rsidP="004564AE">
      <w:pPr>
        <w:pStyle w:val="PL"/>
      </w:pPr>
      <w:r w:rsidRPr="00C13C61">
        <w:t xml:space="preserve">        &lt;/xs:complexType&gt;</w:t>
      </w:r>
    </w:p>
    <w:p w14:paraId="3DD86756" w14:textId="77777777" w:rsidR="004564AE" w:rsidRPr="00C13C61" w:rsidRDefault="004564AE" w:rsidP="004564AE">
      <w:pPr>
        <w:pStyle w:val="PL"/>
      </w:pPr>
      <w:r w:rsidRPr="00C13C61">
        <w:t xml:space="preserve">      &lt;/xs:element&gt;</w:t>
      </w:r>
    </w:p>
    <w:p w14:paraId="32011E6B" w14:textId="77777777" w:rsidR="004564AE" w:rsidRPr="00C13C61" w:rsidRDefault="004564AE" w:rsidP="004564AE">
      <w:pPr>
        <w:pStyle w:val="PL"/>
      </w:pPr>
      <w:r w:rsidRPr="00C13C61">
        <w:t xml:space="preserve">      &lt;xs:element name="HPLM</w:t>
      </w:r>
      <w:r>
        <w:t>N</w:t>
      </w:r>
      <w:r w:rsidRPr="00C13C61">
        <w:t>"&gt;</w:t>
      </w:r>
    </w:p>
    <w:p w14:paraId="6FF8AFFB" w14:textId="77777777" w:rsidR="004564AE" w:rsidRPr="00C13C61" w:rsidRDefault="004564AE" w:rsidP="004564AE">
      <w:pPr>
        <w:pStyle w:val="PL"/>
      </w:pPr>
      <w:r w:rsidRPr="00C13C61">
        <w:t xml:space="preserve">        &lt;xs:complexType&gt;</w:t>
      </w:r>
    </w:p>
    <w:p w14:paraId="32842A78" w14:textId="77777777" w:rsidR="004564AE" w:rsidRPr="00C13C61" w:rsidRDefault="004564AE" w:rsidP="004564AE">
      <w:pPr>
        <w:pStyle w:val="PL"/>
      </w:pPr>
      <w:r w:rsidRPr="00C13C61">
        <w:t xml:space="preserve">          &lt;xs:sequence&gt;</w:t>
      </w:r>
    </w:p>
    <w:p w14:paraId="135E01DB" w14:textId="77777777" w:rsidR="004564AE" w:rsidRPr="00C13C61" w:rsidRDefault="004564AE" w:rsidP="004564AE">
      <w:pPr>
        <w:pStyle w:val="PL"/>
      </w:pPr>
      <w:r w:rsidRPr="00C13C61">
        <w:t xml:space="preserve">            &lt;xs:element name="service" type="</w:t>
      </w:r>
      <w:r>
        <w:t>mcpttiup:</w:t>
      </w:r>
      <w:r w:rsidRPr="00C13C61">
        <w:t>ServiceType"/&gt;</w:t>
      </w:r>
    </w:p>
    <w:p w14:paraId="1879F43F" w14:textId="77777777" w:rsidR="004564AE" w:rsidRPr="00C13C61" w:rsidRDefault="004564AE" w:rsidP="004564AE">
      <w:pPr>
        <w:pStyle w:val="PL"/>
      </w:pPr>
      <w:r w:rsidRPr="00C13C61">
        <w:t xml:space="preserve">            &lt;xs:element name="VPLM</w:t>
      </w:r>
      <w:r>
        <w:t>N</w:t>
      </w:r>
      <w:r w:rsidRPr="00C13C61">
        <w:t>" type="</w:t>
      </w:r>
      <w:r>
        <w:t>mcpttiup:</w:t>
      </w:r>
      <w:r w:rsidRPr="00C13C61">
        <w:t>VPLM</w:t>
      </w:r>
      <w:r>
        <w:t>N</w:t>
      </w:r>
      <w:r w:rsidRPr="00C13C61">
        <w:t>Type" minOccurs="0" maxOccurs="unbounded"/&gt;</w:t>
      </w:r>
    </w:p>
    <w:p w14:paraId="199BC585" w14:textId="77777777" w:rsidR="004564AE" w:rsidRPr="00C13C61" w:rsidRDefault="004564AE" w:rsidP="004564AE">
      <w:pPr>
        <w:pStyle w:val="PL"/>
      </w:pPr>
      <w:r w:rsidRPr="00C13C61">
        <w:t xml:space="preserve">          &lt;/xs:sequence&gt;</w:t>
      </w:r>
    </w:p>
    <w:p w14:paraId="07F52E60" w14:textId="77777777" w:rsidR="004564AE" w:rsidRPr="00C13C61" w:rsidRDefault="004564AE" w:rsidP="004564AE">
      <w:pPr>
        <w:pStyle w:val="PL"/>
      </w:pPr>
      <w:r w:rsidRPr="00C13C61">
        <w:t xml:space="preserve">          &lt;xs:attribute name="PLMN" type="xs:string" use="required"/&gt;</w:t>
      </w:r>
    </w:p>
    <w:p w14:paraId="6400CF0C" w14:textId="77777777" w:rsidR="004564AE" w:rsidRPr="00C13C61" w:rsidRDefault="004564AE" w:rsidP="004564AE">
      <w:pPr>
        <w:pStyle w:val="PL"/>
      </w:pPr>
      <w:r w:rsidRPr="00C13C61">
        <w:t xml:space="preserve">        &lt;/xs:complexType&gt;</w:t>
      </w:r>
    </w:p>
    <w:p w14:paraId="0E13E5B7" w14:textId="77777777" w:rsidR="004564AE" w:rsidRPr="00C13C61" w:rsidRDefault="004564AE" w:rsidP="004564AE">
      <w:pPr>
        <w:pStyle w:val="PL"/>
      </w:pPr>
      <w:r w:rsidRPr="00C13C61">
        <w:t xml:space="preserve">      &lt;/xs:element&gt;</w:t>
      </w:r>
    </w:p>
    <w:p w14:paraId="2C60559A" w14:textId="77777777" w:rsidR="004564AE" w:rsidRPr="00C13C61" w:rsidRDefault="004564AE" w:rsidP="004564AE">
      <w:pPr>
        <w:pStyle w:val="PL"/>
      </w:pPr>
      <w:r w:rsidRPr="00C13C61">
        <w:t xml:space="preserve">      &lt;xs:element name="App-Server-Info"&gt;</w:t>
      </w:r>
    </w:p>
    <w:p w14:paraId="06C0D0A9" w14:textId="77777777" w:rsidR="004564AE" w:rsidRPr="00C13C61" w:rsidRDefault="004564AE" w:rsidP="004564AE">
      <w:pPr>
        <w:pStyle w:val="PL"/>
      </w:pPr>
      <w:r w:rsidRPr="00C13C61">
        <w:t xml:space="preserve">        &lt;xs:complexType&gt;</w:t>
      </w:r>
    </w:p>
    <w:p w14:paraId="2E11A376" w14:textId="77777777" w:rsidR="004564AE" w:rsidRPr="00C13C61" w:rsidRDefault="004564AE" w:rsidP="004564AE">
      <w:pPr>
        <w:pStyle w:val="PL"/>
      </w:pPr>
      <w:r w:rsidRPr="00C13C61">
        <w:t xml:space="preserve">          &lt;xs:sequence&gt;</w:t>
      </w:r>
    </w:p>
    <w:p w14:paraId="75B8A4F4" w14:textId="77777777" w:rsidR="004564AE" w:rsidRDefault="004564AE" w:rsidP="004564AE">
      <w:pPr>
        <w:pStyle w:val="PL"/>
      </w:pPr>
      <w:r w:rsidRPr="00C13C61">
        <w:t xml:space="preserve">            &lt;xs:element name="idms</w:t>
      </w:r>
      <w:r>
        <w:t>-auth-endpoint</w:t>
      </w:r>
      <w:r w:rsidRPr="00C13C61">
        <w:t>" type="xs:anyURI"/&gt;</w:t>
      </w:r>
    </w:p>
    <w:p w14:paraId="479D2298" w14:textId="77777777" w:rsidR="004564AE" w:rsidRPr="00C13C61" w:rsidRDefault="004564AE" w:rsidP="004564AE">
      <w:pPr>
        <w:pStyle w:val="PL"/>
      </w:pPr>
      <w:r w:rsidRPr="00C13C61">
        <w:t xml:space="preserve">            &lt;xs:element name="idms</w:t>
      </w:r>
      <w:r>
        <w:t>-token-endpoint</w:t>
      </w:r>
      <w:r w:rsidRPr="00C13C61">
        <w:t>" type="xs:anyURI"/&gt;</w:t>
      </w:r>
    </w:p>
    <w:p w14:paraId="72450818" w14:textId="77777777" w:rsidR="004564AE" w:rsidRPr="00C13C61" w:rsidRDefault="004564AE" w:rsidP="004564AE">
      <w:pPr>
        <w:pStyle w:val="PL"/>
      </w:pPr>
      <w:r w:rsidRPr="00C13C61">
        <w:t xml:space="preserve">            &lt;xs:element name="</w:t>
      </w:r>
      <w:r>
        <w:rPr>
          <w:lang w:val="en-US"/>
        </w:rPr>
        <w:t>http-proxy</w:t>
      </w:r>
      <w:r w:rsidRPr="00C13C61">
        <w:t>" type="xs:anyURI"/&gt;</w:t>
      </w:r>
    </w:p>
    <w:p w14:paraId="5D54699E" w14:textId="77777777" w:rsidR="004564AE" w:rsidRPr="00C13C61" w:rsidRDefault="004564AE" w:rsidP="004564AE">
      <w:pPr>
        <w:pStyle w:val="PL"/>
      </w:pPr>
      <w:r w:rsidRPr="00C13C61">
        <w:lastRenderedPageBreak/>
        <w:t xml:space="preserve">            &lt;xs:element name="gms" type="xs:anyURI"/&gt;</w:t>
      </w:r>
    </w:p>
    <w:p w14:paraId="0A64B7A1" w14:textId="77777777" w:rsidR="004564AE" w:rsidRPr="00C13C61" w:rsidRDefault="004564AE" w:rsidP="004564AE">
      <w:pPr>
        <w:pStyle w:val="PL"/>
      </w:pPr>
      <w:r w:rsidRPr="00C13C61">
        <w:t xml:space="preserve">            &lt;xs:element name="cms" type="xs:anyURI"/&gt;</w:t>
      </w:r>
    </w:p>
    <w:p w14:paraId="54E55E2C" w14:textId="77777777" w:rsidR="004564AE" w:rsidRDefault="004564AE" w:rsidP="004564AE">
      <w:pPr>
        <w:pStyle w:val="PL"/>
      </w:pPr>
      <w:r w:rsidRPr="00C13C61">
        <w:t xml:space="preserve">            &lt;xs:element name="kms" type="xs:anyURI"/&gt;</w:t>
      </w:r>
    </w:p>
    <w:p w14:paraId="7E5AB125" w14:textId="77777777" w:rsidR="004564AE" w:rsidRPr="00C13C61" w:rsidRDefault="004564AE" w:rsidP="004564AE">
      <w:pPr>
        <w:pStyle w:val="PL"/>
      </w:pPr>
      <w:r w:rsidRPr="00C13C61">
        <w:t xml:space="preserve">            &lt;xs:element name="</w:t>
      </w:r>
      <w:r>
        <w:rPr>
          <w:lang w:val="en-US"/>
        </w:rPr>
        <w:t>tls-tunnel-auth-method</w:t>
      </w:r>
      <w:r w:rsidRPr="00C13C61">
        <w:t>" type="</w:t>
      </w:r>
      <w:r w:rsidRPr="00BD52FC">
        <w:rPr>
          <w:lang w:val="en-US"/>
        </w:rPr>
        <w:t>mcpttiup:</w:t>
      </w:r>
      <w:r>
        <w:t>AuthMethodType</w:t>
      </w:r>
      <w:r w:rsidRPr="00C13C61">
        <w:t>"</w:t>
      </w:r>
      <w:r>
        <w:t>/&gt;</w:t>
      </w:r>
    </w:p>
    <w:p w14:paraId="784ADF9C" w14:textId="77777777" w:rsidR="004564AE" w:rsidRDefault="004564AE" w:rsidP="004564AE">
      <w:pPr>
        <w:pStyle w:val="PL"/>
      </w:pPr>
      <w:r>
        <w:t xml:space="preserve">            </w:t>
      </w:r>
      <w:r w:rsidRPr="00DD13C7">
        <w:t>&lt;xs:element name="anyExt" type="mcpttiup:anyExtType" minOccurs="0"/&gt;</w:t>
      </w:r>
    </w:p>
    <w:p w14:paraId="6B715795" w14:textId="77777777" w:rsidR="004564AE" w:rsidRDefault="004564AE" w:rsidP="004564AE">
      <w:pPr>
        <w:pStyle w:val="PL"/>
      </w:pPr>
      <w:r>
        <w:t xml:space="preserve">            </w:t>
      </w:r>
      <w:r w:rsidRPr="00DD13C7">
        <w:t>&lt;xs:any namespace="##other" processContents="lax" minOccurs="0" maxOccurs="unbounded"/&gt;</w:t>
      </w:r>
    </w:p>
    <w:p w14:paraId="7639EF54" w14:textId="77777777" w:rsidR="004564AE" w:rsidRPr="00C13C61" w:rsidRDefault="004564AE" w:rsidP="004564AE">
      <w:pPr>
        <w:pStyle w:val="PL"/>
      </w:pPr>
      <w:r w:rsidRPr="00C13C61">
        <w:t xml:space="preserve">          &lt;/xs:sequence&gt;</w:t>
      </w:r>
    </w:p>
    <w:p w14:paraId="279F61A1" w14:textId="77777777" w:rsidR="004564AE" w:rsidRPr="00C13C61" w:rsidRDefault="004564AE" w:rsidP="004564AE">
      <w:pPr>
        <w:pStyle w:val="PL"/>
      </w:pPr>
      <w:r w:rsidRPr="00C13C61">
        <w:t xml:space="preserve">        &lt;/xs:complexType&gt;</w:t>
      </w:r>
    </w:p>
    <w:p w14:paraId="2871178F" w14:textId="77777777" w:rsidR="004564AE" w:rsidRPr="00C13C61" w:rsidRDefault="004564AE" w:rsidP="004564AE">
      <w:pPr>
        <w:pStyle w:val="PL"/>
      </w:pPr>
      <w:r w:rsidRPr="00C13C61">
        <w:t xml:space="preserve">      &lt;/xs:element&gt;</w:t>
      </w:r>
    </w:p>
    <w:p w14:paraId="15A19A06" w14:textId="77777777" w:rsidR="004564AE" w:rsidRPr="00C13C61" w:rsidRDefault="004564AE" w:rsidP="004564AE">
      <w:pPr>
        <w:pStyle w:val="PL"/>
      </w:pPr>
      <w:r w:rsidRPr="00C13C61">
        <w:t xml:space="preserve">      &lt;xs:element name="GMS-URI" type="xs:anyURI"/&gt;</w:t>
      </w:r>
    </w:p>
    <w:p w14:paraId="739EA02F" w14:textId="77777777" w:rsidR="004564AE" w:rsidRPr="00C13C61" w:rsidRDefault="004564AE" w:rsidP="004564AE">
      <w:pPr>
        <w:pStyle w:val="PL"/>
      </w:pPr>
      <w:r w:rsidRPr="00C13C61">
        <w:t xml:space="preserve">      &lt;xs:element name="</w:t>
      </w:r>
      <w:r w:rsidRPr="00C13C61">
        <w:rPr>
          <w:lang w:val="en-US"/>
        </w:rPr>
        <w:t>group-creation-XUI</w:t>
      </w:r>
      <w:r w:rsidRPr="00C13C61">
        <w:t>" type="xs:anyURI"/&gt;</w:t>
      </w:r>
    </w:p>
    <w:p w14:paraId="27741A45" w14:textId="77777777" w:rsidR="004564AE" w:rsidRPr="00C13C61" w:rsidRDefault="004564AE" w:rsidP="004564AE">
      <w:pPr>
        <w:pStyle w:val="PL"/>
      </w:pPr>
      <w:r w:rsidRPr="00C13C61">
        <w:t xml:space="preserve">      &lt;xs:element name="</w:t>
      </w:r>
      <w:r w:rsidRPr="00C13C61">
        <w:rPr>
          <w:lang w:val="en-US"/>
        </w:rPr>
        <w:t>GMS-XCAP-root-URI</w:t>
      </w:r>
      <w:r w:rsidRPr="00C13C61">
        <w:t>" type="xs:anyURI"/&gt;</w:t>
      </w:r>
    </w:p>
    <w:p w14:paraId="2C2091D3" w14:textId="77777777" w:rsidR="004564AE" w:rsidRPr="00C13C61" w:rsidRDefault="004564AE" w:rsidP="004564AE">
      <w:pPr>
        <w:pStyle w:val="PL"/>
      </w:pPr>
      <w:r w:rsidRPr="00C13C61">
        <w:t xml:space="preserve">      &lt;xs:element name="</w:t>
      </w:r>
      <w:r w:rsidRPr="00C13C61">
        <w:rPr>
          <w:lang w:val="en-US"/>
        </w:rPr>
        <w:t>CMS-XCAP-root-URI</w:t>
      </w:r>
      <w:r w:rsidRPr="00C13C61">
        <w:t>" type="xs:anyURI"/&gt;</w:t>
      </w:r>
    </w:p>
    <w:p w14:paraId="78870D70" w14:textId="77777777" w:rsidR="004564AE" w:rsidRDefault="004564AE" w:rsidP="004564AE">
      <w:pPr>
        <w:pStyle w:val="PL"/>
        <w:rPr>
          <w:lang w:val="en-US"/>
        </w:rPr>
      </w:pPr>
      <w:r w:rsidRPr="00C13C61">
        <w:t xml:space="preserve">      &lt;xs:element name="</w:t>
      </w:r>
      <w:r>
        <w:rPr>
          <w:lang w:val="en-US"/>
        </w:rPr>
        <w:t>integrity-protection-enabled</w:t>
      </w:r>
      <w:r w:rsidRPr="00C13C61">
        <w:t>" type="xs:</w:t>
      </w:r>
      <w:r>
        <w:t>boolean</w:t>
      </w:r>
      <w:r w:rsidRPr="00C13C61">
        <w:t>"/&gt;</w:t>
      </w:r>
    </w:p>
    <w:p w14:paraId="701B6DF5" w14:textId="77777777" w:rsidR="004564AE" w:rsidRDefault="004564AE" w:rsidP="004564AE">
      <w:pPr>
        <w:pStyle w:val="PL"/>
        <w:rPr>
          <w:lang w:val="en-US"/>
        </w:rPr>
      </w:pPr>
      <w:r w:rsidRPr="00C13C61">
        <w:t xml:space="preserve">      &lt;xs:element name="</w:t>
      </w:r>
      <w:r>
        <w:rPr>
          <w:lang w:val="en-US"/>
        </w:rPr>
        <w:t>confidentiality-protection-enabled</w:t>
      </w:r>
      <w:r w:rsidRPr="00C13C61">
        <w:t>" type="xs:</w:t>
      </w:r>
      <w:r>
        <w:t>boolean</w:t>
      </w:r>
      <w:r w:rsidRPr="00C13C61">
        <w:t>"/&gt;</w:t>
      </w:r>
    </w:p>
    <w:p w14:paraId="67563BF9" w14:textId="77777777" w:rsidR="004564AE" w:rsidRPr="00C13C61" w:rsidRDefault="004564AE" w:rsidP="004564AE">
      <w:pPr>
        <w:pStyle w:val="PL"/>
      </w:pPr>
      <w:r w:rsidRPr="00C13C61">
        <w:t xml:space="preserve">      &lt;xs:element name="anyExt" type="</w:t>
      </w:r>
      <w:r>
        <w:t>mcpttiup:</w:t>
      </w:r>
      <w:r w:rsidRPr="00C13C61">
        <w:t>anyExtType" minOccurs="0"/&gt;</w:t>
      </w:r>
    </w:p>
    <w:p w14:paraId="7247B5EA" w14:textId="77777777" w:rsidR="004564AE" w:rsidRPr="00C13C61" w:rsidRDefault="004564AE" w:rsidP="004564AE">
      <w:pPr>
        <w:pStyle w:val="PL"/>
      </w:pPr>
      <w:r w:rsidRPr="00C13C61">
        <w:t xml:space="preserve">      &lt;xs:any namespace="##other" processContents="lax" minOccurs="0" maxOccurs="unbounded"/&gt;</w:t>
      </w:r>
    </w:p>
    <w:p w14:paraId="441AD8E1" w14:textId="77777777" w:rsidR="004564AE" w:rsidRPr="00C13C61" w:rsidRDefault="004564AE" w:rsidP="004564AE">
      <w:pPr>
        <w:pStyle w:val="PL"/>
      </w:pPr>
      <w:r w:rsidRPr="00C13C61">
        <w:t xml:space="preserve">    &lt;/xs:sequence&gt;</w:t>
      </w:r>
    </w:p>
    <w:p w14:paraId="54FF07C7" w14:textId="77777777" w:rsidR="004564AE" w:rsidRPr="00C13C61" w:rsidRDefault="004564AE" w:rsidP="004564AE">
      <w:pPr>
        <w:pStyle w:val="PL"/>
      </w:pPr>
      <w:r w:rsidRPr="00C13C61">
        <w:t xml:space="preserve">    &lt;xs:attributeGroup ref="</w:t>
      </w:r>
      <w:r>
        <w:t>mcpttiup:</w:t>
      </w:r>
      <w:r w:rsidRPr="00C13C61">
        <w:t>IndexType"/&gt;</w:t>
      </w:r>
    </w:p>
    <w:p w14:paraId="56DA478A" w14:textId="77777777" w:rsidR="004564AE" w:rsidRPr="00C13C61" w:rsidRDefault="004564AE" w:rsidP="004564AE">
      <w:pPr>
        <w:pStyle w:val="PL"/>
      </w:pPr>
      <w:r w:rsidRPr="00C13C61">
        <w:t xml:space="preserve">    &lt;xs:anyAttribute </w:t>
      </w:r>
      <w:r>
        <w:rPr>
          <w:rFonts w:eastAsia="SimSun"/>
          <w:noProof w:val="0"/>
        </w:rPr>
        <w:t xml:space="preserve">namespace="##any" </w:t>
      </w:r>
      <w:r w:rsidRPr="00C13C61">
        <w:t>processContents="lax"/&gt;</w:t>
      </w:r>
    </w:p>
    <w:p w14:paraId="0EF768B4" w14:textId="77777777" w:rsidR="004564AE" w:rsidRPr="00C13C61" w:rsidRDefault="004564AE" w:rsidP="004564AE">
      <w:pPr>
        <w:pStyle w:val="PL"/>
      </w:pPr>
      <w:r w:rsidRPr="00C13C61">
        <w:t xml:space="preserve">  &lt;/xs:complexType&gt;</w:t>
      </w:r>
    </w:p>
    <w:p w14:paraId="447886A0" w14:textId="77777777" w:rsidR="004564AE" w:rsidRPr="00C13C61" w:rsidRDefault="004564AE" w:rsidP="004564AE">
      <w:pPr>
        <w:pStyle w:val="PL"/>
      </w:pPr>
    </w:p>
    <w:p w14:paraId="5ED17BAB" w14:textId="77777777" w:rsidR="004564AE" w:rsidRDefault="004564AE" w:rsidP="004564AE">
      <w:pPr>
        <w:pStyle w:val="PL"/>
      </w:pPr>
      <w:r>
        <w:t xml:space="preserve">  &lt;!-- These elements can be added under the anyExt element of the On-networkType element --&gt;</w:t>
      </w:r>
    </w:p>
    <w:p w14:paraId="25823D45" w14:textId="77777777" w:rsidR="004564AE" w:rsidRDefault="004564AE" w:rsidP="004564AE">
      <w:pPr>
        <w:pStyle w:val="PL"/>
      </w:pPr>
      <w:r>
        <w:t xml:space="preserve">  &lt;xs:element name="MCPTT-Service-Details" type="mcpttiup:Service-DetailsType"/&gt;</w:t>
      </w:r>
    </w:p>
    <w:p w14:paraId="107533FF" w14:textId="77777777" w:rsidR="004564AE" w:rsidRDefault="004564AE" w:rsidP="004564AE">
      <w:pPr>
        <w:pStyle w:val="PL"/>
      </w:pPr>
      <w:r>
        <w:t xml:space="preserve">  &lt;xs:element name="MCVideo-Service-Details" type="mcpttiup:Service-DetailsType"/&gt;</w:t>
      </w:r>
    </w:p>
    <w:p w14:paraId="7B586C64" w14:textId="77777777" w:rsidR="004564AE" w:rsidRDefault="004564AE" w:rsidP="004564AE">
      <w:pPr>
        <w:pStyle w:val="PL"/>
      </w:pPr>
      <w:r>
        <w:t xml:space="preserve">  &lt;xs:element name="MCData-Service-Details" type="mcpttiup:Service-DetailsType"/&gt;</w:t>
      </w:r>
    </w:p>
    <w:p w14:paraId="0A431F5C" w14:textId="77777777" w:rsidR="004564AE" w:rsidRDefault="004564AE" w:rsidP="004564AE">
      <w:pPr>
        <w:pStyle w:val="PL"/>
      </w:pPr>
      <w:r>
        <w:t xml:space="preserve">  &lt;xs:element name="MCCommonCorePdn-Info" type="mcpttiup:Pdn-InfoType"/&gt;</w:t>
      </w:r>
    </w:p>
    <w:p w14:paraId="4C16B69B" w14:textId="77777777" w:rsidR="004564AE" w:rsidRDefault="004564AE" w:rsidP="004564AE">
      <w:pPr>
        <w:pStyle w:val="PL"/>
      </w:pPr>
      <w:r>
        <w:t xml:space="preserve">  &lt;xs:element name="MCIdMPdn-Info" type="mcpttiup:Pdn-InfoType"/&gt;</w:t>
      </w:r>
    </w:p>
    <w:p w14:paraId="1E683C44" w14:textId="77777777" w:rsidR="004564AE" w:rsidRPr="00C13C61" w:rsidRDefault="004564AE" w:rsidP="004564AE">
      <w:pPr>
        <w:pStyle w:val="PL"/>
      </w:pPr>
    </w:p>
    <w:p w14:paraId="1FDCBC05" w14:textId="77777777" w:rsidR="004564AE" w:rsidRDefault="004564AE" w:rsidP="004564AE">
      <w:pPr>
        <w:pStyle w:val="PL"/>
      </w:pPr>
      <w:r>
        <w:t xml:space="preserve">  &lt;!-- These elements can be added under the anyExt element of the MCPTT-Service-Details element --&gt;</w:t>
      </w:r>
    </w:p>
    <w:p w14:paraId="7225D1F2" w14:textId="77777777" w:rsidR="004564AE" w:rsidRPr="0087478C" w:rsidRDefault="004564AE" w:rsidP="004564AE">
      <w:pPr>
        <w:pStyle w:val="PL"/>
      </w:pPr>
      <w:r w:rsidRPr="0087478C">
        <w:t xml:space="preserve">  &lt;xs:element name="MCPTTPdn-Info" type="mcpttiup:Pdn-InfoType"/&gt;</w:t>
      </w:r>
    </w:p>
    <w:p w14:paraId="2FF431B8" w14:textId="77777777" w:rsidR="004564AE" w:rsidRPr="00C13C61" w:rsidRDefault="004564AE" w:rsidP="004564AE">
      <w:pPr>
        <w:pStyle w:val="PL"/>
      </w:pPr>
    </w:p>
    <w:p w14:paraId="46241C9C" w14:textId="77777777" w:rsidR="004564AE" w:rsidRDefault="004564AE" w:rsidP="004564AE">
      <w:pPr>
        <w:pStyle w:val="PL"/>
      </w:pPr>
      <w:r>
        <w:t xml:space="preserve">  &lt;!-- These elements can be added under the anyExt element of the MCVideo-Service-Details element --&gt;</w:t>
      </w:r>
    </w:p>
    <w:p w14:paraId="726A726C" w14:textId="77777777" w:rsidR="004564AE" w:rsidRPr="0087478C" w:rsidRDefault="004564AE" w:rsidP="004564AE">
      <w:pPr>
        <w:pStyle w:val="PL"/>
      </w:pPr>
      <w:r w:rsidRPr="0087478C">
        <w:t xml:space="preserve">  &lt;xs:element name="MCVideoPdn-Info" type="mcpttiup:Pdn-InfoType"/&gt;</w:t>
      </w:r>
    </w:p>
    <w:p w14:paraId="78B48CB2" w14:textId="77777777" w:rsidR="004564AE" w:rsidRPr="00C13C61" w:rsidRDefault="004564AE" w:rsidP="004564AE">
      <w:pPr>
        <w:pStyle w:val="PL"/>
      </w:pPr>
    </w:p>
    <w:p w14:paraId="4186856B" w14:textId="77777777" w:rsidR="004564AE" w:rsidRDefault="004564AE" w:rsidP="004564AE">
      <w:pPr>
        <w:pStyle w:val="PL"/>
      </w:pPr>
      <w:r>
        <w:t xml:space="preserve">  &lt;!-- These elements can be added under the anyExt element of the MCData-Service-Details element --&gt;</w:t>
      </w:r>
    </w:p>
    <w:p w14:paraId="60B94458" w14:textId="77777777" w:rsidR="004564AE" w:rsidRDefault="004564AE" w:rsidP="004564AE">
      <w:pPr>
        <w:pStyle w:val="PL"/>
      </w:pPr>
      <w:r>
        <w:t xml:space="preserve">  &lt;xs:element name="MCDataPdn-Info" type="mcpttiup:Pdn-InfoType"/&gt;</w:t>
      </w:r>
    </w:p>
    <w:p w14:paraId="3E7FC214" w14:textId="77777777" w:rsidR="004564AE" w:rsidRDefault="004564AE" w:rsidP="004564AE">
      <w:pPr>
        <w:pStyle w:val="PL"/>
      </w:pPr>
    </w:p>
    <w:p w14:paraId="46455880" w14:textId="77777777" w:rsidR="004564AE" w:rsidRDefault="004564AE" w:rsidP="004564AE">
      <w:pPr>
        <w:pStyle w:val="PL"/>
      </w:pPr>
    </w:p>
    <w:p w14:paraId="6D60FB2B" w14:textId="77777777" w:rsidR="004564AE" w:rsidRDefault="004564AE" w:rsidP="004564AE">
      <w:pPr>
        <w:pStyle w:val="PL"/>
      </w:pPr>
      <w:r>
        <w:t xml:space="preserve">  &lt;xs:complexType name="Service-DetailsType"&gt;</w:t>
      </w:r>
    </w:p>
    <w:p w14:paraId="3C908434" w14:textId="77777777" w:rsidR="004564AE" w:rsidRDefault="004564AE" w:rsidP="004564AE">
      <w:pPr>
        <w:pStyle w:val="PL"/>
      </w:pPr>
      <w:r>
        <w:t xml:space="preserve">    &lt;xs:sequence&gt;</w:t>
      </w:r>
    </w:p>
    <w:p w14:paraId="0F2C81CE" w14:textId="77777777" w:rsidR="004564AE" w:rsidRDefault="004564AE" w:rsidP="004564AE">
      <w:pPr>
        <w:pStyle w:val="PL"/>
      </w:pPr>
      <w:r>
        <w:t xml:space="preserve">      &lt;xs:element name="IPv6-Required" type="xs:boolean"/&gt;</w:t>
      </w:r>
    </w:p>
    <w:p w14:paraId="397C772E" w14:textId="77777777" w:rsidR="004564AE" w:rsidRDefault="004564AE" w:rsidP="004564AE">
      <w:pPr>
        <w:pStyle w:val="PL"/>
      </w:pPr>
      <w:r>
        <w:tab/>
        <w:t xml:space="preserve">  &lt;xs:element name="Server-URI" type="xs:anyURI"/&gt;</w:t>
      </w:r>
    </w:p>
    <w:p w14:paraId="76F4F427" w14:textId="77777777" w:rsidR="004564AE" w:rsidRDefault="004564AE" w:rsidP="004564AE">
      <w:pPr>
        <w:pStyle w:val="PL"/>
      </w:pPr>
      <w:r>
        <w:tab/>
        <w:t xml:space="preserve">  &lt;xs:element name="anyExt" type="mcpttiup:anyExtType" minOccurs="0"/&gt;</w:t>
      </w:r>
    </w:p>
    <w:p w14:paraId="2E477135" w14:textId="77777777" w:rsidR="004564AE" w:rsidRDefault="004564AE" w:rsidP="004564AE">
      <w:pPr>
        <w:pStyle w:val="PL"/>
      </w:pPr>
      <w:r>
        <w:t xml:space="preserve">    &lt;/xs:sequence&gt;</w:t>
      </w:r>
    </w:p>
    <w:p w14:paraId="05CECD9B" w14:textId="77777777" w:rsidR="004564AE" w:rsidRDefault="004564AE" w:rsidP="004564AE">
      <w:pPr>
        <w:pStyle w:val="PL"/>
      </w:pPr>
      <w:r>
        <w:t xml:space="preserve">  &lt;/xs:complexType&gt;</w:t>
      </w:r>
    </w:p>
    <w:p w14:paraId="69B2747E" w14:textId="77777777" w:rsidR="004564AE" w:rsidRDefault="004564AE" w:rsidP="004564AE">
      <w:pPr>
        <w:pStyle w:val="PL"/>
      </w:pPr>
    </w:p>
    <w:p w14:paraId="7E2C0705" w14:textId="77777777" w:rsidR="004564AE" w:rsidRPr="00C13C61" w:rsidRDefault="004564AE" w:rsidP="004564AE">
      <w:pPr>
        <w:pStyle w:val="PL"/>
      </w:pPr>
      <w:r w:rsidRPr="00C13C61">
        <w:t xml:space="preserve">  &lt;xs:complexType name="Off-networkType"&gt;</w:t>
      </w:r>
    </w:p>
    <w:p w14:paraId="7A1657AE" w14:textId="77777777" w:rsidR="004564AE" w:rsidRPr="00C13C61" w:rsidRDefault="004564AE" w:rsidP="004564AE">
      <w:pPr>
        <w:pStyle w:val="PL"/>
      </w:pPr>
      <w:r w:rsidRPr="00C13C61">
        <w:t xml:space="preserve">    &lt;xs:sequence&gt;</w:t>
      </w:r>
    </w:p>
    <w:p w14:paraId="462E9AA2" w14:textId="77777777" w:rsidR="004564AE" w:rsidRPr="00C13C61" w:rsidRDefault="004564AE" w:rsidP="004564AE">
      <w:pPr>
        <w:pStyle w:val="PL"/>
      </w:pPr>
      <w:r w:rsidRPr="00C13C61">
        <w:t xml:space="preserve">      &lt;xs:element name="Timers"&gt;</w:t>
      </w:r>
    </w:p>
    <w:p w14:paraId="04EF0C67" w14:textId="77777777" w:rsidR="004564AE" w:rsidRPr="00C13C61" w:rsidRDefault="004564AE" w:rsidP="004564AE">
      <w:pPr>
        <w:pStyle w:val="PL"/>
      </w:pPr>
      <w:r w:rsidRPr="00C13C61">
        <w:t xml:space="preserve">        &lt;xs:complexType&gt;</w:t>
      </w:r>
    </w:p>
    <w:p w14:paraId="61BB6CD6" w14:textId="77777777" w:rsidR="004564AE" w:rsidRPr="00C13C61" w:rsidRDefault="004564AE" w:rsidP="004564AE">
      <w:pPr>
        <w:pStyle w:val="PL"/>
      </w:pPr>
      <w:r w:rsidRPr="00C13C61">
        <w:t xml:space="preserve">          &lt;xs:sequence&gt;</w:t>
      </w:r>
    </w:p>
    <w:p w14:paraId="6E4B2807" w14:textId="77777777" w:rsidR="004564AE" w:rsidRPr="00C13C61" w:rsidRDefault="004564AE" w:rsidP="004564AE">
      <w:pPr>
        <w:pStyle w:val="PL"/>
      </w:pPr>
      <w:r w:rsidRPr="00C13C61">
        <w:t xml:space="preserve">            &lt;xs:element name="TFG1" type="xs:unsignedShort"/&gt;</w:t>
      </w:r>
    </w:p>
    <w:p w14:paraId="544B9006" w14:textId="77777777" w:rsidR="004564AE" w:rsidRPr="00C13C61" w:rsidRDefault="004564AE" w:rsidP="004564AE">
      <w:pPr>
        <w:pStyle w:val="PL"/>
      </w:pPr>
      <w:r w:rsidRPr="00C13C61">
        <w:t xml:space="preserve">            &lt;xs:element name="TFG2" type="xs:unsignedShort"/&gt;</w:t>
      </w:r>
    </w:p>
    <w:p w14:paraId="71E11D34" w14:textId="77777777" w:rsidR="004564AE" w:rsidRPr="00C13C61" w:rsidRDefault="004564AE" w:rsidP="004564AE">
      <w:pPr>
        <w:pStyle w:val="PL"/>
      </w:pPr>
      <w:r w:rsidRPr="00C13C61">
        <w:t xml:space="preserve">            &lt;xs:element name="TFG3" type="xs:unsignedShort"/&gt;</w:t>
      </w:r>
    </w:p>
    <w:p w14:paraId="642A4ABA" w14:textId="77777777" w:rsidR="004564AE" w:rsidRPr="00C13C61" w:rsidRDefault="004564AE" w:rsidP="004564AE">
      <w:pPr>
        <w:pStyle w:val="PL"/>
      </w:pPr>
      <w:r w:rsidRPr="00C13C61">
        <w:t xml:space="preserve">            &lt;xs:element name="TFG4" type="xs:unsignedByte"/&gt;</w:t>
      </w:r>
    </w:p>
    <w:p w14:paraId="45819EB5" w14:textId="77777777" w:rsidR="004564AE" w:rsidRPr="00C13C61" w:rsidRDefault="004564AE" w:rsidP="004564AE">
      <w:pPr>
        <w:pStyle w:val="PL"/>
      </w:pPr>
      <w:r w:rsidRPr="00C13C61">
        <w:t xml:space="preserve">            &lt;xs:element name="TFG5" type="xs:unsignedByte"/&gt;</w:t>
      </w:r>
    </w:p>
    <w:p w14:paraId="18B25721" w14:textId="77777777" w:rsidR="004564AE" w:rsidRPr="00C13C61" w:rsidRDefault="004564AE" w:rsidP="004564AE">
      <w:pPr>
        <w:pStyle w:val="PL"/>
      </w:pPr>
      <w:r w:rsidRPr="00C13C61">
        <w:t xml:space="preserve">            &lt;xs:element name="TFG11" type="xs:unsigned</w:t>
      </w:r>
      <w:r>
        <w:t>Short</w:t>
      </w:r>
      <w:r w:rsidRPr="00C13C61">
        <w:t>"/&gt;</w:t>
      </w:r>
    </w:p>
    <w:p w14:paraId="0CC54A82" w14:textId="77777777" w:rsidR="004564AE" w:rsidRPr="00C13C61" w:rsidRDefault="004564AE" w:rsidP="004564AE">
      <w:pPr>
        <w:pStyle w:val="PL"/>
      </w:pPr>
      <w:r w:rsidRPr="00C13C61">
        <w:t xml:space="preserve">            &lt;xs:element name="TFG12" type="xs:unsigned</w:t>
      </w:r>
      <w:r>
        <w:t>Short</w:t>
      </w:r>
      <w:r w:rsidRPr="00C13C61">
        <w:t>"/&gt;</w:t>
      </w:r>
    </w:p>
    <w:p w14:paraId="07C81594" w14:textId="77777777" w:rsidR="004564AE" w:rsidRPr="00C13C61" w:rsidRDefault="004564AE" w:rsidP="004564AE">
      <w:pPr>
        <w:pStyle w:val="PL"/>
      </w:pPr>
      <w:r w:rsidRPr="00C13C61">
        <w:t xml:space="preserve">            &lt;xs:element name="TFG1</w:t>
      </w:r>
      <w:r>
        <w:t>3</w:t>
      </w:r>
      <w:r w:rsidRPr="00C13C61">
        <w:t>" type="xs:unsigned</w:t>
      </w:r>
      <w:r>
        <w:t>Byte</w:t>
      </w:r>
      <w:r w:rsidRPr="00C13C61">
        <w:t>"/&gt;</w:t>
      </w:r>
    </w:p>
    <w:p w14:paraId="21F072A9" w14:textId="77777777" w:rsidR="004564AE" w:rsidRPr="00C13C61" w:rsidRDefault="004564AE" w:rsidP="004564AE">
      <w:pPr>
        <w:pStyle w:val="PL"/>
      </w:pPr>
      <w:r w:rsidRPr="00C13C61">
        <w:t xml:space="preserve">            &lt;xs:element name="TFG1</w:t>
      </w:r>
      <w:r>
        <w:t>4</w:t>
      </w:r>
      <w:r w:rsidRPr="00C13C61">
        <w:t>" type="xs:unsigned</w:t>
      </w:r>
      <w:r>
        <w:t>Byte</w:t>
      </w:r>
      <w:r w:rsidRPr="00C13C61">
        <w:t>"/&gt;</w:t>
      </w:r>
    </w:p>
    <w:p w14:paraId="206B7119" w14:textId="77777777" w:rsidR="004564AE" w:rsidRPr="00C13C61" w:rsidRDefault="004564AE" w:rsidP="004564AE">
      <w:pPr>
        <w:pStyle w:val="PL"/>
      </w:pPr>
      <w:r w:rsidRPr="00C13C61">
        <w:t xml:space="preserve">            &lt;xs:element name="TFP1" type="xs:unsignedShort"/&gt;</w:t>
      </w:r>
    </w:p>
    <w:p w14:paraId="54DE8C4B" w14:textId="77777777" w:rsidR="004564AE" w:rsidRPr="00C13C61" w:rsidRDefault="004564AE" w:rsidP="004564AE">
      <w:pPr>
        <w:pStyle w:val="PL"/>
      </w:pPr>
      <w:r w:rsidRPr="00C13C61">
        <w:t xml:space="preserve">            &lt;xs:element name="TFP2" type="xs:unsignedByte"/&gt;</w:t>
      </w:r>
    </w:p>
    <w:p w14:paraId="78B90CA2" w14:textId="77777777" w:rsidR="004564AE" w:rsidRPr="00C13C61" w:rsidRDefault="004564AE" w:rsidP="004564AE">
      <w:pPr>
        <w:pStyle w:val="PL"/>
      </w:pPr>
      <w:r w:rsidRPr="00C13C61">
        <w:t xml:space="preserve">            &lt;xs:element name="TFP3" type="xs:unsignedShort"/&gt;</w:t>
      </w:r>
    </w:p>
    <w:p w14:paraId="6E269890" w14:textId="77777777" w:rsidR="004564AE" w:rsidRPr="00C13C61" w:rsidRDefault="004564AE" w:rsidP="004564AE">
      <w:pPr>
        <w:pStyle w:val="PL"/>
      </w:pPr>
      <w:r w:rsidRPr="00C13C61">
        <w:t xml:space="preserve">            &lt;xs:element name="TFP4" type="xs:unsignedShort"/&gt;</w:t>
      </w:r>
    </w:p>
    <w:p w14:paraId="59B7B3F0" w14:textId="77777777" w:rsidR="004564AE" w:rsidRPr="00C13C61" w:rsidRDefault="004564AE" w:rsidP="004564AE">
      <w:pPr>
        <w:pStyle w:val="PL"/>
      </w:pPr>
      <w:r w:rsidRPr="00C13C61">
        <w:t xml:space="preserve">            &lt;xs:element name="TFP5" type="xs:unsignedShort"/&gt;</w:t>
      </w:r>
    </w:p>
    <w:p w14:paraId="777EE01E" w14:textId="77777777" w:rsidR="004564AE" w:rsidRPr="00C13C61" w:rsidRDefault="004564AE" w:rsidP="004564AE">
      <w:pPr>
        <w:pStyle w:val="PL"/>
      </w:pPr>
      <w:r w:rsidRPr="00C13C61">
        <w:t xml:space="preserve">            &lt;xs:element name="TFP6" type="xs:unsignedShort"/&gt;</w:t>
      </w:r>
    </w:p>
    <w:p w14:paraId="5968C83F" w14:textId="77777777" w:rsidR="004564AE" w:rsidRPr="00C13C61" w:rsidRDefault="004564AE" w:rsidP="004564AE">
      <w:pPr>
        <w:pStyle w:val="PL"/>
      </w:pPr>
      <w:r w:rsidRPr="00C13C61">
        <w:lastRenderedPageBreak/>
        <w:t xml:space="preserve">            &lt;xs:element name="TFP7" type="xs:unsignedByte"/&gt;</w:t>
      </w:r>
    </w:p>
    <w:p w14:paraId="23D701B7" w14:textId="77777777" w:rsidR="004564AE" w:rsidRPr="00C13C61" w:rsidRDefault="004564AE" w:rsidP="004564AE">
      <w:pPr>
        <w:pStyle w:val="PL"/>
      </w:pPr>
      <w:r w:rsidRPr="00C13C61">
        <w:t xml:space="preserve">            &lt;xs:element name="TFB1" type="xs:unsignedShort"/&gt;</w:t>
      </w:r>
    </w:p>
    <w:p w14:paraId="0A698161" w14:textId="77777777" w:rsidR="004564AE" w:rsidRPr="00C13C61" w:rsidRDefault="004564AE" w:rsidP="004564AE">
      <w:pPr>
        <w:pStyle w:val="PL"/>
      </w:pPr>
      <w:r w:rsidRPr="00C13C61">
        <w:t xml:space="preserve">            &lt;xs:element name="TFB2" type="xs:unsignedByte"/&gt;</w:t>
      </w:r>
    </w:p>
    <w:p w14:paraId="0C952D0D" w14:textId="77777777" w:rsidR="004564AE" w:rsidRPr="00C13C61" w:rsidRDefault="004564AE" w:rsidP="004564AE">
      <w:pPr>
        <w:pStyle w:val="PL"/>
      </w:pPr>
      <w:r w:rsidRPr="00C13C61">
        <w:t xml:space="preserve">            &lt;xs:element name="TFB3" type="xs:unsignedByte"/&gt;</w:t>
      </w:r>
    </w:p>
    <w:p w14:paraId="51EDF1C9" w14:textId="77777777" w:rsidR="004564AE" w:rsidRPr="00C13C61" w:rsidRDefault="004564AE" w:rsidP="004564AE">
      <w:pPr>
        <w:pStyle w:val="PL"/>
      </w:pPr>
      <w:r w:rsidRPr="00C13C61">
        <w:t xml:space="preserve">            &lt;xs:element name="T201" type="xs:unsigned</w:t>
      </w:r>
      <w:r>
        <w:t>Short</w:t>
      </w:r>
      <w:r w:rsidRPr="00C13C61">
        <w:t>"/&gt;</w:t>
      </w:r>
    </w:p>
    <w:p w14:paraId="3061905A" w14:textId="77777777" w:rsidR="004564AE" w:rsidRPr="00C13C61" w:rsidRDefault="004564AE" w:rsidP="004564AE">
      <w:pPr>
        <w:pStyle w:val="PL"/>
      </w:pPr>
      <w:r w:rsidRPr="00C13C61">
        <w:t xml:space="preserve">            &lt;xs:element name="T203" type="xs:unsignedByte"/&gt;</w:t>
      </w:r>
    </w:p>
    <w:p w14:paraId="29EB887D" w14:textId="77777777" w:rsidR="004564AE" w:rsidRPr="00C13C61" w:rsidRDefault="004564AE" w:rsidP="004564AE">
      <w:pPr>
        <w:pStyle w:val="PL"/>
      </w:pPr>
      <w:r w:rsidRPr="00C13C61">
        <w:t xml:space="preserve">            &lt;xs:element name="T204" type="xs:unsignedByte"/&gt;</w:t>
      </w:r>
    </w:p>
    <w:p w14:paraId="4BDFFB4D" w14:textId="77777777" w:rsidR="004564AE" w:rsidRPr="00C13C61" w:rsidRDefault="004564AE" w:rsidP="004564AE">
      <w:pPr>
        <w:pStyle w:val="PL"/>
      </w:pPr>
      <w:r w:rsidRPr="00C13C61">
        <w:t xml:space="preserve">            &lt;xs:element name="T205" type="xs:unsignedByte"/&gt;</w:t>
      </w:r>
    </w:p>
    <w:p w14:paraId="6AB89548" w14:textId="77777777" w:rsidR="004564AE" w:rsidRPr="00C13C61" w:rsidRDefault="004564AE" w:rsidP="004564AE">
      <w:pPr>
        <w:pStyle w:val="PL"/>
      </w:pPr>
      <w:r w:rsidRPr="00C13C61">
        <w:t xml:space="preserve">            &lt;xs:element name="T230" type="xs:unsignedByte"/&gt;</w:t>
      </w:r>
    </w:p>
    <w:p w14:paraId="4643E2F7" w14:textId="77777777" w:rsidR="004564AE" w:rsidRPr="00C13C61" w:rsidRDefault="004564AE" w:rsidP="004564AE">
      <w:pPr>
        <w:pStyle w:val="PL"/>
      </w:pPr>
      <w:r w:rsidRPr="00C13C61">
        <w:t xml:space="preserve">            &lt;xs:element name="T233" type="xs:unsignedByte"/&gt;</w:t>
      </w:r>
    </w:p>
    <w:p w14:paraId="35670894" w14:textId="77777777" w:rsidR="004564AE" w:rsidRPr="00C13C61" w:rsidRDefault="004564AE" w:rsidP="004564AE">
      <w:pPr>
        <w:pStyle w:val="PL"/>
      </w:pPr>
      <w:r w:rsidRPr="00C13C61">
        <w:t xml:space="preserve">            &lt;xs:element name="TFE1" type="xs:unsigned</w:t>
      </w:r>
      <w:r>
        <w:t>Short</w:t>
      </w:r>
      <w:r w:rsidRPr="00C13C61">
        <w:t>"/&gt;</w:t>
      </w:r>
    </w:p>
    <w:p w14:paraId="4CC0F05A" w14:textId="77777777" w:rsidR="004564AE" w:rsidRPr="00C13C61" w:rsidRDefault="004564AE" w:rsidP="004564AE">
      <w:pPr>
        <w:pStyle w:val="PL"/>
      </w:pPr>
      <w:r w:rsidRPr="00C13C61">
        <w:t xml:space="preserve">            &lt;xs:element name="TFE2" type="xs:unsignedByte"/&gt;</w:t>
      </w:r>
    </w:p>
    <w:p w14:paraId="20D19DB0" w14:textId="77777777" w:rsidR="004564AE" w:rsidRDefault="004564AE" w:rsidP="004564AE">
      <w:pPr>
        <w:pStyle w:val="PL"/>
      </w:pPr>
      <w:r>
        <w:t xml:space="preserve">            </w:t>
      </w:r>
      <w:r w:rsidRPr="00AF29EF">
        <w:t>&lt;xs:element name="anyExt" type="mcpttiup:anyExtType" minOccurs="0"/&gt;</w:t>
      </w:r>
    </w:p>
    <w:p w14:paraId="249B3F7B" w14:textId="77777777" w:rsidR="004564AE" w:rsidRDefault="004564AE" w:rsidP="004564AE">
      <w:pPr>
        <w:pStyle w:val="PL"/>
      </w:pPr>
      <w:r>
        <w:t xml:space="preserve">            </w:t>
      </w:r>
      <w:r w:rsidRPr="00AF29EF">
        <w:t>&lt;xs:any namespace="##other" processContents="lax" minOccurs="0" maxOccurs="unbounded"/&gt;</w:t>
      </w:r>
    </w:p>
    <w:p w14:paraId="72DF23A7" w14:textId="77777777" w:rsidR="004564AE" w:rsidRPr="00C13C61" w:rsidRDefault="004564AE" w:rsidP="004564AE">
      <w:pPr>
        <w:pStyle w:val="PL"/>
      </w:pPr>
      <w:r w:rsidRPr="00C13C61">
        <w:t xml:space="preserve">          &lt;/xs:sequence&gt;</w:t>
      </w:r>
    </w:p>
    <w:p w14:paraId="7567B2EE" w14:textId="77777777" w:rsidR="004564AE" w:rsidRPr="00C13C61" w:rsidRDefault="004564AE" w:rsidP="004564AE">
      <w:pPr>
        <w:pStyle w:val="PL"/>
      </w:pPr>
      <w:r w:rsidRPr="00C13C61">
        <w:t xml:space="preserve">        &lt;/xs:complexType&gt;</w:t>
      </w:r>
    </w:p>
    <w:p w14:paraId="264838A4" w14:textId="77777777" w:rsidR="004564AE" w:rsidRPr="00C13C61" w:rsidRDefault="004564AE" w:rsidP="004564AE">
      <w:pPr>
        <w:pStyle w:val="PL"/>
      </w:pPr>
      <w:r w:rsidRPr="00C13C61">
        <w:t xml:space="preserve">      &lt;/xs:element&gt;</w:t>
      </w:r>
    </w:p>
    <w:p w14:paraId="3BB1BFDF" w14:textId="77777777" w:rsidR="004564AE" w:rsidRPr="00C13C61" w:rsidRDefault="004564AE" w:rsidP="004564AE">
      <w:pPr>
        <w:pStyle w:val="PL"/>
      </w:pPr>
      <w:r w:rsidRPr="00C13C61">
        <w:t xml:space="preserve">      &lt;xs:element name="Counters"&gt;</w:t>
      </w:r>
    </w:p>
    <w:p w14:paraId="2D1AB51D" w14:textId="77777777" w:rsidR="004564AE" w:rsidRPr="00C13C61" w:rsidRDefault="004564AE" w:rsidP="004564AE">
      <w:pPr>
        <w:pStyle w:val="PL"/>
      </w:pPr>
      <w:r w:rsidRPr="00C13C61">
        <w:t xml:space="preserve">        &lt;xs:complexType&gt;</w:t>
      </w:r>
    </w:p>
    <w:p w14:paraId="74A2F0F9" w14:textId="77777777" w:rsidR="004564AE" w:rsidRPr="00C13C61" w:rsidRDefault="004564AE" w:rsidP="004564AE">
      <w:pPr>
        <w:pStyle w:val="PL"/>
      </w:pPr>
      <w:r w:rsidRPr="00C13C61">
        <w:t xml:space="preserve">          &lt;xs:sequence&gt;</w:t>
      </w:r>
    </w:p>
    <w:p w14:paraId="2A037FB0" w14:textId="77777777" w:rsidR="004564AE" w:rsidRPr="00C13C61" w:rsidRDefault="004564AE" w:rsidP="004564AE">
      <w:pPr>
        <w:pStyle w:val="PL"/>
      </w:pPr>
      <w:r w:rsidRPr="00C13C61">
        <w:t xml:space="preserve">            &lt;xs:element name="CFP1" type="xs:unsignedByte"/&gt;</w:t>
      </w:r>
    </w:p>
    <w:p w14:paraId="634646E5" w14:textId="77777777" w:rsidR="004564AE" w:rsidRPr="00C13C61" w:rsidRDefault="004564AE" w:rsidP="004564AE">
      <w:pPr>
        <w:pStyle w:val="PL"/>
      </w:pPr>
      <w:r w:rsidRPr="00C13C61">
        <w:t xml:space="preserve">            &lt;xs:element name="CFP3" type="xs:unsignedByte"/&gt;</w:t>
      </w:r>
    </w:p>
    <w:p w14:paraId="1A1AB5BB" w14:textId="77777777" w:rsidR="004564AE" w:rsidRPr="00C13C61" w:rsidRDefault="004564AE" w:rsidP="004564AE">
      <w:pPr>
        <w:pStyle w:val="PL"/>
      </w:pPr>
      <w:r w:rsidRPr="00C13C61">
        <w:t xml:space="preserve">            &lt;xs:element name="CFP4" type="xs:unsignedByte"/&gt;</w:t>
      </w:r>
    </w:p>
    <w:p w14:paraId="0DBA880D" w14:textId="77777777" w:rsidR="004564AE" w:rsidRPr="00C13C61" w:rsidRDefault="004564AE" w:rsidP="004564AE">
      <w:pPr>
        <w:pStyle w:val="PL"/>
      </w:pPr>
      <w:r w:rsidRPr="00C13C61">
        <w:t xml:space="preserve">            &lt;xs:element name="CFP6" type="xs:unsignedByte"/&gt;</w:t>
      </w:r>
    </w:p>
    <w:p w14:paraId="48020847" w14:textId="77777777" w:rsidR="004564AE" w:rsidRPr="00C13C61" w:rsidRDefault="004564AE" w:rsidP="004564AE">
      <w:pPr>
        <w:pStyle w:val="PL"/>
      </w:pPr>
      <w:r w:rsidRPr="00C13C61">
        <w:t xml:space="preserve">            &lt;xs:element name="CFG11" type="xs:unsignedByte"/&gt;</w:t>
      </w:r>
    </w:p>
    <w:p w14:paraId="1104766B" w14:textId="77777777" w:rsidR="004564AE" w:rsidRPr="00C13C61" w:rsidRDefault="004564AE" w:rsidP="004564AE">
      <w:pPr>
        <w:pStyle w:val="PL"/>
      </w:pPr>
      <w:r w:rsidRPr="00C13C61">
        <w:t xml:space="preserve">            &lt;xs:element name="CFG12" type="xs:unsignedByte"/&gt;</w:t>
      </w:r>
    </w:p>
    <w:p w14:paraId="733FAC8D" w14:textId="77777777" w:rsidR="004564AE" w:rsidRPr="00C46A90" w:rsidRDefault="004564AE" w:rsidP="004564AE">
      <w:pPr>
        <w:pStyle w:val="PL"/>
      </w:pPr>
      <w:r w:rsidRPr="00C46A90">
        <w:t xml:space="preserve">            &lt;xs:element name="C201" type="xs:unsignedByte"/&gt;</w:t>
      </w:r>
    </w:p>
    <w:p w14:paraId="6CCB9A93" w14:textId="77777777" w:rsidR="004564AE" w:rsidRPr="004F6B4C" w:rsidRDefault="004564AE" w:rsidP="004564AE">
      <w:pPr>
        <w:pStyle w:val="PL"/>
      </w:pPr>
      <w:r w:rsidRPr="004F6B4C">
        <w:t xml:space="preserve">            &lt;xs:element name="C204" type="xs:unsignedByte"/&gt;</w:t>
      </w:r>
    </w:p>
    <w:p w14:paraId="59F5F542" w14:textId="77777777" w:rsidR="004564AE" w:rsidRPr="004F6B4C" w:rsidRDefault="004564AE" w:rsidP="004564AE">
      <w:pPr>
        <w:pStyle w:val="PL"/>
      </w:pPr>
      <w:r w:rsidRPr="004F6B4C">
        <w:t xml:space="preserve">            &lt;xs:element name="C205" type="xs:unsignedByte"/&gt;</w:t>
      </w:r>
    </w:p>
    <w:p w14:paraId="4BCEC88E" w14:textId="77777777" w:rsidR="004564AE" w:rsidRDefault="004564AE" w:rsidP="004564AE">
      <w:pPr>
        <w:pStyle w:val="PL"/>
      </w:pPr>
      <w:r>
        <w:t xml:space="preserve">            </w:t>
      </w:r>
      <w:r w:rsidRPr="009D7170">
        <w:t>&lt;xs:element name="anyExt" type="mcpttiup:anyExtType" minOccurs="0"/&gt;</w:t>
      </w:r>
    </w:p>
    <w:p w14:paraId="56F0D8C9" w14:textId="77777777" w:rsidR="004564AE" w:rsidRDefault="004564AE" w:rsidP="004564AE">
      <w:pPr>
        <w:pStyle w:val="PL"/>
      </w:pPr>
      <w:r>
        <w:t xml:space="preserve">            </w:t>
      </w:r>
      <w:r w:rsidRPr="009D7170">
        <w:t>&lt;xs:any namespace="##other" processContents="lax" minOccurs="0" maxOccurs="unbounded"/&gt;</w:t>
      </w:r>
    </w:p>
    <w:p w14:paraId="70B971C1" w14:textId="77777777" w:rsidR="004564AE" w:rsidRPr="0032734F" w:rsidRDefault="004564AE" w:rsidP="004564AE">
      <w:pPr>
        <w:pStyle w:val="PL"/>
      </w:pPr>
      <w:r w:rsidRPr="0032734F">
        <w:t xml:space="preserve">          &lt;/xs:sequence&gt;</w:t>
      </w:r>
    </w:p>
    <w:p w14:paraId="154DF80B" w14:textId="77777777" w:rsidR="004564AE" w:rsidRPr="00583DC5" w:rsidRDefault="004564AE" w:rsidP="004564AE">
      <w:pPr>
        <w:pStyle w:val="PL"/>
      </w:pPr>
      <w:r w:rsidRPr="00583DC5">
        <w:t xml:space="preserve">        &lt;/xs:complexType&gt;</w:t>
      </w:r>
    </w:p>
    <w:p w14:paraId="6B318C72" w14:textId="77777777" w:rsidR="004564AE" w:rsidRPr="00C13C61" w:rsidRDefault="004564AE" w:rsidP="004564AE">
      <w:pPr>
        <w:pStyle w:val="PL"/>
      </w:pPr>
      <w:r w:rsidRPr="00C13C61">
        <w:t xml:space="preserve">      &lt;/xs:element&gt;</w:t>
      </w:r>
    </w:p>
    <w:p w14:paraId="66E5D212" w14:textId="77777777" w:rsidR="004564AE" w:rsidRPr="00C13C61" w:rsidRDefault="004564AE" w:rsidP="004564AE">
      <w:pPr>
        <w:pStyle w:val="PL"/>
      </w:pPr>
      <w:r w:rsidRPr="00C13C61">
        <w:t xml:space="preserve">      &lt;xs:element name="anyExt" type="</w:t>
      </w:r>
      <w:r>
        <w:t>mcpttiup:</w:t>
      </w:r>
      <w:r w:rsidRPr="00C13C61">
        <w:t>anyExtType" minOccurs="0"/&gt;</w:t>
      </w:r>
    </w:p>
    <w:p w14:paraId="19B8E2AB" w14:textId="77777777" w:rsidR="004564AE" w:rsidRPr="00C13C61" w:rsidRDefault="004564AE" w:rsidP="004564AE">
      <w:pPr>
        <w:pStyle w:val="PL"/>
      </w:pPr>
      <w:r w:rsidRPr="00C13C61">
        <w:t xml:space="preserve">      &lt;xs:any namespace="##other" processContents="lax" minOccurs="0" maxOccurs="unbounded"/&gt;</w:t>
      </w:r>
    </w:p>
    <w:p w14:paraId="64DC83B3" w14:textId="77777777" w:rsidR="004564AE" w:rsidRPr="00C13C61" w:rsidRDefault="004564AE" w:rsidP="004564AE">
      <w:pPr>
        <w:pStyle w:val="PL"/>
      </w:pPr>
      <w:r w:rsidRPr="00C13C61">
        <w:t xml:space="preserve">    &lt;/xs:sequence&gt;</w:t>
      </w:r>
    </w:p>
    <w:p w14:paraId="7AB55219" w14:textId="77777777" w:rsidR="004564AE" w:rsidRPr="00C13C61" w:rsidRDefault="004564AE" w:rsidP="004564AE">
      <w:pPr>
        <w:pStyle w:val="PL"/>
      </w:pPr>
      <w:r w:rsidRPr="00C13C61">
        <w:t xml:space="preserve">    &lt;xs:attributeGroup ref="</w:t>
      </w:r>
      <w:r>
        <w:t>mcpttiup:</w:t>
      </w:r>
      <w:r w:rsidRPr="00C13C61">
        <w:t>IndexType"/&gt;</w:t>
      </w:r>
    </w:p>
    <w:p w14:paraId="191B94C0" w14:textId="77777777" w:rsidR="004564AE" w:rsidRPr="00C13C61" w:rsidRDefault="004564AE" w:rsidP="004564AE">
      <w:pPr>
        <w:pStyle w:val="PL"/>
      </w:pPr>
      <w:r w:rsidRPr="00C13C61">
        <w:t xml:space="preserve">    &lt;xs:anyAttribute </w:t>
      </w:r>
      <w:r>
        <w:rPr>
          <w:rFonts w:eastAsia="SimSun"/>
          <w:noProof w:val="0"/>
        </w:rPr>
        <w:t xml:space="preserve">namespace="##any" </w:t>
      </w:r>
      <w:r w:rsidRPr="00C13C61">
        <w:t>processContents="lax"/&gt;</w:t>
      </w:r>
    </w:p>
    <w:p w14:paraId="52265367" w14:textId="77777777" w:rsidR="004564AE" w:rsidRPr="00C13C61" w:rsidRDefault="004564AE" w:rsidP="004564AE">
      <w:pPr>
        <w:pStyle w:val="PL"/>
      </w:pPr>
      <w:r w:rsidRPr="00C13C61">
        <w:t xml:space="preserve">  &lt;/xs:complexType&gt;</w:t>
      </w:r>
    </w:p>
    <w:p w14:paraId="235A8577" w14:textId="77777777" w:rsidR="004564AE" w:rsidRPr="00C13C61" w:rsidRDefault="004564AE" w:rsidP="004564AE">
      <w:pPr>
        <w:pStyle w:val="PL"/>
      </w:pPr>
    </w:p>
    <w:p w14:paraId="62BEE10C" w14:textId="77777777" w:rsidR="004564AE" w:rsidRPr="00C13C61" w:rsidRDefault="004564AE" w:rsidP="004564AE">
      <w:pPr>
        <w:pStyle w:val="PL"/>
      </w:pPr>
      <w:r w:rsidRPr="00C13C61">
        <w:t xml:space="preserve">  &lt;xs:attributeGroup name="IndexType"&gt;</w:t>
      </w:r>
    </w:p>
    <w:p w14:paraId="4FCC79C0" w14:textId="77777777" w:rsidR="004564AE" w:rsidRPr="00C13C61" w:rsidRDefault="004564AE" w:rsidP="004564AE">
      <w:pPr>
        <w:pStyle w:val="PL"/>
      </w:pPr>
      <w:r w:rsidRPr="00C13C61">
        <w:t xml:space="preserve">    &lt;xs:attribute name="index" type="xs:token"/&gt;</w:t>
      </w:r>
    </w:p>
    <w:p w14:paraId="7267A645" w14:textId="77777777" w:rsidR="004564AE" w:rsidRPr="00C13C61" w:rsidRDefault="004564AE" w:rsidP="004564AE">
      <w:pPr>
        <w:pStyle w:val="PL"/>
      </w:pPr>
      <w:r w:rsidRPr="00C13C61">
        <w:t xml:space="preserve">  &lt;/xs:attributeGroup&gt;</w:t>
      </w:r>
    </w:p>
    <w:p w14:paraId="0D629803" w14:textId="77777777" w:rsidR="004564AE" w:rsidRDefault="004564AE" w:rsidP="004564AE">
      <w:pPr>
        <w:pStyle w:val="PL"/>
      </w:pPr>
    </w:p>
    <w:p w14:paraId="1A6E50C8" w14:textId="77777777" w:rsidR="004564AE" w:rsidRDefault="004564AE" w:rsidP="004564AE">
      <w:pPr>
        <w:pStyle w:val="PL"/>
      </w:pPr>
      <w:r>
        <w:t xml:space="preserve">  &lt;xs:complexType name="Pdn-InfoType"&gt;</w:t>
      </w:r>
    </w:p>
    <w:p w14:paraId="151DCA26" w14:textId="77777777" w:rsidR="004564AE" w:rsidRDefault="004564AE" w:rsidP="004564AE">
      <w:pPr>
        <w:pStyle w:val="PL"/>
      </w:pPr>
      <w:r>
        <w:t xml:space="preserve">    &lt;xs:sequence&gt;</w:t>
      </w:r>
    </w:p>
    <w:p w14:paraId="32E0BDD7" w14:textId="77777777" w:rsidR="004564AE" w:rsidRDefault="004564AE" w:rsidP="004564AE">
      <w:pPr>
        <w:pStyle w:val="PL"/>
      </w:pPr>
      <w:r>
        <w:t xml:space="preserve">      &lt;xs:element name="Apn-Name" type="xs:string"/&gt;</w:t>
      </w:r>
    </w:p>
    <w:p w14:paraId="72DFB71F" w14:textId="77777777" w:rsidR="004564AE" w:rsidRDefault="004564AE" w:rsidP="004564AE">
      <w:pPr>
        <w:pStyle w:val="PL"/>
      </w:pPr>
      <w:r>
        <w:t xml:space="preserve">      &lt;xs:element name="Pap-parameters" minOccurs="0"&gt;</w:t>
      </w:r>
    </w:p>
    <w:p w14:paraId="0B810E2F" w14:textId="77777777" w:rsidR="004564AE" w:rsidRDefault="004564AE" w:rsidP="004564AE">
      <w:pPr>
        <w:pStyle w:val="PL"/>
      </w:pPr>
      <w:r>
        <w:t xml:space="preserve">        &lt;xs:complexType&gt;</w:t>
      </w:r>
    </w:p>
    <w:p w14:paraId="7109E688" w14:textId="77777777" w:rsidR="004564AE" w:rsidRDefault="004564AE" w:rsidP="004564AE">
      <w:pPr>
        <w:pStyle w:val="PL"/>
      </w:pPr>
      <w:r>
        <w:t xml:space="preserve">          &lt;xs:sequence&gt;</w:t>
      </w:r>
    </w:p>
    <w:p w14:paraId="23DDD7DC" w14:textId="77777777" w:rsidR="004564AE" w:rsidRDefault="004564AE" w:rsidP="004564AE">
      <w:pPr>
        <w:pStyle w:val="PL"/>
      </w:pPr>
      <w:r>
        <w:t xml:space="preserve">            &lt;xs:element name="user-name" type="xs:string"/&gt;</w:t>
      </w:r>
    </w:p>
    <w:p w14:paraId="10AECE7E" w14:textId="77777777" w:rsidR="004564AE" w:rsidRDefault="004564AE" w:rsidP="004564AE">
      <w:pPr>
        <w:pStyle w:val="PL"/>
      </w:pPr>
      <w:r>
        <w:t xml:space="preserve">            &lt;xs:element name="password" type="xs:string"/&gt;</w:t>
      </w:r>
    </w:p>
    <w:p w14:paraId="1D347AC3" w14:textId="77777777" w:rsidR="004564AE" w:rsidRDefault="004564AE" w:rsidP="004564AE">
      <w:pPr>
        <w:pStyle w:val="PL"/>
      </w:pPr>
      <w:r>
        <w:t xml:space="preserve">          &lt;/xs:sequence&gt;</w:t>
      </w:r>
    </w:p>
    <w:p w14:paraId="01564D28" w14:textId="77777777" w:rsidR="004564AE" w:rsidRDefault="004564AE" w:rsidP="004564AE">
      <w:pPr>
        <w:pStyle w:val="PL"/>
      </w:pPr>
      <w:r>
        <w:t xml:space="preserve">        &lt;/xs:complexType&gt;</w:t>
      </w:r>
    </w:p>
    <w:p w14:paraId="66DAA17D" w14:textId="77777777" w:rsidR="004564AE" w:rsidRDefault="004564AE" w:rsidP="004564AE">
      <w:pPr>
        <w:pStyle w:val="PL"/>
      </w:pPr>
      <w:r>
        <w:t xml:space="preserve">      &lt;/xs:element&gt;</w:t>
      </w:r>
    </w:p>
    <w:p w14:paraId="6C722DD2" w14:textId="77777777" w:rsidR="004564AE" w:rsidRDefault="004564AE" w:rsidP="004564AE">
      <w:pPr>
        <w:pStyle w:val="PL"/>
      </w:pPr>
      <w:r>
        <w:t xml:space="preserve">      &lt;xs:element name="Chap-parameters"</w:t>
      </w:r>
      <w:r w:rsidRPr="009D7170">
        <w:t xml:space="preserve"> minOccurs="0"</w:t>
      </w:r>
      <w:r>
        <w:t>&gt;</w:t>
      </w:r>
    </w:p>
    <w:p w14:paraId="7354CECB" w14:textId="77777777" w:rsidR="004564AE" w:rsidRDefault="004564AE" w:rsidP="004564AE">
      <w:pPr>
        <w:pStyle w:val="PL"/>
      </w:pPr>
      <w:r>
        <w:t xml:space="preserve">        &lt;xs:complexType&gt;</w:t>
      </w:r>
    </w:p>
    <w:p w14:paraId="178E252E" w14:textId="77777777" w:rsidR="004564AE" w:rsidRDefault="004564AE" w:rsidP="004564AE">
      <w:pPr>
        <w:pStyle w:val="PL"/>
      </w:pPr>
      <w:r>
        <w:t xml:space="preserve">          &lt;xs:sequence&gt;</w:t>
      </w:r>
    </w:p>
    <w:p w14:paraId="43350AAF" w14:textId="77777777" w:rsidR="004564AE" w:rsidRDefault="004564AE" w:rsidP="004564AE">
      <w:pPr>
        <w:pStyle w:val="PL"/>
      </w:pPr>
      <w:r>
        <w:t xml:space="preserve">            &lt;xs:element name="user-name" type="xs:string"/&gt;</w:t>
      </w:r>
    </w:p>
    <w:p w14:paraId="64E7C585" w14:textId="77777777" w:rsidR="004564AE" w:rsidRDefault="004564AE" w:rsidP="004564AE">
      <w:pPr>
        <w:pStyle w:val="PL"/>
      </w:pPr>
      <w:r>
        <w:t xml:space="preserve">            &lt;xs:element name="password" type="xs:string"/&gt;</w:t>
      </w:r>
    </w:p>
    <w:p w14:paraId="2A917960" w14:textId="77777777" w:rsidR="004564AE" w:rsidRDefault="004564AE" w:rsidP="004564AE">
      <w:pPr>
        <w:pStyle w:val="PL"/>
      </w:pPr>
      <w:r>
        <w:t xml:space="preserve">          &lt;/xs:sequence&gt;</w:t>
      </w:r>
    </w:p>
    <w:p w14:paraId="29EA2D98" w14:textId="77777777" w:rsidR="004564AE" w:rsidRDefault="004564AE" w:rsidP="004564AE">
      <w:pPr>
        <w:pStyle w:val="PL"/>
      </w:pPr>
      <w:r>
        <w:t xml:space="preserve">        &lt;/xs:complexType&gt;</w:t>
      </w:r>
    </w:p>
    <w:p w14:paraId="17E3F245" w14:textId="77777777" w:rsidR="004564AE" w:rsidRDefault="004564AE" w:rsidP="004564AE">
      <w:pPr>
        <w:pStyle w:val="PL"/>
      </w:pPr>
      <w:r>
        <w:t xml:space="preserve">      &lt;/xs:element&gt;</w:t>
      </w:r>
    </w:p>
    <w:p w14:paraId="1ED1F093" w14:textId="77777777" w:rsidR="004564AE" w:rsidRDefault="004564AE" w:rsidP="004564AE">
      <w:pPr>
        <w:pStyle w:val="PL"/>
      </w:pPr>
      <w:r>
        <w:t xml:space="preserve">    &lt;/xs:sequence&gt;</w:t>
      </w:r>
    </w:p>
    <w:p w14:paraId="7706F105" w14:textId="77777777" w:rsidR="004564AE" w:rsidRDefault="004564AE" w:rsidP="004564AE">
      <w:pPr>
        <w:pStyle w:val="PL"/>
      </w:pPr>
      <w:r>
        <w:t xml:space="preserve">  &lt;/xs:complexType&gt;</w:t>
      </w:r>
    </w:p>
    <w:p w14:paraId="605940CE" w14:textId="77777777" w:rsidR="004564AE" w:rsidRPr="00C13C61" w:rsidRDefault="004564AE" w:rsidP="004564AE">
      <w:pPr>
        <w:pStyle w:val="PL"/>
      </w:pPr>
    </w:p>
    <w:p w14:paraId="5B17FF91" w14:textId="77777777" w:rsidR="004564AE" w:rsidRPr="00C13C61" w:rsidRDefault="004564AE" w:rsidP="004564AE">
      <w:pPr>
        <w:pStyle w:val="PL"/>
      </w:pPr>
      <w:r w:rsidRPr="00C13C61">
        <w:t xml:space="preserve">  &lt;xs:complexType name="anyExtType"&gt;</w:t>
      </w:r>
    </w:p>
    <w:p w14:paraId="42B44A9F" w14:textId="77777777" w:rsidR="004564AE" w:rsidRPr="00C13C61" w:rsidRDefault="004564AE" w:rsidP="004564AE">
      <w:pPr>
        <w:pStyle w:val="PL"/>
      </w:pPr>
      <w:r w:rsidRPr="00C13C61">
        <w:t xml:space="preserve">    &lt;xs:sequence&gt;</w:t>
      </w:r>
    </w:p>
    <w:p w14:paraId="199F93A6" w14:textId="77777777" w:rsidR="004564AE" w:rsidRPr="00C13C61" w:rsidRDefault="004564AE" w:rsidP="004564AE">
      <w:pPr>
        <w:pStyle w:val="PL"/>
      </w:pPr>
      <w:r w:rsidRPr="00C13C61">
        <w:lastRenderedPageBreak/>
        <w:t xml:space="preserve">      &lt;xs:any namespace="##any" processContents="lax" minOccurs="0" maxOccurs="unbounded"/&gt;</w:t>
      </w:r>
    </w:p>
    <w:p w14:paraId="19F011A3" w14:textId="77777777" w:rsidR="004564AE" w:rsidRPr="00C13C61" w:rsidRDefault="004564AE" w:rsidP="004564AE">
      <w:pPr>
        <w:pStyle w:val="PL"/>
      </w:pPr>
      <w:r w:rsidRPr="00C13C61">
        <w:t xml:space="preserve">    &lt;/xs:sequence&gt;</w:t>
      </w:r>
    </w:p>
    <w:p w14:paraId="29E154E3" w14:textId="77777777" w:rsidR="004564AE" w:rsidRPr="00C13C61" w:rsidRDefault="004564AE" w:rsidP="004564AE">
      <w:pPr>
        <w:pStyle w:val="PL"/>
      </w:pPr>
      <w:r w:rsidRPr="00C13C61">
        <w:t xml:space="preserve">  &lt;/xs:complexType&gt;</w:t>
      </w:r>
    </w:p>
    <w:p w14:paraId="4482448F" w14:textId="77777777" w:rsidR="004564AE" w:rsidRPr="00C13C61" w:rsidRDefault="004564AE" w:rsidP="004564AE">
      <w:pPr>
        <w:pStyle w:val="PL"/>
      </w:pPr>
    </w:p>
    <w:p w14:paraId="548CEF59" w14:textId="77777777" w:rsidR="004564AE" w:rsidRDefault="004564AE" w:rsidP="004564AE">
      <w:pPr>
        <w:pStyle w:val="PL"/>
      </w:pPr>
      <w:r w:rsidRPr="00C13C61">
        <w:t>&lt;/xs:schema&gt;</w:t>
      </w:r>
    </w:p>
    <w:p w14:paraId="3DC71B86" w14:textId="77777777" w:rsidR="004564AE" w:rsidRPr="00C13C61" w:rsidRDefault="004564AE" w:rsidP="004564AE">
      <w:pPr>
        <w:pStyle w:val="PL"/>
      </w:pPr>
    </w:p>
    <w:p w14:paraId="106C7499" w14:textId="77777777" w:rsidR="00C44648" w:rsidRDefault="00C44648" w:rsidP="00C44648">
      <w:pPr>
        <w:jc w:val="center"/>
        <w:rPr>
          <w:rFonts w:ascii="Arial" w:hAnsi="Arial" w:cs="Arial"/>
          <w:b/>
          <w:sz w:val="24"/>
        </w:rPr>
      </w:pPr>
      <w:bookmarkStart w:id="479" w:name="_Toc20212340"/>
      <w:bookmarkStart w:id="480" w:name="_Toc27731695"/>
      <w:bookmarkStart w:id="481" w:name="_Toc36127473"/>
      <w:bookmarkStart w:id="482" w:name="_Toc45214579"/>
      <w:bookmarkStart w:id="483" w:name="_Toc51937718"/>
      <w:bookmarkStart w:id="484" w:name="_Toc51938027"/>
      <w:bookmarkStart w:id="485" w:name="_Toc82012896"/>
      <w:r w:rsidRPr="00FE38C9">
        <w:rPr>
          <w:rFonts w:ascii="Arial" w:hAnsi="Arial" w:cs="Arial"/>
          <w:b/>
          <w:sz w:val="24"/>
          <w:highlight w:val="yellow"/>
        </w:rPr>
        <w:t xml:space="preserve">*  *  *  *  *  </w:t>
      </w:r>
      <w:r>
        <w:rPr>
          <w:rFonts w:ascii="Arial" w:hAnsi="Arial" w:cs="Arial"/>
          <w:b/>
          <w:sz w:val="24"/>
          <w:highlight w:val="yellow"/>
        </w:rPr>
        <w:t>NEXT</w:t>
      </w:r>
      <w:r w:rsidRPr="00FE38C9">
        <w:rPr>
          <w:rFonts w:ascii="Arial" w:hAnsi="Arial" w:cs="Arial"/>
          <w:b/>
          <w:sz w:val="24"/>
          <w:highlight w:val="yellow"/>
        </w:rPr>
        <w:t xml:space="preserve"> CHANGE  *  *  *  *  *</w:t>
      </w:r>
    </w:p>
    <w:p w14:paraId="72AC0533" w14:textId="77777777" w:rsidR="004564AE" w:rsidRPr="000B2651" w:rsidRDefault="004564AE" w:rsidP="004564AE">
      <w:pPr>
        <w:pStyle w:val="Heading4"/>
      </w:pPr>
      <w:bookmarkStart w:id="486" w:name="_Toc20212342"/>
      <w:bookmarkStart w:id="487" w:name="_Toc27731697"/>
      <w:bookmarkStart w:id="488" w:name="_Toc36127475"/>
      <w:bookmarkStart w:id="489" w:name="_Toc45214581"/>
      <w:bookmarkStart w:id="490" w:name="_Toc51937720"/>
      <w:bookmarkStart w:id="491" w:name="_Toc51938029"/>
      <w:bookmarkStart w:id="492" w:name="_Toc82012898"/>
      <w:bookmarkEnd w:id="479"/>
      <w:bookmarkEnd w:id="480"/>
      <w:bookmarkEnd w:id="481"/>
      <w:bookmarkEnd w:id="482"/>
      <w:bookmarkEnd w:id="483"/>
      <w:bookmarkEnd w:id="484"/>
      <w:bookmarkEnd w:id="485"/>
      <w:r w:rsidRPr="000B2651">
        <w:t>7.</w:t>
      </w:r>
      <w:r>
        <w:t>2</w:t>
      </w:r>
      <w:r w:rsidRPr="000B2651">
        <w:t>.2.6</w:t>
      </w:r>
      <w:r w:rsidRPr="000B2651">
        <w:tab/>
        <w:t>Validation Constraints</w:t>
      </w:r>
      <w:bookmarkEnd w:id="486"/>
      <w:bookmarkEnd w:id="487"/>
      <w:bookmarkEnd w:id="488"/>
      <w:bookmarkEnd w:id="489"/>
      <w:bookmarkEnd w:id="490"/>
      <w:bookmarkEnd w:id="491"/>
      <w:bookmarkEnd w:id="492"/>
    </w:p>
    <w:p w14:paraId="4C5073A2" w14:textId="77777777" w:rsidR="004564AE" w:rsidRPr="00CF2BA9" w:rsidRDefault="004564AE" w:rsidP="004564AE">
      <w:r w:rsidRPr="00CF2BA9">
        <w:t xml:space="preserve">If the AUID value of the document URI or node URI in the Request-URI is other than that specified in </w:t>
      </w:r>
      <w:r>
        <w:t>clause</w:t>
      </w:r>
      <w:r w:rsidRPr="00CF2BA9">
        <w:t> 7.</w:t>
      </w:r>
      <w:r w:rsidRPr="00C13C61">
        <w:t>2</w:t>
      </w:r>
      <w:r w:rsidRPr="00CF2BA9">
        <w:t>.2.2, then the configuration management server shall return an HTTP 409 (Conflict) response including the XCAP error element &lt;constraint-failure&gt;. If included, the "phrase" attribute should be set to "invalid application id used".</w:t>
      </w:r>
    </w:p>
    <w:p w14:paraId="4570DC4D" w14:textId="77777777" w:rsidR="004564AE" w:rsidRPr="00CF2BA9" w:rsidRDefault="004564AE" w:rsidP="004564AE">
      <w:r w:rsidRPr="00CF2BA9">
        <w:t>If the XUI value of the document URI or node URI in the Request-URI does not match the XUI of the MCPTT UE initial configuration document URI, the configuration management server shall return an HTTP 409 (Conflict) response including the XCAP error element &lt;constraint-failure&gt;. If included, the "phrase" attribute should be set to "invalid XUI".</w:t>
      </w:r>
    </w:p>
    <w:p w14:paraId="15C056A2" w14:textId="77777777" w:rsidR="004564AE" w:rsidRPr="000B2651" w:rsidRDefault="004564AE" w:rsidP="004564AE">
      <w:r w:rsidRPr="000B2651">
        <w:t xml:space="preserve">The </w:t>
      </w:r>
      <w:r>
        <w:t>MCS</w:t>
      </w:r>
      <w:r w:rsidRPr="000B2651">
        <w:t xml:space="preserve"> UE </w:t>
      </w:r>
      <w:r>
        <w:t xml:space="preserve">initial </w:t>
      </w:r>
      <w:r w:rsidRPr="000B2651">
        <w:t xml:space="preserve">configuration document shall conform to the XML Schema described in </w:t>
      </w:r>
      <w:r>
        <w:t>clause</w:t>
      </w:r>
      <w:r w:rsidRPr="000B2651">
        <w:t> 7.</w:t>
      </w:r>
      <w:r w:rsidRPr="00C13C61">
        <w:t>2</w:t>
      </w:r>
      <w:r w:rsidRPr="000B2651">
        <w:t>.2.3.</w:t>
      </w:r>
    </w:p>
    <w:p w14:paraId="0EC84478" w14:textId="77777777" w:rsidR="004564AE" w:rsidRPr="000B2651" w:rsidRDefault="004564AE" w:rsidP="004564AE">
      <w:r w:rsidRPr="000B2651">
        <w:t>The &lt;</w:t>
      </w:r>
      <w:r>
        <w:t>mcptt</w:t>
      </w:r>
      <w:r w:rsidRPr="000B2651">
        <w:t>-UE-</w:t>
      </w:r>
      <w:r>
        <w:t>initial-</w:t>
      </w:r>
      <w:r w:rsidRPr="000B2651">
        <w:t>configuration&gt; element is the root element of the XML document. The &lt;</w:t>
      </w:r>
      <w:r>
        <w:t>mcptt</w:t>
      </w:r>
      <w:r w:rsidRPr="000B2651">
        <w:t>-UE-</w:t>
      </w:r>
      <w:r>
        <w:t>initial-</w:t>
      </w:r>
      <w:r w:rsidRPr="000B2651">
        <w:t>configuration&gt; element can contain sub-elements.</w:t>
      </w:r>
    </w:p>
    <w:p w14:paraId="33F76B3D" w14:textId="77777777" w:rsidR="004564AE" w:rsidRPr="00392064" w:rsidRDefault="004564AE" w:rsidP="004564AE">
      <w:pPr>
        <w:rPr>
          <w:lang w:val="en-US"/>
        </w:rPr>
      </w:pPr>
      <w:r w:rsidRPr="000B2651">
        <w:t>The &lt;</w:t>
      </w:r>
      <w:r>
        <w:t>mcptt</w:t>
      </w:r>
      <w:r w:rsidRPr="000B2651">
        <w:t>-</w:t>
      </w:r>
      <w:r>
        <w:t>UE-initial-</w:t>
      </w:r>
      <w:r w:rsidRPr="000B2651">
        <w:t xml:space="preserve">configuration&gt; element </w:t>
      </w:r>
      <w:r>
        <w:t>may contain</w:t>
      </w:r>
      <w:r w:rsidRPr="000B2651">
        <w:t xml:space="preserve"> </w:t>
      </w:r>
      <w:r w:rsidRPr="00F86315">
        <w:rPr>
          <w:lang w:val="en-US"/>
        </w:rPr>
        <w:t>o</w:t>
      </w:r>
      <w:r w:rsidRPr="000B2651">
        <w:rPr>
          <w:lang w:val="en-US"/>
        </w:rPr>
        <w:t xml:space="preserve">ne &lt;on-network&gt; element and </w:t>
      </w:r>
      <w:r>
        <w:rPr>
          <w:lang w:val="en-US"/>
        </w:rPr>
        <w:t>may contain</w:t>
      </w:r>
      <w:r w:rsidRPr="000B2651">
        <w:rPr>
          <w:lang w:val="en-US"/>
        </w:rPr>
        <w:t xml:space="preserve"> one &lt;o</w:t>
      </w:r>
      <w:r>
        <w:rPr>
          <w:lang w:val="en-US"/>
        </w:rPr>
        <w:t>ff</w:t>
      </w:r>
      <w:r w:rsidRPr="000B2651">
        <w:rPr>
          <w:lang w:val="en-US"/>
        </w:rPr>
        <w:t>-netwo</w:t>
      </w:r>
      <w:r>
        <w:rPr>
          <w:lang w:val="en-US"/>
        </w:rPr>
        <w:t xml:space="preserve">rk&gt; element. The </w:t>
      </w:r>
      <w:r w:rsidRPr="000B2651">
        <w:t>&lt;</w:t>
      </w:r>
      <w:r>
        <w:t>mcptt</w:t>
      </w:r>
      <w:r w:rsidRPr="000B2651">
        <w:t>-</w:t>
      </w:r>
      <w:r>
        <w:t>UE-initial-</w:t>
      </w:r>
      <w:r w:rsidRPr="000B2651">
        <w:t>configuration&gt; element</w:t>
      </w:r>
      <w:r>
        <w:t xml:space="preserve"> shall contain at least one of either &lt;on-network&gt; or &lt;off-network&gt;.</w:t>
      </w:r>
    </w:p>
    <w:p w14:paraId="35D9CD1E" w14:textId="77777777" w:rsidR="004564AE" w:rsidRPr="00392064" w:rsidRDefault="004564AE" w:rsidP="004564AE">
      <w:r w:rsidRPr="00392064">
        <w:rPr>
          <w:lang w:val="en-US"/>
        </w:rPr>
        <w:t>If the &lt;</w:t>
      </w:r>
      <w:r>
        <w:t>mcptt</w:t>
      </w:r>
      <w:r w:rsidRPr="00392064">
        <w:t>-UE</w:t>
      </w:r>
      <w:r w:rsidRPr="00392064">
        <w:rPr>
          <w:lang w:val="en-US"/>
        </w:rPr>
        <w:t>-</w:t>
      </w:r>
      <w:r>
        <w:rPr>
          <w:lang w:val="en-US"/>
        </w:rPr>
        <w:t>initial-</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7F9EB616" w14:textId="77777777" w:rsidR="004564AE" w:rsidRPr="00392064" w:rsidRDefault="004564AE" w:rsidP="004564AE">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06BC610F" w14:textId="77777777" w:rsidR="004564AE" w:rsidRPr="00CF2BA9" w:rsidRDefault="004564AE" w:rsidP="004564AE">
      <w:r w:rsidRPr="00CF2BA9">
        <w:t xml:space="preserve">If the "domain" attribute contains an unknown domain name,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"unknown domain name".</w:t>
      </w:r>
    </w:p>
    <w:p w14:paraId="03E421B1" w14:textId="77777777" w:rsidR="004564AE" w:rsidRPr="00F873D9" w:rsidRDefault="004564AE" w:rsidP="004564AE">
      <w:pPr>
        <w:rPr>
          <w:lang w:val="en-US"/>
        </w:rPr>
      </w:pPr>
      <w:r w:rsidRPr="00F873D9">
        <w:rPr>
          <w:lang w:val="en-US"/>
        </w:rPr>
        <w:t xml:space="preserve">If an &lt;Instance-ID-URN&gt; element </w:t>
      </w:r>
      <w:r w:rsidRPr="00F873D9">
        <w:t>of the &lt;</w:t>
      </w:r>
      <w:r w:rsidRPr="00F873D9">
        <w:rPr>
          <w:lang w:val="en-US"/>
        </w:rPr>
        <w:t>mcptt-UE-id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61ED4157" w14:textId="77777777" w:rsidR="004564AE" w:rsidRPr="00F873D9" w:rsidRDefault="004564AE" w:rsidP="004564AE">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65F08FBA" w14:textId="77777777" w:rsidR="004564AE" w:rsidRPr="00F873D9" w:rsidRDefault="004564AE" w:rsidP="004564AE">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58C6CCB4" w14:textId="77777777" w:rsidR="004564AE" w:rsidRPr="00F873D9" w:rsidRDefault="004564AE" w:rsidP="004564AE">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w:t>
      </w:r>
      <w:r w:rsidRPr="00F873D9">
        <w:lastRenderedPageBreak/>
        <w:t xml:space="preserve">attribute should be set to "syntactically incorrect Serial Number range" and contain the non-conformant </w:t>
      </w:r>
      <w:r w:rsidRPr="00F873D9">
        <w:rPr>
          <w:lang w:val="en-US"/>
        </w:rPr>
        <w:t>&lt;Low-SNR&gt;  or &lt;High-SNR&gt; element</w:t>
      </w:r>
      <w:r w:rsidRPr="00F873D9">
        <w:t>.</w:t>
      </w:r>
    </w:p>
    <w:p w14:paraId="5DA7F213" w14:textId="77777777" w:rsidR="004564AE" w:rsidRDefault="004564AE" w:rsidP="004564AE">
      <w:r w:rsidRPr="00CF2BA9">
        <w:rPr>
          <w:lang w:val="en-US"/>
        </w:rPr>
        <w:t xml:space="preserve">If the </w:t>
      </w:r>
      <w:r w:rsidRPr="00CF2BA9">
        <w:t>"</w:t>
      </w:r>
      <w:r w:rsidRPr="00CF2BA9">
        <w:rPr>
          <w:lang w:val="en-US"/>
        </w:rPr>
        <w:t>User-ID</w:t>
      </w:r>
      <w:r w:rsidRPr="00CF2BA9">
        <w:t>"</w:t>
      </w:r>
      <w:r w:rsidRPr="00CF2BA9">
        <w:rPr>
          <w:lang w:val="en-US"/>
        </w:rPr>
        <w:t xml:space="preserve"> attribute of the &lt;Default-user-profile&gt; element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User ID URI".</w:t>
      </w:r>
    </w:p>
    <w:p w14:paraId="0EFEB732" w14:textId="77777777" w:rsidR="004564AE" w:rsidRDefault="004564AE" w:rsidP="004564AE">
      <w:r w:rsidRPr="00523641">
        <w:t xml:space="preserve">If the "User-ID" attribute of the &lt;Default-user-profile&gt; element </w:t>
      </w:r>
      <w:r w:rsidRPr="00523641">
        <w:rPr>
          <w:lang w:eastAsia="ko-KR"/>
        </w:rPr>
        <w:t xml:space="preserve">does not contain an </w:t>
      </w:r>
      <w:r w:rsidRPr="00523641">
        <w:t>"XUI-URI" attribute</w:t>
      </w:r>
      <w:r w:rsidRPr="00523641">
        <w:rPr>
          <w:lang w:eastAsia="ko-KR"/>
        </w:rPr>
        <w:t xml:space="preserve"> of a</w:t>
      </w:r>
      <w:r>
        <w:rPr>
          <w:lang w:eastAsia="ko-KR"/>
        </w:rPr>
        <w:t>n</w:t>
      </w:r>
      <w:r w:rsidRPr="00523641">
        <w:rPr>
          <w:lang w:eastAsia="ko-KR"/>
        </w:rPr>
        <w:t xml:space="preserve"> </w:t>
      </w:r>
      <w:r>
        <w:rPr>
          <w:lang w:eastAsia="ko-KR"/>
        </w:rPr>
        <w:t>MCS</w:t>
      </w:r>
      <w:r w:rsidRPr="00523641">
        <w:rPr>
          <w:lang w:eastAsia="ko-KR"/>
        </w:rPr>
        <w:t xml:space="preserve"> user profile configuration document</w:t>
      </w:r>
      <w:r w:rsidRPr="00523641">
        <w:t>, then the configuration management server shall return an HTTP 409 (Conflict) response including the XCAP error element &lt;constraint-failure&gt;. If included, the "phrase" attribute should be set to "</w:t>
      </w:r>
      <w:r>
        <w:t xml:space="preserve">No MCS User Profile configuration document exists for the user identified by the </w:t>
      </w:r>
      <w:r w:rsidRPr="00523641">
        <w:t>User ID URI".</w:t>
      </w:r>
      <w:r w:rsidRPr="004E6409">
        <w:t xml:space="preserve"> </w:t>
      </w:r>
    </w:p>
    <w:p w14:paraId="5CC6A90B" w14:textId="77777777" w:rsidR="004564AE" w:rsidRPr="00CF2BA9" w:rsidRDefault="004564AE" w:rsidP="004564AE">
      <w:r w:rsidRPr="00523641">
        <w:t xml:space="preserve">If the "user-profile-index" attribute of the &lt;Default-user-profile&gt; element </w:t>
      </w:r>
      <w:r w:rsidRPr="00523641">
        <w:rPr>
          <w:lang w:eastAsia="ko-KR"/>
        </w:rPr>
        <w:t xml:space="preserve">does not contain an </w:t>
      </w:r>
      <w:r w:rsidRPr="00523641">
        <w:t>"user-profile-index</w:t>
      </w:r>
      <w:r>
        <w:t>"</w:t>
      </w:r>
      <w:r w:rsidRPr="00523641">
        <w:t xml:space="preserve"> attribute</w:t>
      </w:r>
      <w:r w:rsidRPr="00523641">
        <w:rPr>
          <w:lang w:eastAsia="ko-KR"/>
        </w:rPr>
        <w:t xml:space="preserve"> of a MCPTT user profile configuration document</w:t>
      </w:r>
      <w:r w:rsidRPr="00523641">
        <w:t>, then the configuration management server shall return an HTTP 409 (Conflict) response including the XCAP error element &lt;constraint-failure&gt;. If included, the "phrase" attribute should be set to "</w:t>
      </w:r>
      <w:r>
        <w:t xml:space="preserve">The user profile index does not identify an MCS User Profile configuration document identified of the user identified by the </w:t>
      </w:r>
      <w:r w:rsidRPr="00523641">
        <w:t>User ID URI</w:t>
      </w:r>
      <w:r>
        <w:t xml:space="preserve"> </w:t>
      </w:r>
      <w:r w:rsidRPr="00523641">
        <w:t>".</w:t>
      </w:r>
    </w:p>
    <w:p w14:paraId="4C4FE775" w14:textId="77777777" w:rsidR="004564AE" w:rsidRPr="00523641" w:rsidRDefault="004564AE" w:rsidP="004564AE">
      <w:pPr>
        <w:pStyle w:val="NO"/>
      </w:pPr>
      <w:r w:rsidRPr="00523641">
        <w:t>NOTE:</w:t>
      </w:r>
      <w:r w:rsidRPr="00523641">
        <w:tab/>
        <w:t xml:space="preserve">If the </w:t>
      </w:r>
      <w:r>
        <w:t>MCS</w:t>
      </w:r>
      <w:r w:rsidRPr="00523641">
        <w:t xml:space="preserve"> administrator includes a &lt;Default-user-profile&gt; element in the </w:t>
      </w:r>
      <w:r>
        <w:t>MCS</w:t>
      </w:r>
      <w:r w:rsidRPr="00523641">
        <w:t xml:space="preserve"> UE initial configuration document, a</w:t>
      </w:r>
      <w:r>
        <w:t>t least one instance of an</w:t>
      </w:r>
      <w:r w:rsidRPr="00523641">
        <w:t xml:space="preserve"> </w:t>
      </w:r>
      <w:r>
        <w:t>MCS</w:t>
      </w:r>
      <w:r w:rsidRPr="00523641">
        <w:t xml:space="preserve"> user profile configuration document needs to first be created on the configuration management server, containing the "XUI-URI" attribute and "user-profile-index" at</w:t>
      </w:r>
      <w:r>
        <w:t>t</w:t>
      </w:r>
      <w:r w:rsidRPr="00523641">
        <w:t xml:space="preserve">ribute that </w:t>
      </w:r>
      <w:r>
        <w:t>are</w:t>
      </w:r>
      <w:r w:rsidRPr="00523641">
        <w:t xml:space="preserve"> included in the &lt;Default-user-profile&gt; element.</w:t>
      </w:r>
    </w:p>
    <w:p w14:paraId="306F52E4" w14:textId="77777777" w:rsidR="004564AE" w:rsidRPr="00CF2BA9" w:rsidRDefault="004564AE" w:rsidP="004564AE">
      <w:r w:rsidRPr="00CF2BA9">
        <w:t>If any of the following elements of the &lt;Timers&gt; element of the &lt;on-network&gt; element do not conform to the range of values specified below:</w:t>
      </w:r>
    </w:p>
    <w:p w14:paraId="39CBB112" w14:textId="77777777" w:rsidR="004564AE" w:rsidRPr="00CF2BA9" w:rsidRDefault="004564AE" w:rsidP="004564AE">
      <w:pPr>
        <w:pStyle w:val="B1"/>
      </w:pPr>
      <w:r w:rsidRPr="00CF2BA9">
        <w:t>a)</w:t>
      </w:r>
      <w:r w:rsidRPr="00CF2BA9">
        <w:tab/>
        <w:t>the &lt;T100&gt; element contains an integer</w:t>
      </w:r>
      <w:r w:rsidRPr="00CF2BA9">
        <w:rPr>
          <w:rFonts w:hint="eastAsia"/>
          <w:lang w:eastAsia="ko-KR"/>
        </w:rPr>
        <w:t xml:space="preserve"> </w:t>
      </w:r>
      <w:r w:rsidRPr="00CF2BA9">
        <w:rPr>
          <w:lang w:eastAsia="ko-KR"/>
        </w:rPr>
        <w:t>value between 0 and 255</w:t>
      </w:r>
      <w:r w:rsidRPr="00CF2BA9">
        <w:t>;</w:t>
      </w:r>
    </w:p>
    <w:p w14:paraId="5654DAE0" w14:textId="77777777" w:rsidR="004564AE" w:rsidRPr="00CF2BA9" w:rsidRDefault="004564AE" w:rsidP="004564AE">
      <w:pPr>
        <w:pStyle w:val="B1"/>
      </w:pPr>
      <w:r w:rsidRPr="00CF2BA9">
        <w:t>b)</w:t>
      </w:r>
      <w:r w:rsidRPr="00CF2BA9">
        <w:tab/>
        <w:t>the &lt;T101&gt; element contains an integer</w:t>
      </w:r>
      <w:r w:rsidRPr="00CF2BA9">
        <w:rPr>
          <w:rFonts w:hint="eastAsia"/>
          <w:lang w:eastAsia="ko-KR"/>
        </w:rPr>
        <w:t xml:space="preserve"> </w:t>
      </w:r>
      <w:r w:rsidRPr="00CF2BA9">
        <w:rPr>
          <w:lang w:eastAsia="ko-KR"/>
        </w:rPr>
        <w:t>value between 0 and 255</w:t>
      </w:r>
      <w:r w:rsidRPr="00CF2BA9">
        <w:t>;</w:t>
      </w:r>
    </w:p>
    <w:p w14:paraId="105DAD54" w14:textId="77777777" w:rsidR="004564AE" w:rsidRPr="00CF2BA9" w:rsidRDefault="004564AE" w:rsidP="004564AE">
      <w:pPr>
        <w:pStyle w:val="B1"/>
      </w:pPr>
      <w:r w:rsidRPr="00CF2BA9">
        <w:t>c)</w:t>
      </w:r>
      <w:r w:rsidRPr="00CF2BA9">
        <w:tab/>
        <w:t>the &lt;T103&gt; element contains an integer</w:t>
      </w:r>
      <w:r w:rsidRPr="00CF2BA9">
        <w:rPr>
          <w:rFonts w:hint="eastAsia"/>
          <w:lang w:eastAsia="ko-KR"/>
        </w:rPr>
        <w:t xml:space="preserve"> </w:t>
      </w:r>
      <w:r w:rsidRPr="00CF2BA9">
        <w:rPr>
          <w:lang w:eastAsia="ko-KR"/>
        </w:rPr>
        <w:t>value between 0 and 255;</w:t>
      </w:r>
    </w:p>
    <w:p w14:paraId="74CF1CD8" w14:textId="77777777" w:rsidR="004564AE" w:rsidRPr="00CF2BA9" w:rsidRDefault="004564AE" w:rsidP="004564AE">
      <w:pPr>
        <w:pStyle w:val="B1"/>
        <w:rPr>
          <w:lang w:eastAsia="ko-KR"/>
        </w:rPr>
      </w:pPr>
      <w:r w:rsidRPr="00CF2BA9">
        <w:t>d)</w:t>
      </w:r>
      <w:r w:rsidRPr="00CF2BA9">
        <w:tab/>
        <w:t>the &lt;T104&gt; element contains an integer</w:t>
      </w:r>
      <w:r w:rsidRPr="00CF2BA9">
        <w:rPr>
          <w:rFonts w:hint="eastAsia"/>
          <w:lang w:eastAsia="ko-KR"/>
        </w:rPr>
        <w:t xml:space="preserve"> </w:t>
      </w:r>
      <w:r w:rsidRPr="00CF2BA9">
        <w:rPr>
          <w:lang w:eastAsia="ko-KR"/>
        </w:rPr>
        <w:t>value between 0 and 255;</w:t>
      </w:r>
    </w:p>
    <w:p w14:paraId="4892868D" w14:textId="77777777" w:rsidR="004564AE" w:rsidRPr="00CF2BA9" w:rsidRDefault="004564AE" w:rsidP="004564AE">
      <w:pPr>
        <w:pStyle w:val="B1"/>
        <w:rPr>
          <w:rFonts w:eastAsia="SimSun"/>
        </w:rPr>
      </w:pPr>
      <w:r w:rsidRPr="00CF2BA9">
        <w:t>e)</w:t>
      </w:r>
      <w:r w:rsidRPr="00CF2BA9">
        <w:tab/>
        <w:t>the &lt;T132&gt; element contains an integer</w:t>
      </w:r>
      <w:r w:rsidRPr="00CF2BA9">
        <w:rPr>
          <w:rFonts w:hint="eastAsia"/>
          <w:lang w:eastAsia="ko-KR"/>
        </w:rPr>
        <w:t xml:space="preserve"> </w:t>
      </w:r>
      <w:r w:rsidRPr="00CF2BA9">
        <w:rPr>
          <w:lang w:eastAsia="ko-KR"/>
        </w:rPr>
        <w:t>value between 0 and 255,</w:t>
      </w:r>
    </w:p>
    <w:p w14:paraId="3840A145" w14:textId="77777777" w:rsidR="004564AE" w:rsidRPr="00CF2BA9" w:rsidRDefault="004564AE" w:rsidP="004564AE">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timer value" and also contain the identity of the non-conformant timer (e.g. "T101").</w:t>
      </w:r>
    </w:p>
    <w:p w14:paraId="2277A9F0" w14:textId="77777777" w:rsidR="004564AE" w:rsidRDefault="004564AE" w:rsidP="004564AE">
      <w:r w:rsidRPr="00CF2BA9">
        <w:t xml:space="preserve">If the </w:t>
      </w:r>
      <w:r w:rsidRPr="00CF2BA9">
        <w:rPr>
          <w:lang w:val="en-US"/>
        </w:rPr>
        <w:t>&lt;idms</w:t>
      </w:r>
      <w:r>
        <w:rPr>
          <w:lang w:val="en-US"/>
        </w:rPr>
        <w:t>-auth-endpoint</w:t>
      </w:r>
      <w:r w:rsidRPr="00CF2BA9">
        <w:rPr>
          <w:lang w:val="en-US"/>
        </w:rPr>
        <w:t>&gt;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identity management server URI".</w:t>
      </w:r>
    </w:p>
    <w:p w14:paraId="63BF15CE" w14:textId="77777777" w:rsidR="004564AE" w:rsidRPr="00CF2BA9" w:rsidRDefault="004564AE" w:rsidP="004564AE">
      <w:r w:rsidRPr="00CF2BA9">
        <w:t xml:space="preserve">If the </w:t>
      </w:r>
      <w:r w:rsidRPr="00CF2BA9">
        <w:rPr>
          <w:lang w:val="en-US"/>
        </w:rPr>
        <w:t>&lt;idms</w:t>
      </w:r>
      <w:r>
        <w:rPr>
          <w:lang w:val="en-US"/>
        </w:rPr>
        <w:t>-token-endpoint</w:t>
      </w:r>
      <w:r w:rsidRPr="00CF2BA9">
        <w:rPr>
          <w:lang w:val="en-US"/>
        </w:rPr>
        <w:t>&gt;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identity management server URI".</w:t>
      </w:r>
    </w:p>
    <w:p w14:paraId="34B473D3" w14:textId="77777777" w:rsidR="004564AE" w:rsidRPr="00CF2BA9" w:rsidRDefault="004564AE" w:rsidP="004564AE">
      <w:r w:rsidRPr="00CF2BA9">
        <w:t xml:space="preserve">If the </w:t>
      </w:r>
      <w:r w:rsidRPr="00CF2BA9">
        <w:rPr>
          <w:lang w:val="en-US"/>
        </w:rPr>
        <w:t>&lt;gms&gt; element</w:t>
      </w:r>
      <w:r w:rsidRPr="00CF2BA9">
        <w:t xml:space="preserve"> of the </w:t>
      </w:r>
      <w:r>
        <w:t>&lt;App-Server-Info&gt;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group management server URI".</w:t>
      </w:r>
    </w:p>
    <w:p w14:paraId="09CC4663" w14:textId="77777777" w:rsidR="004564AE" w:rsidRDefault="004564AE" w:rsidP="004564AE">
      <w:r w:rsidRPr="00CF2BA9">
        <w:t xml:space="preserve">If </w:t>
      </w:r>
      <w:r>
        <w:t>the &lt;</w:t>
      </w:r>
      <w:r>
        <w:rPr>
          <w:lang w:val="en-US"/>
        </w:rPr>
        <w:t xml:space="preserve">tls-tunnel-auth-method&gt; element </w:t>
      </w:r>
      <w:r>
        <w:t xml:space="preserve">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rPr>
          <w:lang w:val="en-US"/>
        </w:rPr>
        <w:t>is</w:t>
      </w:r>
      <w:r>
        <w:t xml:space="preserve"> set to </w:t>
      </w:r>
      <w:r w:rsidRPr="00CF2BA9">
        <w:t>"</w:t>
      </w:r>
      <w:r>
        <w:t>true</w:t>
      </w:r>
      <w:r w:rsidRPr="00CF2BA9">
        <w:t>"</w:t>
      </w:r>
      <w:r>
        <w:t xml:space="preserve"> and neither the &lt;x509&gt; element nor the &lt;key&gt; element 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t xml:space="preserve">are present, </w:t>
      </w:r>
      <w:r w:rsidRPr="00CF2BA9">
        <w:t xml:space="preserve">then </w:t>
      </w:r>
      <w:r w:rsidRPr="00CF2BA9">
        <w:rPr>
          <w:lang w:val="en-US"/>
        </w:rPr>
        <w:t xml:space="preserve">the </w:t>
      </w:r>
      <w:r w:rsidRPr="00CF2BA9">
        <w:t xml:space="preserve">configuration management server shall return an HTTP 409 </w:t>
      </w:r>
      <w:r w:rsidRPr="00CF2BA9">
        <w:lastRenderedPageBreak/>
        <w:t>(Conflict) response including the XCAP error element &lt;constraint-failure&gt;. If included, the "phrase" attribute should be set to "</w:t>
      </w:r>
      <w:r>
        <w:t>mutual authentication enabled without a X.509 certificate or pre-shared key</w:t>
      </w:r>
      <w:r w:rsidRPr="00CF2BA9">
        <w:t>".</w:t>
      </w:r>
    </w:p>
    <w:p w14:paraId="7CB50A8B" w14:textId="77777777" w:rsidR="004564AE" w:rsidRDefault="004564AE" w:rsidP="004564AE">
      <w:r w:rsidRPr="00CF2BA9">
        <w:t xml:space="preserve">If </w:t>
      </w:r>
      <w:r>
        <w:t>the &lt;</w:t>
      </w:r>
      <w:r>
        <w:rPr>
          <w:lang w:val="en-US"/>
        </w:rPr>
        <w:t xml:space="preserve">tls-tunnel-auth-method&gt; element </w:t>
      </w:r>
      <w:r>
        <w:t xml:space="preserve">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rPr>
          <w:lang w:val="en-US"/>
        </w:rPr>
        <w:t>is</w:t>
      </w:r>
      <w:r>
        <w:t xml:space="preserve"> set to </w:t>
      </w:r>
      <w:r w:rsidRPr="00CF2BA9">
        <w:t>"</w:t>
      </w:r>
      <w:r>
        <w:t>true</w:t>
      </w:r>
      <w:r w:rsidRPr="00CF2BA9">
        <w:t>"</w:t>
      </w:r>
      <w:r>
        <w:t xml:space="preserve"> and both the &lt;x509&gt; element and the &lt;key&gt; element 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t xml:space="preserve">are present, </w:t>
      </w:r>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w:t>
      </w:r>
      <w:r>
        <w:t>mutual authentication enabled with both a X.509 certificate and a pre-shared key</w:t>
      </w:r>
      <w:r w:rsidRPr="00CF2BA9">
        <w:t>".</w:t>
      </w:r>
    </w:p>
    <w:p w14:paraId="48627ABF" w14:textId="77777777" w:rsidR="004564AE" w:rsidRPr="00CF2BA9" w:rsidRDefault="004564AE" w:rsidP="004564AE">
      <w:r w:rsidRPr="00CF2BA9">
        <w:t xml:space="preserve">If the </w:t>
      </w:r>
      <w:r w:rsidRPr="00CF2BA9">
        <w:rPr>
          <w:lang w:val="en-US"/>
        </w:rPr>
        <w:t>&lt;cms&gt; element</w:t>
      </w:r>
      <w:r w:rsidRPr="00CF2BA9">
        <w:t xml:space="preserve"> of the </w:t>
      </w:r>
      <w:r>
        <w:t>&lt;App-Server-Info&gt;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configuration management server URI".</w:t>
      </w:r>
    </w:p>
    <w:p w14:paraId="050BBBCB" w14:textId="77777777" w:rsidR="004564AE" w:rsidRPr="00CF2BA9" w:rsidRDefault="004564AE" w:rsidP="004564AE">
      <w:r w:rsidRPr="00CF2BA9">
        <w:t xml:space="preserve">If the </w:t>
      </w:r>
      <w:r w:rsidRPr="00CF2BA9">
        <w:rPr>
          <w:lang w:val="en-US"/>
        </w:rPr>
        <w:t>&lt;kms&gt;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key management server URI".</w:t>
      </w:r>
    </w:p>
    <w:p w14:paraId="2E301C62" w14:textId="77777777" w:rsidR="004564AE" w:rsidRPr="00CF2BA9" w:rsidRDefault="004564AE" w:rsidP="004564AE">
      <w:r w:rsidRPr="00CF2BA9">
        <w:t xml:space="preserve">If the </w:t>
      </w:r>
      <w:r w:rsidRPr="00CF2BA9">
        <w:rPr>
          <w:lang w:val="en-US"/>
        </w:rPr>
        <w:t>&lt;GMS-URI&gt; element</w:t>
      </w:r>
      <w:r w:rsidRPr="00CF2BA9">
        <w:t xml:space="preserve"> of the &lt;on-network&gt;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GMS-URI".</w:t>
      </w:r>
    </w:p>
    <w:p w14:paraId="06BDB9F1" w14:textId="77777777" w:rsidR="004564AE" w:rsidRPr="00C13C61" w:rsidRDefault="004564AE" w:rsidP="004564AE">
      <w:r w:rsidRPr="00C13C61">
        <w:rPr>
          <w:lang w:val="en-US"/>
        </w:rPr>
        <w:t xml:space="preserve">If the &lt;group-creation-XUI&gt;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group creation XUI</w:t>
      </w:r>
      <w:r w:rsidRPr="00C13C61">
        <w:t>".</w:t>
      </w:r>
    </w:p>
    <w:p w14:paraId="3792F9F7" w14:textId="77777777" w:rsidR="004564AE" w:rsidRPr="00C13C61" w:rsidRDefault="004564AE" w:rsidP="004564AE">
      <w:pPr>
        <w:rPr>
          <w:lang w:val="en-US"/>
        </w:rPr>
      </w:pPr>
      <w:r w:rsidRPr="00C13C61">
        <w:rPr>
          <w:lang w:val="en-US"/>
        </w:rPr>
        <w:t xml:space="preserve">If the &lt;GMS-XCAP-root-URI&gt;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GMS XCAP root URI</w:t>
      </w:r>
      <w:r w:rsidRPr="00C13C61">
        <w:t>".</w:t>
      </w:r>
    </w:p>
    <w:p w14:paraId="1C8C410A" w14:textId="77777777" w:rsidR="004564AE" w:rsidRDefault="004564AE" w:rsidP="004564AE">
      <w:pPr>
        <w:rPr>
          <w:lang w:val="en-US"/>
        </w:rPr>
      </w:pPr>
      <w:r w:rsidRPr="00C13C61">
        <w:rPr>
          <w:lang w:val="en-US"/>
        </w:rPr>
        <w:t xml:space="preserve">If the &lt;CMS-XCAP-root-URI&gt;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rPr>
          <w:lang w:eastAsia="ko-KR"/>
        </w:rP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CMS XCAP root URI</w:t>
      </w:r>
      <w:r w:rsidRPr="00C13C61">
        <w:t>"</w:t>
      </w:r>
      <w:r w:rsidRPr="00C13C61">
        <w:rPr>
          <w:lang w:val="en-US"/>
        </w:rPr>
        <w:t>.</w:t>
      </w:r>
    </w:p>
    <w:p w14:paraId="4BA7DAF9" w14:textId="77777777" w:rsidR="004564AE" w:rsidRPr="00CF2BA9" w:rsidRDefault="004564AE" w:rsidP="004564AE">
      <w:r w:rsidRPr="00466E30">
        <w:rPr>
          <w:lang w:val="en-US"/>
        </w:rPr>
        <w:t xml:space="preserve">If the </w:t>
      </w:r>
      <w:r>
        <w:rPr>
          <w:lang w:val="en-US"/>
        </w:rPr>
        <w:t xml:space="preserve">&lt;IPv6-Required&gt; element </w:t>
      </w:r>
      <w:r>
        <w:t>of the &lt;MCPTT-Service-</w:t>
      </w:r>
      <w:r w:rsidRPr="00CE2B71">
        <w:t>Details&gt; element of the</w:t>
      </w:r>
      <w:r>
        <w:t xml:space="preserve"> &lt;anyExt&gt; element of the</w:t>
      </w:r>
      <w:r w:rsidRPr="00CE2B71">
        <w:t xml:space="preserve"> &lt;</w:t>
      </w:r>
      <w:r>
        <w:t>o</w:t>
      </w:r>
      <w:r w:rsidRPr="00CE2B71">
        <w:t>n</w:t>
      </w:r>
      <w:r>
        <w:t>-n</w:t>
      </w:r>
      <w:r w:rsidRPr="00CE2B71">
        <w:t xml:space="preserve">etwork&gt;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01886118" w14:textId="77777777" w:rsidR="004564AE" w:rsidRDefault="004564AE" w:rsidP="004564AE">
      <w:r w:rsidRPr="00CF2BA9">
        <w:t xml:space="preserve">If the </w:t>
      </w:r>
      <w:r w:rsidRPr="00CF2BA9">
        <w:rPr>
          <w:lang w:val="en-US"/>
        </w:rPr>
        <w:t>&lt;</w:t>
      </w:r>
      <w:r>
        <w:rPr>
          <w:lang w:val="en-US"/>
        </w:rPr>
        <w:t>Server-URI</w:t>
      </w:r>
      <w:r w:rsidRPr="00CF2BA9">
        <w:rPr>
          <w:lang w:val="en-US"/>
        </w:rPr>
        <w:t>&gt; element</w:t>
      </w:r>
      <w:r w:rsidRPr="00CF2BA9">
        <w:t xml:space="preserve"> of the </w:t>
      </w:r>
      <w:r>
        <w:rPr>
          <w:lang w:val="en-US"/>
        </w:rPr>
        <w:t>&lt;MCPTT-Service-Details</w:t>
      </w:r>
      <w:r>
        <w:t>&gt;</w:t>
      </w:r>
      <w:r>
        <w:rPr>
          <w:lang w:val="en-US"/>
        </w:rPr>
        <w:t xml:space="preserve"> </w:t>
      </w:r>
      <w:r w:rsidRPr="00CF2BA9">
        <w:t>element</w:t>
      </w:r>
      <w:r>
        <w:t xml:space="preserve"> </w:t>
      </w:r>
      <w:r w:rsidRPr="00CE2B71">
        <w:t>of the</w:t>
      </w:r>
      <w:r>
        <w:t xml:space="preserve"> &lt;anyExt&gt; element </w:t>
      </w:r>
      <w:r w:rsidRPr="00CE2B71">
        <w:t>of the &lt;</w:t>
      </w:r>
      <w:r>
        <w:t>o</w:t>
      </w:r>
      <w:r w:rsidRPr="00CE2B71">
        <w:t>n</w:t>
      </w:r>
      <w:r>
        <w:t>-n</w:t>
      </w:r>
      <w:r w:rsidRPr="00CE2B71">
        <w:t xml:space="preserve">etwork&gt; element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MCPTT</w:t>
      </w:r>
      <w:r w:rsidRPr="00CF2BA9">
        <w:t xml:space="preserve"> server URI".</w:t>
      </w:r>
    </w:p>
    <w:p w14:paraId="68019901" w14:textId="77777777" w:rsidR="004564AE" w:rsidRPr="00CF2BA9" w:rsidRDefault="004564AE" w:rsidP="004564AE">
      <w:r w:rsidRPr="00466E30">
        <w:rPr>
          <w:lang w:val="en-US"/>
        </w:rPr>
        <w:t xml:space="preserve">If the </w:t>
      </w:r>
      <w:r>
        <w:rPr>
          <w:lang w:val="en-US"/>
        </w:rPr>
        <w:t xml:space="preserve">&lt;IPv6-Required&gt; element </w:t>
      </w:r>
      <w:r w:rsidRPr="00466E30">
        <w:rPr>
          <w:lang w:val="en-US"/>
        </w:rPr>
        <w:t>of the</w:t>
      </w:r>
      <w:r>
        <w:rPr>
          <w:lang w:val="en-US"/>
        </w:rPr>
        <w:t xml:space="preserve"> </w:t>
      </w:r>
      <w:r w:rsidRPr="00466E30">
        <w:rPr>
          <w:lang w:val="en-US"/>
        </w:rPr>
        <w:t>&lt;</w:t>
      </w:r>
      <w:r>
        <w:rPr>
          <w:lang w:val="en-US"/>
        </w:rPr>
        <w:t>MCVideo-Service-Details</w:t>
      </w:r>
      <w:r w:rsidRPr="00466E30">
        <w:rPr>
          <w:lang w:val="en-US"/>
        </w:rPr>
        <w:t xml:space="preserve">&gt; </w:t>
      </w:r>
      <w:r w:rsidRPr="00FD64D5">
        <w:rPr>
          <w:lang w:val="en-US"/>
        </w:rPr>
        <w:t>element</w:t>
      </w:r>
      <w:r>
        <w:rPr>
          <w:lang w:val="en-US"/>
        </w:rPr>
        <w:t xml:space="preserve">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2057998D" w14:textId="77777777" w:rsidR="004564AE" w:rsidRPr="00CF2BA9" w:rsidRDefault="004564AE" w:rsidP="004564AE">
      <w:r w:rsidRPr="00CF2BA9">
        <w:t xml:space="preserve">If the </w:t>
      </w:r>
      <w:r w:rsidRPr="00CF2BA9">
        <w:rPr>
          <w:lang w:val="en-US"/>
        </w:rPr>
        <w:t>&lt;</w:t>
      </w:r>
      <w:r>
        <w:rPr>
          <w:lang w:val="en-US"/>
        </w:rPr>
        <w:t>Server-URI</w:t>
      </w:r>
      <w:r w:rsidRPr="00CF2BA9">
        <w:rPr>
          <w:lang w:val="en-US"/>
        </w:rPr>
        <w:t>&gt; element</w:t>
      </w:r>
      <w:r w:rsidRPr="00CF2BA9">
        <w:t xml:space="preserve"> </w:t>
      </w:r>
      <w:r>
        <w:t>of the &lt;MCVideo-Service-Details&gt; element</w:t>
      </w:r>
      <w:r w:rsidRPr="00CF2BA9">
        <w:rPr>
          <w:rFonts w:hint="eastAsia"/>
          <w:lang w:eastAsia="ko-KR"/>
        </w:rPr>
        <w:t xml:space="preserve">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w:t>
      </w:r>
      <w:r w:rsidRPr="00CF2BA9">
        <w:rPr>
          <w:lang w:eastAsia="ko-KR"/>
        </w:rPr>
        <w:t xml:space="preserve"> 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MCVideo</w:t>
      </w:r>
      <w:r w:rsidRPr="00CF2BA9">
        <w:t xml:space="preserve"> server URI".</w:t>
      </w:r>
    </w:p>
    <w:p w14:paraId="5BAA8186" w14:textId="77777777" w:rsidR="004564AE" w:rsidRPr="00CF2BA9" w:rsidRDefault="004564AE" w:rsidP="004564AE">
      <w:r w:rsidRPr="00466E30">
        <w:rPr>
          <w:lang w:val="en-US"/>
        </w:rPr>
        <w:lastRenderedPageBreak/>
        <w:t xml:space="preserve">If the </w:t>
      </w:r>
      <w:r>
        <w:rPr>
          <w:lang w:val="en-US"/>
        </w:rPr>
        <w:t xml:space="preserve">&lt;IPv6-Required&gt; element </w:t>
      </w:r>
      <w:r w:rsidRPr="00466E30">
        <w:rPr>
          <w:lang w:val="en-US"/>
        </w:rPr>
        <w:t>of the</w:t>
      </w:r>
      <w:r>
        <w:rPr>
          <w:lang w:val="en-US"/>
        </w:rPr>
        <w:t xml:space="preserve"> </w:t>
      </w:r>
      <w:r w:rsidRPr="00466E30">
        <w:rPr>
          <w:lang w:val="en-US"/>
        </w:rPr>
        <w:t>&lt;</w:t>
      </w:r>
      <w:r>
        <w:rPr>
          <w:lang w:val="en-US"/>
        </w:rPr>
        <w:t>MCData-Service-Details</w:t>
      </w:r>
      <w:r w:rsidRPr="00466E30">
        <w:rPr>
          <w:lang w:val="en-US"/>
        </w:rPr>
        <w:t xml:space="preserve">&gt; </w:t>
      </w:r>
      <w:r w:rsidRPr="00FD64D5">
        <w:rPr>
          <w:lang w:val="en-US"/>
        </w:rPr>
        <w:t xml:space="preserve">element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w:t>
      </w:r>
      <w:r>
        <w:rPr>
          <w:lang w:val="en-US"/>
        </w:rPr>
        <w:t xml:space="preserve"> 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3737E093" w14:textId="77777777" w:rsidR="004564AE" w:rsidRPr="00C13C61" w:rsidRDefault="004564AE" w:rsidP="004564AE">
      <w:pPr>
        <w:rPr>
          <w:lang w:val="en-US"/>
        </w:rPr>
      </w:pPr>
      <w:r w:rsidRPr="00CF2BA9">
        <w:t xml:space="preserve">If the </w:t>
      </w:r>
      <w:r w:rsidRPr="00CF2BA9">
        <w:rPr>
          <w:lang w:val="en-US"/>
        </w:rPr>
        <w:t>&lt;</w:t>
      </w:r>
      <w:r>
        <w:rPr>
          <w:lang w:val="en-US"/>
        </w:rPr>
        <w:t>Server-URI</w:t>
      </w:r>
      <w:r w:rsidRPr="00CF2BA9">
        <w:rPr>
          <w:lang w:val="en-US"/>
        </w:rPr>
        <w:t>&gt; element</w:t>
      </w:r>
      <w:r>
        <w:t xml:space="preserve"> of the &lt;MCData-Service-Details&gt; element</w:t>
      </w:r>
      <w:r w:rsidRPr="00CF2BA9">
        <w:rPr>
          <w:rFonts w:hint="eastAsia"/>
          <w:lang w:eastAsia="ko-KR"/>
        </w:rPr>
        <w:t xml:space="preserve">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w:t>
      </w:r>
      <w:r w:rsidRPr="00CF2BA9">
        <w:rPr>
          <w:lang w:eastAsia="ko-KR"/>
        </w:rPr>
        <w:t xml:space="preserve"> 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MCData</w:t>
      </w:r>
      <w:r w:rsidRPr="00CF2BA9">
        <w:t xml:space="preserve"> server URI".</w:t>
      </w:r>
    </w:p>
    <w:p w14:paraId="75AF3AA5" w14:textId="77777777" w:rsidR="004564AE" w:rsidRPr="00CF2BA9" w:rsidRDefault="004564AE" w:rsidP="004564AE">
      <w:r w:rsidRPr="00CF2BA9">
        <w:t xml:space="preserve">If the </w:t>
      </w:r>
      <w:r w:rsidRPr="00CF2BA9">
        <w:rPr>
          <w:lang w:val="en-US"/>
        </w:rPr>
        <w:t>"PLMN" attribute of the &lt;HPLMN&gt; element</w:t>
      </w:r>
      <w:r>
        <w:rPr>
          <w:lang w:val="en-US"/>
        </w:rPr>
        <w:t xml:space="preserve"> of the &lt;on-network&gt; element</w:t>
      </w:r>
      <w:r w:rsidRPr="00CF2BA9">
        <w:rPr>
          <w:lang w:val="en-US"/>
        </w:rPr>
        <w:t xml:space="preserve"> does not conform to the syntax of a valid PLMN code as </w:t>
      </w:r>
      <w:r w:rsidRPr="00CF2BA9">
        <w:t xml:space="preserve">defined in </w:t>
      </w:r>
      <w:r w:rsidRPr="00C13C61">
        <w:t>3GPP TS 23.003</w:t>
      </w:r>
      <w:r>
        <w:t> [16]</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HPLMN value".</w:t>
      </w:r>
    </w:p>
    <w:p w14:paraId="5E69C493" w14:textId="08D6AE06" w:rsidR="004564AE" w:rsidRDefault="004564AE" w:rsidP="004564AE">
      <w:pPr>
        <w:rPr>
          <w:ins w:id="493" w:author="Mike Dolan - 3" w:date="2021-11-16T08:56:00Z"/>
          <w:lang w:val="en-US"/>
        </w:rPr>
      </w:pPr>
      <w:r w:rsidRPr="00CF2BA9">
        <w:t xml:space="preserve">If the </w:t>
      </w:r>
      <w:r w:rsidRPr="00CF2BA9">
        <w:rPr>
          <w:lang w:val="en-US"/>
        </w:rPr>
        <w:t>"PLMN" attribute of a &lt;VPLMN&gt; element</w:t>
      </w:r>
      <w:r w:rsidRPr="00BB4FAA">
        <w:rPr>
          <w:lang w:val="en-US"/>
        </w:rPr>
        <w:t xml:space="preserve"> </w:t>
      </w:r>
      <w:r>
        <w:rPr>
          <w:lang w:val="en-US"/>
        </w:rPr>
        <w:t>of the &lt;HPLMN&gt; element of the &lt;on-network&gt; element</w:t>
      </w:r>
      <w:r w:rsidRPr="00CF2BA9">
        <w:rPr>
          <w:lang w:val="en-US"/>
        </w:rPr>
        <w:t xml:space="preserve"> does not conform to the syntax of a valid PLMN code as </w:t>
      </w:r>
      <w:r w:rsidRPr="00CF2BA9">
        <w:t xml:space="preserve">defined in </w:t>
      </w:r>
      <w:r w:rsidRPr="00C13C61">
        <w:t>3GPP TS 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VPLMN value" and also contain the contents of the non-conformant </w:t>
      </w:r>
      <w:r w:rsidRPr="00CF2BA9">
        <w:rPr>
          <w:lang w:val="en-US"/>
        </w:rPr>
        <w:t>"PLMN" attribute.</w:t>
      </w:r>
    </w:p>
    <w:p w14:paraId="2EDEE2C3" w14:textId="2B0E93CB" w:rsidR="006D3463" w:rsidRPr="00CF2BA9" w:rsidRDefault="006D3463" w:rsidP="004564AE">
      <w:ins w:id="494" w:author="Mike Dolan - 3" w:date="2021-11-16T08:56:00Z">
        <w:r>
          <w:rPr>
            <w:lang w:val="en-US"/>
          </w:rPr>
          <w:t xml:space="preserve">If the </w:t>
        </w:r>
      </w:ins>
      <w:ins w:id="495" w:author="Mike Dolan - 3" w:date="2021-11-16T08:57:00Z">
        <w:r>
          <w:rPr>
            <w:lang w:val="en-US"/>
          </w:rPr>
          <w:t xml:space="preserve">&lt;PLMN-ID&gt; element of the &lt;HPLMN-DN-Info&gt; </w:t>
        </w:r>
      </w:ins>
      <w:ins w:id="496" w:author="Mike Dolan - 3" w:date="2021-11-16T08:58:00Z">
        <w:r>
          <w:rPr>
            <w:lang w:val="en-US"/>
          </w:rPr>
          <w:t xml:space="preserve">element of the &lt;DataNetwork-info&gt; element&gt; does not contain </w:t>
        </w:r>
      </w:ins>
      <w:ins w:id="497" w:author="Mike Dolan - 3" w:date="2021-11-16T08:59:00Z">
        <w:r>
          <w:rPr>
            <w:lang w:val="en-US"/>
          </w:rPr>
          <w:t xml:space="preserve">values of the &lt;MCC&gt; element and the &lt;MNC&gt; element that </w:t>
        </w:r>
        <w:r w:rsidRPr="00CF2BA9">
          <w:rPr>
            <w:lang w:val="en-US"/>
          </w:rPr>
          <w:t xml:space="preserve">conform to the syntax of a valid PLMN code as </w:t>
        </w:r>
        <w:r w:rsidRPr="00CF2BA9">
          <w:t xml:space="preserve">defined in </w:t>
        </w:r>
        <w:r w:rsidRPr="00C13C61">
          <w:t>3GPP TS 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ins>
      <w:ins w:id="498" w:author="Mike Dolan - 3" w:date="2021-11-16T09:00:00Z">
        <w:r>
          <w:t>H</w:t>
        </w:r>
      </w:ins>
      <w:ins w:id="499" w:author="Mike Dolan - 3" w:date="2021-11-16T08:59:00Z">
        <w:r w:rsidRPr="00CF2BA9">
          <w:t xml:space="preserve">PLMN value" and also contain the contents of the non-conformant </w:t>
        </w:r>
      </w:ins>
      <w:ins w:id="500" w:author="Mike Dolan - 3" w:date="2021-11-16T09:00:00Z">
        <w:r>
          <w:rPr>
            <w:lang w:val="en-US"/>
          </w:rPr>
          <w:t>&lt;MCC&gt; and &lt;MNC&gt; elements</w:t>
        </w:r>
      </w:ins>
      <w:ins w:id="501" w:author="Mike Dolan - 3" w:date="2021-11-16T08:59:00Z">
        <w:r w:rsidRPr="00CF2BA9">
          <w:rPr>
            <w:lang w:val="en-US"/>
          </w:rPr>
          <w:t>.</w:t>
        </w:r>
      </w:ins>
    </w:p>
    <w:p w14:paraId="556B0485" w14:textId="15CD0EC9" w:rsidR="006D3463" w:rsidRPr="00CF2BA9" w:rsidRDefault="006D3463" w:rsidP="006D3463">
      <w:pPr>
        <w:rPr>
          <w:ins w:id="502" w:author="Mike Dolan - 3" w:date="2021-11-16T09:00:00Z"/>
        </w:rPr>
      </w:pPr>
      <w:ins w:id="503" w:author="Mike Dolan - 3" w:date="2021-11-16T09:00:00Z">
        <w:r>
          <w:rPr>
            <w:lang w:val="en-US"/>
          </w:rPr>
          <w:t xml:space="preserve">If the &lt;PLMN-ID&gt; element of </w:t>
        </w:r>
      </w:ins>
      <w:ins w:id="504" w:author="Mike Dolan - 3" w:date="2021-11-16T09:01:00Z">
        <w:r w:rsidR="003333E3">
          <w:rPr>
            <w:lang w:val="en-US"/>
          </w:rPr>
          <w:t>a</w:t>
        </w:r>
      </w:ins>
      <w:ins w:id="505" w:author="Mike Dolan - 3" w:date="2021-11-16T09:00:00Z">
        <w:r>
          <w:rPr>
            <w:lang w:val="en-US"/>
          </w:rPr>
          <w:t xml:space="preserve"> &lt;VPLMN-DN-Info&gt; element of the &lt;DataNetwork-info&gt; element&gt; does not contain values of the &lt;MCC&gt; element and the &lt;MNC&gt; element that </w:t>
        </w:r>
        <w:r w:rsidRPr="00CF2BA9">
          <w:rPr>
            <w:lang w:val="en-US"/>
          </w:rPr>
          <w:t xml:space="preserve">conform to the syntax of a valid PLMN code as </w:t>
        </w:r>
        <w:r w:rsidRPr="00CF2BA9">
          <w:t xml:space="preserve">defined in </w:t>
        </w:r>
        <w:r w:rsidRPr="00C13C61">
          <w:t>3GPP TS 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ins>
      <w:ins w:id="506" w:author="Mike Dolan - 3" w:date="2021-11-16T09:01:00Z">
        <w:r>
          <w:t>V</w:t>
        </w:r>
      </w:ins>
      <w:ins w:id="507" w:author="Mike Dolan - 3" w:date="2021-11-16T09:00:00Z">
        <w:r w:rsidRPr="00CF2BA9">
          <w:t xml:space="preserve">PLMN value" and also contain the contents of the non-conformant </w:t>
        </w:r>
        <w:r>
          <w:rPr>
            <w:lang w:val="en-US"/>
          </w:rPr>
          <w:t>&lt;MCC&gt; and &lt;MNC&gt; elements</w:t>
        </w:r>
        <w:r w:rsidRPr="00CF2BA9">
          <w:rPr>
            <w:lang w:val="en-US"/>
          </w:rPr>
          <w:t>.</w:t>
        </w:r>
      </w:ins>
    </w:p>
    <w:p w14:paraId="312BE0D8" w14:textId="115FB2AA" w:rsidR="005148A7" w:rsidRPr="00CF2BA9" w:rsidRDefault="005148A7" w:rsidP="005148A7">
      <w:pPr>
        <w:rPr>
          <w:ins w:id="508" w:author="Mike Dolan - 0" w:date="2021-10-20T09:34:00Z"/>
        </w:rPr>
      </w:pPr>
      <w:ins w:id="509" w:author="Mike Dolan - 0" w:date="2021-10-20T09:34:00Z">
        <w:r w:rsidRPr="00CF2BA9">
          <w:t xml:space="preserve">If the </w:t>
        </w:r>
        <w:r w:rsidRPr="00CF2BA9">
          <w:rPr>
            <w:lang w:val="en-US"/>
          </w:rPr>
          <w:t>&lt;</w:t>
        </w:r>
        <w:r>
          <w:rPr>
            <w:lang w:val="en-US"/>
          </w:rPr>
          <w:t>DN-AAA-server</w:t>
        </w:r>
        <w:r w:rsidRPr="00CF2BA9">
          <w:rPr>
            <w:lang w:val="en-US"/>
          </w:rPr>
          <w:t>&gt; element</w:t>
        </w:r>
        <w:r w:rsidRPr="00CF2BA9">
          <w:t xml:space="preserve"> of the &lt;</w:t>
        </w:r>
        <w:r>
          <w:t>DN-</w:t>
        </w:r>
        <w:r w:rsidRPr="00CF2BA9">
          <w:t>Info&gt; element</w:t>
        </w:r>
        <w:r w:rsidRPr="00CF2BA9">
          <w:rPr>
            <w:rFonts w:hint="eastAsia"/>
            <w:lang w:eastAsia="ko-KR"/>
          </w:rPr>
          <w:t xml:space="preserve"> </w:t>
        </w:r>
      </w:ins>
      <w:ins w:id="510" w:author="Mike Dolan - 3" w:date="2021-11-15T12:49:00Z">
        <w:r w:rsidR="00E74EFA">
          <w:rPr>
            <w:lang w:eastAsia="ko-KR"/>
          </w:rPr>
          <w:t xml:space="preserve">of the </w:t>
        </w:r>
      </w:ins>
      <w:ins w:id="511" w:author="Mike Dolan - 3" w:date="2021-11-15T12:50:00Z">
        <w:r w:rsidR="00E74EFA">
          <w:rPr>
            <w:lang w:eastAsia="ko-KR"/>
          </w:rPr>
          <w:t xml:space="preserve">&lt;HPLMN-DN-Info&gt; element of the &lt;DataNetwork-info" element of the </w:t>
        </w:r>
      </w:ins>
      <w:ins w:id="512" w:author="Mike Dolan - 0" w:date="2021-10-20T09:35:00Z">
        <w:r>
          <w:rPr>
            <w:lang w:eastAsia="ko-KR"/>
          </w:rPr>
          <w:t>&lt;anyExt&gt; el</w:t>
        </w:r>
      </w:ins>
      <w:ins w:id="513" w:author="Mike Dolan - 3" w:date="2021-11-15T12:54:00Z">
        <w:r w:rsidR="004B3576">
          <w:rPr>
            <w:lang w:eastAsia="ko-KR"/>
          </w:rPr>
          <w:t>e</w:t>
        </w:r>
      </w:ins>
      <w:ins w:id="514" w:author="Mike Dolan - 0" w:date="2021-10-20T09:35:00Z">
        <w:r>
          <w:rPr>
            <w:lang w:eastAsia="ko-KR"/>
          </w:rPr>
          <w:t xml:space="preserve">ment of the &lt;on-network&gt; element </w:t>
        </w:r>
      </w:ins>
      <w:ins w:id="515" w:author="Mike Dolan - 0" w:date="2021-10-20T09:34:00Z">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ins>
      <w:ins w:id="516" w:author="Mike Dolan - 0" w:date="2021-10-20T09:35:00Z">
        <w:r>
          <w:t>DN-AAA</w:t>
        </w:r>
      </w:ins>
      <w:ins w:id="517" w:author="Mike Dolan - 0" w:date="2021-10-20T09:34:00Z">
        <w:r w:rsidRPr="00CF2BA9">
          <w:t xml:space="preserve"> server URI".</w:t>
        </w:r>
      </w:ins>
    </w:p>
    <w:p w14:paraId="034E56E4" w14:textId="1F55CD58" w:rsidR="00E74EFA" w:rsidRPr="00CF2BA9" w:rsidRDefault="00E74EFA" w:rsidP="00E74EFA">
      <w:pPr>
        <w:rPr>
          <w:ins w:id="518" w:author="Mike Dolan - 3" w:date="2021-11-15T12:50:00Z"/>
        </w:rPr>
      </w:pPr>
      <w:ins w:id="519" w:author="Mike Dolan - 3" w:date="2021-11-15T12:50:00Z">
        <w:r w:rsidRPr="00CF2BA9">
          <w:t xml:space="preserve">If the </w:t>
        </w:r>
        <w:r w:rsidRPr="00CF2BA9">
          <w:rPr>
            <w:lang w:val="en-US"/>
          </w:rPr>
          <w:t>&lt;</w:t>
        </w:r>
        <w:r>
          <w:rPr>
            <w:lang w:val="en-US"/>
          </w:rPr>
          <w:t>DN-AAA-server</w:t>
        </w:r>
        <w:r w:rsidRPr="00CF2BA9">
          <w:rPr>
            <w:lang w:val="en-US"/>
          </w:rPr>
          <w:t>&gt; element</w:t>
        </w:r>
        <w:r w:rsidRPr="00CF2BA9">
          <w:t xml:space="preserve"> of the &lt;</w:t>
        </w:r>
        <w:r>
          <w:t>DN-</w:t>
        </w:r>
        <w:r w:rsidRPr="00CF2BA9">
          <w:t>Info&gt; element</w:t>
        </w:r>
        <w:r w:rsidRPr="00CF2BA9">
          <w:rPr>
            <w:rFonts w:hint="eastAsia"/>
            <w:lang w:eastAsia="ko-KR"/>
          </w:rPr>
          <w:t xml:space="preserve"> </w:t>
        </w:r>
        <w:r>
          <w:rPr>
            <w:lang w:eastAsia="ko-KR"/>
          </w:rPr>
          <w:t xml:space="preserve">of </w:t>
        </w:r>
      </w:ins>
      <w:ins w:id="520" w:author="Mike Dolan - 3" w:date="2021-11-15T12:51:00Z">
        <w:r>
          <w:rPr>
            <w:lang w:eastAsia="ko-KR"/>
          </w:rPr>
          <w:t>a</w:t>
        </w:r>
      </w:ins>
      <w:ins w:id="521" w:author="Mike Dolan - 3" w:date="2021-11-15T12:50:00Z">
        <w:r>
          <w:rPr>
            <w:lang w:eastAsia="ko-KR"/>
          </w:rPr>
          <w:t xml:space="preserve"> &lt;</w:t>
        </w:r>
      </w:ins>
      <w:ins w:id="522" w:author="Mike Dolan - 3" w:date="2021-11-15T12:51:00Z">
        <w:r>
          <w:rPr>
            <w:lang w:eastAsia="ko-KR"/>
          </w:rPr>
          <w:t>V</w:t>
        </w:r>
      </w:ins>
      <w:ins w:id="523" w:author="Mike Dolan - 3" w:date="2021-11-15T12:50:00Z">
        <w:r>
          <w:rPr>
            <w:lang w:eastAsia="ko-KR"/>
          </w:rPr>
          <w:t>PLMN-DN-Info&gt; element of the &lt;DataNetwork-info" element of the &lt;anyExt&gt; el</w:t>
        </w:r>
      </w:ins>
      <w:ins w:id="524" w:author="Mike Dolan - 3" w:date="2021-11-15T12:54:00Z">
        <w:r w:rsidR="004B3576">
          <w:rPr>
            <w:lang w:eastAsia="ko-KR"/>
          </w:rPr>
          <w:t>e</w:t>
        </w:r>
      </w:ins>
      <w:ins w:id="525" w:author="Mike Dolan - 3" w:date="2021-11-15T12:50:00Z">
        <w:r>
          <w:rPr>
            <w:lang w:eastAsia="ko-KR"/>
          </w:rPr>
          <w:t xml:space="preserve">ment of the &lt;on-network&gt; element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DN-AAA</w:t>
        </w:r>
        <w:r w:rsidRPr="00CF2BA9">
          <w:t xml:space="preserve"> server URI".</w:t>
        </w:r>
      </w:ins>
    </w:p>
    <w:p w14:paraId="44DC739A" w14:textId="40442582" w:rsidR="005148A7" w:rsidRPr="00CF2BA9" w:rsidRDefault="005148A7" w:rsidP="005148A7">
      <w:pPr>
        <w:rPr>
          <w:ins w:id="526" w:author="Mike Dolan - 0" w:date="2021-10-20T09:36:00Z"/>
        </w:rPr>
      </w:pPr>
      <w:ins w:id="527" w:author="Mike Dolan - 0" w:date="2021-10-20T09:36:00Z">
        <w:r w:rsidRPr="00CF2BA9">
          <w:t xml:space="preserve">If the </w:t>
        </w:r>
        <w:r w:rsidRPr="00CF2BA9">
          <w:rPr>
            <w:lang w:val="en-US"/>
          </w:rPr>
          <w:t>&lt;</w:t>
        </w:r>
        <w:r>
          <w:rPr>
            <w:lang w:val="en-US"/>
          </w:rPr>
          <w:t>DN-PDU-sessiontype</w:t>
        </w:r>
        <w:r w:rsidRPr="00CF2BA9">
          <w:rPr>
            <w:lang w:val="en-US"/>
          </w:rPr>
          <w:t>&gt; element</w:t>
        </w:r>
        <w:r w:rsidRPr="00CF2BA9">
          <w:t xml:space="preserve"> of the &lt;</w:t>
        </w:r>
        <w:r>
          <w:t>DN-</w:t>
        </w:r>
        <w:r w:rsidRPr="00CF2BA9">
          <w:t>Info&gt; element</w:t>
        </w:r>
        <w:r w:rsidRPr="00CF2BA9">
          <w:rPr>
            <w:rFonts w:hint="eastAsia"/>
            <w:lang w:eastAsia="ko-KR"/>
          </w:rPr>
          <w:t xml:space="preserve"> </w:t>
        </w:r>
        <w:r>
          <w:rPr>
            <w:lang w:eastAsia="ko-KR"/>
          </w:rPr>
          <w:t xml:space="preserve">of the </w:t>
        </w:r>
      </w:ins>
      <w:ins w:id="528" w:author="Mike Dolan - 3" w:date="2021-11-15T12:52:00Z">
        <w:r w:rsidR="00E74EFA">
          <w:rPr>
            <w:lang w:eastAsia="ko-KR"/>
          </w:rPr>
          <w:t xml:space="preserve">&lt;HPLMN-DN-Info&gt; element of the &lt;DataNetwork-info" element </w:t>
        </w:r>
      </w:ins>
      <w:ins w:id="529" w:author="Mike Dolan - 0" w:date="2021-10-20T09:36:00Z">
        <w:r>
          <w:rPr>
            <w:lang w:eastAsia="ko-KR"/>
          </w:rPr>
          <w:t>&lt;anyExt&gt; el</w:t>
        </w:r>
      </w:ins>
      <w:ins w:id="530" w:author="Mike Dolan - 3" w:date="2021-11-15T12:54:00Z">
        <w:r w:rsidR="004B3576">
          <w:rPr>
            <w:lang w:eastAsia="ko-KR"/>
          </w:rPr>
          <w:t>e</w:t>
        </w:r>
      </w:ins>
      <w:ins w:id="531" w:author="Mike Dolan - 0" w:date="2021-10-20T09:36:00Z">
        <w:r>
          <w:rPr>
            <w:lang w:eastAsia="ko-KR"/>
          </w:rPr>
          <w:t xml:space="preserve">ment of the &lt;on-network&gt; element </w:t>
        </w:r>
        <w:r w:rsidRPr="00CF2BA9">
          <w:rPr>
            <w:lang w:eastAsia="ko-KR"/>
          </w:rPr>
          <w:t xml:space="preserve">does not </w:t>
        </w:r>
        <w:r>
          <w:rPr>
            <w:lang w:eastAsia="ko-KR"/>
          </w:rPr>
          <w:t>contain</w:t>
        </w:r>
        <w:r w:rsidRPr="00CF2BA9">
          <w:rPr>
            <w:rFonts w:hint="eastAsia"/>
            <w:lang w:eastAsia="ko-KR"/>
          </w:rPr>
          <w:t xml:space="preserve"> </w:t>
        </w:r>
        <w:r>
          <w:rPr>
            <w:lang w:eastAsia="ko-KR"/>
          </w:rPr>
          <w:t>one of the enum</w:t>
        </w:r>
      </w:ins>
      <w:ins w:id="532" w:author="Mike Dolan - 0" w:date="2021-10-20T09:37:00Z">
        <w:r>
          <w:rPr>
            <w:lang w:eastAsia="ko-KR"/>
          </w:rPr>
          <w:t>erated values defined for &lt;PDUsessionType&gt;</w:t>
        </w:r>
      </w:ins>
      <w:ins w:id="533" w:author="Mike Dolan - 0" w:date="2021-10-20T09:36:00Z">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w:t>
        </w:r>
      </w:ins>
      <w:ins w:id="534" w:author="Mike Dolan - 0" w:date="2021-10-20T09:37:00Z">
        <w:r>
          <w:t>invalid PDU sessiontype</w:t>
        </w:r>
      </w:ins>
      <w:ins w:id="535" w:author="Mike Dolan - 0" w:date="2021-10-20T09:36:00Z">
        <w:r w:rsidRPr="00CF2BA9">
          <w:t>".</w:t>
        </w:r>
      </w:ins>
    </w:p>
    <w:p w14:paraId="061BF503" w14:textId="6F56EF38" w:rsidR="004B3576" w:rsidRPr="00CF2BA9" w:rsidRDefault="004B3576" w:rsidP="004B3576">
      <w:pPr>
        <w:rPr>
          <w:ins w:id="536" w:author="Mike Dolan - 3" w:date="2021-11-15T12:55:00Z"/>
        </w:rPr>
      </w:pPr>
      <w:ins w:id="537" w:author="Mike Dolan - 3" w:date="2021-11-15T12:55:00Z">
        <w:r w:rsidRPr="00CF2BA9">
          <w:t xml:space="preserve">If the </w:t>
        </w:r>
        <w:r w:rsidRPr="00CF2BA9">
          <w:rPr>
            <w:lang w:val="en-US"/>
          </w:rPr>
          <w:t>&lt;</w:t>
        </w:r>
        <w:r>
          <w:rPr>
            <w:lang w:val="en-US"/>
          </w:rPr>
          <w:t>DN-PDU-sessiontype</w:t>
        </w:r>
        <w:r w:rsidRPr="00CF2BA9">
          <w:rPr>
            <w:lang w:val="en-US"/>
          </w:rPr>
          <w:t>&gt; element</w:t>
        </w:r>
        <w:r w:rsidRPr="00CF2BA9">
          <w:t xml:space="preserve"> of the &lt;</w:t>
        </w:r>
        <w:r>
          <w:t>DN-</w:t>
        </w:r>
        <w:r w:rsidRPr="00CF2BA9">
          <w:t>Info&gt; element</w:t>
        </w:r>
        <w:r w:rsidRPr="00CF2BA9">
          <w:rPr>
            <w:rFonts w:hint="eastAsia"/>
            <w:lang w:eastAsia="ko-KR"/>
          </w:rPr>
          <w:t xml:space="preserve"> </w:t>
        </w:r>
        <w:r>
          <w:rPr>
            <w:lang w:eastAsia="ko-KR"/>
          </w:rPr>
          <w:t xml:space="preserve">of a &lt;VPLMN-DN-Info&gt; element of the &lt;DataNetwork-info" element &lt;anyExt&gt; element of the &lt;on-network&gt; element </w:t>
        </w:r>
        <w:r w:rsidRPr="00CF2BA9">
          <w:rPr>
            <w:lang w:eastAsia="ko-KR"/>
          </w:rPr>
          <w:t xml:space="preserve">does not </w:t>
        </w:r>
        <w:r>
          <w:rPr>
            <w:lang w:eastAsia="ko-KR"/>
          </w:rPr>
          <w:t>contain</w:t>
        </w:r>
        <w:r w:rsidRPr="00CF2BA9">
          <w:rPr>
            <w:rFonts w:hint="eastAsia"/>
            <w:lang w:eastAsia="ko-KR"/>
          </w:rPr>
          <w:t xml:space="preserve"> </w:t>
        </w:r>
        <w:r>
          <w:rPr>
            <w:lang w:eastAsia="ko-KR"/>
          </w:rPr>
          <w:t>one of the enumerated values defined for &lt;PDUsessionType&gt;</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w:t>
        </w:r>
        <w:r>
          <w:t>invalid PDU sessiontype</w:t>
        </w:r>
        <w:r w:rsidRPr="00CF2BA9">
          <w:t>".</w:t>
        </w:r>
      </w:ins>
    </w:p>
    <w:p w14:paraId="1AA72654" w14:textId="77777777" w:rsidR="004564AE" w:rsidRDefault="004564AE" w:rsidP="004564AE">
      <w:pPr>
        <w:rPr>
          <w:lang w:val="en-US"/>
        </w:rPr>
      </w:pPr>
      <w:r>
        <w:rPr>
          <w:lang w:val="en-US"/>
        </w:rPr>
        <w:lastRenderedPageBreak/>
        <w:t xml:space="preserve">If the &lt;Apn-Name&gt; element </w:t>
      </w:r>
      <w:r>
        <w:t>of one ore more of:</w:t>
      </w:r>
    </w:p>
    <w:p w14:paraId="19761FB6" w14:textId="77777777" w:rsidR="004564AE" w:rsidRDefault="004564AE" w:rsidP="004564AE">
      <w:pPr>
        <w:pStyle w:val="B1"/>
        <w:rPr>
          <w:lang w:val="en-US"/>
        </w:rPr>
      </w:pPr>
      <w:r>
        <w:rPr>
          <w:lang w:val="en-US"/>
        </w:rPr>
        <w:t>a)</w:t>
      </w:r>
      <w:r>
        <w:rPr>
          <w:lang w:val="en-US"/>
        </w:rPr>
        <w:tab/>
      </w:r>
      <w:r>
        <w:t xml:space="preserve">the &lt;MCPTTPdn-Info&gt; element of the &lt;anyExt&gt; element of the </w:t>
      </w:r>
      <w:r>
        <w:rPr>
          <w:lang w:val="en-US"/>
        </w:rPr>
        <w:t>&lt;MCPTT-Service-Details</w:t>
      </w:r>
      <w:r>
        <w:t>&gt;</w:t>
      </w:r>
      <w:r>
        <w:rPr>
          <w:lang w:val="en-US"/>
        </w:rPr>
        <w:t xml:space="preserve"> </w:t>
      </w:r>
      <w:r w:rsidRPr="00CF2BA9">
        <w:t>element</w:t>
      </w:r>
      <w:r>
        <w:t xml:space="preserve"> </w:t>
      </w:r>
      <w:r w:rsidRPr="00CE2B71">
        <w:t>of the</w:t>
      </w:r>
      <w:r>
        <w:t xml:space="preserve"> &lt;anyExt&gt; element </w:t>
      </w:r>
      <w:r w:rsidRPr="00CE2B71">
        <w:t xml:space="preserve">of the </w:t>
      </w:r>
      <w:r>
        <w:rPr>
          <w:lang w:val="en-US"/>
        </w:rPr>
        <w:t>&lt;on-network&gt; element;</w:t>
      </w:r>
    </w:p>
    <w:p w14:paraId="63AB4F9F" w14:textId="77777777" w:rsidR="004564AE" w:rsidRDefault="004564AE" w:rsidP="004564AE">
      <w:pPr>
        <w:pStyle w:val="B1"/>
        <w:rPr>
          <w:lang w:val="en-US"/>
        </w:rPr>
      </w:pPr>
      <w:r>
        <w:rPr>
          <w:lang w:val="en-US"/>
        </w:rPr>
        <w:t>b)</w:t>
      </w:r>
      <w:r>
        <w:rPr>
          <w:lang w:val="en-US"/>
        </w:rPr>
        <w:tab/>
      </w:r>
      <w:r>
        <w:t>the &lt;MCVideoPdn-Info&gt; element of the &lt;anyExt&gt; element of the &lt;MCVideo-Service-Details&gt; element</w:t>
      </w:r>
      <w:r w:rsidRPr="00CF2BA9">
        <w:rPr>
          <w:rFonts w:hint="eastAsia"/>
          <w:lang w:eastAsia="ko-KR"/>
        </w:rPr>
        <w:t xml:space="preserve"> </w:t>
      </w:r>
      <w:r w:rsidRPr="00CE2B71">
        <w:t>of the</w:t>
      </w:r>
      <w:r>
        <w:t xml:space="preserve"> &lt;anyExt&gt; element</w:t>
      </w:r>
      <w:r w:rsidRPr="00FD64D5">
        <w:rPr>
          <w:lang w:val="en-US"/>
        </w:rPr>
        <w:t xml:space="preserve"> </w:t>
      </w:r>
      <w:r w:rsidRPr="00CE2B71">
        <w:t xml:space="preserve">of the </w:t>
      </w:r>
      <w:r>
        <w:rPr>
          <w:lang w:val="en-US"/>
        </w:rPr>
        <w:t>&lt;on-network&gt; element;</w:t>
      </w:r>
    </w:p>
    <w:p w14:paraId="3E1A840B" w14:textId="77777777" w:rsidR="004564AE" w:rsidRDefault="004564AE" w:rsidP="004564AE">
      <w:pPr>
        <w:pStyle w:val="B1"/>
        <w:rPr>
          <w:lang w:val="en-US"/>
        </w:rPr>
      </w:pPr>
      <w:r>
        <w:rPr>
          <w:lang w:val="en-US"/>
        </w:rPr>
        <w:t>c)</w:t>
      </w:r>
      <w:r>
        <w:rPr>
          <w:lang w:val="en-US"/>
        </w:rPr>
        <w:tab/>
      </w:r>
      <w:r>
        <w:t>the &lt;MCDataPdn-Info&gt; element of the &lt;anyExt&gt; element of the &lt;MCData-Service-Details&gt; element</w:t>
      </w:r>
      <w:r w:rsidRPr="00CF2BA9">
        <w:rPr>
          <w:rFonts w:hint="eastAsia"/>
          <w:lang w:eastAsia="ko-KR"/>
        </w:rPr>
        <w:t xml:space="preserve"> </w:t>
      </w:r>
      <w:r w:rsidRPr="00CE2B71">
        <w:t>of the</w:t>
      </w:r>
      <w:r>
        <w:t xml:space="preserve"> &lt;anyExt&gt; element</w:t>
      </w:r>
      <w:r w:rsidRPr="00FD64D5">
        <w:rPr>
          <w:lang w:val="en-US"/>
        </w:rPr>
        <w:t xml:space="preserve"> </w:t>
      </w:r>
      <w:r>
        <w:t xml:space="preserve">of the </w:t>
      </w:r>
      <w:r>
        <w:rPr>
          <w:lang w:val="en-US"/>
        </w:rPr>
        <w:t>&lt;on-network&gt; element;</w:t>
      </w:r>
    </w:p>
    <w:p w14:paraId="1A486873" w14:textId="77777777" w:rsidR="004564AE" w:rsidRDefault="004564AE" w:rsidP="004564AE">
      <w:pPr>
        <w:pStyle w:val="B1"/>
        <w:rPr>
          <w:lang w:val="en-US"/>
        </w:rPr>
      </w:pPr>
      <w:r>
        <w:rPr>
          <w:lang w:val="en-US"/>
        </w:rPr>
        <w:t>d)</w:t>
      </w:r>
      <w:r>
        <w:rPr>
          <w:lang w:val="en-US"/>
        </w:rPr>
        <w:tab/>
      </w:r>
      <w:r>
        <w:t xml:space="preserve">the &lt;MCCommonCorePdn-Info&gt; element of the &lt;anyExt&gt; element of the </w:t>
      </w:r>
      <w:r>
        <w:rPr>
          <w:lang w:val="en-US"/>
        </w:rPr>
        <w:t>&lt;on-network&gt; element; or</w:t>
      </w:r>
    </w:p>
    <w:p w14:paraId="66DBBE12" w14:textId="77777777" w:rsidR="004564AE" w:rsidRDefault="004564AE" w:rsidP="004564AE">
      <w:pPr>
        <w:pStyle w:val="B1"/>
        <w:rPr>
          <w:lang w:val="en-US"/>
        </w:rPr>
      </w:pPr>
      <w:r>
        <w:rPr>
          <w:lang w:val="en-US"/>
        </w:rPr>
        <w:t>e)</w:t>
      </w:r>
      <w:r>
        <w:rPr>
          <w:lang w:val="en-US"/>
        </w:rPr>
        <w:tab/>
      </w:r>
      <w:r>
        <w:t xml:space="preserve">the &lt;MCIdMPdn-Info&gt; element of the &lt;anyExt&gt; element of the </w:t>
      </w:r>
      <w:r>
        <w:rPr>
          <w:lang w:val="en-US"/>
        </w:rPr>
        <w:t>&lt;on-network&gt; element;</w:t>
      </w:r>
    </w:p>
    <w:p w14:paraId="17179E85" w14:textId="77777777" w:rsidR="004564AE" w:rsidRPr="00CF2BA9" w:rsidRDefault="004564AE" w:rsidP="004564AE">
      <w:r>
        <w:rPr>
          <w:lang w:val="en-US"/>
        </w:rPr>
        <w:t>do not contain a syntactically valid APN as specified in 3GPP TS </w:t>
      </w:r>
      <w:r w:rsidRPr="00C13C61">
        <w:t>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APN</w:t>
      </w:r>
      <w:r w:rsidRPr="00CF2BA9">
        <w:t xml:space="preserve"> value" and also contain the contents of the non-conformant </w:t>
      </w:r>
      <w:r>
        <w:rPr>
          <w:lang w:val="en-US"/>
        </w:rPr>
        <w:t>&lt;Apn-Name&gt; element</w:t>
      </w:r>
      <w:r w:rsidRPr="00CF2BA9">
        <w:rPr>
          <w:lang w:val="en-US"/>
        </w:rPr>
        <w:t>.</w:t>
      </w:r>
    </w:p>
    <w:p w14:paraId="00290FF7" w14:textId="77777777" w:rsidR="004564AE" w:rsidRPr="00CF2BA9" w:rsidRDefault="004564AE" w:rsidP="004564AE">
      <w:r w:rsidRPr="00CF2BA9">
        <w:t>If any of the following elements of the &lt;Timers&gt; element of the &lt;off-network&gt; element do not conform to the range of values specified below:</w:t>
      </w:r>
    </w:p>
    <w:p w14:paraId="42561A52" w14:textId="77777777" w:rsidR="004564AE" w:rsidRPr="00CF2BA9" w:rsidRDefault="004564AE" w:rsidP="004564AE">
      <w:pPr>
        <w:pStyle w:val="B1"/>
      </w:pPr>
      <w:r w:rsidRPr="00CF2BA9">
        <w:t>a)</w:t>
      </w:r>
      <w:r w:rsidRPr="00CF2BA9">
        <w:tab/>
        <w:t>the &lt;TFG1&gt; element contains an integer</w:t>
      </w:r>
      <w:r w:rsidRPr="00CF2BA9">
        <w:rPr>
          <w:rFonts w:hint="eastAsia"/>
          <w:lang w:eastAsia="ko-KR"/>
        </w:rPr>
        <w:t xml:space="preserve"> </w:t>
      </w:r>
      <w:r w:rsidRPr="00CF2BA9">
        <w:rPr>
          <w:lang w:eastAsia="ko-KR"/>
        </w:rPr>
        <w:t>value between 0 and 65535</w:t>
      </w:r>
      <w:r w:rsidRPr="00CF2BA9">
        <w:t>;</w:t>
      </w:r>
    </w:p>
    <w:p w14:paraId="7C3CA057" w14:textId="77777777" w:rsidR="004564AE" w:rsidRPr="00CF2BA9" w:rsidRDefault="004564AE" w:rsidP="004564AE">
      <w:pPr>
        <w:pStyle w:val="B1"/>
      </w:pPr>
      <w:r w:rsidRPr="00CF2BA9">
        <w:t>b)</w:t>
      </w:r>
      <w:r w:rsidRPr="00CF2BA9">
        <w:tab/>
        <w:t>the &lt;TFG2&gt; element contains an integer</w:t>
      </w:r>
      <w:r w:rsidRPr="00CF2BA9">
        <w:rPr>
          <w:rFonts w:hint="eastAsia"/>
          <w:lang w:eastAsia="ko-KR"/>
        </w:rPr>
        <w:t xml:space="preserve"> </w:t>
      </w:r>
      <w:r w:rsidRPr="00CF2BA9">
        <w:rPr>
          <w:lang w:eastAsia="ko-KR"/>
        </w:rPr>
        <w:t>value between 0 and 65535</w:t>
      </w:r>
      <w:r w:rsidRPr="00CF2BA9">
        <w:t>;</w:t>
      </w:r>
    </w:p>
    <w:p w14:paraId="3CE02F0E" w14:textId="77777777" w:rsidR="004564AE" w:rsidRPr="00CF2BA9" w:rsidRDefault="004564AE" w:rsidP="004564AE">
      <w:pPr>
        <w:pStyle w:val="B1"/>
      </w:pPr>
      <w:r w:rsidRPr="00CF2BA9">
        <w:t>c)</w:t>
      </w:r>
      <w:r w:rsidRPr="00CF2BA9">
        <w:tab/>
        <w:t>the &lt;TFG3&gt; element contains an integer</w:t>
      </w:r>
      <w:r w:rsidRPr="00CF2BA9">
        <w:rPr>
          <w:rFonts w:hint="eastAsia"/>
          <w:lang w:eastAsia="ko-KR"/>
        </w:rPr>
        <w:t xml:space="preserve"> </w:t>
      </w:r>
      <w:r w:rsidRPr="00CF2BA9">
        <w:rPr>
          <w:lang w:eastAsia="ko-KR"/>
        </w:rPr>
        <w:t>value between 0 and 65535;</w:t>
      </w:r>
    </w:p>
    <w:p w14:paraId="7F79F2E4" w14:textId="77777777" w:rsidR="004564AE" w:rsidRPr="00CF2BA9" w:rsidRDefault="004564AE" w:rsidP="004564AE">
      <w:pPr>
        <w:pStyle w:val="B1"/>
        <w:rPr>
          <w:lang w:eastAsia="ko-KR"/>
        </w:rPr>
      </w:pPr>
      <w:r w:rsidRPr="00CF2BA9">
        <w:t>d)</w:t>
      </w:r>
      <w:r w:rsidRPr="00CF2BA9">
        <w:tab/>
        <w:t>the &lt;TFG4&gt; element contains an integer</w:t>
      </w:r>
      <w:r w:rsidRPr="00CF2BA9">
        <w:rPr>
          <w:rFonts w:hint="eastAsia"/>
          <w:lang w:eastAsia="ko-KR"/>
        </w:rPr>
        <w:t xml:space="preserve"> </w:t>
      </w:r>
      <w:r w:rsidRPr="00CF2BA9">
        <w:rPr>
          <w:lang w:eastAsia="ko-KR"/>
        </w:rPr>
        <w:t>value between 0 and 60;</w:t>
      </w:r>
    </w:p>
    <w:p w14:paraId="0468079F" w14:textId="77777777" w:rsidR="004564AE" w:rsidRPr="00CF2BA9" w:rsidRDefault="004564AE" w:rsidP="004564AE">
      <w:pPr>
        <w:pStyle w:val="B1"/>
        <w:rPr>
          <w:lang w:eastAsia="ko-KR"/>
        </w:rPr>
      </w:pPr>
      <w:r w:rsidRPr="00CF2BA9">
        <w:t>e)</w:t>
      </w:r>
      <w:r w:rsidRPr="00CF2BA9">
        <w:tab/>
        <w:t>the &lt;TFG5&gt; element contains an integer</w:t>
      </w:r>
      <w:r w:rsidRPr="00CF2BA9">
        <w:rPr>
          <w:rFonts w:hint="eastAsia"/>
          <w:lang w:eastAsia="ko-KR"/>
        </w:rPr>
        <w:t xml:space="preserve"> </w:t>
      </w:r>
      <w:r w:rsidRPr="00CF2BA9">
        <w:rPr>
          <w:lang w:eastAsia="ko-KR"/>
        </w:rPr>
        <w:t>value between 0 and 255;</w:t>
      </w:r>
    </w:p>
    <w:p w14:paraId="25F91CBB" w14:textId="77777777" w:rsidR="004564AE" w:rsidRPr="00CF2BA9" w:rsidRDefault="004564AE" w:rsidP="004564AE">
      <w:pPr>
        <w:pStyle w:val="B1"/>
      </w:pPr>
      <w:r w:rsidRPr="00CF2BA9">
        <w:t>f)</w:t>
      </w:r>
      <w:r w:rsidRPr="00CF2BA9">
        <w:tab/>
        <w:t>the &lt;TFG11&gt;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t>;</w:t>
      </w:r>
    </w:p>
    <w:p w14:paraId="60CFEDBA" w14:textId="77777777" w:rsidR="004564AE" w:rsidRPr="00CF2BA9" w:rsidRDefault="004564AE" w:rsidP="004564AE">
      <w:pPr>
        <w:pStyle w:val="B1"/>
      </w:pPr>
      <w:r w:rsidRPr="00CF2BA9">
        <w:t>g)</w:t>
      </w:r>
      <w:r w:rsidRPr="00CF2BA9">
        <w:tab/>
        <w:t>the &lt;TFG12&gt;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t>;</w:t>
      </w:r>
    </w:p>
    <w:p w14:paraId="23DFD077" w14:textId="77777777" w:rsidR="004564AE" w:rsidRDefault="004564AE" w:rsidP="004564AE">
      <w:pPr>
        <w:pStyle w:val="B1"/>
      </w:pPr>
      <w:r w:rsidRPr="00CF2BA9">
        <w:t>h)</w:t>
      </w:r>
      <w:r w:rsidRPr="00CF2BA9">
        <w:tab/>
        <w:t>the &lt;TFG13&gt; element contains an integer</w:t>
      </w:r>
      <w:r w:rsidRPr="00CF2BA9">
        <w:rPr>
          <w:rFonts w:hint="eastAsia"/>
          <w:lang w:eastAsia="ko-KR"/>
        </w:rPr>
        <w:t xml:space="preserve"> </w:t>
      </w:r>
      <w:r w:rsidRPr="00CF2BA9">
        <w:rPr>
          <w:lang w:eastAsia="ko-KR"/>
        </w:rPr>
        <w:t>value between 0 and 255;</w:t>
      </w:r>
    </w:p>
    <w:p w14:paraId="5C4D1B2D" w14:textId="77777777" w:rsidR="004564AE" w:rsidRPr="00CF2BA9" w:rsidRDefault="004564AE" w:rsidP="004564AE">
      <w:pPr>
        <w:pStyle w:val="B1"/>
      </w:pPr>
      <w:r>
        <w:t>i</w:t>
      </w:r>
      <w:r w:rsidRPr="00CF2BA9">
        <w:t>)</w:t>
      </w:r>
      <w:r w:rsidRPr="00CF2BA9">
        <w:tab/>
        <w:t>the &lt;TFG1</w:t>
      </w:r>
      <w:r>
        <w:t>4</w:t>
      </w:r>
      <w:r w:rsidRPr="00CF2BA9">
        <w:t>&gt; element contains an integer</w:t>
      </w:r>
      <w:r w:rsidRPr="00CF2BA9">
        <w:rPr>
          <w:rFonts w:hint="eastAsia"/>
          <w:lang w:eastAsia="ko-KR"/>
        </w:rPr>
        <w:t xml:space="preserve"> </w:t>
      </w:r>
      <w:r w:rsidRPr="00CF2BA9">
        <w:rPr>
          <w:lang w:eastAsia="ko-KR"/>
        </w:rPr>
        <w:t xml:space="preserve">value between 0 and </w:t>
      </w:r>
      <w:r>
        <w:rPr>
          <w:lang w:eastAsia="ko-KR"/>
        </w:rPr>
        <w:t>255</w:t>
      </w:r>
      <w:r w:rsidRPr="00CF2BA9">
        <w:rPr>
          <w:lang w:eastAsia="ko-KR"/>
        </w:rPr>
        <w:t>;</w:t>
      </w:r>
    </w:p>
    <w:p w14:paraId="15188529" w14:textId="77777777" w:rsidR="004564AE" w:rsidRPr="00CF2BA9" w:rsidRDefault="004564AE" w:rsidP="004564AE">
      <w:pPr>
        <w:pStyle w:val="B1"/>
        <w:rPr>
          <w:lang w:eastAsia="ko-KR"/>
        </w:rPr>
      </w:pPr>
      <w:r>
        <w:t>j</w:t>
      </w:r>
      <w:r w:rsidRPr="00CF2BA9">
        <w:t>)</w:t>
      </w:r>
      <w:r w:rsidRPr="00CF2BA9">
        <w:tab/>
        <w:t>the &lt;TFP1&gt; element contains an integer</w:t>
      </w:r>
      <w:r w:rsidRPr="00CF2BA9">
        <w:rPr>
          <w:rFonts w:hint="eastAsia"/>
          <w:lang w:eastAsia="ko-KR"/>
        </w:rPr>
        <w:t xml:space="preserve"> </w:t>
      </w:r>
      <w:r w:rsidRPr="00CF2BA9">
        <w:rPr>
          <w:lang w:eastAsia="ko-KR"/>
        </w:rPr>
        <w:t>value between 0 and 65535;</w:t>
      </w:r>
    </w:p>
    <w:p w14:paraId="68B93A60" w14:textId="77777777" w:rsidR="004564AE" w:rsidRPr="00CF2BA9" w:rsidRDefault="004564AE" w:rsidP="004564AE">
      <w:pPr>
        <w:pStyle w:val="B1"/>
        <w:rPr>
          <w:lang w:eastAsia="ko-KR"/>
        </w:rPr>
      </w:pPr>
      <w:r>
        <w:t>k</w:t>
      </w:r>
      <w:r w:rsidRPr="00CF2BA9">
        <w:t>)</w:t>
      </w:r>
      <w:r w:rsidRPr="00CF2BA9">
        <w:tab/>
        <w:t>the &lt;TFP2&gt; element contains an integer</w:t>
      </w:r>
      <w:r w:rsidRPr="00CF2BA9">
        <w:rPr>
          <w:rFonts w:hint="eastAsia"/>
          <w:lang w:eastAsia="ko-KR"/>
        </w:rPr>
        <w:t xml:space="preserve"> </w:t>
      </w:r>
      <w:r w:rsidRPr="00CF2BA9">
        <w:rPr>
          <w:lang w:eastAsia="ko-KR"/>
        </w:rPr>
        <w:t>value between 0 and 60;</w:t>
      </w:r>
    </w:p>
    <w:p w14:paraId="250175D4" w14:textId="77777777" w:rsidR="004564AE" w:rsidRPr="00CF2BA9" w:rsidRDefault="004564AE" w:rsidP="004564AE">
      <w:pPr>
        <w:pStyle w:val="B1"/>
      </w:pPr>
      <w:r>
        <w:t>l</w:t>
      </w:r>
      <w:r w:rsidRPr="00CF2BA9">
        <w:t>)</w:t>
      </w:r>
      <w:r w:rsidRPr="00CF2BA9">
        <w:tab/>
        <w:t>the &lt;TFP3&gt; element contains an integer</w:t>
      </w:r>
      <w:r w:rsidRPr="00CF2BA9">
        <w:rPr>
          <w:rFonts w:hint="eastAsia"/>
          <w:lang w:eastAsia="ko-KR"/>
        </w:rPr>
        <w:t xml:space="preserve"> </w:t>
      </w:r>
      <w:r w:rsidRPr="00CF2BA9">
        <w:rPr>
          <w:lang w:eastAsia="ko-KR"/>
        </w:rPr>
        <w:t>value between 0 and 65535</w:t>
      </w:r>
      <w:r w:rsidRPr="00CF2BA9">
        <w:t>;</w:t>
      </w:r>
    </w:p>
    <w:p w14:paraId="441210A5" w14:textId="77777777" w:rsidR="004564AE" w:rsidRPr="00CF2BA9" w:rsidRDefault="004564AE" w:rsidP="004564AE">
      <w:pPr>
        <w:pStyle w:val="B1"/>
      </w:pPr>
      <w:r>
        <w:t>m</w:t>
      </w:r>
      <w:r w:rsidRPr="00CF2BA9">
        <w:t>)</w:t>
      </w:r>
      <w:r w:rsidRPr="00CF2BA9">
        <w:tab/>
        <w:t>the &lt;TFP4&gt; element contains an integer</w:t>
      </w:r>
      <w:r w:rsidRPr="00CF2BA9">
        <w:rPr>
          <w:rFonts w:hint="eastAsia"/>
          <w:lang w:eastAsia="ko-KR"/>
        </w:rPr>
        <w:t xml:space="preserve"> </w:t>
      </w:r>
      <w:r w:rsidRPr="00CF2BA9">
        <w:rPr>
          <w:lang w:eastAsia="ko-KR"/>
        </w:rPr>
        <w:t>value between 0 and 65535</w:t>
      </w:r>
      <w:r w:rsidRPr="00CF2BA9">
        <w:t>;</w:t>
      </w:r>
    </w:p>
    <w:p w14:paraId="0415607D" w14:textId="77777777" w:rsidR="004564AE" w:rsidRPr="00CF2BA9" w:rsidRDefault="004564AE" w:rsidP="004564AE">
      <w:pPr>
        <w:pStyle w:val="B1"/>
      </w:pPr>
      <w:r>
        <w:t>n</w:t>
      </w:r>
      <w:r w:rsidRPr="00CF2BA9">
        <w:t>)</w:t>
      </w:r>
      <w:r w:rsidRPr="00CF2BA9">
        <w:tab/>
        <w:t>the &lt;TFP5&gt; element contains an integer</w:t>
      </w:r>
      <w:r w:rsidRPr="00CF2BA9">
        <w:rPr>
          <w:rFonts w:hint="eastAsia"/>
          <w:lang w:eastAsia="ko-KR"/>
        </w:rPr>
        <w:t xml:space="preserve"> </w:t>
      </w:r>
      <w:r w:rsidRPr="00CF2BA9">
        <w:rPr>
          <w:lang w:eastAsia="ko-KR"/>
        </w:rPr>
        <w:t>value between 0 and 600;</w:t>
      </w:r>
    </w:p>
    <w:p w14:paraId="43234705" w14:textId="77777777" w:rsidR="004564AE" w:rsidRPr="00CF2BA9" w:rsidRDefault="004564AE" w:rsidP="004564AE">
      <w:pPr>
        <w:pStyle w:val="B1"/>
        <w:rPr>
          <w:lang w:eastAsia="ko-KR"/>
        </w:rPr>
      </w:pPr>
      <w:r>
        <w:t>o</w:t>
      </w:r>
      <w:r w:rsidRPr="00CF2BA9">
        <w:t>)</w:t>
      </w:r>
      <w:r w:rsidRPr="00CF2BA9">
        <w:tab/>
        <w:t>the &lt;TFP6&gt; element contains an integer</w:t>
      </w:r>
      <w:r w:rsidRPr="00CF2BA9">
        <w:rPr>
          <w:rFonts w:hint="eastAsia"/>
          <w:lang w:eastAsia="ko-KR"/>
        </w:rPr>
        <w:t xml:space="preserve"> </w:t>
      </w:r>
      <w:r w:rsidRPr="00CF2BA9">
        <w:rPr>
          <w:lang w:eastAsia="ko-KR"/>
        </w:rPr>
        <w:t>value between 0 and 65535;</w:t>
      </w:r>
    </w:p>
    <w:p w14:paraId="3B6859B7" w14:textId="77777777" w:rsidR="004564AE" w:rsidRPr="00CF2BA9" w:rsidRDefault="004564AE" w:rsidP="004564AE">
      <w:pPr>
        <w:pStyle w:val="B1"/>
        <w:rPr>
          <w:lang w:eastAsia="ko-KR"/>
        </w:rPr>
      </w:pPr>
      <w:r>
        <w:t>p</w:t>
      </w:r>
      <w:r w:rsidRPr="00CF2BA9">
        <w:t>)</w:t>
      </w:r>
      <w:r w:rsidRPr="00CF2BA9">
        <w:tab/>
        <w:t>the &lt;TFP7&gt; element contains an integer</w:t>
      </w:r>
      <w:r w:rsidRPr="00CF2BA9">
        <w:rPr>
          <w:rFonts w:hint="eastAsia"/>
          <w:lang w:eastAsia="ko-KR"/>
        </w:rPr>
        <w:t xml:space="preserve"> </w:t>
      </w:r>
      <w:r w:rsidRPr="00CF2BA9">
        <w:rPr>
          <w:lang w:eastAsia="ko-KR"/>
        </w:rPr>
        <w:t>value between 0 and 255;</w:t>
      </w:r>
    </w:p>
    <w:p w14:paraId="2D46A596" w14:textId="77777777" w:rsidR="004564AE" w:rsidRPr="00CF2BA9" w:rsidRDefault="004564AE" w:rsidP="004564AE">
      <w:pPr>
        <w:pStyle w:val="B1"/>
      </w:pPr>
      <w:r>
        <w:t>q</w:t>
      </w:r>
      <w:r w:rsidRPr="00CF2BA9">
        <w:t>)</w:t>
      </w:r>
      <w:r w:rsidRPr="00CF2BA9">
        <w:tab/>
        <w:t>the &lt;TFB1&gt; element contains an integer</w:t>
      </w:r>
      <w:r w:rsidRPr="00CF2BA9">
        <w:rPr>
          <w:rFonts w:hint="eastAsia"/>
          <w:lang w:eastAsia="ko-KR"/>
        </w:rPr>
        <w:t xml:space="preserve"> </w:t>
      </w:r>
      <w:r w:rsidRPr="00CF2BA9">
        <w:rPr>
          <w:lang w:eastAsia="ko-KR"/>
        </w:rPr>
        <w:t>value between 0 and 600</w:t>
      </w:r>
      <w:r w:rsidRPr="00CF2BA9">
        <w:t>;</w:t>
      </w:r>
    </w:p>
    <w:p w14:paraId="0A4B38BF" w14:textId="77777777" w:rsidR="004564AE" w:rsidRPr="00CF2BA9" w:rsidRDefault="004564AE" w:rsidP="004564AE">
      <w:pPr>
        <w:pStyle w:val="B1"/>
      </w:pPr>
      <w:r>
        <w:t>r</w:t>
      </w:r>
      <w:r w:rsidRPr="00CF2BA9">
        <w:t>)</w:t>
      </w:r>
      <w:r w:rsidRPr="00CF2BA9">
        <w:tab/>
        <w:t>the &lt;TFB2&gt; element contains an integer</w:t>
      </w:r>
      <w:r w:rsidRPr="00CF2BA9">
        <w:rPr>
          <w:rFonts w:hint="eastAsia"/>
          <w:lang w:eastAsia="ko-KR"/>
        </w:rPr>
        <w:t xml:space="preserve"> </w:t>
      </w:r>
      <w:r w:rsidRPr="00CF2BA9">
        <w:rPr>
          <w:lang w:eastAsia="ko-KR"/>
        </w:rPr>
        <w:t>value between 0 and 10</w:t>
      </w:r>
      <w:r w:rsidRPr="00CF2BA9">
        <w:t>;</w:t>
      </w:r>
    </w:p>
    <w:p w14:paraId="02CCB548" w14:textId="77777777" w:rsidR="004564AE" w:rsidRPr="00CF2BA9" w:rsidRDefault="004564AE" w:rsidP="004564AE">
      <w:pPr>
        <w:pStyle w:val="B1"/>
      </w:pPr>
      <w:r>
        <w:t>s</w:t>
      </w:r>
      <w:r w:rsidRPr="00CF2BA9">
        <w:t>)</w:t>
      </w:r>
      <w:r w:rsidRPr="00CF2BA9">
        <w:tab/>
        <w:t>the &lt;TFB3&gt; element contains an integer</w:t>
      </w:r>
      <w:r w:rsidRPr="00CF2BA9">
        <w:rPr>
          <w:rFonts w:hint="eastAsia"/>
          <w:lang w:eastAsia="ko-KR"/>
        </w:rPr>
        <w:t xml:space="preserve"> </w:t>
      </w:r>
      <w:r w:rsidRPr="00CF2BA9">
        <w:rPr>
          <w:lang w:eastAsia="ko-KR"/>
        </w:rPr>
        <w:t>value between 0 and 60;</w:t>
      </w:r>
    </w:p>
    <w:p w14:paraId="02533FFC" w14:textId="77777777" w:rsidR="004564AE" w:rsidRPr="00CF2BA9" w:rsidRDefault="004564AE" w:rsidP="004564AE">
      <w:pPr>
        <w:pStyle w:val="B1"/>
        <w:rPr>
          <w:lang w:eastAsia="ko-KR"/>
        </w:rPr>
      </w:pPr>
      <w:r>
        <w:t>t</w:t>
      </w:r>
      <w:r w:rsidRPr="00CF2BA9">
        <w:t>)</w:t>
      </w:r>
      <w:r w:rsidRPr="00CF2BA9">
        <w:tab/>
        <w:t>the &lt;T201&gt;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rPr>
          <w:lang w:eastAsia="ko-KR"/>
        </w:rPr>
        <w:t>;</w:t>
      </w:r>
    </w:p>
    <w:p w14:paraId="4ECA5C33" w14:textId="77777777" w:rsidR="004564AE" w:rsidRPr="00CF2BA9" w:rsidRDefault="004564AE" w:rsidP="004564AE">
      <w:pPr>
        <w:pStyle w:val="B1"/>
        <w:rPr>
          <w:lang w:eastAsia="ko-KR"/>
        </w:rPr>
      </w:pPr>
      <w:r>
        <w:lastRenderedPageBreak/>
        <w:t>u</w:t>
      </w:r>
      <w:r w:rsidRPr="00CF2BA9">
        <w:t>)</w:t>
      </w:r>
      <w:r w:rsidRPr="00CF2BA9">
        <w:tab/>
        <w:t>the &lt;T203&gt; element contains an integer</w:t>
      </w:r>
      <w:r w:rsidRPr="00CF2BA9">
        <w:rPr>
          <w:rFonts w:hint="eastAsia"/>
          <w:lang w:eastAsia="ko-KR"/>
        </w:rPr>
        <w:t xml:space="preserve"> </w:t>
      </w:r>
      <w:r w:rsidRPr="00CF2BA9">
        <w:rPr>
          <w:lang w:eastAsia="ko-KR"/>
        </w:rPr>
        <w:t>value between 0 and 255;</w:t>
      </w:r>
    </w:p>
    <w:p w14:paraId="443FDD19" w14:textId="77777777" w:rsidR="004564AE" w:rsidRPr="00CF2BA9" w:rsidRDefault="004564AE" w:rsidP="004564AE">
      <w:pPr>
        <w:pStyle w:val="B1"/>
      </w:pPr>
      <w:r>
        <w:t>v</w:t>
      </w:r>
      <w:r w:rsidRPr="00CF2BA9">
        <w:t>)</w:t>
      </w:r>
      <w:r w:rsidRPr="00CF2BA9">
        <w:tab/>
        <w:t>the &lt;T204&gt; element contains an integer</w:t>
      </w:r>
      <w:r w:rsidRPr="00CF2BA9">
        <w:rPr>
          <w:rFonts w:hint="eastAsia"/>
          <w:lang w:eastAsia="ko-KR"/>
        </w:rPr>
        <w:t xml:space="preserve"> </w:t>
      </w:r>
      <w:r w:rsidRPr="00CF2BA9">
        <w:rPr>
          <w:lang w:eastAsia="ko-KR"/>
        </w:rPr>
        <w:t>value between 0 and 255</w:t>
      </w:r>
      <w:r w:rsidRPr="00CF2BA9">
        <w:t>;</w:t>
      </w:r>
    </w:p>
    <w:p w14:paraId="6111F2B4" w14:textId="77777777" w:rsidR="004564AE" w:rsidRPr="00CF2BA9" w:rsidRDefault="004564AE" w:rsidP="004564AE">
      <w:pPr>
        <w:pStyle w:val="B1"/>
      </w:pPr>
      <w:r>
        <w:t>w</w:t>
      </w:r>
      <w:r w:rsidRPr="00CF2BA9">
        <w:t>)</w:t>
      </w:r>
      <w:r w:rsidRPr="00CF2BA9">
        <w:tab/>
        <w:t>the &lt;T205&gt; element contains an integer</w:t>
      </w:r>
      <w:r w:rsidRPr="00CF2BA9">
        <w:rPr>
          <w:rFonts w:hint="eastAsia"/>
          <w:lang w:eastAsia="ko-KR"/>
        </w:rPr>
        <w:t xml:space="preserve"> </w:t>
      </w:r>
      <w:r w:rsidRPr="00CF2BA9">
        <w:rPr>
          <w:lang w:eastAsia="ko-KR"/>
        </w:rPr>
        <w:t>value between 0 and 255</w:t>
      </w:r>
      <w:r w:rsidRPr="00CF2BA9">
        <w:t>;</w:t>
      </w:r>
    </w:p>
    <w:p w14:paraId="0898CF71" w14:textId="77777777" w:rsidR="004564AE" w:rsidRPr="00CF2BA9" w:rsidRDefault="004564AE" w:rsidP="004564AE">
      <w:pPr>
        <w:pStyle w:val="B1"/>
      </w:pPr>
      <w:r>
        <w:t>x</w:t>
      </w:r>
      <w:r w:rsidRPr="00CF2BA9">
        <w:t>)</w:t>
      </w:r>
      <w:r w:rsidRPr="00CF2BA9">
        <w:tab/>
        <w:t>the &lt;T230&gt; element contains an integer</w:t>
      </w:r>
      <w:r w:rsidRPr="00CF2BA9">
        <w:rPr>
          <w:rFonts w:hint="eastAsia"/>
          <w:lang w:eastAsia="ko-KR"/>
        </w:rPr>
        <w:t xml:space="preserve"> </w:t>
      </w:r>
      <w:r w:rsidRPr="00CF2BA9">
        <w:rPr>
          <w:lang w:eastAsia="ko-KR"/>
        </w:rPr>
        <w:t>value between 0 and 255;</w:t>
      </w:r>
    </w:p>
    <w:p w14:paraId="695AD2AD" w14:textId="77777777" w:rsidR="004564AE" w:rsidRPr="00CF2BA9" w:rsidRDefault="004564AE" w:rsidP="004564AE">
      <w:pPr>
        <w:pStyle w:val="B1"/>
        <w:rPr>
          <w:lang w:eastAsia="ko-KR"/>
        </w:rPr>
      </w:pPr>
      <w:r>
        <w:t>y</w:t>
      </w:r>
      <w:r w:rsidRPr="00CF2BA9">
        <w:t>)</w:t>
      </w:r>
      <w:r w:rsidRPr="00CF2BA9">
        <w:tab/>
        <w:t>the &lt;T233&gt; element contains an integer</w:t>
      </w:r>
      <w:r w:rsidRPr="00CF2BA9">
        <w:rPr>
          <w:rFonts w:hint="eastAsia"/>
          <w:lang w:eastAsia="ko-KR"/>
        </w:rPr>
        <w:t xml:space="preserve"> </w:t>
      </w:r>
      <w:r w:rsidRPr="00CF2BA9">
        <w:rPr>
          <w:lang w:eastAsia="ko-KR"/>
        </w:rPr>
        <w:t>value between 0 and 255;</w:t>
      </w:r>
    </w:p>
    <w:p w14:paraId="5C5132A1" w14:textId="77777777" w:rsidR="004564AE" w:rsidRPr="00CF2BA9" w:rsidRDefault="004564AE" w:rsidP="004564AE">
      <w:pPr>
        <w:pStyle w:val="B1"/>
        <w:rPr>
          <w:lang w:eastAsia="ko-KR"/>
        </w:rPr>
      </w:pPr>
      <w:r>
        <w:t>z</w:t>
      </w:r>
      <w:r w:rsidRPr="00CF2BA9">
        <w:t>)</w:t>
      </w:r>
      <w:r w:rsidRPr="00CF2BA9">
        <w:tab/>
        <w:t>the &lt;TFE1&gt;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rPr>
          <w:lang w:eastAsia="ko-KR"/>
        </w:rPr>
        <w:t>;</w:t>
      </w:r>
    </w:p>
    <w:p w14:paraId="32102707" w14:textId="77777777" w:rsidR="004564AE" w:rsidRPr="00CF2BA9" w:rsidRDefault="004564AE" w:rsidP="004564AE">
      <w:pPr>
        <w:pStyle w:val="B1"/>
        <w:rPr>
          <w:lang w:eastAsia="ko-KR"/>
        </w:rPr>
      </w:pPr>
      <w:r w:rsidRPr="00CF2BA9">
        <w:t>z</w:t>
      </w:r>
      <w:r>
        <w:t>a</w:t>
      </w:r>
      <w:r w:rsidRPr="00CF2BA9">
        <w:t>)</w:t>
      </w:r>
      <w:r w:rsidRPr="00CF2BA9">
        <w:tab/>
        <w:t>the &lt;TFE2&gt; element contains an integer</w:t>
      </w:r>
      <w:r w:rsidRPr="00CF2BA9">
        <w:rPr>
          <w:rFonts w:hint="eastAsia"/>
          <w:lang w:eastAsia="ko-KR"/>
        </w:rPr>
        <w:t xml:space="preserve"> </w:t>
      </w:r>
      <w:r w:rsidRPr="00CF2BA9">
        <w:rPr>
          <w:lang w:eastAsia="ko-KR"/>
        </w:rPr>
        <w:t>value between 0 and 10,</w:t>
      </w:r>
    </w:p>
    <w:p w14:paraId="30B5F788" w14:textId="77777777" w:rsidR="004564AE" w:rsidRPr="00CF2BA9" w:rsidRDefault="004564AE" w:rsidP="004564AE">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timer value" and also contain the identity of the non-conformant timer (e.g. "TFG1").</w:t>
      </w:r>
    </w:p>
    <w:p w14:paraId="4FE5FAE4" w14:textId="77777777" w:rsidR="004564AE" w:rsidRPr="00CF2BA9" w:rsidRDefault="004564AE" w:rsidP="004564AE">
      <w:r w:rsidRPr="00CF2BA9">
        <w:t>If any of the following elements of the &lt;Counters&gt; element of the &lt;off-network&gt; element do not conform to the range of values specified below:</w:t>
      </w:r>
    </w:p>
    <w:p w14:paraId="44D6D88A" w14:textId="77777777" w:rsidR="004564AE" w:rsidRPr="00CF2BA9" w:rsidRDefault="004564AE" w:rsidP="004564AE">
      <w:pPr>
        <w:pStyle w:val="B1"/>
      </w:pPr>
      <w:r w:rsidRPr="00CF2BA9">
        <w:t>a)</w:t>
      </w:r>
      <w:r w:rsidRPr="00CF2BA9">
        <w:tab/>
        <w:t>the &lt;CFP1&gt; element contains an integer</w:t>
      </w:r>
      <w:r w:rsidRPr="00CF2BA9">
        <w:rPr>
          <w:rFonts w:hint="eastAsia"/>
          <w:lang w:eastAsia="ko-KR"/>
        </w:rPr>
        <w:t xml:space="preserve"> </w:t>
      </w:r>
      <w:r w:rsidRPr="00CF2BA9">
        <w:rPr>
          <w:lang w:eastAsia="ko-KR"/>
        </w:rPr>
        <w:t>value between 0 and 255</w:t>
      </w:r>
      <w:r w:rsidRPr="00CF2BA9">
        <w:t>;</w:t>
      </w:r>
    </w:p>
    <w:p w14:paraId="013E0C90" w14:textId="77777777" w:rsidR="004564AE" w:rsidRPr="00CF2BA9" w:rsidRDefault="004564AE" w:rsidP="004564AE">
      <w:pPr>
        <w:pStyle w:val="B1"/>
      </w:pPr>
      <w:r w:rsidRPr="00CF2BA9">
        <w:t>b)</w:t>
      </w:r>
      <w:r w:rsidRPr="00CF2BA9">
        <w:tab/>
        <w:t>the &lt;CFP3&gt; element contains an integer</w:t>
      </w:r>
      <w:r w:rsidRPr="00CF2BA9">
        <w:rPr>
          <w:rFonts w:hint="eastAsia"/>
          <w:lang w:eastAsia="ko-KR"/>
        </w:rPr>
        <w:t xml:space="preserve"> </w:t>
      </w:r>
      <w:r w:rsidRPr="00CF2BA9">
        <w:rPr>
          <w:lang w:eastAsia="ko-KR"/>
        </w:rPr>
        <w:t>value between 0 and 255</w:t>
      </w:r>
      <w:r w:rsidRPr="00CF2BA9">
        <w:t>;</w:t>
      </w:r>
    </w:p>
    <w:p w14:paraId="4474AF67" w14:textId="77777777" w:rsidR="004564AE" w:rsidRPr="00CF2BA9" w:rsidRDefault="004564AE" w:rsidP="004564AE">
      <w:pPr>
        <w:pStyle w:val="B1"/>
      </w:pPr>
      <w:r w:rsidRPr="00CF2BA9">
        <w:t>c)</w:t>
      </w:r>
      <w:r w:rsidRPr="00CF2BA9">
        <w:tab/>
        <w:t>the &lt;CFP4&gt; element contains an integer</w:t>
      </w:r>
      <w:r w:rsidRPr="00CF2BA9">
        <w:rPr>
          <w:rFonts w:hint="eastAsia"/>
          <w:lang w:eastAsia="ko-KR"/>
        </w:rPr>
        <w:t xml:space="preserve"> </w:t>
      </w:r>
      <w:r w:rsidRPr="00CF2BA9">
        <w:rPr>
          <w:lang w:eastAsia="ko-KR"/>
        </w:rPr>
        <w:t>value between 0 and 255;</w:t>
      </w:r>
    </w:p>
    <w:p w14:paraId="4B79DA03" w14:textId="77777777" w:rsidR="004564AE" w:rsidRPr="00CF2BA9" w:rsidRDefault="004564AE" w:rsidP="004564AE">
      <w:pPr>
        <w:pStyle w:val="B1"/>
        <w:rPr>
          <w:lang w:eastAsia="ko-KR"/>
        </w:rPr>
      </w:pPr>
      <w:r w:rsidRPr="00CF2BA9">
        <w:t>d)</w:t>
      </w:r>
      <w:r w:rsidRPr="00CF2BA9">
        <w:tab/>
        <w:t>the &lt;CFP6&gt; element contains an integer</w:t>
      </w:r>
      <w:r w:rsidRPr="00CF2BA9">
        <w:rPr>
          <w:rFonts w:hint="eastAsia"/>
          <w:lang w:eastAsia="ko-KR"/>
        </w:rPr>
        <w:t xml:space="preserve"> </w:t>
      </w:r>
      <w:r w:rsidRPr="00CF2BA9">
        <w:rPr>
          <w:lang w:eastAsia="ko-KR"/>
        </w:rPr>
        <w:t>value between 0 and 255;</w:t>
      </w:r>
    </w:p>
    <w:p w14:paraId="1CAD70FF" w14:textId="77777777" w:rsidR="004564AE" w:rsidRPr="00CF2BA9" w:rsidRDefault="004564AE" w:rsidP="004564AE">
      <w:pPr>
        <w:pStyle w:val="B1"/>
        <w:rPr>
          <w:lang w:eastAsia="ko-KR"/>
        </w:rPr>
      </w:pPr>
      <w:r w:rsidRPr="00CF2BA9">
        <w:t>e)</w:t>
      </w:r>
      <w:r w:rsidRPr="00CF2BA9">
        <w:tab/>
        <w:t>the &lt;CFP11&gt; element contains an integer</w:t>
      </w:r>
      <w:r w:rsidRPr="00CF2BA9">
        <w:rPr>
          <w:rFonts w:hint="eastAsia"/>
          <w:lang w:eastAsia="ko-KR"/>
        </w:rPr>
        <w:t xml:space="preserve"> </w:t>
      </w:r>
      <w:r w:rsidRPr="00CF2BA9">
        <w:rPr>
          <w:lang w:eastAsia="ko-KR"/>
        </w:rPr>
        <w:t>value between 0 and 255;</w:t>
      </w:r>
    </w:p>
    <w:p w14:paraId="44D49A30" w14:textId="77777777" w:rsidR="004564AE" w:rsidRPr="00CF2BA9" w:rsidRDefault="004564AE" w:rsidP="004564AE">
      <w:pPr>
        <w:pStyle w:val="B1"/>
      </w:pPr>
      <w:r w:rsidRPr="00CF2BA9">
        <w:t>f)</w:t>
      </w:r>
      <w:r w:rsidRPr="00CF2BA9">
        <w:tab/>
        <w:t>the &lt;CFP12&gt; element contains an integer</w:t>
      </w:r>
      <w:r w:rsidRPr="00CF2BA9">
        <w:rPr>
          <w:rFonts w:hint="eastAsia"/>
          <w:lang w:eastAsia="ko-KR"/>
        </w:rPr>
        <w:t xml:space="preserve"> </w:t>
      </w:r>
      <w:r w:rsidRPr="00CF2BA9">
        <w:rPr>
          <w:lang w:eastAsia="ko-KR"/>
        </w:rPr>
        <w:t>value between 0 and 255</w:t>
      </w:r>
      <w:r w:rsidRPr="00CF2BA9">
        <w:t>;</w:t>
      </w:r>
    </w:p>
    <w:p w14:paraId="2B2BFC14" w14:textId="77777777" w:rsidR="004564AE" w:rsidRPr="00CF2BA9" w:rsidRDefault="004564AE" w:rsidP="004564AE">
      <w:pPr>
        <w:pStyle w:val="B1"/>
      </w:pPr>
      <w:r w:rsidRPr="00CF2BA9">
        <w:t>g)</w:t>
      </w:r>
      <w:r w:rsidRPr="00CF2BA9">
        <w:tab/>
        <w:t>the &lt;C201&gt; element contains an integer</w:t>
      </w:r>
      <w:r w:rsidRPr="00CF2BA9">
        <w:rPr>
          <w:rFonts w:hint="eastAsia"/>
          <w:lang w:eastAsia="ko-KR"/>
        </w:rPr>
        <w:t xml:space="preserve"> </w:t>
      </w:r>
      <w:r w:rsidRPr="00CF2BA9">
        <w:rPr>
          <w:lang w:eastAsia="ko-KR"/>
        </w:rPr>
        <w:t>value between 0 and 255</w:t>
      </w:r>
      <w:r w:rsidRPr="00CF2BA9">
        <w:t>;</w:t>
      </w:r>
    </w:p>
    <w:p w14:paraId="51726089" w14:textId="77777777" w:rsidR="004564AE" w:rsidRPr="00CF2BA9" w:rsidRDefault="004564AE" w:rsidP="004564AE">
      <w:pPr>
        <w:pStyle w:val="B1"/>
      </w:pPr>
      <w:r w:rsidRPr="00CF2BA9">
        <w:t>h)</w:t>
      </w:r>
      <w:r w:rsidRPr="00CF2BA9">
        <w:tab/>
        <w:t>the &lt;C204&gt; element contains an integer</w:t>
      </w:r>
      <w:r w:rsidRPr="00CF2BA9">
        <w:rPr>
          <w:rFonts w:hint="eastAsia"/>
          <w:lang w:eastAsia="ko-KR"/>
        </w:rPr>
        <w:t xml:space="preserve"> </w:t>
      </w:r>
      <w:r w:rsidRPr="00CF2BA9">
        <w:rPr>
          <w:lang w:eastAsia="ko-KR"/>
        </w:rPr>
        <w:t>value between 0 and 255;</w:t>
      </w:r>
    </w:p>
    <w:p w14:paraId="2BEE365F" w14:textId="77777777" w:rsidR="004564AE" w:rsidRPr="00CF2BA9" w:rsidRDefault="004564AE" w:rsidP="004564AE">
      <w:pPr>
        <w:pStyle w:val="B1"/>
        <w:rPr>
          <w:lang w:eastAsia="ko-KR"/>
        </w:rPr>
      </w:pPr>
      <w:r w:rsidRPr="00CF2BA9">
        <w:t>i)</w:t>
      </w:r>
      <w:r w:rsidRPr="00CF2BA9">
        <w:tab/>
        <w:t>the &lt;C205&gt; element contains an integer</w:t>
      </w:r>
      <w:r w:rsidRPr="00CF2BA9">
        <w:rPr>
          <w:rFonts w:hint="eastAsia"/>
          <w:lang w:eastAsia="ko-KR"/>
        </w:rPr>
        <w:t xml:space="preserve"> </w:t>
      </w:r>
      <w:r w:rsidRPr="00CF2BA9">
        <w:rPr>
          <w:lang w:eastAsia="ko-KR"/>
        </w:rPr>
        <w:t>value between 0 and 255,</w:t>
      </w:r>
    </w:p>
    <w:p w14:paraId="6CA8A2BD" w14:textId="77777777" w:rsidR="004564AE" w:rsidRPr="00CF2BA9" w:rsidRDefault="004564AE" w:rsidP="004564AE">
      <w:r w:rsidRPr="00F86315">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counter value" and also contain the identity of the non-conformant counter (e.g. "CFP1").</w:t>
      </w:r>
    </w:p>
    <w:p w14:paraId="4818C18C" w14:textId="77777777" w:rsidR="00937B73" w:rsidRDefault="00937B73" w:rsidP="00937B73">
      <w:pPr>
        <w:jc w:val="center"/>
        <w:rPr>
          <w:rFonts w:ascii="Arial" w:hAnsi="Arial" w:cs="Arial"/>
          <w:b/>
          <w:sz w:val="24"/>
        </w:rPr>
      </w:pPr>
      <w:bookmarkStart w:id="538" w:name="_Toc20212343"/>
      <w:bookmarkStart w:id="539" w:name="_Toc27731698"/>
      <w:bookmarkStart w:id="540" w:name="_Toc36127476"/>
      <w:bookmarkStart w:id="541" w:name="_Toc45214582"/>
      <w:bookmarkStart w:id="542" w:name="_Toc51937721"/>
      <w:bookmarkStart w:id="543" w:name="_Toc51938030"/>
      <w:bookmarkStart w:id="544" w:name="_Toc82012899"/>
      <w:r w:rsidRPr="00FE38C9">
        <w:rPr>
          <w:rFonts w:ascii="Arial" w:hAnsi="Arial" w:cs="Arial"/>
          <w:b/>
          <w:sz w:val="24"/>
          <w:highlight w:val="yellow"/>
        </w:rPr>
        <w:t xml:space="preserve">*  *  *  *  *  </w:t>
      </w:r>
      <w:r>
        <w:rPr>
          <w:rFonts w:ascii="Arial" w:hAnsi="Arial" w:cs="Arial"/>
          <w:b/>
          <w:sz w:val="24"/>
          <w:highlight w:val="yellow"/>
        </w:rPr>
        <w:t>NEXT</w:t>
      </w:r>
      <w:r w:rsidRPr="00FE38C9">
        <w:rPr>
          <w:rFonts w:ascii="Arial" w:hAnsi="Arial" w:cs="Arial"/>
          <w:b/>
          <w:sz w:val="24"/>
          <w:highlight w:val="yellow"/>
        </w:rPr>
        <w:t xml:space="preserve"> CHANGE  *  *  *  *  *</w:t>
      </w:r>
    </w:p>
    <w:p w14:paraId="1C7830C3" w14:textId="77777777" w:rsidR="004564AE" w:rsidRPr="00FD64D5" w:rsidRDefault="004564AE" w:rsidP="004564AE">
      <w:pPr>
        <w:pStyle w:val="Heading4"/>
      </w:pPr>
      <w:r w:rsidRPr="00FD64D5">
        <w:t>7.</w:t>
      </w:r>
      <w:r>
        <w:t>2</w:t>
      </w:r>
      <w:r w:rsidRPr="00FD64D5">
        <w:t>.2.7</w:t>
      </w:r>
      <w:r w:rsidRPr="00FD64D5">
        <w:tab/>
        <w:t>Data Semantics</w:t>
      </w:r>
      <w:bookmarkEnd w:id="538"/>
      <w:bookmarkEnd w:id="539"/>
      <w:bookmarkEnd w:id="540"/>
      <w:bookmarkEnd w:id="541"/>
      <w:bookmarkEnd w:id="542"/>
      <w:bookmarkEnd w:id="543"/>
      <w:bookmarkEnd w:id="544"/>
    </w:p>
    <w:p w14:paraId="49F3654F" w14:textId="77777777" w:rsidR="004564AE" w:rsidRPr="00CF2BA9" w:rsidRDefault="004564AE" w:rsidP="004564AE">
      <w:pPr>
        <w:rPr>
          <w:lang w:val="en-US"/>
        </w:rPr>
      </w:pPr>
      <w:r w:rsidRPr="00CF2BA9">
        <w:rPr>
          <w:lang w:val="en-US"/>
        </w:rPr>
        <w:t>The "domain" attribute of the &lt;mcptt</w:t>
      </w:r>
      <w:r w:rsidRPr="00CF2BA9">
        <w:t xml:space="preserve">-UE-initial-configuration&gt; element </w:t>
      </w:r>
      <w:r w:rsidRPr="00CF2BA9">
        <w:rPr>
          <w:lang w:val="en-US"/>
        </w:rPr>
        <w:t>contains the domain name of the mission critical organization.</w:t>
      </w:r>
    </w:p>
    <w:p w14:paraId="19825195" w14:textId="77777777" w:rsidR="004564AE" w:rsidRPr="00F873D9" w:rsidRDefault="004564AE" w:rsidP="004564AE">
      <w:pPr>
        <w:rPr>
          <w:lang w:val="en-US"/>
        </w:rPr>
      </w:pPr>
      <w:r w:rsidRPr="00F873D9">
        <w:t xml:space="preserve">The creator of the </w:t>
      </w:r>
      <w:r>
        <w:t>MCS</w:t>
      </w:r>
      <w:r w:rsidRPr="00F873D9">
        <w:t xml:space="preserve"> UE initial configuration </w:t>
      </w:r>
      <w:r w:rsidRPr="00F873D9">
        <w:rPr>
          <w:lang w:val="en-US"/>
        </w:rPr>
        <w:t xml:space="preserve">document may include an &lt;mcptt-UE-id&gt; element in the version of the </w:t>
      </w:r>
      <w:r>
        <w:t>MCS</w:t>
      </w:r>
      <w:r w:rsidRPr="00F873D9">
        <w:t xml:space="preserve"> UE initial configuration </w:t>
      </w:r>
      <w:r w:rsidRPr="00F873D9">
        <w:rPr>
          <w:lang w:val="en-US"/>
        </w:rPr>
        <w:t xml:space="preserve">document that is uploaded to the CMS and may also appear in the </w:t>
      </w:r>
      <w:r>
        <w:t>MCS</w:t>
      </w:r>
      <w:r w:rsidRPr="002C3AF9">
        <w:t xml:space="preserve"> UE initial configuration </w:t>
      </w:r>
      <w:r w:rsidRPr="002C3AF9">
        <w:rPr>
          <w:lang w:val="en-US"/>
        </w:rPr>
        <w:t xml:space="preserve">document when downloaded by the </w:t>
      </w:r>
      <w:r>
        <w:rPr>
          <w:lang w:val="en-US"/>
        </w:rPr>
        <w:t>MCS</w:t>
      </w:r>
      <w:r w:rsidRPr="002C3AF9">
        <w:rPr>
          <w:lang w:val="en-US"/>
        </w:rPr>
        <w:t xml:space="preserve"> administrator. The &lt;mcptt-UE-id&gt; element </w:t>
      </w:r>
      <w:r w:rsidRPr="008137DD">
        <w:t xml:space="preserve">does not appear in the </w:t>
      </w:r>
      <w:r>
        <w:t>MCS</w:t>
      </w:r>
      <w:r w:rsidRPr="008137DD">
        <w:t xml:space="preserve"> UE initial configuration manage</w:t>
      </w:r>
      <w:r>
        <w:t xml:space="preserve">d </w:t>
      </w:r>
      <w:r w:rsidRPr="008137DD">
        <w:t>object specified in 3GPP TS 24.</w:t>
      </w:r>
      <w:r>
        <w:t>483</w:t>
      </w:r>
      <w:r w:rsidRPr="008137DD">
        <w:t xml:space="preserve"> [4] that is configured to the </w:t>
      </w:r>
      <w:r>
        <w:t>MCS UE</w:t>
      </w:r>
      <w:r w:rsidRPr="00F873D9">
        <w:rPr>
          <w:lang w:val="en-US"/>
        </w:rPr>
        <w:t xml:space="preserve">. If an &lt;mcptt-UE-id&gt; element is included then the </w:t>
      </w:r>
      <w:r>
        <w:t>MCS</w:t>
      </w:r>
      <w:r w:rsidRPr="00F873D9">
        <w:t xml:space="preserve"> UE initial configuration document and corresponding </w:t>
      </w:r>
      <w:r>
        <w:t>MCS</w:t>
      </w:r>
      <w:r w:rsidRPr="00F873D9">
        <w:t xml:space="preserve"> UE initial configuration management object applies only to the </w:t>
      </w:r>
      <w:r>
        <w:t>MCS UE</w:t>
      </w:r>
      <w:r w:rsidRPr="00F873D9">
        <w:t xml:space="preserve">(s) identified by the </w:t>
      </w:r>
      <w:r w:rsidRPr="00F873D9">
        <w:rPr>
          <w:lang w:val="en-US"/>
        </w:rPr>
        <w:t xml:space="preserve">&lt;mcptt-UE-id&gt; element. If no &lt;mcptt-UE-id&gt; element is included then the </w:t>
      </w:r>
      <w:r>
        <w:t>MCS</w:t>
      </w:r>
      <w:r w:rsidRPr="00F873D9">
        <w:t xml:space="preserve"> UE initial configuration document and corresponding </w:t>
      </w:r>
      <w:r>
        <w:t>MCS</w:t>
      </w:r>
      <w:r w:rsidRPr="00F873D9">
        <w:t xml:space="preserve"> UE initial configuration management object applies to all the </w:t>
      </w:r>
      <w:r>
        <w:t>MCS UE</w:t>
      </w:r>
      <w:r w:rsidRPr="00F873D9">
        <w:t>s of the domain.</w:t>
      </w:r>
    </w:p>
    <w:p w14:paraId="3780785A" w14:textId="77777777" w:rsidR="004564AE" w:rsidRPr="00F873D9" w:rsidRDefault="004564AE" w:rsidP="004564AE">
      <w:pPr>
        <w:rPr>
          <w:lang w:val="en-US"/>
        </w:rPr>
      </w:pPr>
      <w:r w:rsidRPr="00F873D9">
        <w:rPr>
          <w:lang w:val="en-US"/>
        </w:rPr>
        <w:lastRenderedPageBreak/>
        <w:t xml:space="preserve">If one or more optional &lt;Instance-ID-URN&gt; elements is included in the &lt;mcptt-UE-id&gt; element then the </w:t>
      </w:r>
      <w:r>
        <w:t>MCS</w:t>
      </w:r>
      <w:r w:rsidRPr="00F873D9">
        <w:t xml:space="preserve"> UE initial configuration document applies to the </w:t>
      </w:r>
      <w:r>
        <w:t>MCS UE</w:t>
      </w:r>
      <w:r w:rsidRPr="00F873D9">
        <w:t xml:space="preserve"> with an instance ID equal to the instance ID contained in the </w:t>
      </w:r>
      <w:r w:rsidRPr="00F873D9">
        <w:rPr>
          <w:lang w:val="en-US"/>
        </w:rPr>
        <w:t>&lt;Instance-ID-URN&gt; element.</w:t>
      </w:r>
    </w:p>
    <w:p w14:paraId="5695E983" w14:textId="77777777" w:rsidR="004564AE" w:rsidRPr="00F873D9" w:rsidRDefault="004564AE" w:rsidP="004564AE">
      <w:r w:rsidRPr="00F873D9">
        <w:rPr>
          <w:lang w:val="en-US"/>
        </w:rPr>
        <w:t xml:space="preserve">The &lt;TAC&gt; element of the &lt;IMEI-range&gt; element contains the </w:t>
      </w:r>
      <w:r w:rsidRPr="00F873D9">
        <w:t xml:space="preserve">Type Allocation Code of the </w:t>
      </w:r>
      <w:r>
        <w:t>MCS UE</w:t>
      </w:r>
      <w:r w:rsidRPr="00F873D9">
        <w:t>.</w:t>
      </w:r>
    </w:p>
    <w:p w14:paraId="502C381B" w14:textId="77777777" w:rsidR="004564AE" w:rsidRPr="00F873D9" w:rsidRDefault="004564AE" w:rsidP="004564AE">
      <w:r w:rsidRPr="00F873D9">
        <w:rPr>
          <w:lang w:val="en-US"/>
        </w:rPr>
        <w:t xml:space="preserve">The optional &lt;SNR&gt; element of the &lt;IMEI-range&gt; element contains the </w:t>
      </w:r>
      <w:r w:rsidRPr="00F873D9">
        <w:t xml:space="preserve">individual serial number uniquely identifying </w:t>
      </w:r>
      <w:r>
        <w:t>MCS UE</w:t>
      </w:r>
      <w:r w:rsidRPr="00F873D9">
        <w:t xml:space="preserve"> within the Type Allocation Code contained in the </w:t>
      </w:r>
      <w:r w:rsidRPr="00F873D9">
        <w:rPr>
          <w:lang w:val="en-US"/>
        </w:rPr>
        <w:t xml:space="preserve">&lt;TAC&gt; element </w:t>
      </w:r>
      <w:r w:rsidRPr="00F873D9">
        <w:t xml:space="preserve">that </w:t>
      </w:r>
      <w:r w:rsidRPr="00F873D9">
        <w:rPr>
          <w:lang w:val="en-US"/>
        </w:rPr>
        <w:t xml:space="preserve">the </w:t>
      </w:r>
      <w:r>
        <w:t>MCS</w:t>
      </w:r>
      <w:r w:rsidRPr="00F873D9">
        <w:t xml:space="preserve"> UE initial configuration document applies to.</w:t>
      </w:r>
    </w:p>
    <w:p w14:paraId="4B7144C4" w14:textId="77777777" w:rsidR="004564AE" w:rsidRPr="00F873D9" w:rsidRDefault="004564AE" w:rsidP="004564AE">
      <w:pPr>
        <w:rPr>
          <w:lang w:val="en-US"/>
        </w:rPr>
      </w:pPr>
      <w:r w:rsidRPr="00F873D9">
        <w:rPr>
          <w:lang w:val="en-US"/>
        </w:rPr>
        <w:t xml:space="preserve">If an optional &lt;SNR-range&gt; element is included within the &lt;IMEI-range&gt; element then the </w:t>
      </w:r>
      <w:r>
        <w:t>MCS</w:t>
      </w:r>
      <w:r w:rsidRPr="00F873D9">
        <w:t xml:space="preserve"> UE initial configuration document applies to</w:t>
      </w:r>
      <w:r w:rsidRPr="00F873D9">
        <w:rPr>
          <w:lang w:val="en-US"/>
        </w:rPr>
        <w:t xml:space="preserve"> all </w:t>
      </w:r>
      <w:r>
        <w:rPr>
          <w:lang w:val="en-US"/>
        </w:rPr>
        <w:t>MCS UE</w:t>
      </w:r>
      <w:r w:rsidRPr="00F873D9">
        <w:rPr>
          <w:lang w:val="en-US"/>
        </w:rPr>
        <w:t xml:space="preserv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p>
    <w:p w14:paraId="5367EEB1" w14:textId="77777777" w:rsidR="004564AE" w:rsidRPr="00F873D9" w:rsidRDefault="004564AE" w:rsidP="004564AE">
      <w:pPr>
        <w:rPr>
          <w:lang w:val="en-US"/>
        </w:rPr>
      </w:pPr>
      <w:r w:rsidRPr="00F873D9">
        <w:t xml:space="preserve">If no </w:t>
      </w:r>
      <w:r w:rsidRPr="00F873D9">
        <w:rPr>
          <w:lang w:val="en-US"/>
        </w:rPr>
        <w:t xml:space="preserve">&lt;SNR&gt; element nor &lt;SNR-range&gt; element is included within the &lt;IMEI-range&gt; element then the </w:t>
      </w:r>
      <w:r>
        <w:t>MCS</w:t>
      </w:r>
      <w:r w:rsidRPr="00F873D9">
        <w:t xml:space="preserve"> UE initial configuration document applies to all the </w:t>
      </w:r>
      <w:r>
        <w:t>MCS UE</w:t>
      </w:r>
      <w:r w:rsidRPr="00F873D9">
        <w:t xml:space="preserve">(s) with the Type Allocation Code contained within the </w:t>
      </w:r>
      <w:r w:rsidRPr="00F873D9">
        <w:rPr>
          <w:lang w:val="en-US"/>
        </w:rPr>
        <w:t>&lt;TAC&gt; element of the &lt;IMEI-range&gt; element.</w:t>
      </w:r>
    </w:p>
    <w:p w14:paraId="553CCDD2" w14:textId="77777777" w:rsidR="004564AE" w:rsidRPr="00F873D9" w:rsidRDefault="004564AE" w:rsidP="004564AE">
      <w:r w:rsidRPr="00F873D9">
        <w:rPr>
          <w:lang w:val="en-US"/>
        </w:rPr>
        <w:t xml:space="preserve">If no &lt;mcptt-UE-id&gt; element is included then the </w:t>
      </w:r>
      <w:r>
        <w:t>MCS</w:t>
      </w:r>
      <w:r w:rsidRPr="00F873D9">
        <w:t xml:space="preserve"> UE initial configuration document applies to all </w:t>
      </w:r>
      <w:r>
        <w:t>MCS UE</w:t>
      </w:r>
      <w:r w:rsidRPr="00F873D9">
        <w:t xml:space="preserve">s </w:t>
      </w:r>
      <w:r w:rsidRPr="00F873D9">
        <w:rPr>
          <w:lang w:val="en-US"/>
        </w:rPr>
        <w:t>of the mission critical organization identified in the "domain" attribute</w:t>
      </w:r>
      <w:r w:rsidRPr="00F873D9">
        <w:t>.</w:t>
      </w:r>
    </w:p>
    <w:p w14:paraId="18B0E31C" w14:textId="77777777" w:rsidR="004564AE" w:rsidRPr="00CF2BA9" w:rsidRDefault="004564AE" w:rsidP="004564AE">
      <w:pPr>
        <w:rPr>
          <w:lang w:val="en-US"/>
        </w:rPr>
      </w:pPr>
      <w:r w:rsidRPr="00CF2BA9">
        <w:rPr>
          <w:lang w:val="en-US"/>
        </w:rPr>
        <w:t>The &lt;name&gt; element of the &lt;mcptt</w:t>
      </w:r>
      <w:r w:rsidRPr="00CF2BA9">
        <w:t>-UE-initial-configuration</w:t>
      </w:r>
      <w:r w:rsidRPr="00F86315">
        <w:t xml:space="preserve">&gt; element </w:t>
      </w:r>
      <w:r w:rsidRPr="00CF2BA9">
        <w:rPr>
          <w:lang w:val="en-US"/>
        </w:rPr>
        <w:t xml:space="preserve">contains the user displayable name of the </w:t>
      </w:r>
      <w:r>
        <w:t>MCS</w:t>
      </w:r>
      <w:r w:rsidRPr="00F86315">
        <w:t xml:space="preserve"> UE initial configuration </w:t>
      </w:r>
      <w:r w:rsidRPr="00CF2BA9">
        <w:t>document</w:t>
      </w:r>
      <w:r w:rsidRPr="00F86315">
        <w:t xml:space="preserve"> and </w:t>
      </w:r>
      <w:r w:rsidRPr="00CF2BA9">
        <w:t xml:space="preserve">corresponds to the "Name" element of </w:t>
      </w:r>
      <w:r>
        <w:t>clause</w:t>
      </w:r>
      <w:r w:rsidRPr="00CF2BA9">
        <w:t> 8.2.3 in 3GPP TS 24.</w:t>
      </w:r>
      <w:r>
        <w:t>483</w:t>
      </w:r>
      <w:r w:rsidRPr="00CF2BA9">
        <w:t> [4]</w:t>
      </w:r>
      <w:r w:rsidRPr="00CF2BA9">
        <w:rPr>
          <w:lang w:val="en-US"/>
        </w:rPr>
        <w:t>.</w:t>
      </w:r>
    </w:p>
    <w:p w14:paraId="55055946" w14:textId="77777777" w:rsidR="004564AE" w:rsidRPr="00CF2BA9" w:rsidRDefault="004564AE" w:rsidP="004564AE">
      <w:r w:rsidRPr="00CF2BA9">
        <w:rPr>
          <w:lang w:val="en-US"/>
        </w:rPr>
        <w:t xml:space="preserve">The </w:t>
      </w:r>
      <w:r w:rsidRPr="00CF2BA9">
        <w:t>"</w:t>
      </w:r>
      <w:r w:rsidRPr="00CF2BA9">
        <w:rPr>
          <w:lang w:val="en-US"/>
        </w:rPr>
        <w:t>User-ID</w:t>
      </w:r>
      <w:r w:rsidRPr="00CF2BA9">
        <w:t>"</w:t>
      </w:r>
      <w:r w:rsidRPr="00CF2BA9">
        <w:rPr>
          <w:lang w:val="en-US"/>
        </w:rPr>
        <w:t xml:space="preserve"> attribute of the &lt;Default-user-profile&gt; element contains t</w:t>
      </w:r>
      <w:r w:rsidRPr="00CF2BA9">
        <w:t xml:space="preserve">he XUI contained in the "XUI-URI" attribute of the </w:t>
      </w:r>
      <w:r w:rsidRPr="00C13C61">
        <w:t xml:space="preserve">MCPTT </w:t>
      </w:r>
      <w:r w:rsidRPr="00CF2BA9">
        <w:t xml:space="preserve">user profile that is intended to be used as default </w:t>
      </w:r>
      <w:r>
        <w:t>MCS</w:t>
      </w:r>
      <w:r w:rsidRPr="00C13C61">
        <w:t xml:space="preserve"> </w:t>
      </w:r>
      <w:r w:rsidRPr="00CF2BA9">
        <w:t xml:space="preserve">user profile and corresponds to the "UserID" element of </w:t>
      </w:r>
      <w:r>
        <w:t>clause</w:t>
      </w:r>
      <w:r w:rsidRPr="00CF2BA9">
        <w:t> 8.2.6 in 3GPP TS 24.</w:t>
      </w:r>
      <w:r>
        <w:t>483</w:t>
      </w:r>
      <w:r w:rsidRPr="00CF2BA9">
        <w:t> [4].</w:t>
      </w:r>
    </w:p>
    <w:p w14:paraId="493EC3CC" w14:textId="77777777" w:rsidR="004564AE" w:rsidRPr="00CF2BA9" w:rsidRDefault="004564AE" w:rsidP="004564AE">
      <w:r w:rsidRPr="00CF2BA9">
        <w:t xml:space="preserve">The "user-profile-index" attribute </w:t>
      </w:r>
      <w:r w:rsidRPr="00CF2BA9">
        <w:rPr>
          <w:lang w:val="en-US"/>
        </w:rPr>
        <w:t xml:space="preserve">of the &lt;Default-user-profile&gt; element </w:t>
      </w:r>
      <w:r w:rsidRPr="00CF2BA9">
        <w:t>contains an indicator</w:t>
      </w:r>
      <w:r w:rsidRPr="00C13C61">
        <w:t xml:space="preserve"> </w:t>
      </w:r>
      <w:r w:rsidRPr="00CF2BA9">
        <w:t xml:space="preserve">for </w:t>
      </w:r>
      <w:r>
        <w:t>a</w:t>
      </w:r>
      <w:r w:rsidRPr="00CF2BA9">
        <w:t xml:space="preserve"> particular </w:t>
      </w:r>
      <w:r>
        <w:t>MCS</w:t>
      </w:r>
      <w:r w:rsidRPr="00C13C61">
        <w:t xml:space="preserve"> </w:t>
      </w:r>
      <w:r w:rsidRPr="00CF2BA9">
        <w:t xml:space="preserve">user profile document when multiple </w:t>
      </w:r>
      <w:r>
        <w:t>MCS</w:t>
      </w:r>
      <w:r w:rsidRPr="00C13C61">
        <w:t xml:space="preserve"> </w:t>
      </w:r>
      <w:r w:rsidRPr="00CF2BA9">
        <w:t xml:space="preserve">user profiles are defined for that </w:t>
      </w:r>
      <w:r>
        <w:t>MCS</w:t>
      </w:r>
      <w:r w:rsidRPr="00C13C61">
        <w:t xml:space="preserve"> </w:t>
      </w:r>
      <w:r w:rsidRPr="00CF2BA9">
        <w:t>user and is of type "</w:t>
      </w:r>
      <w:r w:rsidRPr="00C13C61">
        <w:t>unsignedByte</w:t>
      </w:r>
      <w:r w:rsidRPr="00CF2BA9">
        <w:t xml:space="preserve">" and matches a value in a "user-profile-index" attribute of the </w:t>
      </w:r>
      <w:r>
        <w:t>MCS</w:t>
      </w:r>
      <w:r w:rsidRPr="00C13C61">
        <w:t xml:space="preserve"> </w:t>
      </w:r>
      <w:r w:rsidRPr="00CF2BA9">
        <w:t xml:space="preserve">user profile that is intended to be used as default </w:t>
      </w:r>
      <w:r>
        <w:t>MCS</w:t>
      </w:r>
      <w:r w:rsidRPr="00C13C61">
        <w:t xml:space="preserve"> </w:t>
      </w:r>
      <w:r w:rsidRPr="00CF2BA9">
        <w:t>user profile</w:t>
      </w:r>
      <w:r>
        <w:t>,</w:t>
      </w:r>
      <w:r w:rsidRPr="00CF2BA9">
        <w:t xml:space="preserve"> and corresponds to the "UserProfileIndex" element of </w:t>
      </w:r>
      <w:r>
        <w:t>clause</w:t>
      </w:r>
      <w:r w:rsidRPr="00CF2BA9">
        <w:t> 8.2.</w:t>
      </w:r>
      <w:r>
        <w:rPr>
          <w:rFonts w:hint="eastAsia"/>
          <w:lang w:eastAsia="ko-KR"/>
        </w:rPr>
        <w:t>7</w:t>
      </w:r>
      <w:r w:rsidRPr="00CF2BA9">
        <w:t xml:space="preserve"> in 3GPP TS 24.</w:t>
      </w:r>
      <w:r>
        <w:t>483</w:t>
      </w:r>
      <w:r w:rsidRPr="00CF2BA9">
        <w:t> [4]</w:t>
      </w:r>
    </w:p>
    <w:p w14:paraId="07EA3C22" w14:textId="77777777" w:rsidR="004564AE" w:rsidRPr="00735CB5" w:rsidRDefault="004564AE" w:rsidP="004564AE">
      <w:pPr>
        <w:rPr>
          <w:lang w:val="en-US"/>
        </w:rPr>
      </w:pPr>
      <w:r w:rsidRPr="00735CB5">
        <w:rPr>
          <w:lang w:val="en-US"/>
        </w:rPr>
        <w:t xml:space="preserve">The &lt;on-network&gt; element contains </w:t>
      </w:r>
      <w:r>
        <w:rPr>
          <w:lang w:val="en-US"/>
        </w:rPr>
        <w:t>MCS</w:t>
      </w:r>
      <w:r w:rsidRPr="00735CB5">
        <w:rPr>
          <w:lang w:val="en-US"/>
        </w:rPr>
        <w:t xml:space="preserve"> UE </w:t>
      </w:r>
      <w:r>
        <w:rPr>
          <w:lang w:val="en-US"/>
        </w:rPr>
        <w:t xml:space="preserve">initial </w:t>
      </w:r>
      <w:r w:rsidRPr="00735CB5">
        <w:rPr>
          <w:lang w:val="en-US"/>
        </w:rPr>
        <w:t xml:space="preserve">configuration data for on-network </w:t>
      </w:r>
      <w:r w:rsidRPr="00C13C61">
        <w:rPr>
          <w:lang w:val="en-US"/>
        </w:rPr>
        <w:t xml:space="preserve">operation </w:t>
      </w:r>
      <w:r w:rsidRPr="00735CB5">
        <w:rPr>
          <w:lang w:val="en-US"/>
        </w:rPr>
        <w:t>only.</w:t>
      </w:r>
    </w:p>
    <w:p w14:paraId="4011A1B8" w14:textId="77777777" w:rsidR="004564AE" w:rsidRPr="00735CB5" w:rsidRDefault="004564AE" w:rsidP="004564AE">
      <w:pPr>
        <w:rPr>
          <w:lang w:val="en-US"/>
        </w:rPr>
      </w:pPr>
      <w:r w:rsidRPr="00735CB5">
        <w:rPr>
          <w:lang w:val="en-US"/>
        </w:rPr>
        <w:t>The &lt;o</w:t>
      </w:r>
      <w:r>
        <w:rPr>
          <w:lang w:val="en-US"/>
        </w:rPr>
        <w:t>ff</w:t>
      </w:r>
      <w:r w:rsidRPr="00735CB5">
        <w:rPr>
          <w:lang w:val="en-US"/>
        </w:rPr>
        <w:t xml:space="preserve">-network&gt; element contains </w:t>
      </w:r>
      <w:r>
        <w:rPr>
          <w:lang w:val="en-US"/>
        </w:rPr>
        <w:t>MCS UE</w:t>
      </w:r>
      <w:r w:rsidRPr="00735CB5">
        <w:rPr>
          <w:lang w:val="en-US"/>
        </w:rPr>
        <w:t xml:space="preserve"> </w:t>
      </w:r>
      <w:r>
        <w:rPr>
          <w:lang w:val="en-US"/>
        </w:rPr>
        <w:t xml:space="preserve">initial </w:t>
      </w:r>
      <w:r w:rsidRPr="00735CB5">
        <w:rPr>
          <w:lang w:val="en-US"/>
        </w:rPr>
        <w:t>configuration data for o</w:t>
      </w:r>
      <w:r>
        <w:rPr>
          <w:lang w:val="en-US"/>
        </w:rPr>
        <w:t>ff</w:t>
      </w:r>
      <w:r w:rsidRPr="00735CB5">
        <w:rPr>
          <w:lang w:val="en-US"/>
        </w:rPr>
        <w:t xml:space="preserve">-network </w:t>
      </w:r>
      <w:r w:rsidRPr="00C13C61">
        <w:rPr>
          <w:lang w:val="en-US"/>
        </w:rPr>
        <w:t xml:space="preserve">operation </w:t>
      </w:r>
      <w:r w:rsidRPr="00735CB5">
        <w:rPr>
          <w:lang w:val="en-US"/>
        </w:rPr>
        <w:t>only.</w:t>
      </w:r>
    </w:p>
    <w:p w14:paraId="7F75E09D" w14:textId="77777777" w:rsidR="004564AE" w:rsidRPr="00CF2BA9" w:rsidRDefault="004564AE" w:rsidP="004564AE">
      <w:pPr>
        <w:rPr>
          <w:lang w:val="en-US"/>
        </w:rPr>
      </w:pPr>
      <w:r w:rsidRPr="00CF2BA9">
        <w:rPr>
          <w:lang w:val="en-US"/>
        </w:rPr>
        <w:t>In the &lt;on-network&gt; element:</w:t>
      </w:r>
    </w:p>
    <w:p w14:paraId="6836DFE4" w14:textId="77777777" w:rsidR="004564AE" w:rsidRPr="00CF2BA9" w:rsidRDefault="004564AE" w:rsidP="004564AE">
      <w:pPr>
        <w:pStyle w:val="B1"/>
        <w:rPr>
          <w:lang w:val="en-US"/>
        </w:rPr>
      </w:pPr>
      <w:r w:rsidRPr="00CF2BA9">
        <w:rPr>
          <w:lang w:val="en-US"/>
        </w:rPr>
        <w:t>1)</w:t>
      </w:r>
      <w:r>
        <w:rPr>
          <w:lang w:val="en-US"/>
        </w:rPr>
        <w:tab/>
      </w:r>
      <w:r w:rsidRPr="00CF2BA9">
        <w:rPr>
          <w:lang w:val="en-US"/>
        </w:rPr>
        <w:t>the &lt;</w:t>
      </w:r>
      <w:r w:rsidRPr="00CF2BA9">
        <w:t xml:space="preserve">Timers&gt; </w:t>
      </w:r>
      <w:r w:rsidRPr="00CF2BA9">
        <w:rPr>
          <w:lang w:val="en-US"/>
        </w:rPr>
        <w:t>element;</w:t>
      </w:r>
    </w:p>
    <w:p w14:paraId="1C382D95" w14:textId="77777777" w:rsidR="004564AE" w:rsidRPr="00CF2BA9" w:rsidRDefault="004564AE" w:rsidP="004564AE">
      <w:pPr>
        <w:pStyle w:val="B2"/>
      </w:pPr>
      <w:r w:rsidRPr="00CF2BA9">
        <w:t>a)</w:t>
      </w:r>
      <w:r w:rsidRPr="00CF2BA9">
        <w:tab/>
        <w:t xml:space="preserve">the &lt;T100&gt;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floor release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"T100" element of </w:t>
      </w:r>
      <w:r>
        <w:t>clause</w:t>
      </w:r>
      <w:r w:rsidRPr="00CF2BA9">
        <w:t> 8.2.1</w:t>
      </w:r>
      <w:r>
        <w:rPr>
          <w:rFonts w:hint="eastAsia"/>
          <w:lang w:eastAsia="ko-KR"/>
        </w:rPr>
        <w:t>1</w:t>
      </w:r>
      <w:r w:rsidRPr="00CF2BA9">
        <w:t xml:space="preserve"> in 3GPP TS 24.</w:t>
      </w:r>
      <w:r>
        <w:t>483</w:t>
      </w:r>
      <w:r w:rsidRPr="00CF2BA9">
        <w:t> [4];</w:t>
      </w:r>
    </w:p>
    <w:p w14:paraId="32397B5B" w14:textId="77777777" w:rsidR="004564AE" w:rsidRPr="00CF2BA9" w:rsidRDefault="004564AE" w:rsidP="004564AE">
      <w:pPr>
        <w:pStyle w:val="B2"/>
      </w:pPr>
      <w:r w:rsidRPr="00CF2BA9">
        <w:t>b)</w:t>
      </w:r>
      <w:r w:rsidRPr="00CF2BA9">
        <w:tab/>
        <w:t xml:space="preserve">the &lt;T101&gt;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"T101" element of </w:t>
      </w:r>
      <w:r>
        <w:t>clause</w:t>
      </w:r>
      <w:r w:rsidRPr="00CF2BA9">
        <w:t> 8.2.1</w:t>
      </w:r>
      <w:r>
        <w:rPr>
          <w:rFonts w:hint="eastAsia"/>
          <w:lang w:eastAsia="ko-KR"/>
        </w:rPr>
        <w:t>2</w:t>
      </w:r>
      <w:r w:rsidRPr="00CF2BA9">
        <w:t xml:space="preserve"> in 3GPP TS 24.</w:t>
      </w:r>
      <w:r>
        <w:t>483</w:t>
      </w:r>
      <w:r w:rsidRPr="00CF2BA9">
        <w:t> [4];</w:t>
      </w:r>
    </w:p>
    <w:p w14:paraId="623E1DCF" w14:textId="77777777" w:rsidR="004564AE" w:rsidRPr="00CF2BA9" w:rsidRDefault="004564AE" w:rsidP="004564AE">
      <w:pPr>
        <w:pStyle w:val="B2"/>
      </w:pPr>
      <w:r w:rsidRPr="00CF2BA9">
        <w:t>c)</w:t>
      </w:r>
      <w:r w:rsidRPr="00CF2BA9">
        <w:tab/>
        <w:t xml:space="preserve">the &lt;T103&gt; element contains the </w:t>
      </w:r>
      <w:r w:rsidRPr="00CF2BA9">
        <w:rPr>
          <w:lang w:eastAsia="ko-KR"/>
        </w:rPr>
        <w:t>t</w:t>
      </w:r>
      <w:r w:rsidRPr="00CF2BA9">
        <w:rPr>
          <w:rFonts w:hint="eastAsia"/>
          <w:lang w:eastAsia="ko-KR"/>
        </w:rPr>
        <w:t xml:space="preserve">imer </w:t>
      </w:r>
      <w:r w:rsidRPr="00CF2BA9">
        <w:rPr>
          <w:lang w:eastAsia="ko-KR"/>
        </w:rPr>
        <w:t xml:space="preserve">value in seconds </w:t>
      </w:r>
      <w:r w:rsidRPr="00CF2BA9">
        <w:rPr>
          <w:rFonts w:hint="eastAsia"/>
          <w:lang w:eastAsia="ko-KR"/>
        </w:rPr>
        <w:t xml:space="preserve">for </w:t>
      </w:r>
      <w:r w:rsidRPr="00CF2BA9">
        <w:rPr>
          <w:rFonts w:cs="Arial"/>
          <w:szCs w:val="18"/>
        </w:rPr>
        <w:t>end of RTP media</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"T103" element of </w:t>
      </w:r>
      <w:r>
        <w:t>clause</w:t>
      </w:r>
      <w:r w:rsidRPr="00CF2BA9">
        <w:t> 8.2.1</w:t>
      </w:r>
      <w:r>
        <w:rPr>
          <w:rFonts w:hint="eastAsia"/>
          <w:lang w:eastAsia="ko-KR"/>
        </w:rPr>
        <w:t>3</w:t>
      </w:r>
      <w:r w:rsidRPr="00CF2BA9">
        <w:t xml:space="preserve"> in 3GPP TS 24.</w:t>
      </w:r>
      <w:r>
        <w:t>483</w:t>
      </w:r>
      <w:r w:rsidRPr="00CF2BA9">
        <w:t> [4]</w:t>
      </w:r>
      <w:r w:rsidRPr="00CF2BA9">
        <w:rPr>
          <w:lang w:eastAsia="ko-KR"/>
        </w:rPr>
        <w:t>;</w:t>
      </w:r>
    </w:p>
    <w:p w14:paraId="040A808B" w14:textId="77777777" w:rsidR="004564AE" w:rsidRPr="00CF2BA9" w:rsidRDefault="004564AE" w:rsidP="004564AE">
      <w:pPr>
        <w:pStyle w:val="B2"/>
        <w:rPr>
          <w:lang w:eastAsia="ko-KR"/>
        </w:rPr>
      </w:pPr>
      <w:r w:rsidRPr="00CF2BA9">
        <w:t>d)</w:t>
      </w:r>
      <w:r w:rsidRPr="00CF2BA9">
        <w:tab/>
        <w:t xml:space="preserve">the &lt;T104&gt;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rFonts w:cs="Arial"/>
          <w:szCs w:val="18"/>
        </w:rPr>
        <w:t xml:space="preserve">loor </w:t>
      </w:r>
      <w:r w:rsidRPr="00CF2BA9">
        <w:rPr>
          <w:rFonts w:cs="Arial" w:hint="eastAsia"/>
          <w:szCs w:val="18"/>
          <w:lang w:eastAsia="ko-KR"/>
        </w:rPr>
        <w:t>q</w:t>
      </w:r>
      <w:r w:rsidRPr="00CF2BA9">
        <w:rPr>
          <w:rFonts w:cs="Arial"/>
          <w:szCs w:val="18"/>
        </w:rPr>
        <w:t xml:space="preserve">ueue </w:t>
      </w:r>
      <w:r w:rsidRPr="00CF2BA9">
        <w:rPr>
          <w:rFonts w:cs="Arial" w:hint="eastAsia"/>
          <w:szCs w:val="18"/>
          <w:lang w:eastAsia="ko-KR"/>
        </w:rPr>
        <w:t>p</w:t>
      </w:r>
      <w:r w:rsidRPr="00CF2BA9">
        <w:rPr>
          <w:rFonts w:cs="Arial"/>
          <w:szCs w:val="18"/>
        </w:rPr>
        <w:t xml:space="preserve">osition </w:t>
      </w:r>
      <w:r w:rsidRPr="00CF2BA9">
        <w:rPr>
          <w:rFonts w:cs="Arial" w:hint="eastAsia"/>
          <w:szCs w:val="18"/>
          <w:lang w:eastAsia="ko-KR"/>
        </w:rPr>
        <w:t>r</w:t>
      </w:r>
      <w:r w:rsidRPr="00CF2BA9">
        <w:rPr>
          <w:rFonts w:cs="Arial"/>
          <w:szCs w:val="18"/>
        </w:rPr>
        <w:t>equest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"T104" element of </w:t>
      </w:r>
      <w:r>
        <w:t>clause</w:t>
      </w:r>
      <w:r w:rsidRPr="00CF2BA9">
        <w:t> 8.2.1</w:t>
      </w:r>
      <w:r>
        <w:rPr>
          <w:rFonts w:hint="eastAsia"/>
          <w:lang w:eastAsia="ko-KR"/>
        </w:rPr>
        <w:t>4</w:t>
      </w:r>
      <w:r w:rsidRPr="00CF2BA9">
        <w:t xml:space="preserve"> in 3GPP TS 24.</w:t>
      </w:r>
      <w:r>
        <w:t>483</w:t>
      </w:r>
      <w:r w:rsidRPr="00CF2BA9">
        <w:t> [4]</w:t>
      </w:r>
      <w:r w:rsidRPr="00CF2BA9">
        <w:rPr>
          <w:lang w:eastAsia="ko-KR"/>
        </w:rPr>
        <w:t>; and</w:t>
      </w:r>
    </w:p>
    <w:p w14:paraId="21F20F04" w14:textId="77777777" w:rsidR="004564AE" w:rsidRPr="00CF2BA9" w:rsidRDefault="004564AE" w:rsidP="004564AE">
      <w:pPr>
        <w:pStyle w:val="B2"/>
        <w:rPr>
          <w:rFonts w:eastAsia="SimSun"/>
        </w:rPr>
      </w:pPr>
      <w:r w:rsidRPr="00CF2BA9">
        <w:t>e)</w:t>
      </w:r>
      <w:r w:rsidRPr="00CF2BA9">
        <w:tab/>
        <w:t xml:space="preserve">the &lt;T132&gt;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cs="Arial"/>
          <w:szCs w:val="18"/>
        </w:rPr>
        <w:t xml:space="preserve">queued request granted </w:t>
      </w:r>
      <w:r w:rsidRPr="00CF2BA9">
        <w:rPr>
          <w:rFonts w:hint="eastAsia"/>
          <w:lang w:eastAsia="ko-KR"/>
        </w:rPr>
        <w:t>MCPTT</w:t>
      </w:r>
      <w:r w:rsidRPr="00CF2BA9">
        <w:rPr>
          <w:rFonts w:cs="Arial"/>
          <w:szCs w:val="18"/>
        </w:rPr>
        <w:t xml:space="preserve"> user action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"T132" element of </w:t>
      </w:r>
      <w:r>
        <w:t>clause</w:t>
      </w:r>
      <w:r w:rsidRPr="00CF2BA9">
        <w:t> 8.2.1</w:t>
      </w:r>
      <w:r>
        <w:rPr>
          <w:rFonts w:hint="eastAsia"/>
          <w:lang w:eastAsia="ko-KR"/>
        </w:rPr>
        <w:t>5</w:t>
      </w:r>
      <w:r w:rsidRPr="00CF2BA9">
        <w:t xml:space="preserve"> in 3GPP TS 24.</w:t>
      </w:r>
      <w:r>
        <w:t>483</w:t>
      </w:r>
      <w:r w:rsidRPr="00CF2BA9">
        <w:t> [4]</w:t>
      </w:r>
      <w:r w:rsidRPr="00CF2BA9">
        <w:rPr>
          <w:lang w:eastAsia="ko-KR"/>
        </w:rPr>
        <w:t>.</w:t>
      </w:r>
    </w:p>
    <w:p w14:paraId="5E36E0F9" w14:textId="77777777" w:rsidR="004564AE" w:rsidRPr="00CF2BA9" w:rsidRDefault="004564AE" w:rsidP="004564AE">
      <w:pPr>
        <w:pStyle w:val="B1"/>
        <w:rPr>
          <w:lang w:val="en-US"/>
        </w:rPr>
      </w:pPr>
      <w:r w:rsidRPr="00CF2BA9">
        <w:rPr>
          <w:lang w:val="en-US"/>
        </w:rPr>
        <w:lastRenderedPageBreak/>
        <w:t>2)</w:t>
      </w:r>
      <w:r w:rsidRPr="00CF2BA9">
        <w:rPr>
          <w:lang w:val="en-US"/>
        </w:rPr>
        <w:tab/>
        <w:t xml:space="preserve">the "PLMN" attribute of the &lt;HPLMN&gt; element contains the PLMN code of the HPLMN as </w:t>
      </w:r>
      <w:r w:rsidRPr="00CF2BA9">
        <w:t>defined in 3GPP TS 23.003 </w:t>
      </w:r>
      <w:r>
        <w:t>[16]</w:t>
      </w:r>
      <w:r w:rsidRPr="00CF2BA9">
        <w:t xml:space="preserve"> and corresponds to the "PLMN" element of </w:t>
      </w:r>
      <w:r>
        <w:t>clause</w:t>
      </w:r>
      <w:r w:rsidRPr="00CF2BA9">
        <w:t> 8.2.18 in 3GPP TS 24.</w:t>
      </w:r>
      <w:r>
        <w:t>483</w:t>
      </w:r>
      <w:r w:rsidRPr="00CF2BA9">
        <w:t> [4]</w:t>
      </w:r>
      <w:r w:rsidRPr="00CF2BA9">
        <w:rPr>
          <w:lang w:val="en-US"/>
        </w:rPr>
        <w:t>;</w:t>
      </w:r>
    </w:p>
    <w:p w14:paraId="7A618619" w14:textId="77777777" w:rsidR="004564AE" w:rsidRPr="00CF2BA9" w:rsidRDefault="004564AE" w:rsidP="004564AE">
      <w:pPr>
        <w:pStyle w:val="B1"/>
        <w:rPr>
          <w:lang w:val="en-US"/>
        </w:rPr>
      </w:pPr>
      <w:r w:rsidRPr="00F86315">
        <w:rPr>
          <w:lang w:val="en-US"/>
        </w:rPr>
        <w:t>3)</w:t>
      </w:r>
      <w:r w:rsidRPr="00F86315">
        <w:rPr>
          <w:lang w:val="en-US"/>
        </w:rPr>
        <w:tab/>
        <w:t xml:space="preserve">the </w:t>
      </w:r>
      <w:r w:rsidRPr="00CF2BA9">
        <w:rPr>
          <w:lang w:val="en-US"/>
        </w:rPr>
        <w:t xml:space="preserve">"PLMN" attribute of the &lt;VPLMN&gt; element contains the PLMN code of a VPLMN as </w:t>
      </w:r>
      <w:r w:rsidRPr="00CF2BA9">
        <w:t>defined in 3GPP TS 23.003 </w:t>
      </w:r>
      <w:r>
        <w:t>[16]</w:t>
      </w:r>
      <w:r w:rsidRPr="00CF2BA9">
        <w:t xml:space="preserve"> and corresponds to the "PLMN element of </w:t>
      </w:r>
      <w:r>
        <w:t>clause</w:t>
      </w:r>
      <w:r w:rsidRPr="00CF2BA9">
        <w:t> 8.2.30 in 3GPP TS 24.</w:t>
      </w:r>
      <w:r>
        <w:t>483</w:t>
      </w:r>
      <w:r w:rsidRPr="00CF2BA9">
        <w:t> [4]</w:t>
      </w:r>
      <w:r w:rsidRPr="00CF2BA9">
        <w:rPr>
          <w:lang w:val="en-US"/>
        </w:rPr>
        <w:t>;</w:t>
      </w:r>
    </w:p>
    <w:p w14:paraId="0A625E87" w14:textId="77777777" w:rsidR="004564AE" w:rsidRPr="00CF2BA9" w:rsidRDefault="004564AE" w:rsidP="004564AE">
      <w:pPr>
        <w:pStyle w:val="B1"/>
      </w:pPr>
      <w:r w:rsidRPr="00CF2BA9">
        <w:t>4)</w:t>
      </w:r>
      <w:r w:rsidRPr="00CF2BA9">
        <w:tab/>
        <w:t>the &lt;App</w:t>
      </w:r>
      <w:r>
        <w:t>-</w:t>
      </w:r>
      <w:r w:rsidRPr="00CF2BA9">
        <w:t>Server</w:t>
      </w:r>
      <w:r>
        <w:t>-</w:t>
      </w:r>
      <w:r w:rsidRPr="00CF2BA9">
        <w:t>Info&gt; element:</w:t>
      </w:r>
    </w:p>
    <w:p w14:paraId="7AD114D1" w14:textId="77777777" w:rsidR="004564AE" w:rsidRDefault="004564AE" w:rsidP="004564AE">
      <w:pPr>
        <w:pStyle w:val="B2"/>
      </w:pPr>
      <w:r w:rsidRPr="00CF2BA9">
        <w:t>a)</w:t>
      </w:r>
      <w:r>
        <w:tab/>
      </w:r>
      <w:r w:rsidRPr="00CF2BA9">
        <w:t>the &lt;idms</w:t>
      </w:r>
      <w:r>
        <w:t>-auth-endpoint</w:t>
      </w:r>
      <w:r w:rsidRPr="00CF2BA9">
        <w:t>&gt; element contains the URI used to contact the identity management server and corresponds to the "IDMS</w:t>
      </w:r>
      <w:r>
        <w:t>AuthEndpoint</w:t>
      </w:r>
      <w:r w:rsidRPr="00CF2BA9">
        <w:t xml:space="preserve">" element of </w:t>
      </w:r>
      <w:r>
        <w:t>clause</w:t>
      </w:r>
      <w:r w:rsidRPr="00CF2BA9">
        <w:t> 8.2.4</w:t>
      </w:r>
      <w:r>
        <w:rPr>
          <w:rFonts w:hint="eastAsia"/>
          <w:lang w:eastAsia="ko-KR"/>
        </w:rPr>
        <w:t>1</w:t>
      </w:r>
      <w:r w:rsidRPr="00CF2BA9">
        <w:t xml:space="preserve"> in 3GPP TS 24.</w:t>
      </w:r>
      <w:r>
        <w:t>483</w:t>
      </w:r>
      <w:r w:rsidRPr="00CF2BA9">
        <w:t> [4];</w:t>
      </w:r>
    </w:p>
    <w:p w14:paraId="42188379" w14:textId="77777777" w:rsidR="004564AE" w:rsidRPr="00CF2BA9" w:rsidRDefault="004564AE" w:rsidP="004564AE">
      <w:pPr>
        <w:pStyle w:val="B2"/>
      </w:pPr>
      <w:r>
        <w:t>b</w:t>
      </w:r>
      <w:r w:rsidRPr="00CF2BA9">
        <w:t>)</w:t>
      </w:r>
      <w:r>
        <w:tab/>
      </w:r>
      <w:r w:rsidRPr="00CF2BA9">
        <w:t>the &lt;idms</w:t>
      </w:r>
      <w:r>
        <w:t>-token-endpoint</w:t>
      </w:r>
      <w:r w:rsidRPr="00CF2BA9">
        <w:t>&gt; element contains the URI used to contact the identity management server and corresponds to the "IDMS</w:t>
      </w:r>
      <w:r>
        <w:t>TokenEndpoint</w:t>
      </w:r>
      <w:r w:rsidRPr="00CF2BA9">
        <w:t xml:space="preserve">" element of </w:t>
      </w:r>
      <w:r>
        <w:t>clause</w:t>
      </w:r>
      <w:r w:rsidRPr="00CF2BA9">
        <w:t> 8.2.4</w:t>
      </w:r>
      <w:r>
        <w:rPr>
          <w:lang w:eastAsia="ko-KR"/>
        </w:rPr>
        <w:t>1A</w:t>
      </w:r>
      <w:r w:rsidRPr="00CF2BA9">
        <w:t xml:space="preserve"> in 3GPP TS 24.</w:t>
      </w:r>
      <w:r>
        <w:t>483</w:t>
      </w:r>
      <w:r w:rsidRPr="00CF2BA9">
        <w:t> [4];</w:t>
      </w:r>
    </w:p>
    <w:p w14:paraId="41788203" w14:textId="77777777" w:rsidR="004564AE" w:rsidRDefault="004564AE" w:rsidP="004564AE">
      <w:pPr>
        <w:pStyle w:val="B2"/>
      </w:pPr>
      <w:r>
        <w:t>c</w:t>
      </w:r>
      <w:r w:rsidRPr="00CF2BA9">
        <w:t>)</w:t>
      </w:r>
      <w:r w:rsidRPr="00CF2BA9">
        <w:tab/>
        <w:t>the &lt;</w:t>
      </w:r>
      <w:r>
        <w:t>http-proxy</w:t>
      </w:r>
      <w:r w:rsidRPr="00CF2BA9">
        <w:t xml:space="preserve">&gt; element contains the URI used to contact the </w:t>
      </w:r>
      <w:r>
        <w:t>HTTP proxy</w:t>
      </w:r>
      <w:r w:rsidRPr="00CF2BA9">
        <w:t xml:space="preserve"> and corresponds to the "</w:t>
      </w:r>
      <w:r>
        <w:t>HTTPProxy</w:t>
      </w:r>
      <w:r w:rsidRPr="00CF2BA9">
        <w:t xml:space="preserve">" element of </w:t>
      </w:r>
      <w:r>
        <w:t>clause</w:t>
      </w:r>
      <w:r w:rsidRPr="00CF2BA9">
        <w:t> 8.2.4</w:t>
      </w:r>
      <w:r>
        <w:rPr>
          <w:lang w:eastAsia="ko-KR"/>
        </w:rPr>
        <w:t>1B</w:t>
      </w:r>
      <w:r w:rsidRPr="00CF2BA9">
        <w:t xml:space="preserve"> in 3GPP TS 24.383 [4];</w:t>
      </w:r>
    </w:p>
    <w:p w14:paraId="47208AC0" w14:textId="77777777" w:rsidR="004564AE" w:rsidRPr="00CF2BA9" w:rsidRDefault="004564AE" w:rsidP="004564AE">
      <w:pPr>
        <w:pStyle w:val="B2"/>
      </w:pPr>
      <w:r>
        <w:t>d)</w:t>
      </w:r>
      <w:r>
        <w:tab/>
      </w:r>
      <w:r w:rsidRPr="00CF2BA9">
        <w:t xml:space="preserve">the &lt;gms&gt; element contains the URI used to contact the group management server and corresponds to the "GMS" element of </w:t>
      </w:r>
      <w:r>
        <w:t>clause</w:t>
      </w:r>
      <w:r w:rsidRPr="00CF2BA9">
        <w:t> 8.2.4</w:t>
      </w:r>
      <w:r>
        <w:rPr>
          <w:rFonts w:hint="eastAsia"/>
          <w:lang w:eastAsia="ko-KR"/>
        </w:rPr>
        <w:t>2</w:t>
      </w:r>
      <w:r w:rsidRPr="00CF2BA9">
        <w:t xml:space="preserve"> in 3GPP TS 24.</w:t>
      </w:r>
      <w:r>
        <w:t>483</w:t>
      </w:r>
      <w:r w:rsidRPr="00CF2BA9">
        <w:t> [4];</w:t>
      </w:r>
    </w:p>
    <w:p w14:paraId="4677C389" w14:textId="77777777" w:rsidR="004564AE" w:rsidRPr="00CF2BA9" w:rsidRDefault="004564AE" w:rsidP="004564AE">
      <w:pPr>
        <w:pStyle w:val="B2"/>
      </w:pPr>
      <w:r>
        <w:t>e</w:t>
      </w:r>
      <w:r w:rsidRPr="00CF2BA9">
        <w:t>)</w:t>
      </w:r>
      <w:r>
        <w:tab/>
      </w:r>
      <w:r w:rsidRPr="00CF2BA9">
        <w:t xml:space="preserve">the &lt;cms&gt; element contains the URI used to contact the configuration management server and corresponds to the "CMS" element of </w:t>
      </w:r>
      <w:r>
        <w:t>clause</w:t>
      </w:r>
      <w:r w:rsidRPr="00CF2BA9">
        <w:t> 8.2.4</w:t>
      </w:r>
      <w:r>
        <w:rPr>
          <w:rFonts w:hint="eastAsia"/>
          <w:lang w:eastAsia="ko-KR"/>
        </w:rPr>
        <w:t>3</w:t>
      </w:r>
      <w:r w:rsidRPr="00CF2BA9">
        <w:t xml:space="preserve"> in 3GPP TS 24.</w:t>
      </w:r>
      <w:r>
        <w:t>483</w:t>
      </w:r>
      <w:r w:rsidRPr="00CF2BA9">
        <w:t xml:space="preserve"> [4]; </w:t>
      </w:r>
    </w:p>
    <w:p w14:paraId="7B954C29" w14:textId="77777777" w:rsidR="004564AE" w:rsidRDefault="004564AE" w:rsidP="004564AE">
      <w:pPr>
        <w:pStyle w:val="B2"/>
      </w:pPr>
      <w:r>
        <w:t>f</w:t>
      </w:r>
      <w:r w:rsidRPr="00CF2BA9">
        <w:t>)</w:t>
      </w:r>
      <w:r>
        <w:tab/>
      </w:r>
      <w:r w:rsidRPr="00CF2BA9">
        <w:t xml:space="preserve">the &lt;kms&gt; element contains the URI used to contact the key management server and corresponds to the "KMS" element of </w:t>
      </w:r>
      <w:r>
        <w:t>clause</w:t>
      </w:r>
      <w:r w:rsidRPr="00CF2BA9">
        <w:t> 8.2.4</w:t>
      </w:r>
      <w:r>
        <w:rPr>
          <w:rFonts w:hint="eastAsia"/>
          <w:lang w:eastAsia="ko-KR"/>
        </w:rPr>
        <w:t>4</w:t>
      </w:r>
      <w:r w:rsidRPr="00CF2BA9">
        <w:t xml:space="preserve"> in 3GPP TS 24.</w:t>
      </w:r>
      <w:r>
        <w:t>483</w:t>
      </w:r>
      <w:r w:rsidRPr="00CF2BA9">
        <w:t> [4];</w:t>
      </w:r>
      <w:r>
        <w:t xml:space="preserve"> and </w:t>
      </w:r>
    </w:p>
    <w:p w14:paraId="2997C897" w14:textId="77777777" w:rsidR="004564AE" w:rsidRPr="00CF2BA9" w:rsidRDefault="004564AE" w:rsidP="004564AE">
      <w:pPr>
        <w:pStyle w:val="B2"/>
        <w:rPr>
          <w:rFonts w:eastAsia="SimSun"/>
        </w:rPr>
      </w:pPr>
      <w:r>
        <w:t>g)</w:t>
      </w:r>
      <w:r>
        <w:tab/>
        <w:t>the &lt;</w:t>
      </w:r>
      <w:r>
        <w:rPr>
          <w:lang w:val="en-US"/>
        </w:rPr>
        <w:t xml:space="preserve">tls-tunnel-auth-method&gt; element that contains the&lt;mutual-authentication-element&gt; that corresponds to the </w:t>
      </w:r>
      <w:r w:rsidRPr="00CF2BA9">
        <w:t>"</w:t>
      </w:r>
      <w:r>
        <w:t>Mutual</w:t>
      </w:r>
      <w:r w:rsidRPr="00CF2BA9">
        <w:t xml:space="preserve">" element of </w:t>
      </w:r>
      <w:r>
        <w:t>clause</w:t>
      </w:r>
      <w:r w:rsidRPr="00CF2BA9">
        <w:t> 8.2.4</w:t>
      </w:r>
      <w:r>
        <w:rPr>
          <w:lang w:eastAsia="ko-KR"/>
        </w:rPr>
        <w:t>4B</w:t>
      </w:r>
      <w:r w:rsidRPr="00CF2BA9">
        <w:t xml:space="preserve"> in 3GPP TS 24.383 [4]</w:t>
      </w:r>
      <w:r>
        <w:t xml:space="preserve"> and when set to </w:t>
      </w:r>
      <w:r w:rsidRPr="00CF2BA9">
        <w:t>"</w:t>
      </w:r>
      <w:r>
        <w:t>true</w:t>
      </w:r>
      <w:r w:rsidRPr="00CF2BA9">
        <w:t>"</w:t>
      </w:r>
      <w:r>
        <w:t xml:space="preserve"> indicates that mutual authentication is used </w:t>
      </w:r>
      <w:r>
        <w:rPr>
          <w:lang w:eastAsia="ko-KR"/>
        </w:rPr>
        <w:t>for the TLS tunnel authentication.</w:t>
      </w:r>
      <w:r>
        <w:t xml:space="preserve"> The &lt;x509&gt; element when present contains the X.509 certificate for</w:t>
      </w:r>
      <w:r>
        <w:rPr>
          <w:lang w:eastAsia="ko-KR"/>
        </w:rPr>
        <w:t xml:space="preserve"> mutual authentication for the TLS tunnel authentication </w:t>
      </w:r>
      <w:r w:rsidRPr="00CF2BA9">
        <w:t>and corresponds to the "</w:t>
      </w:r>
      <w:r>
        <w:t>X509</w:t>
      </w:r>
      <w:r w:rsidRPr="00CF2BA9">
        <w:t xml:space="preserve">" element of </w:t>
      </w:r>
      <w:r>
        <w:t>clause</w:t>
      </w:r>
      <w:r w:rsidRPr="00CF2BA9">
        <w:t> 8.2.4</w:t>
      </w:r>
      <w:r>
        <w:rPr>
          <w:rFonts w:hint="eastAsia"/>
          <w:lang w:eastAsia="ko-KR"/>
        </w:rPr>
        <w:t>4</w:t>
      </w:r>
      <w:r>
        <w:rPr>
          <w:lang w:eastAsia="ko-KR"/>
        </w:rPr>
        <w:t>C</w:t>
      </w:r>
      <w:r w:rsidRPr="00CF2BA9">
        <w:t xml:space="preserve"> in 3GPP TS 24.383 [4]</w:t>
      </w:r>
      <w:r>
        <w:t>. The &lt;key&gt; element when present contains the pre-shared key for</w:t>
      </w:r>
      <w:r>
        <w:rPr>
          <w:lang w:eastAsia="ko-KR"/>
        </w:rPr>
        <w:t xml:space="preserve"> mutual authentication for the TLS tunnel authentication </w:t>
      </w:r>
      <w:r w:rsidRPr="00CF2BA9">
        <w:t>and corresponds to the "</w:t>
      </w:r>
      <w:r>
        <w:t>X509</w:t>
      </w:r>
      <w:r w:rsidRPr="00CF2BA9">
        <w:t xml:space="preserve">" element of </w:t>
      </w:r>
      <w:r>
        <w:t>clause</w:t>
      </w:r>
      <w:r w:rsidRPr="00CF2BA9">
        <w:t> 8.2.4</w:t>
      </w:r>
      <w:r>
        <w:rPr>
          <w:rFonts w:hint="eastAsia"/>
          <w:lang w:eastAsia="ko-KR"/>
        </w:rPr>
        <w:t>4</w:t>
      </w:r>
      <w:r>
        <w:rPr>
          <w:lang w:eastAsia="ko-KR"/>
        </w:rPr>
        <w:t>D</w:t>
      </w:r>
      <w:r w:rsidRPr="00CF2BA9">
        <w:t xml:space="preserve"> in 3GPP TS 24.383 [4]</w:t>
      </w:r>
      <w:r>
        <w:rPr>
          <w:lang w:eastAsia="ko-KR"/>
        </w:rPr>
        <w:t>.</w:t>
      </w:r>
    </w:p>
    <w:p w14:paraId="3EF720E6" w14:textId="77777777" w:rsidR="004564AE" w:rsidRPr="00CF2BA9" w:rsidRDefault="004564AE" w:rsidP="004564AE">
      <w:pPr>
        <w:pStyle w:val="B1"/>
        <w:rPr>
          <w:lang w:val="en-US"/>
        </w:rPr>
      </w:pPr>
      <w:r w:rsidRPr="00CF2BA9">
        <w:rPr>
          <w:lang w:val="en-US"/>
        </w:rPr>
        <w:t>5)</w:t>
      </w:r>
      <w:r w:rsidRPr="00CF2BA9">
        <w:rPr>
          <w:lang w:val="en-US"/>
        </w:rPr>
        <w:tab/>
        <w:t xml:space="preserve">the &lt;GMS-URI&gt; element contains </w:t>
      </w:r>
      <w:r w:rsidRPr="00CF2BA9">
        <w:rPr>
          <w:rFonts w:hint="eastAsia"/>
          <w:lang w:eastAsia="ko-KR"/>
        </w:rPr>
        <w:t xml:space="preserve">the group management service URI information to enable hiding of </w:t>
      </w:r>
      <w:r>
        <w:rPr>
          <w:lang w:eastAsia="ko-KR"/>
        </w:rPr>
        <w:t>MCS identities</w:t>
      </w:r>
      <w:r w:rsidRPr="00C13C61">
        <w:rPr>
          <w:lang w:eastAsia="ko-KR"/>
        </w:rPr>
        <w:t>,</w:t>
      </w:r>
      <w:r w:rsidRPr="00CF2BA9">
        <w:rPr>
          <w:lang w:eastAsia="ko-KR"/>
        </w:rPr>
        <w:t xml:space="preserve"> </w:t>
      </w:r>
      <w:r w:rsidRPr="00C13C61">
        <w:rPr>
          <w:lang w:eastAsia="ko-KR"/>
        </w:rPr>
        <w:t>t</w:t>
      </w:r>
      <w:r w:rsidRPr="00C13C61">
        <w:rPr>
          <w:rFonts w:hint="eastAsia"/>
          <w:lang w:eastAsia="ko-KR"/>
        </w:rPr>
        <w:t xml:space="preserve">he group </w:t>
      </w:r>
      <w:r w:rsidRPr="00C13C61">
        <w:rPr>
          <w:lang w:eastAsia="ko-KR"/>
        </w:rPr>
        <w:t>management</w:t>
      </w:r>
      <w:r w:rsidRPr="00C13C61">
        <w:rPr>
          <w:rFonts w:hint="eastAsia"/>
          <w:lang w:eastAsia="ko-KR"/>
        </w:rPr>
        <w:t xml:space="preserve"> service URI information contains the public service identity for performing subscription proxy function of the GMS</w:t>
      </w:r>
      <w:r w:rsidRPr="00C13C61">
        <w:t xml:space="preserve"> </w:t>
      </w:r>
      <w:r w:rsidRPr="00CF2BA9">
        <w:t xml:space="preserve">and corresponds to the "GMSURI" element of </w:t>
      </w:r>
      <w:r>
        <w:t>clause</w:t>
      </w:r>
      <w:r w:rsidRPr="00CF2BA9">
        <w:t> 8.2.9 in 3GPP TS 24.</w:t>
      </w:r>
      <w:r>
        <w:t>483</w:t>
      </w:r>
      <w:r w:rsidRPr="00CF2BA9">
        <w:t> [4]</w:t>
      </w:r>
      <w:r w:rsidRPr="00C13C61">
        <w:rPr>
          <w:lang w:val="en-US"/>
        </w:rPr>
        <w:t>;</w:t>
      </w:r>
    </w:p>
    <w:p w14:paraId="29B5DB71" w14:textId="77777777" w:rsidR="004564AE" w:rsidRPr="00C13C61" w:rsidRDefault="004564AE" w:rsidP="004564AE">
      <w:pPr>
        <w:pStyle w:val="B1"/>
        <w:rPr>
          <w:lang w:val="en-US"/>
        </w:rPr>
      </w:pPr>
      <w:r w:rsidRPr="00C13C61">
        <w:rPr>
          <w:lang w:val="en-US"/>
        </w:rPr>
        <w:t>6)</w:t>
      </w:r>
      <w:r w:rsidRPr="00C13C61">
        <w:rPr>
          <w:lang w:val="en-US"/>
        </w:rPr>
        <w:tab/>
        <w:t xml:space="preserve">the &lt;group-creation-XUI&gt; element contains </w:t>
      </w:r>
      <w:r w:rsidRPr="00C13C61">
        <w:rPr>
          <w:rFonts w:hint="eastAsia"/>
          <w:lang w:eastAsia="ko-KR"/>
        </w:rPr>
        <w:t>the group management server XCAP Root URI information</w:t>
      </w:r>
      <w:r w:rsidRPr="00C13C61">
        <w:t xml:space="preserve"> and corresponds to the "GroupCreationXUI" element of </w:t>
      </w:r>
      <w:r>
        <w:t>clause</w:t>
      </w:r>
      <w:r w:rsidRPr="00C13C61">
        <w:t> 8.2.9A in 3GPP TS 24.</w:t>
      </w:r>
      <w:r>
        <w:t>483</w:t>
      </w:r>
      <w:r w:rsidRPr="00C13C61">
        <w:t> [4]</w:t>
      </w:r>
      <w:r w:rsidRPr="00C13C61">
        <w:rPr>
          <w:lang w:val="en-US"/>
        </w:rPr>
        <w:t>;</w:t>
      </w:r>
    </w:p>
    <w:p w14:paraId="40B04742" w14:textId="77777777" w:rsidR="004564AE" w:rsidRPr="00C13C61" w:rsidRDefault="004564AE" w:rsidP="004564AE">
      <w:pPr>
        <w:pStyle w:val="B1"/>
        <w:rPr>
          <w:lang w:val="en-US"/>
        </w:rPr>
      </w:pPr>
      <w:r w:rsidRPr="00C13C61">
        <w:rPr>
          <w:lang w:val="en-US"/>
        </w:rPr>
        <w:t>7)</w:t>
      </w:r>
      <w:r w:rsidRPr="00C13C61">
        <w:rPr>
          <w:lang w:val="en-US"/>
        </w:rPr>
        <w:tab/>
        <w:t xml:space="preserve">the &lt;GMS-XCAP-root-URI&gt; element contains </w:t>
      </w:r>
      <w:r w:rsidRPr="00C13C61">
        <w:rPr>
          <w:rFonts w:hint="eastAsia"/>
          <w:lang w:eastAsia="ko-KR"/>
        </w:rPr>
        <w:t xml:space="preserve">the group management server XCAP Root URI </w:t>
      </w:r>
      <w:r w:rsidRPr="00C13C61">
        <w:t xml:space="preserve">and corresponds to the "GMSXCAPRootURI" element of </w:t>
      </w:r>
      <w:r>
        <w:t>clause</w:t>
      </w:r>
      <w:r w:rsidRPr="00C13C61">
        <w:t> 8.2.9B in 3GPP TS 24.</w:t>
      </w:r>
      <w:r>
        <w:t>483</w:t>
      </w:r>
      <w:r w:rsidRPr="00C13C61">
        <w:t> [4]</w:t>
      </w:r>
      <w:r w:rsidRPr="00C13C61">
        <w:rPr>
          <w:lang w:val="en-US"/>
        </w:rPr>
        <w:t xml:space="preserve">; </w:t>
      </w:r>
    </w:p>
    <w:p w14:paraId="45AA7436" w14:textId="77777777" w:rsidR="004564AE" w:rsidRDefault="004564AE" w:rsidP="004564AE">
      <w:pPr>
        <w:pStyle w:val="B1"/>
      </w:pPr>
      <w:r w:rsidRPr="00C13C61">
        <w:rPr>
          <w:lang w:val="en-US"/>
        </w:rPr>
        <w:t>8)</w:t>
      </w:r>
      <w:r w:rsidRPr="00C13C61">
        <w:rPr>
          <w:lang w:val="en-US"/>
        </w:rPr>
        <w:tab/>
        <w:t xml:space="preserve">the &lt; CMS-XCAP-root-URI&gt; element contains </w:t>
      </w:r>
      <w:r w:rsidRPr="00C13C61">
        <w:rPr>
          <w:rFonts w:hint="eastAsia"/>
          <w:lang w:eastAsia="ko-KR"/>
        </w:rPr>
        <w:t xml:space="preserve">the </w:t>
      </w:r>
      <w:r w:rsidRPr="00C13C61">
        <w:rPr>
          <w:lang w:eastAsia="ko-KR"/>
        </w:rPr>
        <w:t>configuration</w:t>
      </w:r>
      <w:r w:rsidRPr="00C13C61">
        <w:rPr>
          <w:rFonts w:hint="eastAsia"/>
          <w:lang w:eastAsia="ko-KR"/>
        </w:rPr>
        <w:t xml:space="preserve"> management server XCAP Root URI </w:t>
      </w:r>
      <w:r w:rsidRPr="00C13C61">
        <w:t xml:space="preserve">and corresponds to the "CMSXCAPRootURI" element of </w:t>
      </w:r>
      <w:r>
        <w:t>clause</w:t>
      </w:r>
      <w:r w:rsidRPr="00C13C61">
        <w:t> 8.2.9C in 3GPP TS 24.</w:t>
      </w:r>
      <w:r>
        <w:t>483</w:t>
      </w:r>
      <w:r w:rsidRPr="00C13C61">
        <w:t> [4]</w:t>
      </w:r>
      <w:r>
        <w:t xml:space="preserve">; </w:t>
      </w:r>
    </w:p>
    <w:p w14:paraId="37390F2A" w14:textId="77777777" w:rsidR="004564AE" w:rsidRPr="00CE2B71" w:rsidRDefault="004564AE" w:rsidP="004564AE">
      <w:pPr>
        <w:pStyle w:val="B1"/>
      </w:pPr>
      <w:r w:rsidRPr="00CE2B71">
        <w:t>9)</w:t>
      </w:r>
      <w:r w:rsidRPr="00CE2B71">
        <w:tab/>
        <w:t>the &lt;IPv6-Required</w:t>
      </w:r>
      <w:r>
        <w:t>&gt; element of the &lt;MCPTT-Service-</w:t>
      </w:r>
      <w:r w:rsidRPr="00CE2B71">
        <w:t xml:space="preserve">Details&gt; element of the &lt;anyExt&gt; element of the </w:t>
      </w:r>
      <w:r>
        <w:t>&lt;on-network&gt;</w:t>
      </w:r>
      <w:r w:rsidRPr="00CE2B71">
        <w:t xml:space="preserve"> element indicates whether IPv6 shall be used to access the MCPTT service.</w:t>
      </w:r>
    </w:p>
    <w:p w14:paraId="2307860B" w14:textId="77777777" w:rsidR="004564AE" w:rsidRDefault="004564AE" w:rsidP="004564AE">
      <w:pPr>
        <w:pStyle w:val="B1"/>
      </w:pPr>
      <w:r>
        <w:t>10</w:t>
      </w:r>
      <w:r w:rsidRPr="00CE2B71">
        <w:t>)</w:t>
      </w:r>
      <w:r w:rsidRPr="00CE2B71">
        <w:tab/>
        <w:t>the &lt;Server-URI&gt; element of the &lt;</w:t>
      </w:r>
      <w:r w:rsidRPr="00CC2911">
        <w:t xml:space="preserve"> </w:t>
      </w:r>
      <w:r>
        <w:t>MCPTT-Service</w:t>
      </w:r>
      <w:r w:rsidRPr="00CE2B71">
        <w:t xml:space="preserve">-Details&gt; element of the &lt;anyExt&gt; element of the </w:t>
      </w:r>
      <w:r>
        <w:t>&lt;on-network&gt;</w:t>
      </w:r>
      <w:r w:rsidRPr="00CE2B71">
        <w:t xml:space="preserve"> element contains the URI used to contact the MCPTT service server;</w:t>
      </w:r>
    </w:p>
    <w:p w14:paraId="72AE07EB" w14:textId="77777777" w:rsidR="004564AE" w:rsidRPr="00CE2B71" w:rsidRDefault="004564AE" w:rsidP="004564AE">
      <w:pPr>
        <w:pStyle w:val="B1"/>
      </w:pPr>
      <w:r>
        <w:t>11</w:t>
      </w:r>
      <w:r w:rsidRPr="00CE2B71">
        <w:t>)</w:t>
      </w:r>
      <w:r w:rsidRPr="00CE2B71">
        <w:tab/>
        <w:t>the &lt;IPv6-Required</w:t>
      </w:r>
      <w:r>
        <w:t>&gt; element of the &lt;MCVideo-Service-</w:t>
      </w:r>
      <w:r w:rsidRPr="00CE2B71">
        <w:t xml:space="preserve">Details&gt; element of the &lt;anyExt&gt; element of the </w:t>
      </w:r>
      <w:r>
        <w:t>&lt;on-network&gt;</w:t>
      </w:r>
      <w:r w:rsidRPr="00CE2B71">
        <w:t xml:space="preserve"> element indicates whether IPv6 shall be used to access the MC</w:t>
      </w:r>
      <w:r>
        <w:t>Video</w:t>
      </w:r>
      <w:r w:rsidRPr="00CE2B71">
        <w:t xml:space="preserve"> service.</w:t>
      </w:r>
    </w:p>
    <w:p w14:paraId="1972BDDB" w14:textId="77777777" w:rsidR="004564AE" w:rsidRDefault="004564AE" w:rsidP="004564AE">
      <w:pPr>
        <w:pStyle w:val="B1"/>
      </w:pPr>
      <w:r>
        <w:t>12</w:t>
      </w:r>
      <w:r w:rsidRPr="00CE2B71">
        <w:t>)</w:t>
      </w:r>
      <w:r w:rsidRPr="00CE2B71">
        <w:tab/>
        <w:t xml:space="preserve">the </w:t>
      </w:r>
      <w:r>
        <w:t>&lt;</w:t>
      </w:r>
      <w:r w:rsidRPr="00CE2B71">
        <w:t>Serve</w:t>
      </w:r>
      <w:r>
        <w:t>r-URI&gt; element of the &lt;MCVideo-Service-</w:t>
      </w:r>
      <w:r w:rsidRPr="00CE2B71">
        <w:t xml:space="preserve">Details&gt; element of the &lt;anyExt&gt; element of the </w:t>
      </w:r>
      <w:r>
        <w:t>&lt;on-network&gt;</w:t>
      </w:r>
      <w:r w:rsidRPr="00CE2B71">
        <w:t xml:space="preserve"> element contains the URI used to contact the MC</w:t>
      </w:r>
      <w:r>
        <w:t>Video</w:t>
      </w:r>
      <w:r w:rsidRPr="00CE2B71">
        <w:t xml:space="preserve"> service server;</w:t>
      </w:r>
    </w:p>
    <w:p w14:paraId="61EA3B38" w14:textId="77777777" w:rsidR="004564AE" w:rsidRPr="00CE2B71" w:rsidRDefault="004564AE" w:rsidP="004564AE">
      <w:pPr>
        <w:pStyle w:val="B1"/>
      </w:pPr>
      <w:r>
        <w:lastRenderedPageBreak/>
        <w:t>13</w:t>
      </w:r>
      <w:r w:rsidRPr="00CE2B71">
        <w:t>)</w:t>
      </w:r>
      <w:r w:rsidRPr="00CE2B71">
        <w:tab/>
        <w:t>the &lt;IPv6-Required</w:t>
      </w:r>
      <w:r>
        <w:t>&gt; element of the &lt;MCData-Service-</w:t>
      </w:r>
      <w:r w:rsidRPr="00CE2B71">
        <w:t xml:space="preserve">Details&gt; element of the &lt;anyExt&gt; element of the </w:t>
      </w:r>
      <w:r>
        <w:t>&lt;on-network&gt;</w:t>
      </w:r>
      <w:r w:rsidRPr="00CE2B71">
        <w:t xml:space="preserve"> element indicates whether IPv6 shall be used to access the MC</w:t>
      </w:r>
      <w:r>
        <w:t>Data</w:t>
      </w:r>
      <w:r w:rsidRPr="00CE2B71">
        <w:t xml:space="preserve"> service.</w:t>
      </w:r>
    </w:p>
    <w:p w14:paraId="71EECA2D" w14:textId="77777777" w:rsidR="004564AE" w:rsidRDefault="004564AE" w:rsidP="004564AE">
      <w:pPr>
        <w:pStyle w:val="B1"/>
      </w:pPr>
      <w:r>
        <w:t>14</w:t>
      </w:r>
      <w:r w:rsidRPr="00CE2B71">
        <w:t>)</w:t>
      </w:r>
      <w:r w:rsidRPr="00CE2B71">
        <w:tab/>
        <w:t>the</w:t>
      </w:r>
      <w:r>
        <w:t xml:space="preserve"> &lt;</w:t>
      </w:r>
      <w:r w:rsidRPr="00CE2B71">
        <w:t>Server-URI</w:t>
      </w:r>
      <w:r>
        <w:t>&gt; element of the &lt;MCData-Service</w:t>
      </w:r>
      <w:r w:rsidRPr="00CE2B71">
        <w:t xml:space="preserve">-Details&gt; element of the &lt;anyExt&gt; element of the </w:t>
      </w:r>
      <w:r>
        <w:t>&lt;on-network&gt;</w:t>
      </w:r>
      <w:r w:rsidRPr="00CE2B71">
        <w:t xml:space="preserve"> element contains the URI used to contact the MC</w:t>
      </w:r>
      <w:r>
        <w:t>Data</w:t>
      </w:r>
      <w:r w:rsidRPr="00CE2B71">
        <w:t xml:space="preserve"> service server;</w:t>
      </w:r>
    </w:p>
    <w:p w14:paraId="70CF23B2" w14:textId="77777777" w:rsidR="004564AE" w:rsidRDefault="004564AE" w:rsidP="004564AE">
      <w:pPr>
        <w:pStyle w:val="B1"/>
      </w:pPr>
      <w:r>
        <w:t>15)</w:t>
      </w:r>
      <w:r>
        <w:tab/>
        <w:t>the &lt;</w:t>
      </w:r>
      <w:r>
        <w:rPr>
          <w:lang w:val="en-US"/>
        </w:rPr>
        <w:t xml:space="preserve">integrity-protection-enabled&gt; </w:t>
      </w:r>
      <w:r w:rsidRPr="00C13C61">
        <w:rPr>
          <w:lang w:val="en-US"/>
        </w:rPr>
        <w:t xml:space="preserve">element </w:t>
      </w:r>
      <w:r w:rsidRPr="00F27F0A">
        <w:t xml:space="preserve">indicates </w:t>
      </w:r>
      <w:r>
        <w:rPr>
          <w:lang w:eastAsia="ko-KR"/>
        </w:rPr>
        <w:t>whether integrity protection is enabled</w:t>
      </w:r>
      <w:r w:rsidRPr="00C13C61">
        <w:t xml:space="preserve"> and corresponds to the "</w:t>
      </w:r>
      <w:r>
        <w:rPr>
          <w:lang w:eastAsia="ko-KR"/>
        </w:rPr>
        <w:t>IntegrityProtection</w:t>
      </w:r>
      <w:r w:rsidRPr="00C13C61">
        <w:t xml:space="preserve">" element of </w:t>
      </w:r>
      <w:r>
        <w:t>clause</w:t>
      </w:r>
      <w:r w:rsidRPr="00C13C61">
        <w:t> 8.2.</w:t>
      </w:r>
      <w:r>
        <w:t>44E</w:t>
      </w:r>
      <w:r w:rsidRPr="00C13C61">
        <w:t xml:space="preserve"> in 3GPP TS 24.383 [4]</w:t>
      </w:r>
      <w:r>
        <w:t>;</w:t>
      </w:r>
    </w:p>
    <w:p w14:paraId="55994D89" w14:textId="77777777" w:rsidR="004564AE" w:rsidRPr="00C13C61" w:rsidRDefault="004564AE" w:rsidP="004564AE">
      <w:pPr>
        <w:pStyle w:val="B1"/>
        <w:rPr>
          <w:lang w:val="en-US"/>
        </w:rPr>
      </w:pPr>
      <w:r>
        <w:t>16)</w:t>
      </w:r>
      <w:r>
        <w:tab/>
        <w:t>the &lt;</w:t>
      </w:r>
      <w:r>
        <w:rPr>
          <w:lang w:val="en-US"/>
        </w:rPr>
        <w:t xml:space="preserve">confidentiality-protection-enabled&gt; </w:t>
      </w:r>
      <w:r w:rsidRPr="00C13C61">
        <w:rPr>
          <w:lang w:val="en-US"/>
        </w:rPr>
        <w:t xml:space="preserve">element </w:t>
      </w:r>
      <w:r w:rsidRPr="00F27F0A">
        <w:t xml:space="preserve">indicates </w:t>
      </w:r>
      <w:r>
        <w:rPr>
          <w:lang w:eastAsia="ko-KR"/>
        </w:rPr>
        <w:t>whether integrity protection is enabled</w:t>
      </w:r>
      <w:r w:rsidRPr="00C13C61">
        <w:t xml:space="preserve"> and corresponds to the "</w:t>
      </w:r>
      <w:r>
        <w:rPr>
          <w:lang w:eastAsia="ko-KR"/>
        </w:rPr>
        <w:t>ConfidentialityProtection</w:t>
      </w:r>
      <w:r w:rsidRPr="00C13C61">
        <w:t xml:space="preserve">" element of </w:t>
      </w:r>
      <w:r>
        <w:t>clause</w:t>
      </w:r>
      <w:r w:rsidRPr="00C13C61">
        <w:t> 8.2.</w:t>
      </w:r>
      <w:r>
        <w:t>44F</w:t>
      </w:r>
      <w:r w:rsidRPr="00C13C61">
        <w:t xml:space="preserve"> in 3GPP TS 24.383 [4]</w:t>
      </w:r>
      <w:r>
        <w:rPr>
          <w:lang w:val="en-US"/>
        </w:rPr>
        <w:t>;</w:t>
      </w:r>
    </w:p>
    <w:p w14:paraId="754073EE" w14:textId="77777777" w:rsidR="004564AE" w:rsidRPr="00C13C61" w:rsidRDefault="004564AE" w:rsidP="004564AE">
      <w:pPr>
        <w:pStyle w:val="B1"/>
        <w:rPr>
          <w:lang w:val="en-US"/>
        </w:rPr>
      </w:pPr>
      <w:r>
        <w:t>17)</w:t>
      </w:r>
      <w:r>
        <w:tab/>
        <w:t xml:space="preserve">the &lt;MCPTTPdn-Info&gt; element of the &lt;anyExt&gt; element </w:t>
      </w:r>
      <w:r w:rsidRPr="00CE2B71">
        <w:t>of the &lt;</w:t>
      </w:r>
      <w:r w:rsidRPr="00CC2911">
        <w:t xml:space="preserve"> </w:t>
      </w:r>
      <w:r>
        <w:t>MCPTT-Service</w:t>
      </w:r>
      <w:r w:rsidRPr="00CE2B71">
        <w:t xml:space="preserve">-Details&gt; element of the &lt;anyExt&gt; element </w:t>
      </w:r>
      <w:r>
        <w:t>of the &lt;on-network&gt; element contains an APN name in the &lt;Apn-Name&gt; subelement, may contain a PAP user name and a PAP password in the &lt;user-name&gt; and &lt;password&gt; elements of the &lt;Pap-parameters&gt; element and may contain a CHAP user name and a CHAP password in the &lt;user-name&gt; and &lt;password&gt; elements of the &lt;Chap-parameters&gt; element;</w:t>
      </w:r>
    </w:p>
    <w:p w14:paraId="44AC78A2" w14:textId="77777777" w:rsidR="004564AE" w:rsidRPr="00C13C61" w:rsidRDefault="004564AE" w:rsidP="004564AE">
      <w:pPr>
        <w:pStyle w:val="B1"/>
        <w:rPr>
          <w:lang w:val="en-US"/>
        </w:rPr>
      </w:pPr>
      <w:r>
        <w:t>18)</w:t>
      </w:r>
      <w:r>
        <w:tab/>
        <w:t xml:space="preserve">the &lt;MCVideoPdn-Info&gt; element of the &lt;anyExt&gt; element </w:t>
      </w:r>
      <w:r w:rsidRPr="00CE2B71">
        <w:t>of the &lt;</w:t>
      </w:r>
      <w:r w:rsidRPr="00CC2911">
        <w:t xml:space="preserve"> </w:t>
      </w:r>
      <w:r>
        <w:t>MCVideo-Service</w:t>
      </w:r>
      <w:r w:rsidRPr="00CE2B71">
        <w:t xml:space="preserve">-Details&gt; element of the &lt;anyExt&gt; element </w:t>
      </w:r>
      <w:r>
        <w:t>of the &lt;on-network&gt; element contains an APN name in the &lt;Apn-Name&gt; subelement, may contain a PAP user name and a PAP password in the &lt;user-name&gt; and &lt;password&gt; elements of the &lt;Pap-parameters&gt; element and may contain a CHAP user name and a CHAP password in the &lt;user-name&gt; and &lt;password&gt; elements of the &lt;Chap-parameters&gt; element;</w:t>
      </w:r>
    </w:p>
    <w:p w14:paraId="279CAC67" w14:textId="77777777" w:rsidR="004564AE" w:rsidRPr="00C13C61" w:rsidRDefault="004564AE" w:rsidP="004564AE">
      <w:pPr>
        <w:pStyle w:val="B1"/>
        <w:rPr>
          <w:lang w:val="en-US"/>
        </w:rPr>
      </w:pPr>
      <w:r>
        <w:t>19)</w:t>
      </w:r>
      <w:r>
        <w:tab/>
        <w:t xml:space="preserve">the &lt;MCDataPdn-Info&gt; element of the &lt;anyExt&gt; element </w:t>
      </w:r>
      <w:r w:rsidRPr="00CE2B71">
        <w:t>of the &lt;</w:t>
      </w:r>
      <w:r w:rsidRPr="00CC2911">
        <w:t xml:space="preserve"> </w:t>
      </w:r>
      <w:r>
        <w:t>MCData-Service</w:t>
      </w:r>
      <w:r w:rsidRPr="00CE2B71">
        <w:t xml:space="preserve">-Details&gt; element of the &lt;anyExt&gt; element </w:t>
      </w:r>
      <w:r>
        <w:t>of the &lt;on-network&gt; element contains an APN name in the &lt;Apn-Name&gt; subelement, may contain a PAP user name and a PAP password in the &lt;user-name&gt; and &lt;password&gt; elements of the &lt;Pap-parameters&gt; element and may contain a CHAP user name and a CHAP password in the &lt;user-name&gt; and &lt;password&gt; elements of the &lt;Chap-parameters&gt; element;</w:t>
      </w:r>
    </w:p>
    <w:p w14:paraId="408EC52F" w14:textId="6519FCC1" w:rsidR="004564AE" w:rsidRPr="00C13C61" w:rsidRDefault="004564AE" w:rsidP="004564AE">
      <w:pPr>
        <w:pStyle w:val="B1"/>
        <w:rPr>
          <w:lang w:val="en-US"/>
        </w:rPr>
      </w:pPr>
      <w:r>
        <w:t>20)</w:t>
      </w:r>
      <w:r>
        <w:tab/>
        <w:t>the &lt;MCCommonCorePdn-Info&gt; element of the &lt;anyExt&gt; element of the &lt;on-network&gt; element contains an APN name in the &lt;Apn-Name&gt; subelement, may contain a PAP user name and a PAP password in the &lt;user-name&gt; and &lt;password&gt; elements of the &lt;Pap-parameters&gt; element and may contain a CHAP user name and a CHAP password in the &lt;user-name&gt; and &lt;password&gt; elements of the &lt;Chap-parameters&gt; element;</w:t>
      </w:r>
      <w:del w:id="545" w:author="Mike Dolan - 0" w:date="2021-10-20T09:39:00Z">
        <w:r w:rsidDel="005148A7">
          <w:rPr>
            <w:lang w:val="en-US"/>
          </w:rPr>
          <w:delText xml:space="preserve"> and</w:delText>
        </w:r>
      </w:del>
    </w:p>
    <w:p w14:paraId="402F66C7" w14:textId="4E0C2FC3" w:rsidR="004564AE" w:rsidRDefault="004564AE" w:rsidP="004564AE">
      <w:pPr>
        <w:pStyle w:val="B1"/>
        <w:rPr>
          <w:ins w:id="546" w:author="Mike Dolan - 0" w:date="2021-10-20T09:39:00Z"/>
          <w:lang w:val="en-US"/>
        </w:rPr>
      </w:pPr>
      <w:r>
        <w:t>21)</w:t>
      </w:r>
      <w:r>
        <w:tab/>
        <w:t>the &lt;MCIdMPdn-Info&gt; element of the &lt;anyExt&gt; element of the &lt;on-network&gt; element contains an APN name in the &lt;Apn-Name&gt; subelement, may contain a PAP user name and a PAP password in the &lt;user-name&gt; and &lt;password&gt; elements of the &lt;Pap-parameters&gt; element and may contain a CHAP user name and a CHAP password in the &lt;user-name&gt; and &lt;password&gt; elements of the &lt;Chap-parameters&gt; element</w:t>
      </w:r>
      <w:del w:id="547" w:author="Mike Dolan - 0" w:date="2021-10-20T09:39:00Z">
        <w:r w:rsidRPr="00C13C61" w:rsidDel="005148A7">
          <w:rPr>
            <w:lang w:val="en-US"/>
          </w:rPr>
          <w:delText>.</w:delText>
        </w:r>
      </w:del>
      <w:ins w:id="548" w:author="Mike Dolan - 0" w:date="2021-10-20T09:39:00Z">
        <w:r w:rsidR="005148A7">
          <w:rPr>
            <w:lang w:val="en-US"/>
          </w:rPr>
          <w:t>;</w:t>
        </w:r>
      </w:ins>
    </w:p>
    <w:p w14:paraId="44912EF8" w14:textId="1F3E8114" w:rsidR="005148A7" w:rsidRDefault="005148A7" w:rsidP="004564AE">
      <w:pPr>
        <w:pStyle w:val="B1"/>
        <w:rPr>
          <w:ins w:id="549" w:author="Mike Dolan - 0" w:date="2021-10-20T09:41:00Z"/>
          <w:lang w:val="en-US"/>
        </w:rPr>
      </w:pPr>
      <w:ins w:id="550" w:author="Mike Dolan - 0" w:date="2021-10-20T09:39:00Z">
        <w:r>
          <w:rPr>
            <w:lang w:val="en-US"/>
          </w:rPr>
          <w:t>22)</w:t>
        </w:r>
        <w:r>
          <w:rPr>
            <w:lang w:val="en-US"/>
          </w:rPr>
          <w:tab/>
          <w:t xml:space="preserve">the &lt;DNN&gt; element of the &lt;DN-info&gt; element </w:t>
        </w:r>
      </w:ins>
      <w:ins w:id="551" w:author="Mike Dolan - 3" w:date="2021-11-15T12:58:00Z">
        <w:r w:rsidR="004B3576">
          <w:rPr>
            <w:lang w:val="en-US"/>
          </w:rPr>
          <w:t>of the &lt;HPLMN-DN-Info&gt; eleme</w:t>
        </w:r>
      </w:ins>
      <w:ins w:id="552" w:author="Mike Dolan - 3" w:date="2021-11-15T12:59:00Z">
        <w:r w:rsidR="004B3576">
          <w:rPr>
            <w:lang w:val="en-US"/>
          </w:rPr>
          <w:t xml:space="preserve">nt </w:t>
        </w:r>
      </w:ins>
      <w:ins w:id="553" w:author="Mike Dolan - 0" w:date="2021-10-20T09:39:00Z">
        <w:r>
          <w:rPr>
            <w:lang w:val="en-US"/>
          </w:rPr>
          <w:t xml:space="preserve">of the </w:t>
        </w:r>
      </w:ins>
      <w:ins w:id="554" w:author="Mike Dolan - 0" w:date="2021-10-20T09:40:00Z">
        <w:r>
          <w:rPr>
            <w:lang w:val="en-US"/>
          </w:rPr>
          <w:t>&lt;anyExt&gt; element contain</w:t>
        </w:r>
      </w:ins>
      <w:ins w:id="555" w:author="Mike Dolan - 0" w:date="2021-10-20T09:42:00Z">
        <w:r w:rsidR="00937B73">
          <w:rPr>
            <w:lang w:val="en-US"/>
          </w:rPr>
          <w:t>s</w:t>
        </w:r>
      </w:ins>
      <w:ins w:id="556" w:author="Mike Dolan - 0" w:date="2021-10-20T09:40:00Z">
        <w:r>
          <w:rPr>
            <w:lang w:val="en-US"/>
          </w:rPr>
          <w:t xml:space="preserve"> a Data Network Name of a data network to be used within the </w:t>
        </w:r>
      </w:ins>
      <w:ins w:id="557" w:author="Mike Dolan - 0" w:date="2021-10-20T09:41:00Z">
        <w:r>
          <w:rPr>
            <w:lang w:val="en-US"/>
          </w:rPr>
          <w:t>H</w:t>
        </w:r>
      </w:ins>
      <w:ins w:id="558" w:author="Mike Dolan - 0" w:date="2021-10-20T09:40:00Z">
        <w:r>
          <w:rPr>
            <w:lang w:val="en-US"/>
          </w:rPr>
          <w:t>PLMN</w:t>
        </w:r>
      </w:ins>
      <w:ins w:id="559" w:author="Mike Dolan - 3" w:date="2021-11-15T13:17:00Z">
        <w:r w:rsidR="006D5E32" w:rsidRPr="006D5E32">
          <w:t xml:space="preserve"> </w:t>
        </w:r>
        <w:r w:rsidR="006D5E32" w:rsidRPr="00C13C61">
          <w:t>and corresponds to the "</w:t>
        </w:r>
        <w:r w:rsidR="006D5E32" w:rsidRPr="006D5E32">
          <w:rPr>
            <w:highlight w:val="yellow"/>
            <w:rPrChange w:id="560" w:author="Mike Dolan - 3" w:date="2021-11-15T13:17:00Z">
              <w:rPr/>
            </w:rPrChange>
          </w:rPr>
          <w:t>XXX</w:t>
        </w:r>
        <w:r w:rsidR="006D5E32" w:rsidRPr="00C13C61">
          <w:t xml:space="preserve">" element of </w:t>
        </w:r>
        <w:r w:rsidR="006D5E32">
          <w:t>clause</w:t>
        </w:r>
        <w:r w:rsidR="006D5E32" w:rsidRPr="00C13C61">
          <w:t> </w:t>
        </w:r>
        <w:r w:rsidR="006D5E32" w:rsidRPr="006D5E32">
          <w:rPr>
            <w:highlight w:val="yellow"/>
            <w:rPrChange w:id="561" w:author="Mike Dolan - 3" w:date="2021-11-15T13:17:00Z">
              <w:rPr/>
            </w:rPrChange>
          </w:rPr>
          <w:t>xxx</w:t>
        </w:r>
        <w:r w:rsidR="006D5E32" w:rsidRPr="00C13C61">
          <w:t xml:space="preserve"> in 3GPP TS 24.</w:t>
        </w:r>
        <w:r w:rsidR="006D5E32">
          <w:t>483</w:t>
        </w:r>
        <w:r w:rsidR="006D5E32" w:rsidRPr="00C13C61">
          <w:t> [4]</w:t>
        </w:r>
      </w:ins>
      <w:ins w:id="562" w:author="Mike Dolan - 0" w:date="2021-10-20T09:41:00Z">
        <w:r w:rsidR="00937B73">
          <w:rPr>
            <w:lang w:val="en-US"/>
          </w:rPr>
          <w:t>;</w:t>
        </w:r>
      </w:ins>
    </w:p>
    <w:p w14:paraId="5A8D4498" w14:textId="00013FFE" w:rsidR="004B3576" w:rsidRDefault="004B3576" w:rsidP="004B3576">
      <w:pPr>
        <w:pStyle w:val="B1"/>
        <w:rPr>
          <w:ins w:id="563" w:author="Mike Dolan - 3" w:date="2021-11-15T12:59:00Z"/>
          <w:lang w:val="en-US"/>
        </w:rPr>
      </w:pPr>
      <w:ins w:id="564" w:author="Mike Dolan - 3" w:date="2021-11-15T12:59:00Z">
        <w:r>
          <w:rPr>
            <w:lang w:val="en-US"/>
          </w:rPr>
          <w:t>23)</w:t>
        </w:r>
        <w:r>
          <w:rPr>
            <w:lang w:val="en-US"/>
          </w:rPr>
          <w:tab/>
          <w:t xml:space="preserve">the &lt;DNN&gt; element of the &lt;DN-info&gt; element of a &lt;VPLMN-DN-Info&gt; element of the &lt;anyExt&gt; element contains a Data Network Name of a data network to be used within </w:t>
        </w:r>
      </w:ins>
      <w:ins w:id="565" w:author="Mike Dolan - 3" w:date="2021-11-15T13:06:00Z">
        <w:r w:rsidR="00BF4DDB">
          <w:rPr>
            <w:lang w:val="en-US"/>
          </w:rPr>
          <w:t>a V</w:t>
        </w:r>
      </w:ins>
      <w:ins w:id="566" w:author="Mike Dolan - 3" w:date="2021-11-15T12:59:00Z">
        <w:r>
          <w:rPr>
            <w:lang w:val="en-US"/>
          </w:rPr>
          <w:t>PLMN</w:t>
        </w:r>
      </w:ins>
      <w:ins w:id="567" w:author="Mike Dolan - 3" w:date="2021-11-15T13:17:00Z">
        <w:r w:rsidR="006D5E32" w:rsidRPr="006D5E32">
          <w:t xml:space="preserve"> </w:t>
        </w:r>
        <w:r w:rsidR="006D5E32" w:rsidRPr="00C13C61">
          <w:t>and corresponds to the "</w:t>
        </w:r>
        <w:r w:rsidR="006D5E32" w:rsidRPr="005E2ABF">
          <w:rPr>
            <w:highlight w:val="yellow"/>
          </w:rPr>
          <w:t>XXX</w:t>
        </w:r>
        <w:r w:rsidR="006D5E32" w:rsidRPr="00C13C61">
          <w:t xml:space="preserve">" element of </w:t>
        </w:r>
        <w:r w:rsidR="006D5E32">
          <w:t>clause</w:t>
        </w:r>
        <w:r w:rsidR="006D5E32" w:rsidRPr="00C13C61">
          <w:t> </w:t>
        </w:r>
        <w:r w:rsidR="006D5E32" w:rsidRPr="005E2ABF">
          <w:rPr>
            <w:highlight w:val="yellow"/>
          </w:rPr>
          <w:t>xxx</w:t>
        </w:r>
        <w:r w:rsidR="006D5E32" w:rsidRPr="00C13C61">
          <w:t xml:space="preserve"> in 3GPP TS 24.</w:t>
        </w:r>
        <w:r w:rsidR="006D5E32">
          <w:t>483</w:t>
        </w:r>
        <w:r w:rsidR="006D5E32" w:rsidRPr="00C13C61">
          <w:t> [4]</w:t>
        </w:r>
      </w:ins>
      <w:ins w:id="568" w:author="Mike Dolan - 3" w:date="2021-11-15T12:59:00Z">
        <w:r>
          <w:rPr>
            <w:lang w:val="en-US"/>
          </w:rPr>
          <w:t>;</w:t>
        </w:r>
      </w:ins>
    </w:p>
    <w:p w14:paraId="7797139E" w14:textId="7365E148" w:rsidR="00937B73" w:rsidRDefault="00937B73" w:rsidP="004564AE">
      <w:pPr>
        <w:pStyle w:val="B1"/>
        <w:rPr>
          <w:ins w:id="569" w:author="Mike Dolan - 0" w:date="2021-10-20T09:43:00Z"/>
          <w:lang w:val="en-US"/>
        </w:rPr>
      </w:pPr>
      <w:ins w:id="570" w:author="Mike Dolan - 0" w:date="2021-10-20T09:41:00Z">
        <w:r>
          <w:rPr>
            <w:lang w:val="en-US"/>
          </w:rPr>
          <w:t>2</w:t>
        </w:r>
      </w:ins>
      <w:ins w:id="571" w:author="Mike Dolan - 3" w:date="2021-11-15T12:59:00Z">
        <w:r w:rsidR="004B3576">
          <w:rPr>
            <w:lang w:val="en-US"/>
          </w:rPr>
          <w:t>4</w:t>
        </w:r>
      </w:ins>
      <w:ins w:id="572" w:author="Mike Dolan - 0" w:date="2021-10-20T09:41:00Z">
        <w:r>
          <w:rPr>
            <w:lang w:val="en-US"/>
          </w:rPr>
          <w:t>)</w:t>
        </w:r>
        <w:r>
          <w:rPr>
            <w:lang w:val="en-US"/>
          </w:rPr>
          <w:tab/>
          <w:t xml:space="preserve">the </w:t>
        </w:r>
      </w:ins>
      <w:ins w:id="573" w:author="Mike Dolan - 0" w:date="2021-10-20T09:42:00Z">
        <w:r>
          <w:rPr>
            <w:lang w:val="en-US"/>
          </w:rPr>
          <w:t xml:space="preserve">&lt;DN-AAA-server&gt; element of the &lt;DN-info&gt; element </w:t>
        </w:r>
      </w:ins>
      <w:ins w:id="574" w:author="Mike Dolan - 3" w:date="2021-11-15T13:00:00Z">
        <w:r w:rsidR="004B3576">
          <w:rPr>
            <w:lang w:val="en-US"/>
          </w:rPr>
          <w:t xml:space="preserve">of the &lt;HPLMN-DN-Info&gt; element </w:t>
        </w:r>
      </w:ins>
      <w:ins w:id="575" w:author="Mike Dolan - 0" w:date="2021-10-20T09:42:00Z">
        <w:r>
          <w:rPr>
            <w:lang w:val="en-US"/>
          </w:rPr>
          <w:t>of the &lt;anyExt&gt; element contains the URI of the DN-AAA server associated with the d</w:t>
        </w:r>
      </w:ins>
      <w:ins w:id="576" w:author="Mike Dolan - 0" w:date="2021-10-20T09:43:00Z">
        <w:r>
          <w:rPr>
            <w:lang w:val="en-US"/>
          </w:rPr>
          <w:t>ata network</w:t>
        </w:r>
      </w:ins>
      <w:ins w:id="577" w:author="Mike Dolan - 3" w:date="2021-11-15T13:17:00Z">
        <w:r w:rsidR="006D5E32" w:rsidRPr="006D5E32">
          <w:t xml:space="preserve"> </w:t>
        </w:r>
        <w:r w:rsidR="006D5E32" w:rsidRPr="00C13C61">
          <w:t>and corresponds to the "</w:t>
        </w:r>
        <w:r w:rsidR="006D5E32" w:rsidRPr="005E2ABF">
          <w:rPr>
            <w:highlight w:val="yellow"/>
          </w:rPr>
          <w:t>XXX</w:t>
        </w:r>
        <w:r w:rsidR="006D5E32" w:rsidRPr="00C13C61">
          <w:t xml:space="preserve">" element of </w:t>
        </w:r>
        <w:r w:rsidR="006D5E32">
          <w:t>clause</w:t>
        </w:r>
        <w:r w:rsidR="006D5E32" w:rsidRPr="00C13C61">
          <w:t> </w:t>
        </w:r>
        <w:r w:rsidR="006D5E32" w:rsidRPr="005E2ABF">
          <w:rPr>
            <w:highlight w:val="yellow"/>
          </w:rPr>
          <w:t>xxx</w:t>
        </w:r>
        <w:r w:rsidR="006D5E32" w:rsidRPr="00C13C61">
          <w:t xml:space="preserve"> in 3GPP TS 24.</w:t>
        </w:r>
        <w:r w:rsidR="006D5E32">
          <w:t>483</w:t>
        </w:r>
        <w:r w:rsidR="006D5E32" w:rsidRPr="00C13C61">
          <w:t> [4]</w:t>
        </w:r>
      </w:ins>
      <w:ins w:id="578" w:author="Mike Dolan - 0" w:date="2021-10-20T09:43:00Z">
        <w:r>
          <w:rPr>
            <w:lang w:val="en-US"/>
          </w:rPr>
          <w:t>;</w:t>
        </w:r>
      </w:ins>
    </w:p>
    <w:p w14:paraId="781A6AE2" w14:textId="2B544C11" w:rsidR="004B3576" w:rsidRDefault="004B3576" w:rsidP="004B3576">
      <w:pPr>
        <w:pStyle w:val="B1"/>
        <w:rPr>
          <w:ins w:id="579" w:author="Mike Dolan - 0" w:date="2021-10-20T09:43:00Z"/>
          <w:lang w:val="en-US"/>
        </w:rPr>
      </w:pPr>
      <w:ins w:id="580" w:author="Mike Dolan - 0" w:date="2021-10-20T09:41:00Z">
        <w:r>
          <w:rPr>
            <w:lang w:val="en-US"/>
          </w:rPr>
          <w:t>2</w:t>
        </w:r>
      </w:ins>
      <w:ins w:id="581" w:author="Mike Dolan - 3" w:date="2021-11-15T13:01:00Z">
        <w:r>
          <w:rPr>
            <w:lang w:val="en-US"/>
          </w:rPr>
          <w:t>5</w:t>
        </w:r>
      </w:ins>
      <w:ins w:id="582" w:author="Mike Dolan - 0" w:date="2021-10-20T09:41:00Z">
        <w:r>
          <w:rPr>
            <w:lang w:val="en-US"/>
          </w:rPr>
          <w:t>)</w:t>
        </w:r>
        <w:r>
          <w:rPr>
            <w:lang w:val="en-US"/>
          </w:rPr>
          <w:tab/>
          <w:t xml:space="preserve">the </w:t>
        </w:r>
      </w:ins>
      <w:ins w:id="583" w:author="Mike Dolan - 0" w:date="2021-10-20T09:42:00Z">
        <w:r>
          <w:rPr>
            <w:lang w:val="en-US"/>
          </w:rPr>
          <w:t xml:space="preserve">&lt;DN-AAA-server&gt; element of the &lt;DN-info&gt; element </w:t>
        </w:r>
      </w:ins>
      <w:ins w:id="584" w:author="Mike Dolan - 3" w:date="2021-11-15T13:00:00Z">
        <w:r>
          <w:rPr>
            <w:lang w:val="en-US"/>
          </w:rPr>
          <w:t xml:space="preserve">of </w:t>
        </w:r>
      </w:ins>
      <w:ins w:id="585" w:author="Mike Dolan - 3" w:date="2021-11-15T13:01:00Z">
        <w:r>
          <w:rPr>
            <w:lang w:val="en-US"/>
          </w:rPr>
          <w:t>a</w:t>
        </w:r>
      </w:ins>
      <w:ins w:id="586" w:author="Mike Dolan - 3" w:date="2021-11-15T13:00:00Z">
        <w:r>
          <w:rPr>
            <w:lang w:val="en-US"/>
          </w:rPr>
          <w:t xml:space="preserve"> &lt;</w:t>
        </w:r>
      </w:ins>
      <w:ins w:id="587" w:author="Mike Dolan - 3" w:date="2021-11-15T13:01:00Z">
        <w:r>
          <w:rPr>
            <w:lang w:val="en-US"/>
          </w:rPr>
          <w:t>V</w:t>
        </w:r>
      </w:ins>
      <w:ins w:id="588" w:author="Mike Dolan - 3" w:date="2021-11-15T13:00:00Z">
        <w:r>
          <w:rPr>
            <w:lang w:val="en-US"/>
          </w:rPr>
          <w:t xml:space="preserve">PLMN-DN-Info&gt; element </w:t>
        </w:r>
      </w:ins>
      <w:ins w:id="589" w:author="Mike Dolan - 0" w:date="2021-10-20T09:42:00Z">
        <w:r>
          <w:rPr>
            <w:lang w:val="en-US"/>
          </w:rPr>
          <w:t>of the &lt;anyExt&gt; element contains the URI of the DN-AAA server associated with the d</w:t>
        </w:r>
      </w:ins>
      <w:ins w:id="590" w:author="Mike Dolan - 0" w:date="2021-10-20T09:43:00Z">
        <w:r>
          <w:rPr>
            <w:lang w:val="en-US"/>
          </w:rPr>
          <w:t>ata network</w:t>
        </w:r>
      </w:ins>
      <w:ins w:id="591" w:author="Mike Dolan - 3" w:date="2021-11-15T13:18:00Z">
        <w:r w:rsidR="006D5E32" w:rsidRPr="006D5E32">
          <w:t xml:space="preserve"> </w:t>
        </w:r>
        <w:r w:rsidR="006D5E32" w:rsidRPr="00C13C61">
          <w:t>and corresponds to the "</w:t>
        </w:r>
        <w:r w:rsidR="006D5E32" w:rsidRPr="005E2ABF">
          <w:rPr>
            <w:highlight w:val="yellow"/>
          </w:rPr>
          <w:t>XXX</w:t>
        </w:r>
        <w:r w:rsidR="006D5E32" w:rsidRPr="00C13C61">
          <w:t xml:space="preserve">" element of </w:t>
        </w:r>
        <w:r w:rsidR="006D5E32">
          <w:t>clause</w:t>
        </w:r>
        <w:r w:rsidR="006D5E32" w:rsidRPr="00C13C61">
          <w:t> </w:t>
        </w:r>
        <w:r w:rsidR="006D5E32" w:rsidRPr="005E2ABF">
          <w:rPr>
            <w:highlight w:val="yellow"/>
          </w:rPr>
          <w:t>xxx</w:t>
        </w:r>
        <w:r w:rsidR="006D5E32" w:rsidRPr="00C13C61">
          <w:t xml:space="preserve"> in 3GPP TS 24.</w:t>
        </w:r>
        <w:r w:rsidR="006D5E32">
          <w:t>483</w:t>
        </w:r>
        <w:r w:rsidR="006D5E32" w:rsidRPr="00C13C61">
          <w:t> [4]</w:t>
        </w:r>
      </w:ins>
      <w:ins w:id="592" w:author="Mike Dolan - 0" w:date="2021-10-20T09:43:00Z">
        <w:r>
          <w:rPr>
            <w:lang w:val="en-US"/>
          </w:rPr>
          <w:t>;</w:t>
        </w:r>
      </w:ins>
    </w:p>
    <w:p w14:paraId="130641AA" w14:textId="29667B0E" w:rsidR="00937B73" w:rsidRPr="00C13C61" w:rsidRDefault="00937B73" w:rsidP="004564AE">
      <w:pPr>
        <w:pStyle w:val="B1"/>
        <w:rPr>
          <w:lang w:val="en-US"/>
        </w:rPr>
      </w:pPr>
      <w:ins w:id="593" w:author="Mike Dolan - 0" w:date="2021-10-20T09:43:00Z">
        <w:r>
          <w:rPr>
            <w:lang w:val="en-US"/>
          </w:rPr>
          <w:t>2</w:t>
        </w:r>
      </w:ins>
      <w:ins w:id="594" w:author="Mike Dolan - 3" w:date="2021-11-15T13:02:00Z">
        <w:r w:rsidR="004B3576">
          <w:rPr>
            <w:lang w:val="en-US"/>
          </w:rPr>
          <w:t>6</w:t>
        </w:r>
      </w:ins>
      <w:ins w:id="595" w:author="Mike Dolan - 0" w:date="2021-10-20T09:43:00Z">
        <w:r>
          <w:rPr>
            <w:lang w:val="en-US"/>
          </w:rPr>
          <w:t>)</w:t>
        </w:r>
        <w:r>
          <w:rPr>
            <w:lang w:val="en-US"/>
          </w:rPr>
          <w:tab/>
          <w:t xml:space="preserve">the &lt;DN-PDU-sessiontype&gt; element of the &lt;DN-info&gt; element </w:t>
        </w:r>
      </w:ins>
      <w:ins w:id="596" w:author="Mike Dolan - 3" w:date="2021-11-15T13:02:00Z">
        <w:r w:rsidR="004B3576">
          <w:rPr>
            <w:lang w:val="en-US"/>
          </w:rPr>
          <w:t xml:space="preserve">of the &lt;HPLMN-DN-Info&gt; element </w:t>
        </w:r>
      </w:ins>
      <w:ins w:id="597" w:author="Mike Dolan - 0" w:date="2021-10-20T09:43:00Z">
        <w:r>
          <w:rPr>
            <w:lang w:val="en-US"/>
          </w:rPr>
          <w:t>of the &lt;anyExt&gt; element contains the type of connection to be used with the data network</w:t>
        </w:r>
      </w:ins>
      <w:ins w:id="598" w:author="Mike Dolan - 3" w:date="2021-11-15T13:18:00Z">
        <w:r w:rsidR="006D5E32" w:rsidRPr="006D5E32">
          <w:t xml:space="preserve"> </w:t>
        </w:r>
        <w:r w:rsidR="006D5E32" w:rsidRPr="00C13C61">
          <w:t>and corresponds to the "</w:t>
        </w:r>
        <w:r w:rsidR="006D5E32" w:rsidRPr="005E2ABF">
          <w:rPr>
            <w:highlight w:val="yellow"/>
          </w:rPr>
          <w:t>XXX</w:t>
        </w:r>
        <w:r w:rsidR="006D5E32" w:rsidRPr="00C13C61">
          <w:t xml:space="preserve">" element of </w:t>
        </w:r>
        <w:r w:rsidR="006D5E32">
          <w:t>clause</w:t>
        </w:r>
        <w:r w:rsidR="006D5E32" w:rsidRPr="00C13C61">
          <w:t> </w:t>
        </w:r>
        <w:r w:rsidR="006D5E32" w:rsidRPr="005E2ABF">
          <w:rPr>
            <w:highlight w:val="yellow"/>
          </w:rPr>
          <w:t>xxx</w:t>
        </w:r>
        <w:r w:rsidR="006D5E32" w:rsidRPr="00C13C61">
          <w:t xml:space="preserve"> in 3GPP TS 24.</w:t>
        </w:r>
        <w:r w:rsidR="006D5E32">
          <w:t>483</w:t>
        </w:r>
        <w:r w:rsidR="006D5E32" w:rsidRPr="00C13C61">
          <w:t> [4]</w:t>
        </w:r>
      </w:ins>
      <w:ins w:id="599" w:author="Mike Dolan - 3" w:date="2021-11-15T13:02:00Z">
        <w:r w:rsidR="004B3576">
          <w:rPr>
            <w:lang w:val="en-US"/>
          </w:rPr>
          <w:t>; and</w:t>
        </w:r>
      </w:ins>
    </w:p>
    <w:p w14:paraId="48A8E6FE" w14:textId="1590C121" w:rsidR="004B3576" w:rsidRPr="00C13C61" w:rsidRDefault="004B3576" w:rsidP="004B3576">
      <w:pPr>
        <w:pStyle w:val="B1"/>
        <w:rPr>
          <w:ins w:id="600" w:author="Mike Dolan - 3" w:date="2021-11-15T13:02:00Z"/>
          <w:lang w:val="en-US"/>
        </w:rPr>
      </w:pPr>
      <w:ins w:id="601" w:author="Mike Dolan - 3" w:date="2021-11-15T13:02:00Z">
        <w:r>
          <w:rPr>
            <w:lang w:val="en-US"/>
          </w:rPr>
          <w:lastRenderedPageBreak/>
          <w:t>27)</w:t>
        </w:r>
        <w:r>
          <w:rPr>
            <w:lang w:val="en-US"/>
          </w:rPr>
          <w:tab/>
          <w:t>the &lt;DN-PDU-sessiontype&gt; element of the &lt;DN-info&gt; element of a &lt;VPLMN-DN-Info&gt; element of the &lt;anyExt&gt; element contains the type of connection to be used with the data network</w:t>
        </w:r>
      </w:ins>
      <w:ins w:id="602" w:author="Mike Dolan - 3" w:date="2021-11-15T13:18:00Z">
        <w:r w:rsidR="006D5E32" w:rsidRPr="006D5E32">
          <w:t xml:space="preserve"> </w:t>
        </w:r>
        <w:r w:rsidR="006D5E32" w:rsidRPr="00C13C61">
          <w:t>and corresponds to the "</w:t>
        </w:r>
        <w:r w:rsidR="006D5E32" w:rsidRPr="005E2ABF">
          <w:rPr>
            <w:highlight w:val="yellow"/>
          </w:rPr>
          <w:t>XXX</w:t>
        </w:r>
        <w:r w:rsidR="006D5E32" w:rsidRPr="00C13C61">
          <w:t xml:space="preserve">" element of </w:t>
        </w:r>
        <w:r w:rsidR="006D5E32">
          <w:t>clause</w:t>
        </w:r>
        <w:r w:rsidR="006D5E32" w:rsidRPr="00C13C61">
          <w:t> </w:t>
        </w:r>
        <w:r w:rsidR="006D5E32" w:rsidRPr="005E2ABF">
          <w:rPr>
            <w:highlight w:val="yellow"/>
          </w:rPr>
          <w:t>xxx</w:t>
        </w:r>
        <w:r w:rsidR="006D5E32" w:rsidRPr="00C13C61">
          <w:t xml:space="preserve"> in 3GPP TS 24.</w:t>
        </w:r>
        <w:r w:rsidR="006D5E32">
          <w:t>483</w:t>
        </w:r>
        <w:r w:rsidR="006D5E32" w:rsidRPr="00C13C61">
          <w:t> [4]</w:t>
        </w:r>
      </w:ins>
      <w:ins w:id="603" w:author="Mike Dolan - 3" w:date="2021-11-15T13:02:00Z">
        <w:r>
          <w:rPr>
            <w:lang w:val="en-US"/>
          </w:rPr>
          <w:t>.</w:t>
        </w:r>
      </w:ins>
    </w:p>
    <w:p w14:paraId="7586BDCD" w14:textId="77777777" w:rsidR="004564AE" w:rsidRPr="00CF2BA9" w:rsidRDefault="004564AE" w:rsidP="004564AE">
      <w:pPr>
        <w:rPr>
          <w:lang w:val="en-US"/>
        </w:rPr>
      </w:pPr>
      <w:r w:rsidRPr="00CF2BA9">
        <w:rPr>
          <w:lang w:val="en-US"/>
        </w:rPr>
        <w:t>In the &lt;off-network&gt; element:</w:t>
      </w:r>
    </w:p>
    <w:p w14:paraId="4D2C55B0" w14:textId="77777777" w:rsidR="004564AE" w:rsidRPr="00CF2BA9" w:rsidRDefault="004564AE" w:rsidP="004564AE">
      <w:pPr>
        <w:pStyle w:val="B1"/>
        <w:rPr>
          <w:lang w:val="en-US"/>
        </w:rPr>
      </w:pPr>
      <w:r w:rsidRPr="00CF2BA9">
        <w:rPr>
          <w:lang w:val="en-US"/>
        </w:rPr>
        <w:t>1)</w:t>
      </w:r>
      <w:r>
        <w:rPr>
          <w:lang w:val="en-US"/>
        </w:rPr>
        <w:tab/>
      </w:r>
      <w:r w:rsidRPr="00CF2BA9">
        <w:rPr>
          <w:lang w:val="en-US"/>
        </w:rPr>
        <w:t>the &lt;</w:t>
      </w:r>
      <w:r w:rsidRPr="00CF2BA9">
        <w:t xml:space="preserve">Timers&gt; </w:t>
      </w:r>
      <w:r w:rsidRPr="00CF2BA9">
        <w:rPr>
          <w:lang w:val="en-US"/>
        </w:rPr>
        <w:t>element:</w:t>
      </w:r>
    </w:p>
    <w:p w14:paraId="38E0104A" w14:textId="77777777" w:rsidR="004564AE" w:rsidRPr="00CF2BA9" w:rsidRDefault="004564AE" w:rsidP="004564AE">
      <w:pPr>
        <w:pStyle w:val="B2"/>
      </w:pPr>
      <w:r w:rsidRPr="00CF2BA9">
        <w:t>a)</w:t>
      </w:r>
      <w:r w:rsidRPr="00CF2BA9">
        <w:tab/>
        <w:t xml:space="preserve">the &lt;TFG1&gt;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rPr>
          <w:lang w:eastAsia="ko-KR"/>
        </w:rPr>
        <w:t>wait for call announcement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 element of </w:t>
      </w:r>
      <w:r>
        <w:t>clause</w:t>
      </w:r>
      <w:r w:rsidRPr="00CF2BA9">
        <w:t> 8.2.4</w:t>
      </w:r>
      <w:r>
        <w:rPr>
          <w:rFonts w:hint="eastAsia"/>
          <w:lang w:eastAsia="ko-KR"/>
        </w:rPr>
        <w:t>7</w:t>
      </w:r>
      <w:r w:rsidRPr="00CF2BA9">
        <w:t xml:space="preserve"> in 3GPP TS 24.</w:t>
      </w:r>
      <w:r>
        <w:t>483</w:t>
      </w:r>
      <w:r w:rsidRPr="00CF2BA9">
        <w:t> [4];</w:t>
      </w:r>
    </w:p>
    <w:p w14:paraId="06DDA813" w14:textId="77777777" w:rsidR="004564AE" w:rsidRPr="00CF2BA9" w:rsidRDefault="004564AE" w:rsidP="004564AE">
      <w:pPr>
        <w:pStyle w:val="B2"/>
      </w:pPr>
      <w:r w:rsidRPr="00CF2BA9">
        <w:t>b)</w:t>
      </w:r>
      <w:r w:rsidRPr="00CF2BA9">
        <w:tab/>
        <w:t xml:space="preserve">the &lt;TFG2&gt;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rPr>
          <w:lang w:eastAsia="ko-KR"/>
        </w:rPr>
        <w:t xml:space="preserve">call announcement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t xml:space="preserve"> and corresponds to the "TFG2" element of </w:t>
      </w:r>
      <w:r>
        <w:t>clause</w:t>
      </w:r>
      <w:r w:rsidRPr="00CF2BA9">
        <w:t> 8.2.4</w:t>
      </w:r>
      <w:r>
        <w:rPr>
          <w:rFonts w:hint="eastAsia"/>
          <w:lang w:eastAsia="ko-KR"/>
        </w:rPr>
        <w:t>8</w:t>
      </w:r>
      <w:r w:rsidRPr="00CF2BA9">
        <w:t xml:space="preserve"> in 3GPP TS 24.</w:t>
      </w:r>
      <w:r>
        <w:t>483</w:t>
      </w:r>
      <w:r w:rsidRPr="00CF2BA9">
        <w:t> [4];</w:t>
      </w:r>
    </w:p>
    <w:p w14:paraId="0085956E" w14:textId="77777777" w:rsidR="004564AE" w:rsidRPr="00CF2BA9" w:rsidRDefault="004564AE" w:rsidP="004564AE">
      <w:pPr>
        <w:pStyle w:val="B2"/>
      </w:pPr>
      <w:r w:rsidRPr="00CF2BA9">
        <w:t>c)</w:t>
      </w:r>
      <w:r w:rsidRPr="00CF2BA9">
        <w:tab/>
        <w:t xml:space="preserve">the &lt;TFG3&gt; element contains the </w:t>
      </w:r>
      <w:r w:rsidRPr="00CF2BA9">
        <w:rPr>
          <w:lang w:eastAsia="ko-KR"/>
        </w:rPr>
        <w:t>t</w:t>
      </w:r>
      <w:r w:rsidRPr="00CF2BA9">
        <w:rPr>
          <w:rFonts w:hint="eastAsia"/>
          <w:lang w:eastAsia="ko-KR"/>
        </w:rPr>
        <w:t xml:space="preserve">imer </w:t>
      </w:r>
      <w:r w:rsidRPr="00CF2BA9">
        <w:rPr>
          <w:lang w:eastAsia="ko-KR"/>
        </w:rPr>
        <w:t xml:space="preserve">value in milliseconds </w:t>
      </w:r>
      <w:r w:rsidRPr="00CF2BA9">
        <w:rPr>
          <w:rFonts w:hint="eastAsia"/>
          <w:lang w:eastAsia="ko-KR"/>
        </w:rPr>
        <w:t xml:space="preserve">for </w:t>
      </w:r>
      <w:r w:rsidRPr="00CF2BA9">
        <w:rPr>
          <w:lang w:eastAsia="ko-KR"/>
        </w:rPr>
        <w:t>call probe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"TFG3" element of </w:t>
      </w:r>
      <w:r>
        <w:t>clause</w:t>
      </w:r>
      <w:r w:rsidRPr="00CF2BA9">
        <w:t> 8.2.</w:t>
      </w:r>
      <w:r>
        <w:rPr>
          <w:rFonts w:hint="eastAsia"/>
          <w:lang w:eastAsia="ko-KR"/>
        </w:rPr>
        <w:t>49</w:t>
      </w:r>
      <w:r w:rsidRPr="00CF2BA9">
        <w:t xml:space="preserve"> in 3GPP TS 24.</w:t>
      </w:r>
      <w:r>
        <w:t>483</w:t>
      </w:r>
      <w:r w:rsidRPr="00CF2BA9">
        <w:t> [4]</w:t>
      </w:r>
    </w:p>
    <w:p w14:paraId="1FC25D1A" w14:textId="77777777" w:rsidR="004564AE" w:rsidRPr="00CF2BA9" w:rsidRDefault="004564AE" w:rsidP="004564AE">
      <w:pPr>
        <w:pStyle w:val="B2"/>
        <w:rPr>
          <w:lang w:eastAsia="ko-KR"/>
        </w:rPr>
      </w:pPr>
      <w:r w:rsidRPr="00CF2BA9">
        <w:t>d)</w:t>
      </w:r>
      <w:r w:rsidRPr="00CF2BA9">
        <w:tab/>
        <w:t xml:space="preserve">the &lt;TFG4&gt;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 xml:space="preserve">waiting for the </w:t>
      </w:r>
      <w:r w:rsidRPr="00CF2BA9">
        <w:rPr>
          <w:rFonts w:hint="eastAsia"/>
          <w:lang w:eastAsia="ko-KR"/>
        </w:rPr>
        <w:t>MCPTT</w:t>
      </w:r>
      <w:r w:rsidRPr="00CF2BA9">
        <w:rPr>
          <w:lang w:eastAsia="ko-KR"/>
        </w:rPr>
        <w:t xml:space="preserve"> user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"TFG4" element of </w:t>
      </w:r>
      <w:r>
        <w:t>clause</w:t>
      </w:r>
      <w:r w:rsidRPr="00CF2BA9">
        <w:t> 8.2.5</w:t>
      </w:r>
      <w:r>
        <w:rPr>
          <w:rFonts w:hint="eastAsia"/>
          <w:lang w:eastAsia="ko-KR"/>
        </w:rPr>
        <w:t>0</w:t>
      </w:r>
      <w:r w:rsidRPr="00CF2BA9">
        <w:t xml:space="preserve"> in 3GPP TS 24.</w:t>
      </w:r>
      <w:r>
        <w:t>483</w:t>
      </w:r>
      <w:r w:rsidRPr="00CF2BA9">
        <w:t> [4]</w:t>
      </w:r>
      <w:r w:rsidRPr="00CF2BA9">
        <w:rPr>
          <w:lang w:eastAsia="ko-KR"/>
        </w:rPr>
        <w:t>;</w:t>
      </w:r>
    </w:p>
    <w:p w14:paraId="7E7A7480" w14:textId="77777777" w:rsidR="004564AE" w:rsidRPr="00CF2BA9" w:rsidRDefault="004564AE" w:rsidP="004564AE">
      <w:pPr>
        <w:pStyle w:val="B2"/>
        <w:rPr>
          <w:rFonts w:eastAsia="SimSun"/>
        </w:rPr>
      </w:pPr>
      <w:r w:rsidRPr="00CF2BA9">
        <w:t>e)</w:t>
      </w:r>
      <w:r w:rsidRPr="00CF2BA9">
        <w:tab/>
        <w:t xml:space="preserve">the &lt;TFG5&gt;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not present incoming call announcements</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"TFG5" element of </w:t>
      </w:r>
      <w:r>
        <w:t>clause</w:t>
      </w:r>
      <w:r w:rsidRPr="00CF2BA9">
        <w:t> 8.2.5</w:t>
      </w:r>
      <w:r>
        <w:rPr>
          <w:rFonts w:hint="eastAsia"/>
          <w:lang w:eastAsia="ko-KR"/>
        </w:rPr>
        <w:t>1</w:t>
      </w:r>
      <w:r w:rsidRPr="00CF2BA9">
        <w:t xml:space="preserve"> in 3GPP TS 24.</w:t>
      </w:r>
      <w:r>
        <w:t>483</w:t>
      </w:r>
      <w:r w:rsidRPr="00CF2BA9">
        <w:t> [4]</w:t>
      </w:r>
      <w:r w:rsidRPr="00CF2BA9">
        <w:rPr>
          <w:lang w:eastAsia="ko-KR"/>
        </w:rPr>
        <w:t>;</w:t>
      </w:r>
    </w:p>
    <w:p w14:paraId="3AD457D6" w14:textId="77777777" w:rsidR="004564AE" w:rsidRPr="00CF2BA9" w:rsidRDefault="004564AE" w:rsidP="004564AE">
      <w:pPr>
        <w:pStyle w:val="B2"/>
        <w:rPr>
          <w:rFonts w:eastAsia="SimSun"/>
        </w:rPr>
      </w:pPr>
      <w:r w:rsidRPr="00CF2BA9">
        <w:t>f)</w:t>
      </w:r>
      <w:r w:rsidRPr="00CF2BA9">
        <w:tab/>
        <w:t xml:space="preserve">the &lt;TFG11&gt;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MCPTT </w:t>
      </w:r>
      <w:r w:rsidRPr="00CF2BA9">
        <w:rPr>
          <w:lang w:eastAsia="ko-KR"/>
        </w:rPr>
        <w:t>emergency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"TFG11" element of </w:t>
      </w:r>
      <w:r>
        <w:t>clause</w:t>
      </w:r>
      <w:r w:rsidRPr="00CF2BA9">
        <w:t> 8.2.5</w:t>
      </w:r>
      <w:r>
        <w:rPr>
          <w:rFonts w:hint="eastAsia"/>
          <w:lang w:eastAsia="ko-KR"/>
        </w:rPr>
        <w:t>2</w:t>
      </w:r>
      <w:r w:rsidRPr="00CF2BA9">
        <w:t xml:space="preserve"> in 3GPP TS 24.</w:t>
      </w:r>
      <w:r>
        <w:t>483</w:t>
      </w:r>
      <w:r w:rsidRPr="00CF2BA9">
        <w:t> [4]</w:t>
      </w:r>
      <w:r w:rsidRPr="00CF2BA9">
        <w:rPr>
          <w:lang w:eastAsia="ko-KR"/>
        </w:rPr>
        <w:t>;</w:t>
      </w:r>
    </w:p>
    <w:p w14:paraId="7F3A7C3D" w14:textId="77777777" w:rsidR="004564AE" w:rsidRPr="00CF2BA9" w:rsidRDefault="004564AE" w:rsidP="004564AE">
      <w:pPr>
        <w:pStyle w:val="B2"/>
        <w:rPr>
          <w:rFonts w:eastAsia="SimSun"/>
        </w:rPr>
      </w:pPr>
      <w:r w:rsidRPr="00CF2BA9">
        <w:t>g)</w:t>
      </w:r>
      <w:r w:rsidRPr="00CF2BA9">
        <w:tab/>
        <w:t xml:space="preserve">the &lt;TFG12&gt;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MCPTT </w:t>
      </w:r>
      <w:r w:rsidRPr="00CF2BA9">
        <w:rPr>
          <w:lang w:eastAsia="ko-KR"/>
        </w:rPr>
        <w:t>imminent peril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"TFG12" element of </w:t>
      </w:r>
      <w:r>
        <w:t>clause</w:t>
      </w:r>
      <w:r w:rsidRPr="00CF2BA9">
        <w:t> 8.2.5</w:t>
      </w:r>
      <w:r>
        <w:rPr>
          <w:rFonts w:hint="eastAsia"/>
          <w:lang w:eastAsia="ko-KR"/>
        </w:rPr>
        <w:t>3</w:t>
      </w:r>
      <w:r w:rsidRPr="00CF2BA9">
        <w:t xml:space="preserve"> in 3GPP TS 24.</w:t>
      </w:r>
      <w:r>
        <w:t>483</w:t>
      </w:r>
      <w:r w:rsidRPr="00CF2BA9">
        <w:t> [4]</w:t>
      </w:r>
      <w:r w:rsidRPr="00CF2BA9">
        <w:rPr>
          <w:lang w:eastAsia="ko-KR"/>
        </w:rPr>
        <w:t>;</w:t>
      </w:r>
    </w:p>
    <w:p w14:paraId="01BD25A7" w14:textId="77777777" w:rsidR="004564AE" w:rsidRDefault="004564AE" w:rsidP="004564AE">
      <w:pPr>
        <w:pStyle w:val="B2"/>
      </w:pPr>
      <w:r w:rsidRPr="00CF2BA9">
        <w:t>h)</w:t>
      </w:r>
      <w:r w:rsidRPr="00CF2BA9">
        <w:tab/>
        <w:t xml:space="preserve">the &lt;TFG13&gt;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hint="eastAsia"/>
        </w:rPr>
        <w:t xml:space="preserve">timer for </w:t>
      </w:r>
      <w:r w:rsidRPr="00CF2BA9">
        <w:t>implicit priority downgrade</w:t>
      </w:r>
      <w:r w:rsidRPr="00CF2BA9">
        <w:rPr>
          <w:rFonts w:hint="eastAsia"/>
          <w:lang w:eastAsia="ko-KR"/>
        </w:rPr>
        <w:t xml:space="preserve"> </w:t>
      </w:r>
      <w:r>
        <w:rPr>
          <w:lang w:eastAsia="ko-KR"/>
        </w:rPr>
        <w:t xml:space="preserve">(emergency)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"TFG13" element of </w:t>
      </w:r>
      <w:r>
        <w:t>clause</w:t>
      </w:r>
      <w:r w:rsidRPr="00CF2BA9">
        <w:t> 8.2.5</w:t>
      </w:r>
      <w:r>
        <w:rPr>
          <w:rFonts w:hint="eastAsia"/>
          <w:lang w:eastAsia="ko-KR"/>
        </w:rPr>
        <w:t>4</w:t>
      </w:r>
      <w:r w:rsidRPr="00CF2BA9">
        <w:t xml:space="preserve"> in 3GPP TS 24.</w:t>
      </w:r>
      <w:r>
        <w:t>483</w:t>
      </w:r>
      <w:r w:rsidRPr="00CF2BA9">
        <w:t> [4]</w:t>
      </w:r>
      <w:r w:rsidRPr="00CF2BA9">
        <w:rPr>
          <w:lang w:eastAsia="ko-KR"/>
        </w:rPr>
        <w:t>;</w:t>
      </w:r>
      <w:r w:rsidRPr="0048560D">
        <w:t xml:space="preserve"> </w:t>
      </w:r>
    </w:p>
    <w:p w14:paraId="505A23F3" w14:textId="77777777" w:rsidR="004564AE" w:rsidRPr="00CF2BA9" w:rsidRDefault="004564AE" w:rsidP="004564AE">
      <w:pPr>
        <w:pStyle w:val="B2"/>
        <w:rPr>
          <w:rFonts w:eastAsia="SimSun"/>
        </w:rPr>
      </w:pPr>
      <w:r>
        <w:t>i</w:t>
      </w:r>
      <w:r w:rsidRPr="00CF2BA9">
        <w:t>)</w:t>
      </w:r>
      <w:r w:rsidRPr="00CF2BA9">
        <w:tab/>
        <w:t>the &lt;TFG1</w:t>
      </w:r>
      <w:r>
        <w:t>4</w:t>
      </w:r>
      <w:r w:rsidRPr="00CF2BA9">
        <w:t xml:space="preserve">&gt;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hint="eastAsia"/>
        </w:rPr>
        <w:t xml:space="preserve">timer for </w:t>
      </w:r>
      <w:r w:rsidRPr="00CF2BA9">
        <w:t>implicit priority downgrade</w:t>
      </w:r>
      <w:r>
        <w:t xml:space="preserve"> (imminent peril)</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and corresponds to the "TFG1</w:t>
      </w:r>
      <w:r>
        <w:t>4</w:t>
      </w:r>
      <w:r w:rsidRPr="00CF2BA9">
        <w:t xml:space="preserve">" element of </w:t>
      </w:r>
      <w:r>
        <w:t>clause</w:t>
      </w:r>
      <w:r w:rsidRPr="00CF2BA9">
        <w:t> 8.2.5</w:t>
      </w:r>
      <w:r>
        <w:rPr>
          <w:rFonts w:hint="eastAsia"/>
          <w:lang w:eastAsia="ko-KR"/>
        </w:rPr>
        <w:t>4</w:t>
      </w:r>
      <w:r>
        <w:rPr>
          <w:lang w:eastAsia="ko-KR"/>
        </w:rPr>
        <w:t>A</w:t>
      </w:r>
      <w:r w:rsidRPr="00CF2BA9">
        <w:t xml:space="preserve"> in 3GPP TS 24.</w:t>
      </w:r>
      <w:r>
        <w:t>483</w:t>
      </w:r>
      <w:r w:rsidRPr="00CF2BA9">
        <w:t> [4]</w:t>
      </w:r>
      <w:r w:rsidRPr="00CF2BA9">
        <w:rPr>
          <w:lang w:eastAsia="ko-KR"/>
        </w:rPr>
        <w:t>;</w:t>
      </w:r>
    </w:p>
    <w:p w14:paraId="2D220888" w14:textId="77777777" w:rsidR="004564AE" w:rsidRPr="00CF2BA9" w:rsidRDefault="004564AE" w:rsidP="004564AE">
      <w:pPr>
        <w:pStyle w:val="B2"/>
        <w:rPr>
          <w:rFonts w:eastAsia="SimSun"/>
        </w:rPr>
      </w:pPr>
      <w:r>
        <w:t>j</w:t>
      </w:r>
      <w:r w:rsidRPr="00CF2BA9">
        <w:t>)</w:t>
      </w:r>
      <w:r w:rsidRPr="00CF2BA9">
        <w:tab/>
        <w:t xml:space="preserve">the &lt;TFP1&gt;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request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"TFP1" element of </w:t>
      </w:r>
      <w:r>
        <w:t>clause</w:t>
      </w:r>
      <w:r w:rsidRPr="00CF2BA9">
        <w:t> 8.2.5</w:t>
      </w:r>
      <w:r>
        <w:rPr>
          <w:rFonts w:hint="eastAsia"/>
          <w:lang w:eastAsia="ko-KR"/>
        </w:rPr>
        <w:t>5</w:t>
      </w:r>
      <w:r w:rsidRPr="00CF2BA9">
        <w:t xml:space="preserve"> in 3GPP TS 24.</w:t>
      </w:r>
      <w:r>
        <w:t>483</w:t>
      </w:r>
      <w:r w:rsidRPr="00CF2BA9">
        <w:t> [4]</w:t>
      </w:r>
      <w:r w:rsidRPr="00CF2BA9">
        <w:rPr>
          <w:lang w:eastAsia="ko-KR"/>
        </w:rPr>
        <w:t>;</w:t>
      </w:r>
    </w:p>
    <w:p w14:paraId="0DAE1F6D" w14:textId="77777777" w:rsidR="004564AE" w:rsidRPr="00CF2BA9" w:rsidRDefault="004564AE" w:rsidP="004564AE">
      <w:pPr>
        <w:pStyle w:val="B2"/>
        <w:rPr>
          <w:rFonts w:eastAsia="SimSun"/>
        </w:rPr>
      </w:pPr>
      <w:r>
        <w:t>k</w:t>
      </w:r>
      <w:r w:rsidRPr="00CF2BA9">
        <w:t>)</w:t>
      </w:r>
      <w:r w:rsidRPr="00CF2BA9">
        <w:tab/>
        <w:t xml:space="preserve">the &lt;TFP2&gt;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waiting for call response message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"TFP2" element of </w:t>
      </w:r>
      <w:r>
        <w:t>clause</w:t>
      </w:r>
      <w:r w:rsidRPr="00CF2BA9">
        <w:t> 8.2.5</w:t>
      </w:r>
      <w:r>
        <w:rPr>
          <w:rFonts w:hint="eastAsia"/>
          <w:lang w:eastAsia="ko-KR"/>
        </w:rPr>
        <w:t>6</w:t>
      </w:r>
      <w:r w:rsidRPr="00CF2BA9">
        <w:t xml:space="preserve"> in 3GPP TS 24.</w:t>
      </w:r>
      <w:r>
        <w:t>483</w:t>
      </w:r>
      <w:r w:rsidRPr="00CF2BA9">
        <w:t> [4]</w:t>
      </w:r>
      <w:r w:rsidRPr="00CF2BA9">
        <w:rPr>
          <w:lang w:eastAsia="ko-KR"/>
        </w:rPr>
        <w:t>;</w:t>
      </w:r>
    </w:p>
    <w:p w14:paraId="6BF86027" w14:textId="77777777" w:rsidR="004564AE" w:rsidRPr="00CF2BA9" w:rsidRDefault="004564AE" w:rsidP="004564AE">
      <w:pPr>
        <w:pStyle w:val="B2"/>
        <w:rPr>
          <w:rFonts w:eastAsia="SimSun"/>
        </w:rPr>
      </w:pPr>
      <w:r>
        <w:t>l</w:t>
      </w:r>
      <w:r w:rsidRPr="00CF2BA9">
        <w:t>)</w:t>
      </w:r>
      <w:r w:rsidRPr="00CF2BA9">
        <w:tab/>
        <w:t xml:space="preserve">the &lt;TFP3&gt;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release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"TFP3" element of </w:t>
      </w:r>
      <w:r>
        <w:t>clause</w:t>
      </w:r>
      <w:r w:rsidRPr="00CF2BA9">
        <w:t> 8.2.5</w:t>
      </w:r>
      <w:r>
        <w:rPr>
          <w:rFonts w:hint="eastAsia"/>
          <w:lang w:eastAsia="ko-KR"/>
        </w:rPr>
        <w:t>7</w:t>
      </w:r>
      <w:r w:rsidRPr="00CF2BA9">
        <w:t xml:space="preserve"> in 3GPP TS 24.</w:t>
      </w:r>
      <w:r>
        <w:t>483</w:t>
      </w:r>
      <w:r w:rsidRPr="00CF2BA9">
        <w:t> [4]</w:t>
      </w:r>
      <w:r w:rsidRPr="00CF2BA9">
        <w:rPr>
          <w:lang w:eastAsia="ko-KR"/>
        </w:rPr>
        <w:t>;</w:t>
      </w:r>
    </w:p>
    <w:p w14:paraId="328DA3EA" w14:textId="77777777" w:rsidR="004564AE" w:rsidRPr="00CF2BA9" w:rsidRDefault="004564AE" w:rsidP="004564AE">
      <w:pPr>
        <w:pStyle w:val="B2"/>
        <w:rPr>
          <w:rFonts w:eastAsia="SimSun"/>
        </w:rPr>
      </w:pPr>
      <w:r>
        <w:t>m</w:t>
      </w:r>
      <w:r w:rsidRPr="00CF2BA9">
        <w:t>)</w:t>
      </w:r>
      <w:r w:rsidRPr="00CF2BA9">
        <w:tab/>
        <w:t xml:space="preserve">the &lt;TFP4&gt;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accept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"TFP4" element of </w:t>
      </w:r>
      <w:r>
        <w:t>clause</w:t>
      </w:r>
      <w:r w:rsidRPr="00CF2BA9">
        <w:t> 8.2.5</w:t>
      </w:r>
      <w:r>
        <w:rPr>
          <w:rFonts w:hint="eastAsia"/>
          <w:lang w:eastAsia="ko-KR"/>
        </w:rPr>
        <w:t>8</w:t>
      </w:r>
      <w:r w:rsidRPr="00CF2BA9">
        <w:t xml:space="preserve"> in 3GPP TS 24.</w:t>
      </w:r>
      <w:r>
        <w:t>483</w:t>
      </w:r>
      <w:r w:rsidRPr="00CF2BA9">
        <w:t> [4]</w:t>
      </w:r>
      <w:r w:rsidRPr="00CF2BA9">
        <w:rPr>
          <w:lang w:eastAsia="ko-KR"/>
        </w:rPr>
        <w:t>;</w:t>
      </w:r>
    </w:p>
    <w:p w14:paraId="7ED629A3" w14:textId="77777777" w:rsidR="004564AE" w:rsidRPr="00CF2BA9" w:rsidRDefault="004564AE" w:rsidP="004564AE">
      <w:pPr>
        <w:pStyle w:val="B2"/>
        <w:rPr>
          <w:rFonts w:eastAsia="SimSun"/>
        </w:rPr>
      </w:pPr>
      <w:r>
        <w:t>n</w:t>
      </w:r>
      <w:r w:rsidRPr="00CF2BA9">
        <w:t>)</w:t>
      </w:r>
      <w:r w:rsidRPr="00CF2BA9">
        <w:tab/>
        <w:t xml:space="preserve">the &lt;TFP5&gt;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call release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"TFP5" element of </w:t>
      </w:r>
      <w:r>
        <w:t>clause</w:t>
      </w:r>
      <w:r w:rsidRPr="00CF2BA9">
        <w:t> 8.2.</w:t>
      </w:r>
      <w:r>
        <w:rPr>
          <w:rFonts w:hint="eastAsia"/>
          <w:lang w:eastAsia="ko-KR"/>
        </w:rPr>
        <w:t>59</w:t>
      </w:r>
      <w:r w:rsidRPr="00CF2BA9">
        <w:t xml:space="preserve"> in 3GPP TS 24.</w:t>
      </w:r>
      <w:r>
        <w:t>483</w:t>
      </w:r>
      <w:r w:rsidRPr="00CF2BA9">
        <w:t> [4]</w:t>
      </w:r>
      <w:r w:rsidRPr="00CF2BA9">
        <w:rPr>
          <w:lang w:eastAsia="ko-KR"/>
        </w:rPr>
        <w:t>;</w:t>
      </w:r>
    </w:p>
    <w:p w14:paraId="7908460D" w14:textId="77777777" w:rsidR="004564AE" w:rsidRPr="00CF2BA9" w:rsidRDefault="004564AE" w:rsidP="004564AE">
      <w:pPr>
        <w:pStyle w:val="B2"/>
        <w:rPr>
          <w:rFonts w:eastAsia="SimSun"/>
        </w:rPr>
      </w:pPr>
      <w:r>
        <w:lastRenderedPageBreak/>
        <w:t>o</w:t>
      </w:r>
      <w:r w:rsidRPr="00CF2BA9">
        <w:t>)</w:t>
      </w:r>
      <w:r w:rsidRPr="00CF2BA9">
        <w:tab/>
        <w:t xml:space="preserve">the &lt;TFP6&gt;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MCPTT emergency </w:t>
      </w:r>
      <w:r w:rsidRPr="00CF2BA9">
        <w:t xml:space="preserve">private call </w:t>
      </w:r>
      <w:r w:rsidRPr="00CF2BA9">
        <w:rPr>
          <w:lang w:eastAsia="ko-KR"/>
        </w:rPr>
        <w:t>cancel</w:t>
      </w:r>
      <w:r w:rsidRPr="00CF2BA9">
        <w:t xml:space="preserve"> retransmission</w:t>
      </w:r>
      <w:r w:rsidRPr="00CF2BA9">
        <w:rPr>
          <w:rFonts w:hint="eastAsia"/>
          <w:lang w:eastAsia="ko-KR"/>
        </w:rPr>
        <w:t xml:space="preserve"> as </w:t>
      </w:r>
      <w:r w:rsidRPr="00CF2BA9">
        <w:t xml:space="preserve">specified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"TFP6" element of </w:t>
      </w:r>
      <w:r>
        <w:t>clause</w:t>
      </w:r>
      <w:r w:rsidRPr="00CF2BA9">
        <w:t> 8.2.6</w:t>
      </w:r>
      <w:r>
        <w:rPr>
          <w:rFonts w:hint="eastAsia"/>
          <w:lang w:eastAsia="ko-KR"/>
        </w:rPr>
        <w:t>0</w:t>
      </w:r>
      <w:r w:rsidRPr="00CF2BA9">
        <w:t xml:space="preserve"> in 3GPP TS 24.</w:t>
      </w:r>
      <w:r>
        <w:t>483</w:t>
      </w:r>
      <w:r w:rsidRPr="00CF2BA9">
        <w:t> [4]</w:t>
      </w:r>
      <w:r w:rsidRPr="00CF2BA9">
        <w:rPr>
          <w:lang w:eastAsia="ko-KR"/>
        </w:rPr>
        <w:t>;</w:t>
      </w:r>
    </w:p>
    <w:p w14:paraId="4D745A08" w14:textId="77777777" w:rsidR="004564AE" w:rsidRPr="00CF2BA9" w:rsidRDefault="004564AE" w:rsidP="004564AE">
      <w:pPr>
        <w:pStyle w:val="B2"/>
        <w:rPr>
          <w:rFonts w:eastAsia="SimSun"/>
        </w:rPr>
      </w:pPr>
      <w:r>
        <w:t>p</w:t>
      </w:r>
      <w:r w:rsidRPr="00CF2BA9">
        <w:t>)</w:t>
      </w:r>
      <w:r w:rsidRPr="00CF2BA9">
        <w:tab/>
        <w:t xml:space="preserve">the &lt;TFP7&gt;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waiting for any message with same call identifier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"TFP7" element of </w:t>
      </w:r>
      <w:r>
        <w:t>clause</w:t>
      </w:r>
      <w:r w:rsidRPr="00CF2BA9">
        <w:t> 8.2.6</w:t>
      </w:r>
      <w:r>
        <w:rPr>
          <w:rFonts w:hint="eastAsia"/>
          <w:lang w:eastAsia="ko-KR"/>
        </w:rPr>
        <w:t>1</w:t>
      </w:r>
      <w:r w:rsidRPr="00CF2BA9">
        <w:t xml:space="preserve"> in 3GPP TS 24.</w:t>
      </w:r>
      <w:r>
        <w:t>483</w:t>
      </w:r>
      <w:r w:rsidRPr="00CF2BA9">
        <w:t> [4]</w:t>
      </w:r>
      <w:r w:rsidRPr="00CF2BA9">
        <w:rPr>
          <w:lang w:eastAsia="ko-KR"/>
        </w:rPr>
        <w:t>;</w:t>
      </w:r>
    </w:p>
    <w:p w14:paraId="03AEC1BF" w14:textId="77777777" w:rsidR="004564AE" w:rsidRPr="00CF2BA9" w:rsidRDefault="004564AE" w:rsidP="004564AE">
      <w:pPr>
        <w:pStyle w:val="B2"/>
        <w:rPr>
          <w:rFonts w:eastAsia="SimSun"/>
        </w:rPr>
      </w:pPr>
      <w:r>
        <w:t>q</w:t>
      </w:r>
      <w:r w:rsidRPr="00CF2BA9">
        <w:t>)</w:t>
      </w:r>
      <w:r w:rsidRPr="00CF2BA9">
        <w:tab/>
        <w:t xml:space="preserve">the &lt;TFB1&gt;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max duration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"TFB1" element of </w:t>
      </w:r>
      <w:r>
        <w:t>clause</w:t>
      </w:r>
      <w:r w:rsidRPr="00CF2BA9">
        <w:t> 8.2.6</w:t>
      </w:r>
      <w:r>
        <w:rPr>
          <w:rFonts w:hint="eastAsia"/>
          <w:lang w:eastAsia="ko-KR"/>
        </w:rPr>
        <w:t>2</w:t>
      </w:r>
      <w:r w:rsidRPr="00CF2BA9">
        <w:t xml:space="preserve"> in 3GPP TS 24.</w:t>
      </w:r>
      <w:r>
        <w:t>483</w:t>
      </w:r>
      <w:r w:rsidRPr="00CF2BA9">
        <w:t> [4]</w:t>
      </w:r>
      <w:r w:rsidRPr="00CF2BA9">
        <w:rPr>
          <w:lang w:eastAsia="ko-KR"/>
        </w:rPr>
        <w:t>;</w:t>
      </w:r>
    </w:p>
    <w:p w14:paraId="624B71E2" w14:textId="77777777" w:rsidR="004564AE" w:rsidRPr="00CF2BA9" w:rsidRDefault="004564AE" w:rsidP="004564AE">
      <w:pPr>
        <w:pStyle w:val="B2"/>
        <w:rPr>
          <w:rFonts w:eastAsia="SimSun"/>
        </w:rPr>
      </w:pPr>
      <w:r>
        <w:t>r</w:t>
      </w:r>
      <w:r w:rsidRPr="00CF2BA9">
        <w:t>)</w:t>
      </w:r>
      <w:r w:rsidRPr="00CF2BA9">
        <w:tab/>
        <w:t xml:space="preserve">the &lt;TFB2&gt;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broadcast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"TFB2" element of </w:t>
      </w:r>
      <w:r>
        <w:t>clause</w:t>
      </w:r>
      <w:r w:rsidRPr="00CF2BA9">
        <w:t> 8.2.6</w:t>
      </w:r>
      <w:r>
        <w:rPr>
          <w:rFonts w:hint="eastAsia"/>
          <w:lang w:eastAsia="ko-KR"/>
        </w:rPr>
        <w:t>3</w:t>
      </w:r>
      <w:r w:rsidRPr="00CF2BA9">
        <w:t xml:space="preserve"> in 3GPP TS 24.</w:t>
      </w:r>
      <w:r>
        <w:t>483</w:t>
      </w:r>
      <w:r w:rsidRPr="00CF2BA9">
        <w:t> [4]</w:t>
      </w:r>
      <w:r w:rsidRPr="00CF2BA9">
        <w:rPr>
          <w:lang w:eastAsia="ko-KR"/>
        </w:rPr>
        <w:t>;</w:t>
      </w:r>
    </w:p>
    <w:p w14:paraId="035CDF78" w14:textId="77777777" w:rsidR="004564AE" w:rsidRPr="00CF2BA9" w:rsidRDefault="004564AE" w:rsidP="004564AE">
      <w:pPr>
        <w:pStyle w:val="B2"/>
        <w:rPr>
          <w:rFonts w:eastAsia="SimSun"/>
        </w:rPr>
      </w:pPr>
      <w:r>
        <w:t>s</w:t>
      </w:r>
      <w:r w:rsidRPr="00CF2BA9">
        <w:t>)</w:t>
      </w:r>
      <w:r w:rsidRPr="00CF2BA9">
        <w:tab/>
        <w:t xml:space="preserve">the &lt;TFB3&gt;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 xml:space="preserve">waiting for the </w:t>
      </w:r>
      <w:r w:rsidRPr="00CF2BA9">
        <w:rPr>
          <w:rFonts w:hint="eastAsia"/>
          <w:lang w:eastAsia="ko-KR"/>
        </w:rPr>
        <w:t>MCPTT</w:t>
      </w:r>
      <w:r w:rsidRPr="00CF2BA9">
        <w:rPr>
          <w:lang w:eastAsia="ko-KR"/>
        </w:rPr>
        <w:t xml:space="preserve"> user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"TFB3" element of </w:t>
      </w:r>
      <w:r>
        <w:t>clause</w:t>
      </w:r>
      <w:r w:rsidRPr="00CF2BA9">
        <w:t> 8.2.6</w:t>
      </w:r>
      <w:r>
        <w:rPr>
          <w:rFonts w:hint="eastAsia"/>
          <w:lang w:eastAsia="ko-KR"/>
        </w:rPr>
        <w:t>4</w:t>
      </w:r>
      <w:r w:rsidRPr="00CF2BA9">
        <w:t xml:space="preserve"> in 3GPP TS 24.</w:t>
      </w:r>
      <w:r>
        <w:t>483</w:t>
      </w:r>
      <w:r w:rsidRPr="00CF2BA9">
        <w:t> [4]</w:t>
      </w:r>
      <w:r w:rsidRPr="00CF2BA9">
        <w:rPr>
          <w:lang w:eastAsia="ko-KR"/>
        </w:rPr>
        <w:t>;</w:t>
      </w:r>
    </w:p>
    <w:p w14:paraId="1CF5B572" w14:textId="77777777" w:rsidR="004564AE" w:rsidRPr="00CF2BA9" w:rsidRDefault="004564AE" w:rsidP="004564AE">
      <w:pPr>
        <w:pStyle w:val="B2"/>
        <w:rPr>
          <w:rFonts w:eastAsia="SimSun"/>
        </w:rPr>
      </w:pPr>
      <w:r>
        <w:t>t</w:t>
      </w:r>
      <w:r w:rsidRPr="00CF2BA9">
        <w:t>)</w:t>
      </w:r>
      <w:r w:rsidRPr="00CF2BA9">
        <w:tab/>
        <w:t xml:space="preserve">the &lt;T201&gt;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"T201" element of </w:t>
      </w:r>
      <w:r>
        <w:t>clause</w:t>
      </w:r>
      <w:r w:rsidRPr="00CF2BA9">
        <w:t> 8.2.6</w:t>
      </w:r>
      <w:r>
        <w:rPr>
          <w:rFonts w:hint="eastAsia"/>
          <w:lang w:eastAsia="ko-KR"/>
        </w:rPr>
        <w:t>5</w:t>
      </w:r>
      <w:r w:rsidRPr="00CF2BA9">
        <w:t xml:space="preserve"> in 3GPP TS 24.</w:t>
      </w:r>
      <w:r>
        <w:t>483</w:t>
      </w:r>
      <w:r w:rsidRPr="00CF2BA9">
        <w:t> [4]</w:t>
      </w:r>
      <w:r w:rsidRPr="00CF2BA9">
        <w:rPr>
          <w:lang w:eastAsia="ko-KR"/>
        </w:rPr>
        <w:t>;</w:t>
      </w:r>
    </w:p>
    <w:p w14:paraId="193E8865" w14:textId="77777777" w:rsidR="004564AE" w:rsidRPr="00CF2BA9" w:rsidRDefault="004564AE" w:rsidP="004564AE">
      <w:pPr>
        <w:pStyle w:val="B2"/>
        <w:rPr>
          <w:rFonts w:eastAsia="SimSun"/>
        </w:rPr>
      </w:pPr>
      <w:r>
        <w:t>u</w:t>
      </w:r>
      <w:r w:rsidRPr="00CF2BA9">
        <w:t>)</w:t>
      </w:r>
      <w:r w:rsidRPr="00CF2BA9">
        <w:tab/>
        <w:t xml:space="preserve">the &lt;T203&gt;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end of RTP media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"T203" element of </w:t>
      </w:r>
      <w:r>
        <w:t>clause</w:t>
      </w:r>
      <w:r w:rsidRPr="00CF2BA9">
        <w:t> 8.2.6</w:t>
      </w:r>
      <w:r>
        <w:rPr>
          <w:rFonts w:hint="eastAsia"/>
          <w:lang w:eastAsia="ko-KR"/>
        </w:rPr>
        <w:t>6</w:t>
      </w:r>
      <w:r w:rsidRPr="00CF2BA9">
        <w:t xml:space="preserve"> in 3GPP TS 24.</w:t>
      </w:r>
      <w:r>
        <w:t>483</w:t>
      </w:r>
      <w:r w:rsidRPr="00CF2BA9">
        <w:t> [4]</w:t>
      </w:r>
      <w:r w:rsidRPr="00CF2BA9">
        <w:rPr>
          <w:lang w:eastAsia="ko-KR"/>
        </w:rPr>
        <w:t>;</w:t>
      </w:r>
    </w:p>
    <w:p w14:paraId="0F034417" w14:textId="77777777" w:rsidR="004564AE" w:rsidRPr="00CF2BA9" w:rsidRDefault="004564AE" w:rsidP="004564AE">
      <w:pPr>
        <w:pStyle w:val="B2"/>
        <w:rPr>
          <w:rFonts w:eastAsia="SimSun"/>
        </w:rPr>
      </w:pPr>
      <w:r>
        <w:t>v</w:t>
      </w:r>
      <w:r w:rsidRPr="00CF2BA9">
        <w:t>)</w:t>
      </w:r>
      <w:r w:rsidRPr="00CF2BA9">
        <w:tab/>
        <w:t xml:space="preserve">the &lt;T204&gt;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szCs w:val="18"/>
        </w:rPr>
        <w:t xml:space="preserve">loor </w:t>
      </w:r>
      <w:r w:rsidRPr="00CF2BA9">
        <w:rPr>
          <w:rFonts w:hint="eastAsia"/>
          <w:szCs w:val="18"/>
          <w:lang w:eastAsia="ko-KR"/>
        </w:rPr>
        <w:t>q</w:t>
      </w:r>
      <w:r w:rsidRPr="00CF2BA9">
        <w:rPr>
          <w:szCs w:val="18"/>
        </w:rPr>
        <w:t xml:space="preserve">ueue </w:t>
      </w:r>
      <w:r w:rsidRPr="00CF2BA9">
        <w:rPr>
          <w:rFonts w:hint="eastAsia"/>
          <w:szCs w:val="18"/>
          <w:lang w:eastAsia="ko-KR"/>
        </w:rPr>
        <w:t>pos</w:t>
      </w:r>
      <w:r w:rsidRPr="00CF2BA9">
        <w:rPr>
          <w:szCs w:val="18"/>
        </w:rPr>
        <w:t xml:space="preserve">ition </w:t>
      </w:r>
      <w:r w:rsidRPr="00CF2BA9">
        <w:rPr>
          <w:rFonts w:hint="eastAsia"/>
          <w:szCs w:val="18"/>
          <w:lang w:eastAsia="ko-KR"/>
        </w:rPr>
        <w:t>r</w:t>
      </w:r>
      <w:r w:rsidRPr="00CF2BA9">
        <w:rPr>
          <w:szCs w:val="18"/>
        </w:rPr>
        <w:t xml:space="preserve">equest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"T204" element of </w:t>
      </w:r>
      <w:r>
        <w:t>clause</w:t>
      </w:r>
      <w:r w:rsidRPr="00CF2BA9">
        <w:t> 8.2.6</w:t>
      </w:r>
      <w:r>
        <w:rPr>
          <w:rFonts w:hint="eastAsia"/>
          <w:lang w:eastAsia="ko-KR"/>
        </w:rPr>
        <w:t>7</w:t>
      </w:r>
      <w:r w:rsidRPr="00CF2BA9">
        <w:t xml:space="preserve"> in 3GPP TS 24.</w:t>
      </w:r>
      <w:r>
        <w:t>483</w:t>
      </w:r>
      <w:r w:rsidRPr="00CF2BA9">
        <w:t> [4]</w:t>
      </w:r>
      <w:r w:rsidRPr="00CF2BA9">
        <w:rPr>
          <w:lang w:eastAsia="ko-KR"/>
        </w:rPr>
        <w:t>;</w:t>
      </w:r>
    </w:p>
    <w:p w14:paraId="0B57DF14" w14:textId="77777777" w:rsidR="004564AE" w:rsidRPr="00CF2BA9" w:rsidRDefault="004564AE" w:rsidP="004564AE">
      <w:pPr>
        <w:pStyle w:val="B2"/>
        <w:rPr>
          <w:rFonts w:eastAsia="SimSun"/>
        </w:rPr>
      </w:pPr>
      <w:r>
        <w:t>w</w:t>
      </w:r>
      <w:r w:rsidRPr="00CF2BA9">
        <w:t>)</w:t>
      </w:r>
      <w:r w:rsidRPr="00CF2BA9">
        <w:tab/>
        <w:t xml:space="preserve">the &lt;T205&gt;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szCs w:val="18"/>
        </w:rPr>
        <w:t xml:space="preserve">loor </w:t>
      </w:r>
      <w:r w:rsidRPr="00CF2BA9">
        <w:rPr>
          <w:rFonts w:hint="eastAsia"/>
          <w:szCs w:val="18"/>
          <w:lang w:eastAsia="ko-KR"/>
        </w:rPr>
        <w:t>g</w:t>
      </w:r>
      <w:r w:rsidRPr="00CF2BA9">
        <w:rPr>
          <w:szCs w:val="18"/>
        </w:rPr>
        <w:t>ranted request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"T205" element of </w:t>
      </w:r>
      <w:r>
        <w:t>clause</w:t>
      </w:r>
      <w:r w:rsidRPr="00CF2BA9">
        <w:t> 8.2.6</w:t>
      </w:r>
      <w:r>
        <w:rPr>
          <w:rFonts w:hint="eastAsia"/>
          <w:lang w:eastAsia="ko-KR"/>
        </w:rPr>
        <w:t>8</w:t>
      </w:r>
      <w:r w:rsidRPr="00CF2BA9">
        <w:t xml:space="preserve"> in 3GPP TS 24.</w:t>
      </w:r>
      <w:r>
        <w:t>483</w:t>
      </w:r>
      <w:r w:rsidRPr="00CF2BA9">
        <w:t> [4]</w:t>
      </w:r>
      <w:r w:rsidRPr="00CF2BA9">
        <w:rPr>
          <w:lang w:eastAsia="ko-KR"/>
        </w:rPr>
        <w:t>;</w:t>
      </w:r>
    </w:p>
    <w:p w14:paraId="4515C8FF" w14:textId="77777777" w:rsidR="004564AE" w:rsidRPr="00CF2BA9" w:rsidRDefault="004564AE" w:rsidP="004564AE">
      <w:pPr>
        <w:pStyle w:val="B2"/>
        <w:rPr>
          <w:rFonts w:eastAsia="SimSun"/>
        </w:rPr>
      </w:pPr>
      <w:r>
        <w:t>x</w:t>
      </w:r>
      <w:r w:rsidRPr="00CF2BA9">
        <w:t>)</w:t>
      </w:r>
      <w:r w:rsidRPr="00CF2BA9">
        <w:tab/>
        <w:t xml:space="preserve">the &lt;T230&gt;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during silence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"T230" element of </w:t>
      </w:r>
      <w:r>
        <w:t>clause</w:t>
      </w:r>
      <w:r w:rsidRPr="00CF2BA9">
        <w:t> 8.2.</w:t>
      </w:r>
      <w:r>
        <w:rPr>
          <w:rFonts w:hint="eastAsia"/>
          <w:lang w:eastAsia="ko-KR"/>
        </w:rPr>
        <w:t>69</w:t>
      </w:r>
      <w:r w:rsidRPr="00CF2BA9">
        <w:t xml:space="preserve"> in 3GPP TS 24.</w:t>
      </w:r>
      <w:r>
        <w:t>483</w:t>
      </w:r>
      <w:r w:rsidRPr="00CF2BA9">
        <w:t> [4]</w:t>
      </w:r>
      <w:r w:rsidRPr="00CF2BA9">
        <w:rPr>
          <w:lang w:eastAsia="ko-KR"/>
        </w:rPr>
        <w:t>;</w:t>
      </w:r>
    </w:p>
    <w:p w14:paraId="6FCCCA75" w14:textId="77777777" w:rsidR="004564AE" w:rsidRPr="00CF2BA9" w:rsidRDefault="004564AE" w:rsidP="004564AE">
      <w:pPr>
        <w:pStyle w:val="B2"/>
        <w:rPr>
          <w:rFonts w:eastAsia="SimSun"/>
        </w:rPr>
      </w:pPr>
      <w:r>
        <w:t>y</w:t>
      </w:r>
      <w:r w:rsidRPr="00CF2BA9">
        <w:t>)</w:t>
      </w:r>
      <w:r w:rsidRPr="00CF2BA9">
        <w:tab/>
        <w:t xml:space="preserve">the &lt;T233&gt;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pending user action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"T233" element of </w:t>
      </w:r>
      <w:r>
        <w:t>clause</w:t>
      </w:r>
      <w:r w:rsidRPr="00CF2BA9">
        <w:t> 8.2.7</w:t>
      </w:r>
      <w:r>
        <w:rPr>
          <w:rFonts w:hint="eastAsia"/>
          <w:lang w:eastAsia="ko-KR"/>
        </w:rPr>
        <w:t>0</w:t>
      </w:r>
      <w:r w:rsidRPr="00CF2BA9">
        <w:t xml:space="preserve"> in 3GPP TS 24.</w:t>
      </w:r>
      <w:r>
        <w:t>483</w:t>
      </w:r>
      <w:r w:rsidRPr="00CF2BA9">
        <w:t> [4]</w:t>
      </w:r>
      <w:r w:rsidRPr="00CF2BA9">
        <w:rPr>
          <w:lang w:eastAsia="ko-KR"/>
        </w:rPr>
        <w:t>;</w:t>
      </w:r>
    </w:p>
    <w:p w14:paraId="1E7FD2F5" w14:textId="77777777" w:rsidR="004564AE" w:rsidRPr="00CF2BA9" w:rsidRDefault="004564AE" w:rsidP="004564AE">
      <w:pPr>
        <w:pStyle w:val="B2"/>
        <w:rPr>
          <w:rFonts w:eastAsia="SimSun"/>
        </w:rPr>
      </w:pPr>
      <w:r>
        <w:t>z</w:t>
      </w:r>
      <w:r w:rsidRPr="00CF2BA9">
        <w:t>)</w:t>
      </w:r>
      <w:r w:rsidRPr="00CF2BA9">
        <w:tab/>
        <w:t xml:space="preserve">the &lt;TFE1&gt;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MCPTT emergency alert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"TFE1" element of </w:t>
      </w:r>
      <w:r>
        <w:t>clause</w:t>
      </w:r>
      <w:r w:rsidRPr="00CF2BA9">
        <w:t> 8.2.7</w:t>
      </w:r>
      <w:r>
        <w:rPr>
          <w:rFonts w:hint="eastAsia"/>
          <w:lang w:eastAsia="ko-KR"/>
        </w:rPr>
        <w:t>1</w:t>
      </w:r>
      <w:r w:rsidRPr="00CF2BA9">
        <w:t xml:space="preserve"> in 3GPP TS 24.</w:t>
      </w:r>
      <w:r>
        <w:t>483</w:t>
      </w:r>
      <w:r w:rsidRPr="00CF2BA9">
        <w:t> [4]</w:t>
      </w:r>
      <w:r w:rsidRPr="00CF2BA9">
        <w:rPr>
          <w:lang w:eastAsia="ko-KR"/>
        </w:rPr>
        <w:t>; and</w:t>
      </w:r>
    </w:p>
    <w:p w14:paraId="28CCBC93" w14:textId="77777777" w:rsidR="004564AE" w:rsidRPr="00CF2BA9" w:rsidRDefault="004564AE" w:rsidP="004564AE">
      <w:pPr>
        <w:pStyle w:val="B2"/>
        <w:rPr>
          <w:rFonts w:eastAsia="SimSun"/>
        </w:rPr>
      </w:pPr>
      <w:r w:rsidRPr="00CF2BA9">
        <w:t>z</w:t>
      </w:r>
      <w:r>
        <w:t>a</w:t>
      </w:r>
      <w:r w:rsidRPr="00CF2BA9">
        <w:t>)</w:t>
      </w:r>
      <w:r w:rsidRPr="00CF2BA9">
        <w:tab/>
        <w:t xml:space="preserve">the &lt;TFE2&gt;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MCPTT emergency alert retransmission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"TFE2" element of </w:t>
      </w:r>
      <w:r>
        <w:t>clause</w:t>
      </w:r>
      <w:r w:rsidRPr="00CF2BA9">
        <w:t> 8.2.7</w:t>
      </w:r>
      <w:r>
        <w:rPr>
          <w:rFonts w:hint="eastAsia"/>
          <w:lang w:eastAsia="ko-KR"/>
        </w:rPr>
        <w:t>2</w:t>
      </w:r>
      <w:r w:rsidRPr="00CF2BA9">
        <w:t xml:space="preserve"> in 3GPP TS 24.</w:t>
      </w:r>
      <w:r>
        <w:t>483</w:t>
      </w:r>
      <w:r w:rsidRPr="00CF2BA9">
        <w:t> [4]</w:t>
      </w:r>
      <w:r w:rsidRPr="00CF2BA9">
        <w:rPr>
          <w:lang w:eastAsia="ko-KR"/>
        </w:rPr>
        <w:t xml:space="preserve">; </w:t>
      </w:r>
      <w:r w:rsidRPr="00CF2BA9">
        <w:rPr>
          <w:lang w:val="en-US"/>
        </w:rPr>
        <w:t>and</w:t>
      </w:r>
    </w:p>
    <w:p w14:paraId="516B1663" w14:textId="77777777" w:rsidR="004564AE" w:rsidRPr="00CF2BA9" w:rsidRDefault="004564AE" w:rsidP="004564AE">
      <w:pPr>
        <w:pStyle w:val="B1"/>
      </w:pPr>
      <w:r w:rsidRPr="00CF2BA9">
        <w:t>2)</w:t>
      </w:r>
      <w:r w:rsidRPr="00CF2BA9">
        <w:tab/>
        <w:t>the &lt;Counters&gt; element.</w:t>
      </w:r>
    </w:p>
    <w:p w14:paraId="1446BCA5" w14:textId="77777777" w:rsidR="004564AE" w:rsidRPr="00CF2BA9" w:rsidRDefault="004564AE" w:rsidP="004564AE">
      <w:pPr>
        <w:pStyle w:val="B2"/>
        <w:rPr>
          <w:rFonts w:eastAsia="SimSun"/>
        </w:rPr>
      </w:pPr>
      <w:r w:rsidRPr="00CF2BA9">
        <w:t>a)</w:t>
      </w:r>
      <w:r w:rsidRPr="00CF2BA9">
        <w:tab/>
        <w:t xml:space="preserve">the &lt;CFP1&gt;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request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"CFP1" element of </w:t>
      </w:r>
      <w:r>
        <w:t>clause</w:t>
      </w:r>
      <w:r w:rsidRPr="00CF2BA9">
        <w:t> 8.2.7</w:t>
      </w:r>
      <w:r>
        <w:rPr>
          <w:rFonts w:hint="eastAsia"/>
          <w:lang w:eastAsia="ko-KR"/>
        </w:rPr>
        <w:t>4</w:t>
      </w:r>
      <w:r w:rsidRPr="00CF2BA9">
        <w:t xml:space="preserve"> in 3GPP TS 24.</w:t>
      </w:r>
      <w:r>
        <w:t>483</w:t>
      </w:r>
      <w:r w:rsidRPr="00CF2BA9">
        <w:t> [4]</w:t>
      </w:r>
      <w:r w:rsidRPr="00CF2BA9">
        <w:rPr>
          <w:lang w:eastAsia="ko-KR"/>
        </w:rPr>
        <w:t>;</w:t>
      </w:r>
    </w:p>
    <w:p w14:paraId="78BFAFE6" w14:textId="77777777" w:rsidR="004564AE" w:rsidRPr="00CF2BA9" w:rsidRDefault="004564AE" w:rsidP="004564AE">
      <w:pPr>
        <w:pStyle w:val="B2"/>
        <w:rPr>
          <w:rFonts w:eastAsia="SimSun"/>
        </w:rPr>
      </w:pPr>
      <w:r w:rsidRPr="00CF2BA9">
        <w:t>b)</w:t>
      </w:r>
      <w:r w:rsidRPr="00CF2BA9">
        <w:tab/>
        <w:t xml:space="preserve">the &lt;CFP3&gt;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release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"CFP3" element of </w:t>
      </w:r>
      <w:r>
        <w:t>clause</w:t>
      </w:r>
      <w:r w:rsidRPr="00CF2BA9">
        <w:t> 8.2.7</w:t>
      </w:r>
      <w:r>
        <w:rPr>
          <w:rFonts w:hint="eastAsia"/>
          <w:lang w:eastAsia="ko-KR"/>
        </w:rPr>
        <w:t>5</w:t>
      </w:r>
      <w:r w:rsidRPr="00CF2BA9">
        <w:t xml:space="preserve"> in 3GPP TS 24.</w:t>
      </w:r>
      <w:r>
        <w:t>483</w:t>
      </w:r>
      <w:r w:rsidRPr="00CF2BA9">
        <w:t> [4]</w:t>
      </w:r>
      <w:r w:rsidRPr="00CF2BA9">
        <w:rPr>
          <w:lang w:eastAsia="ko-KR"/>
        </w:rPr>
        <w:t>;</w:t>
      </w:r>
    </w:p>
    <w:p w14:paraId="6CCBFFF7" w14:textId="77777777" w:rsidR="004564AE" w:rsidRPr="00CF2BA9" w:rsidRDefault="004564AE" w:rsidP="004564AE">
      <w:pPr>
        <w:pStyle w:val="B2"/>
        <w:rPr>
          <w:rFonts w:eastAsia="SimSun"/>
        </w:rPr>
      </w:pPr>
      <w:r w:rsidRPr="00CF2BA9">
        <w:t>c)</w:t>
      </w:r>
      <w:r w:rsidRPr="00CF2BA9">
        <w:tab/>
        <w:t xml:space="preserve">the &lt;CFP4&gt; element contains the </w:t>
      </w:r>
      <w:r w:rsidRPr="00CF2BA9">
        <w:rPr>
          <w:rFonts w:hint="eastAsia"/>
          <w:lang w:eastAsia="ko-KR"/>
        </w:rPr>
        <w:t>counter</w:t>
      </w:r>
      <w:r w:rsidRPr="00CF2BA9">
        <w:rPr>
          <w:lang w:eastAsia="ko-KR"/>
        </w:rPr>
        <w:t xml:space="preserve"> value </w:t>
      </w:r>
      <w:r w:rsidRPr="00CF2BA9">
        <w:rPr>
          <w:rFonts w:hint="eastAsia"/>
          <w:lang w:eastAsia="ko-KR"/>
        </w:rPr>
        <w:t xml:space="preserve">for </w:t>
      </w:r>
      <w:r w:rsidRPr="00CF2BA9">
        <w:t>private call accept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"CFP4" element of </w:t>
      </w:r>
      <w:r>
        <w:t>clause</w:t>
      </w:r>
      <w:r w:rsidRPr="00CF2BA9">
        <w:t> 8.2.7</w:t>
      </w:r>
      <w:r>
        <w:rPr>
          <w:rFonts w:hint="eastAsia"/>
          <w:lang w:eastAsia="ko-KR"/>
        </w:rPr>
        <w:t>6</w:t>
      </w:r>
      <w:r w:rsidRPr="00CF2BA9">
        <w:t xml:space="preserve"> in 3GPP TS 24.</w:t>
      </w:r>
      <w:r>
        <w:t>483</w:t>
      </w:r>
      <w:r w:rsidRPr="00CF2BA9">
        <w:t> [4]</w:t>
      </w:r>
      <w:r w:rsidRPr="00CF2BA9">
        <w:rPr>
          <w:lang w:eastAsia="ko-KR"/>
        </w:rPr>
        <w:t>;</w:t>
      </w:r>
    </w:p>
    <w:p w14:paraId="692798D8" w14:textId="77777777" w:rsidR="004564AE" w:rsidRPr="00CF2BA9" w:rsidRDefault="004564AE" w:rsidP="004564AE">
      <w:pPr>
        <w:pStyle w:val="B2"/>
        <w:rPr>
          <w:rFonts w:eastAsia="SimSun"/>
        </w:rPr>
      </w:pPr>
      <w:r w:rsidRPr="00CF2BA9">
        <w:t>d)</w:t>
      </w:r>
      <w:r w:rsidRPr="00CF2BA9">
        <w:tab/>
        <w:t xml:space="preserve">the &lt;CFP6&gt;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accept retransmission</w:t>
      </w:r>
      <w:r w:rsidRPr="00CF2BA9">
        <w:rPr>
          <w:rFonts w:hint="eastAsia"/>
          <w:lang w:eastAsia="ko-KR"/>
        </w:rPr>
        <w:t xml:space="preserve"> 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"CFP6" element of </w:t>
      </w:r>
      <w:r>
        <w:t>clause</w:t>
      </w:r>
      <w:r w:rsidRPr="00CF2BA9">
        <w:t> 8.2.7</w:t>
      </w:r>
      <w:r>
        <w:rPr>
          <w:rFonts w:hint="eastAsia"/>
          <w:lang w:eastAsia="ko-KR"/>
        </w:rPr>
        <w:t>7</w:t>
      </w:r>
      <w:r w:rsidRPr="00CF2BA9">
        <w:t xml:space="preserve"> in 3GPP TS 24.</w:t>
      </w:r>
      <w:r>
        <w:t>483</w:t>
      </w:r>
      <w:r w:rsidRPr="00CF2BA9">
        <w:t> [4]</w:t>
      </w:r>
      <w:r w:rsidRPr="00CF2BA9">
        <w:rPr>
          <w:lang w:eastAsia="ko-KR"/>
        </w:rPr>
        <w:t>;</w:t>
      </w:r>
    </w:p>
    <w:p w14:paraId="2F1F88E3" w14:textId="77777777" w:rsidR="004564AE" w:rsidRPr="00CF2BA9" w:rsidRDefault="004564AE" w:rsidP="004564AE">
      <w:pPr>
        <w:pStyle w:val="B2"/>
        <w:rPr>
          <w:rFonts w:eastAsia="SimSun"/>
        </w:rPr>
      </w:pPr>
      <w:r w:rsidRPr="00CF2BA9">
        <w:t>e)</w:t>
      </w:r>
      <w:r w:rsidRPr="00CF2BA9">
        <w:tab/>
        <w:t xml:space="preserve">the &lt;CFP11&gt;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MCPTT group call </w:t>
      </w:r>
      <w:r w:rsidRPr="00CF2BA9">
        <w:rPr>
          <w:lang w:eastAsia="ko-KR"/>
        </w:rPr>
        <w:t>emergency end retransmission</w:t>
      </w:r>
      <w:r w:rsidRPr="00CF2BA9">
        <w:rPr>
          <w:rFonts w:hint="eastAsia"/>
          <w:lang w:eastAsia="ko-KR"/>
        </w:rPr>
        <w:t xml:space="preserve"> ia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"CFP11" element of </w:t>
      </w:r>
      <w:r>
        <w:t>clause</w:t>
      </w:r>
      <w:r w:rsidRPr="00CF2BA9">
        <w:t> 8.2.7</w:t>
      </w:r>
      <w:r>
        <w:rPr>
          <w:rFonts w:hint="eastAsia"/>
          <w:lang w:eastAsia="ko-KR"/>
        </w:rPr>
        <w:t>8</w:t>
      </w:r>
      <w:r w:rsidRPr="00CF2BA9">
        <w:t xml:space="preserve"> in 3GPP TS 24.</w:t>
      </w:r>
      <w:r>
        <w:t>483</w:t>
      </w:r>
      <w:r w:rsidRPr="00CF2BA9">
        <w:t> [4]</w:t>
      </w:r>
      <w:r w:rsidRPr="00CF2BA9">
        <w:rPr>
          <w:lang w:eastAsia="ko-KR"/>
        </w:rPr>
        <w:t>;</w:t>
      </w:r>
    </w:p>
    <w:p w14:paraId="67D32DF3" w14:textId="77777777" w:rsidR="004564AE" w:rsidRPr="00CF2BA9" w:rsidRDefault="004564AE" w:rsidP="004564AE">
      <w:pPr>
        <w:pStyle w:val="B2"/>
        <w:rPr>
          <w:rFonts w:eastAsia="SimSun"/>
        </w:rPr>
      </w:pPr>
      <w:r w:rsidRPr="00CF2BA9">
        <w:lastRenderedPageBreak/>
        <w:t>f)</w:t>
      </w:r>
      <w:r w:rsidRPr="00CF2BA9">
        <w:tab/>
        <w:t xml:space="preserve">the &lt;CFP12&gt;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MCPTT imminent peril call </w:t>
      </w:r>
      <w:r w:rsidRPr="00CF2BA9">
        <w:rPr>
          <w:lang w:eastAsia="ko-KR"/>
        </w:rPr>
        <w:t>emergency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"CFP12" element of </w:t>
      </w:r>
      <w:r>
        <w:t>clause</w:t>
      </w:r>
      <w:r w:rsidRPr="00CF2BA9">
        <w:t> 8.2.</w:t>
      </w:r>
      <w:r>
        <w:rPr>
          <w:rFonts w:hint="eastAsia"/>
          <w:lang w:eastAsia="ko-KR"/>
        </w:rPr>
        <w:t>79</w:t>
      </w:r>
      <w:r w:rsidRPr="00CF2BA9">
        <w:t xml:space="preserve"> in 3GPP TS 24.</w:t>
      </w:r>
      <w:r>
        <w:t>483</w:t>
      </w:r>
      <w:r w:rsidRPr="00CF2BA9">
        <w:t> [4]</w:t>
      </w:r>
      <w:r w:rsidRPr="00CF2BA9">
        <w:rPr>
          <w:lang w:eastAsia="ko-KR"/>
        </w:rPr>
        <w:t>;</w:t>
      </w:r>
    </w:p>
    <w:p w14:paraId="2B96BA0A" w14:textId="77777777" w:rsidR="004564AE" w:rsidRPr="00CF2BA9" w:rsidRDefault="004564AE" w:rsidP="004564AE">
      <w:pPr>
        <w:pStyle w:val="B2"/>
        <w:rPr>
          <w:rFonts w:eastAsia="SimSun"/>
        </w:rPr>
      </w:pPr>
      <w:r w:rsidRPr="00CF2BA9">
        <w:t>g)</w:t>
      </w:r>
      <w:r w:rsidRPr="00CF2BA9">
        <w:tab/>
        <w:t xml:space="preserve">the &lt;C201&gt;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"C201" element of </w:t>
      </w:r>
      <w:r>
        <w:t>clause</w:t>
      </w:r>
      <w:r w:rsidRPr="00CF2BA9">
        <w:t> 8.2.8</w:t>
      </w:r>
      <w:r>
        <w:rPr>
          <w:rFonts w:hint="eastAsia"/>
          <w:lang w:eastAsia="ko-KR"/>
        </w:rPr>
        <w:t>0</w:t>
      </w:r>
      <w:r w:rsidRPr="00CF2BA9">
        <w:t xml:space="preserve"> in 3GPP TS 24.</w:t>
      </w:r>
      <w:r>
        <w:t>483</w:t>
      </w:r>
      <w:r w:rsidRPr="00CF2BA9">
        <w:t> [4]</w:t>
      </w:r>
      <w:r w:rsidRPr="00CF2BA9">
        <w:rPr>
          <w:lang w:eastAsia="ko-KR"/>
        </w:rPr>
        <w:t>;</w:t>
      </w:r>
    </w:p>
    <w:p w14:paraId="506BE7A6" w14:textId="77777777" w:rsidR="004564AE" w:rsidRPr="00CF2BA9" w:rsidRDefault="004564AE" w:rsidP="004564AE">
      <w:pPr>
        <w:pStyle w:val="B2"/>
        <w:rPr>
          <w:rFonts w:eastAsia="SimSun"/>
        </w:rPr>
      </w:pPr>
      <w:r w:rsidRPr="00CF2BA9">
        <w:t>h)</w:t>
      </w:r>
      <w:r w:rsidRPr="00CF2BA9">
        <w:tab/>
        <w:t xml:space="preserve">the &lt;C204&gt;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floor queue position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"C204" element of </w:t>
      </w:r>
      <w:r>
        <w:t>clause</w:t>
      </w:r>
      <w:r w:rsidRPr="00CF2BA9">
        <w:t> 8.2.8</w:t>
      </w:r>
      <w:r>
        <w:rPr>
          <w:rFonts w:hint="eastAsia"/>
          <w:lang w:eastAsia="ko-KR"/>
        </w:rPr>
        <w:t>1</w:t>
      </w:r>
      <w:r w:rsidRPr="00CF2BA9">
        <w:t xml:space="preserve"> in 3GPP TS 24.</w:t>
      </w:r>
      <w:r>
        <w:t>483</w:t>
      </w:r>
      <w:r w:rsidRPr="00CF2BA9">
        <w:t> [4]</w:t>
      </w:r>
      <w:r w:rsidRPr="00CF2BA9">
        <w:rPr>
          <w:lang w:eastAsia="ko-KR"/>
        </w:rPr>
        <w:t>; and</w:t>
      </w:r>
    </w:p>
    <w:p w14:paraId="56A2B939" w14:textId="77777777" w:rsidR="004564AE" w:rsidRPr="00CF2BA9" w:rsidRDefault="004564AE" w:rsidP="004564AE">
      <w:pPr>
        <w:pStyle w:val="B2"/>
      </w:pPr>
      <w:r w:rsidRPr="00CF2BA9">
        <w:t>i)</w:t>
      </w:r>
      <w:r w:rsidRPr="00CF2BA9">
        <w:tab/>
        <w:t xml:space="preserve">the &lt;C205&gt; element contains the </w:t>
      </w:r>
      <w:r w:rsidRPr="00CF2BA9">
        <w:rPr>
          <w:rFonts w:hint="eastAsia"/>
          <w:lang w:eastAsia="ko-KR"/>
        </w:rPr>
        <w:t xml:space="preserve">counter </w:t>
      </w:r>
      <w:r w:rsidRPr="00CF2BA9">
        <w:rPr>
          <w:lang w:eastAsia="ko-KR"/>
        </w:rPr>
        <w:t>value</w:t>
      </w:r>
      <w:r w:rsidRPr="00CF2BA9">
        <w:rPr>
          <w:rFonts w:hint="eastAsia"/>
          <w:lang w:eastAsia="ko-KR"/>
        </w:rPr>
        <w:t xml:space="preserve">for floor granted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 xml:space="preserve">10] </w:t>
      </w:r>
      <w:r w:rsidRPr="00CF2BA9">
        <w:t xml:space="preserve">and corresponds to the "C205" element of </w:t>
      </w:r>
      <w:r>
        <w:t>clause</w:t>
      </w:r>
      <w:r w:rsidRPr="00CF2BA9">
        <w:t> 8.2.8</w:t>
      </w:r>
      <w:r>
        <w:rPr>
          <w:rFonts w:hint="eastAsia"/>
          <w:lang w:eastAsia="ko-KR"/>
        </w:rPr>
        <w:t>2</w:t>
      </w:r>
      <w:r w:rsidRPr="00CF2BA9">
        <w:t xml:space="preserve"> in 3GPP TS 24.</w:t>
      </w:r>
      <w:r>
        <w:t>483</w:t>
      </w:r>
      <w:r w:rsidRPr="00CF2BA9">
        <w:t> [4]</w:t>
      </w:r>
      <w:r w:rsidRPr="00CF2BA9">
        <w:rPr>
          <w:lang w:eastAsia="ko-KR"/>
        </w:rPr>
        <w:t>.</w:t>
      </w:r>
    </w:p>
    <w:p w14:paraId="6955CAD2" w14:textId="77777777" w:rsidR="00937B73" w:rsidRPr="00FE38C9" w:rsidRDefault="00937B73" w:rsidP="00937B73">
      <w:pPr>
        <w:jc w:val="center"/>
        <w:rPr>
          <w:rFonts w:ascii="Arial" w:hAnsi="Arial" w:cs="Arial"/>
          <w:b/>
          <w:sz w:val="24"/>
        </w:rPr>
      </w:pPr>
      <w:bookmarkStart w:id="604" w:name="_Toc20212344"/>
      <w:bookmarkStart w:id="605" w:name="_Toc27731699"/>
      <w:bookmarkStart w:id="606" w:name="_Toc36127477"/>
      <w:bookmarkStart w:id="607" w:name="_Toc45214583"/>
      <w:bookmarkStart w:id="608" w:name="_Toc51937722"/>
      <w:bookmarkStart w:id="609" w:name="_Toc51938031"/>
      <w:bookmarkStart w:id="610" w:name="_Toc82012900"/>
      <w:r w:rsidRPr="00FE38C9">
        <w:rPr>
          <w:rFonts w:ascii="Arial" w:hAnsi="Arial" w:cs="Arial"/>
          <w:b/>
          <w:sz w:val="24"/>
          <w:highlight w:val="yellow"/>
        </w:rPr>
        <w:t>*  *  *  *  *  END CHANGES  *  *  *  *  *</w:t>
      </w:r>
      <w:bookmarkEnd w:id="604"/>
      <w:bookmarkEnd w:id="605"/>
      <w:bookmarkEnd w:id="606"/>
      <w:bookmarkEnd w:id="607"/>
      <w:bookmarkEnd w:id="608"/>
      <w:bookmarkEnd w:id="609"/>
      <w:bookmarkEnd w:id="610"/>
    </w:p>
    <w:sectPr w:rsidR="00937B73" w:rsidRPr="00FE38C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4" w:author="Nokia Lazaros 133e revision" w:date="2021-11-17T17:32:00Z" w:initials="LG">
    <w:p w14:paraId="7467D7CF" w14:textId="49F8EC83" w:rsidR="009445E7" w:rsidRPr="009445E7" w:rsidRDefault="009445E7">
      <w:pPr>
        <w:pStyle w:val="CommentText"/>
        <w:rPr>
          <w:lang w:val="en-US"/>
        </w:rPr>
      </w:pPr>
      <w:r>
        <w:rPr>
          <w:rStyle w:val="CommentReference"/>
        </w:rPr>
        <w:annotationRef/>
      </w:r>
      <w:r>
        <w:rPr>
          <w:lang w:val="en-US"/>
        </w:rPr>
        <w:t>This can be simplified as a string. No need to have both MCC and MNC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67D7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BB4A" w16cex:dateUtc="2021-11-17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67D7CF" w16cid:durableId="253FBB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87F5" w14:textId="77777777" w:rsidR="00D25EF2" w:rsidRDefault="00D25EF2">
      <w:pPr>
        <w:spacing w:after="0"/>
      </w:pPr>
      <w:r>
        <w:separator/>
      </w:r>
    </w:p>
  </w:endnote>
  <w:endnote w:type="continuationSeparator" w:id="0">
    <w:p w14:paraId="3B40F1B2" w14:textId="77777777" w:rsidR="00D25EF2" w:rsidRDefault="00D25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A1EA" w14:textId="77777777" w:rsidR="00FE2AEA" w:rsidRDefault="00FE2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1251" w14:textId="77777777" w:rsidR="00FE2AEA" w:rsidRDefault="00FE2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7B11" w14:textId="77777777" w:rsidR="00FE2AEA" w:rsidRDefault="00FE2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D5239" w14:textId="77777777" w:rsidR="00D25EF2" w:rsidRDefault="00D25EF2">
      <w:pPr>
        <w:spacing w:after="0"/>
      </w:pPr>
      <w:r>
        <w:separator/>
      </w:r>
    </w:p>
  </w:footnote>
  <w:footnote w:type="continuationSeparator" w:id="0">
    <w:p w14:paraId="0FF2BD00" w14:textId="77777777" w:rsidR="00D25EF2" w:rsidRDefault="00D25E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7946" w14:textId="77777777" w:rsidR="00D25EF2" w:rsidRDefault="00D25EF2">
    <w:r>
      <w:t xml:space="preserve">Page </w:t>
    </w:r>
    <w:r>
      <w:rPr>
        <w:noProof w:val="0"/>
      </w:rPr>
      <w:fldChar w:fldCharType="begin"/>
    </w:r>
    <w:r>
      <w:instrText>PAGE</w:instrText>
    </w:r>
    <w:r>
      <w:rPr>
        <w:noProof w:val="0"/>
      </w:rP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6E9D" w14:textId="77777777" w:rsidR="00FE2AEA" w:rsidRDefault="00FE2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107B" w14:textId="77777777" w:rsidR="00FE2AEA" w:rsidRDefault="00FE2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784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70BA5253"/>
    <w:multiLevelType w:val="hybridMultilevel"/>
    <w:tmpl w:val="E704022A"/>
    <w:lvl w:ilvl="0" w:tplc="4104879C">
      <w:start w:val="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9"/>
  </w:num>
  <w:num w:numId="16">
    <w:abstractNumId w:val="15"/>
  </w:num>
  <w:num w:numId="17">
    <w:abstractNumId w:val="16"/>
  </w:num>
  <w:num w:numId="18">
    <w:abstractNumId w:val="24"/>
  </w:num>
  <w:num w:numId="19">
    <w:abstractNumId w:val="21"/>
  </w:num>
  <w:num w:numId="20">
    <w:abstractNumId w:val="26"/>
  </w:num>
  <w:num w:numId="21">
    <w:abstractNumId w:val="13"/>
  </w:num>
  <w:num w:numId="22">
    <w:abstractNumId w:val="28"/>
  </w:num>
  <w:num w:numId="23">
    <w:abstractNumId w:val="25"/>
  </w:num>
  <w:num w:numId="24">
    <w:abstractNumId w:val="27"/>
  </w:num>
  <w:num w:numId="25">
    <w:abstractNumId w:val="14"/>
  </w:num>
  <w:num w:numId="26">
    <w:abstractNumId w:val="18"/>
  </w:num>
  <w:num w:numId="27">
    <w:abstractNumId w:val="22"/>
  </w:num>
  <w:num w:numId="28">
    <w:abstractNumId w:val="17"/>
  </w:num>
  <w:num w:numId="29">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0">
    <w:abstractNumId w:val="11"/>
  </w:num>
  <w:num w:numId="31">
    <w:abstractNumId w:val="24"/>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Lazaros 133e revision">
    <w15:presenceInfo w15:providerId="None" w15:userId="Nokia Lazaros 133e revision"/>
  </w15:person>
  <w15:person w15:author="Mike Dolan - 3">
    <w15:presenceInfo w15:providerId="None" w15:userId="Mike Dolan - 3"/>
  </w15:person>
  <w15:person w15:author="Mike Dolan - 0">
    <w15:presenceInfo w15:providerId="None" w15:userId="Mike Dolan - 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AE"/>
    <w:rsid w:val="001335DB"/>
    <w:rsid w:val="00140307"/>
    <w:rsid w:val="001D05EC"/>
    <w:rsid w:val="00311A34"/>
    <w:rsid w:val="003333E3"/>
    <w:rsid w:val="0033750C"/>
    <w:rsid w:val="003F142F"/>
    <w:rsid w:val="00404478"/>
    <w:rsid w:val="004402FC"/>
    <w:rsid w:val="004564AE"/>
    <w:rsid w:val="004B3576"/>
    <w:rsid w:val="004C5F63"/>
    <w:rsid w:val="005148A7"/>
    <w:rsid w:val="005841A8"/>
    <w:rsid w:val="005C4F5E"/>
    <w:rsid w:val="006A2B80"/>
    <w:rsid w:val="006B1763"/>
    <w:rsid w:val="006D3463"/>
    <w:rsid w:val="006D5E32"/>
    <w:rsid w:val="0072602F"/>
    <w:rsid w:val="007773EB"/>
    <w:rsid w:val="007D50F3"/>
    <w:rsid w:val="0083116C"/>
    <w:rsid w:val="008559CA"/>
    <w:rsid w:val="008846C4"/>
    <w:rsid w:val="00886678"/>
    <w:rsid w:val="008F1D48"/>
    <w:rsid w:val="00937B73"/>
    <w:rsid w:val="009445E7"/>
    <w:rsid w:val="009B1444"/>
    <w:rsid w:val="009C1AE1"/>
    <w:rsid w:val="00A70E1C"/>
    <w:rsid w:val="00B24AB1"/>
    <w:rsid w:val="00B56AD1"/>
    <w:rsid w:val="00B76DE7"/>
    <w:rsid w:val="00BA09C8"/>
    <w:rsid w:val="00BF4DDB"/>
    <w:rsid w:val="00C237A7"/>
    <w:rsid w:val="00C44648"/>
    <w:rsid w:val="00CC3096"/>
    <w:rsid w:val="00CE4D8E"/>
    <w:rsid w:val="00D25EF2"/>
    <w:rsid w:val="00D45A71"/>
    <w:rsid w:val="00D50FD8"/>
    <w:rsid w:val="00E74EFA"/>
    <w:rsid w:val="00EF4EF6"/>
    <w:rsid w:val="00F50C3B"/>
    <w:rsid w:val="00FC0207"/>
    <w:rsid w:val="00FE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E8D33"/>
  <w15:chartTrackingRefBased/>
  <w15:docId w15:val="{3907F5E6-C6D6-4759-8A45-F240EA03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4AE"/>
    <w:pPr>
      <w:spacing w:after="180" w:line="240" w:lineRule="auto"/>
    </w:pPr>
    <w:rPr>
      <w:rFonts w:ascii="Times New Roman" w:eastAsia="Times New Roman" w:hAnsi="Times New Roman" w:cs="Times New Roman"/>
      <w:noProof/>
      <w:sz w:val="20"/>
      <w:szCs w:val="20"/>
      <w:lang w:val="en-GB"/>
    </w:rPr>
  </w:style>
  <w:style w:type="paragraph" w:styleId="Heading1">
    <w:name w:val="heading 1"/>
    <w:next w:val="Normal"/>
    <w:link w:val="Heading1Char"/>
    <w:qFormat/>
    <w:rsid w:val="004564AE"/>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4564AE"/>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4564AE"/>
    <w:pPr>
      <w:spacing w:before="120"/>
      <w:outlineLvl w:val="2"/>
    </w:pPr>
    <w:rPr>
      <w:sz w:val="28"/>
    </w:rPr>
  </w:style>
  <w:style w:type="paragraph" w:styleId="Heading4">
    <w:name w:val="heading 4"/>
    <w:basedOn w:val="Heading3"/>
    <w:next w:val="Normal"/>
    <w:link w:val="Heading4Char"/>
    <w:qFormat/>
    <w:rsid w:val="004564AE"/>
    <w:pPr>
      <w:ind w:left="1418" w:hanging="1418"/>
      <w:outlineLvl w:val="3"/>
    </w:pPr>
    <w:rPr>
      <w:sz w:val="24"/>
    </w:rPr>
  </w:style>
  <w:style w:type="paragraph" w:styleId="Heading5">
    <w:name w:val="heading 5"/>
    <w:basedOn w:val="Heading4"/>
    <w:next w:val="Normal"/>
    <w:link w:val="Heading5Char"/>
    <w:qFormat/>
    <w:rsid w:val="004564AE"/>
    <w:pPr>
      <w:ind w:left="1701" w:hanging="1701"/>
      <w:outlineLvl w:val="4"/>
    </w:pPr>
    <w:rPr>
      <w:sz w:val="22"/>
    </w:rPr>
  </w:style>
  <w:style w:type="paragraph" w:styleId="Heading6">
    <w:name w:val="heading 6"/>
    <w:basedOn w:val="H6"/>
    <w:next w:val="Normal"/>
    <w:link w:val="Heading6Char"/>
    <w:qFormat/>
    <w:rsid w:val="004564AE"/>
    <w:pPr>
      <w:outlineLvl w:val="5"/>
    </w:pPr>
  </w:style>
  <w:style w:type="paragraph" w:styleId="Heading7">
    <w:name w:val="heading 7"/>
    <w:basedOn w:val="H6"/>
    <w:next w:val="Normal"/>
    <w:link w:val="Heading7Char"/>
    <w:qFormat/>
    <w:rsid w:val="004564AE"/>
    <w:pPr>
      <w:outlineLvl w:val="6"/>
    </w:pPr>
  </w:style>
  <w:style w:type="paragraph" w:styleId="Heading8">
    <w:name w:val="heading 8"/>
    <w:basedOn w:val="Heading1"/>
    <w:next w:val="Normal"/>
    <w:link w:val="Heading8Char"/>
    <w:qFormat/>
    <w:rsid w:val="004564AE"/>
    <w:pPr>
      <w:ind w:left="0" w:firstLine="0"/>
      <w:outlineLvl w:val="7"/>
    </w:pPr>
    <w:rPr>
      <w:lang w:eastAsia="x-none"/>
    </w:rPr>
  </w:style>
  <w:style w:type="paragraph" w:styleId="Heading9">
    <w:name w:val="heading 9"/>
    <w:basedOn w:val="Heading8"/>
    <w:next w:val="Normal"/>
    <w:link w:val="Heading9Char"/>
    <w:qFormat/>
    <w:rsid w:val="004564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4AE"/>
    <w:rPr>
      <w:rFonts w:ascii="Arial" w:eastAsia="Times New Roman" w:hAnsi="Arial" w:cs="Times New Roman"/>
      <w:sz w:val="36"/>
      <w:szCs w:val="20"/>
      <w:lang w:val="en-GB"/>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basedOn w:val="DefaultParagraphFont"/>
    <w:link w:val="Heading2"/>
    <w:rsid w:val="004564AE"/>
    <w:rPr>
      <w:rFonts w:ascii="Arial" w:eastAsia="Times New Roman" w:hAnsi="Arial" w:cs="Times New Roman"/>
      <w:sz w:val="32"/>
      <w:szCs w:val="20"/>
      <w:lang w:val="en-GB" w:eastAsia="x-none"/>
    </w:rPr>
  </w:style>
  <w:style w:type="character" w:customStyle="1" w:styleId="Heading3Char">
    <w:name w:val="Heading 3 Char"/>
    <w:basedOn w:val="DefaultParagraphFont"/>
    <w:link w:val="Heading3"/>
    <w:rsid w:val="004564AE"/>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4564AE"/>
    <w:rPr>
      <w:rFonts w:ascii="Arial" w:eastAsia="Times New Roman" w:hAnsi="Arial" w:cs="Times New Roman"/>
      <w:sz w:val="24"/>
      <w:szCs w:val="20"/>
      <w:lang w:val="en-GB" w:eastAsia="x-none"/>
    </w:rPr>
  </w:style>
  <w:style w:type="character" w:customStyle="1" w:styleId="Heading5Char">
    <w:name w:val="Heading 5 Char"/>
    <w:basedOn w:val="DefaultParagraphFont"/>
    <w:link w:val="Heading5"/>
    <w:rsid w:val="004564AE"/>
    <w:rPr>
      <w:rFonts w:ascii="Arial" w:eastAsia="Times New Roman" w:hAnsi="Arial" w:cs="Times New Roman"/>
      <w:szCs w:val="20"/>
      <w:lang w:val="en-GB" w:eastAsia="x-none"/>
    </w:rPr>
  </w:style>
  <w:style w:type="character" w:customStyle="1" w:styleId="Heading6Char">
    <w:name w:val="Heading 6 Char"/>
    <w:basedOn w:val="DefaultParagraphFont"/>
    <w:link w:val="Heading6"/>
    <w:rsid w:val="004564AE"/>
    <w:rPr>
      <w:rFonts w:ascii="Arial" w:eastAsia="Times New Roman" w:hAnsi="Arial" w:cs="Times New Roman"/>
      <w:sz w:val="20"/>
      <w:szCs w:val="20"/>
      <w:lang w:val="en-GB" w:eastAsia="x-none"/>
    </w:rPr>
  </w:style>
  <w:style w:type="character" w:customStyle="1" w:styleId="Heading7Char">
    <w:name w:val="Heading 7 Char"/>
    <w:basedOn w:val="DefaultParagraphFont"/>
    <w:link w:val="Heading7"/>
    <w:rsid w:val="004564AE"/>
    <w:rPr>
      <w:rFonts w:ascii="Arial" w:eastAsia="Times New Roman" w:hAnsi="Arial" w:cs="Times New Roman"/>
      <w:sz w:val="20"/>
      <w:szCs w:val="20"/>
      <w:lang w:val="en-GB" w:eastAsia="x-none"/>
    </w:rPr>
  </w:style>
  <w:style w:type="character" w:customStyle="1" w:styleId="Heading8Char">
    <w:name w:val="Heading 8 Char"/>
    <w:basedOn w:val="DefaultParagraphFont"/>
    <w:link w:val="Heading8"/>
    <w:rsid w:val="004564AE"/>
    <w:rPr>
      <w:rFonts w:ascii="Arial" w:eastAsia="Times New Roman" w:hAnsi="Arial" w:cs="Times New Roman"/>
      <w:sz w:val="36"/>
      <w:szCs w:val="20"/>
      <w:lang w:val="en-GB" w:eastAsia="x-none"/>
    </w:rPr>
  </w:style>
  <w:style w:type="character" w:customStyle="1" w:styleId="Heading9Char">
    <w:name w:val="Heading 9 Char"/>
    <w:basedOn w:val="DefaultParagraphFont"/>
    <w:link w:val="Heading9"/>
    <w:rsid w:val="004564AE"/>
    <w:rPr>
      <w:rFonts w:ascii="Arial" w:eastAsia="Times New Roman" w:hAnsi="Arial" w:cs="Times New Roman"/>
      <w:sz w:val="36"/>
      <w:szCs w:val="20"/>
      <w:lang w:val="en-GB" w:eastAsia="x-none"/>
    </w:rPr>
  </w:style>
  <w:style w:type="paragraph" w:customStyle="1" w:styleId="H6">
    <w:name w:val="H6"/>
    <w:basedOn w:val="Heading5"/>
    <w:next w:val="Normal"/>
    <w:rsid w:val="004564AE"/>
    <w:pPr>
      <w:ind w:left="1985" w:hanging="1985"/>
      <w:outlineLvl w:val="9"/>
    </w:pPr>
    <w:rPr>
      <w:sz w:val="20"/>
    </w:rPr>
  </w:style>
  <w:style w:type="paragraph" w:styleId="TOC9">
    <w:name w:val="toc 9"/>
    <w:basedOn w:val="TOC8"/>
    <w:uiPriority w:val="39"/>
    <w:rsid w:val="004564AE"/>
    <w:pPr>
      <w:ind w:left="1418" w:hanging="1418"/>
    </w:pPr>
  </w:style>
  <w:style w:type="paragraph" w:styleId="TOC8">
    <w:name w:val="toc 8"/>
    <w:basedOn w:val="TOC1"/>
    <w:uiPriority w:val="39"/>
    <w:rsid w:val="004564AE"/>
    <w:pPr>
      <w:spacing w:before="180"/>
      <w:ind w:left="2693" w:hanging="2693"/>
    </w:pPr>
    <w:rPr>
      <w:b/>
    </w:rPr>
  </w:style>
  <w:style w:type="paragraph" w:styleId="TOC1">
    <w:name w:val="toc 1"/>
    <w:uiPriority w:val="39"/>
    <w:rsid w:val="004564AE"/>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4564AE"/>
    <w:pPr>
      <w:keepLines/>
      <w:tabs>
        <w:tab w:val="center" w:pos="4536"/>
        <w:tab w:val="right" w:pos="9072"/>
      </w:tabs>
    </w:pPr>
  </w:style>
  <w:style w:type="character" w:customStyle="1" w:styleId="ZGSM">
    <w:name w:val="ZGSM"/>
    <w:rsid w:val="004564AE"/>
  </w:style>
  <w:style w:type="paragraph" w:styleId="Header">
    <w:name w:val="header"/>
    <w:link w:val="HeaderChar"/>
    <w:rsid w:val="004564AE"/>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4564AE"/>
    <w:rPr>
      <w:rFonts w:ascii="Arial" w:eastAsia="Times New Roman" w:hAnsi="Arial" w:cs="Times New Roman"/>
      <w:b/>
      <w:noProof/>
      <w:sz w:val="18"/>
      <w:szCs w:val="20"/>
      <w:lang w:val="en-GB" w:eastAsia="ja-JP"/>
    </w:rPr>
  </w:style>
  <w:style w:type="paragraph" w:customStyle="1" w:styleId="ZD">
    <w:name w:val="ZD"/>
    <w:rsid w:val="004564AE"/>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uiPriority w:val="39"/>
    <w:rsid w:val="004564AE"/>
    <w:pPr>
      <w:ind w:left="1701" w:hanging="1701"/>
    </w:pPr>
  </w:style>
  <w:style w:type="paragraph" w:styleId="TOC4">
    <w:name w:val="toc 4"/>
    <w:basedOn w:val="TOC3"/>
    <w:uiPriority w:val="39"/>
    <w:rsid w:val="004564AE"/>
    <w:pPr>
      <w:ind w:left="1418" w:hanging="1418"/>
    </w:pPr>
  </w:style>
  <w:style w:type="paragraph" w:styleId="TOC3">
    <w:name w:val="toc 3"/>
    <w:basedOn w:val="TOC2"/>
    <w:uiPriority w:val="39"/>
    <w:rsid w:val="004564AE"/>
    <w:pPr>
      <w:ind w:left="1134" w:hanging="1134"/>
    </w:pPr>
  </w:style>
  <w:style w:type="paragraph" w:styleId="TOC2">
    <w:name w:val="toc 2"/>
    <w:basedOn w:val="TOC1"/>
    <w:uiPriority w:val="39"/>
    <w:rsid w:val="004564AE"/>
    <w:pPr>
      <w:keepNext w:val="0"/>
      <w:spacing w:before="0"/>
      <w:ind w:left="851" w:hanging="851"/>
    </w:pPr>
    <w:rPr>
      <w:sz w:val="20"/>
    </w:rPr>
  </w:style>
  <w:style w:type="paragraph" w:styleId="Footer">
    <w:name w:val="footer"/>
    <w:basedOn w:val="Header"/>
    <w:link w:val="FooterChar"/>
    <w:rsid w:val="004564AE"/>
    <w:pPr>
      <w:jc w:val="center"/>
    </w:pPr>
    <w:rPr>
      <w:i/>
    </w:rPr>
  </w:style>
  <w:style w:type="character" w:customStyle="1" w:styleId="FooterChar">
    <w:name w:val="Footer Char"/>
    <w:basedOn w:val="DefaultParagraphFont"/>
    <w:link w:val="Footer"/>
    <w:rsid w:val="004564AE"/>
    <w:rPr>
      <w:rFonts w:ascii="Arial" w:eastAsia="Times New Roman" w:hAnsi="Arial" w:cs="Times New Roman"/>
      <w:b/>
      <w:i/>
      <w:noProof/>
      <w:sz w:val="18"/>
      <w:szCs w:val="20"/>
      <w:lang w:val="en-GB" w:eastAsia="ja-JP"/>
    </w:rPr>
  </w:style>
  <w:style w:type="paragraph" w:customStyle="1" w:styleId="TT">
    <w:name w:val="TT"/>
    <w:basedOn w:val="Heading1"/>
    <w:next w:val="Normal"/>
    <w:rsid w:val="004564AE"/>
    <w:pPr>
      <w:outlineLvl w:val="9"/>
    </w:pPr>
  </w:style>
  <w:style w:type="paragraph" w:customStyle="1" w:styleId="NF">
    <w:name w:val="NF"/>
    <w:basedOn w:val="NO"/>
    <w:rsid w:val="004564AE"/>
    <w:pPr>
      <w:keepNext/>
      <w:spacing w:after="0"/>
    </w:pPr>
    <w:rPr>
      <w:rFonts w:ascii="Arial" w:hAnsi="Arial"/>
      <w:sz w:val="18"/>
    </w:rPr>
  </w:style>
  <w:style w:type="paragraph" w:customStyle="1" w:styleId="NO">
    <w:name w:val="NO"/>
    <w:basedOn w:val="Normal"/>
    <w:link w:val="NOChar2"/>
    <w:qFormat/>
    <w:rsid w:val="004564AE"/>
    <w:pPr>
      <w:keepLines/>
      <w:ind w:left="1135" w:hanging="851"/>
    </w:pPr>
    <w:rPr>
      <w:noProof w:val="0"/>
      <w:lang w:eastAsia="x-none"/>
    </w:rPr>
  </w:style>
  <w:style w:type="character" w:customStyle="1" w:styleId="NOChar2">
    <w:name w:val="NO Char2"/>
    <w:link w:val="NO"/>
    <w:locked/>
    <w:rsid w:val="004564AE"/>
    <w:rPr>
      <w:rFonts w:ascii="Times New Roman" w:eastAsia="Times New Roman" w:hAnsi="Times New Roman" w:cs="Times New Roman"/>
      <w:sz w:val="20"/>
      <w:szCs w:val="20"/>
      <w:lang w:val="en-GB" w:eastAsia="x-none"/>
    </w:rPr>
  </w:style>
  <w:style w:type="paragraph" w:customStyle="1" w:styleId="PL">
    <w:name w:val="PL"/>
    <w:link w:val="PLChar"/>
    <w:rsid w:val="004564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eastAsia="en-GB"/>
    </w:rPr>
  </w:style>
  <w:style w:type="character" w:customStyle="1" w:styleId="PLChar">
    <w:name w:val="PL Char"/>
    <w:link w:val="PL"/>
    <w:locked/>
    <w:rsid w:val="004564AE"/>
    <w:rPr>
      <w:rFonts w:ascii="Courier New" w:eastAsia="Times New Roman" w:hAnsi="Courier New" w:cs="Times New Roman"/>
      <w:noProof/>
      <w:sz w:val="16"/>
      <w:szCs w:val="20"/>
      <w:lang w:val="en-GB" w:eastAsia="en-GB"/>
    </w:rPr>
  </w:style>
  <w:style w:type="paragraph" w:customStyle="1" w:styleId="TAR">
    <w:name w:val="TAR"/>
    <w:basedOn w:val="TAL"/>
    <w:rsid w:val="004564AE"/>
    <w:pPr>
      <w:jc w:val="right"/>
    </w:pPr>
  </w:style>
  <w:style w:type="paragraph" w:customStyle="1" w:styleId="TAL">
    <w:name w:val="TAL"/>
    <w:basedOn w:val="Normal"/>
    <w:link w:val="TALChar"/>
    <w:qFormat/>
    <w:rsid w:val="004564AE"/>
    <w:pPr>
      <w:keepNext/>
      <w:keepLines/>
      <w:spacing w:after="0"/>
    </w:pPr>
    <w:rPr>
      <w:rFonts w:ascii="Arial" w:hAnsi="Arial"/>
      <w:sz w:val="18"/>
      <w:lang w:eastAsia="x-none"/>
    </w:rPr>
  </w:style>
  <w:style w:type="paragraph" w:customStyle="1" w:styleId="TAH">
    <w:name w:val="TAH"/>
    <w:basedOn w:val="TAC"/>
    <w:rsid w:val="004564AE"/>
    <w:rPr>
      <w:b/>
    </w:rPr>
  </w:style>
  <w:style w:type="paragraph" w:customStyle="1" w:styleId="TAC">
    <w:name w:val="TAC"/>
    <w:basedOn w:val="TAL"/>
    <w:rsid w:val="004564AE"/>
    <w:pPr>
      <w:jc w:val="center"/>
    </w:pPr>
  </w:style>
  <w:style w:type="paragraph" w:customStyle="1" w:styleId="LD">
    <w:name w:val="LD"/>
    <w:rsid w:val="004564AE"/>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link w:val="EXCar"/>
    <w:rsid w:val="004564AE"/>
    <w:pPr>
      <w:keepLines/>
      <w:ind w:left="1702" w:hanging="1418"/>
    </w:pPr>
    <w:rPr>
      <w:noProof w:val="0"/>
      <w:lang w:eastAsia="x-none"/>
    </w:rPr>
  </w:style>
  <w:style w:type="character" w:customStyle="1" w:styleId="EXCar">
    <w:name w:val="EX Car"/>
    <w:link w:val="EX"/>
    <w:locked/>
    <w:rsid w:val="004564AE"/>
    <w:rPr>
      <w:rFonts w:ascii="Times New Roman" w:eastAsia="Times New Roman" w:hAnsi="Times New Roman" w:cs="Times New Roman"/>
      <w:sz w:val="20"/>
      <w:szCs w:val="20"/>
      <w:lang w:val="en-GB" w:eastAsia="x-none"/>
    </w:rPr>
  </w:style>
  <w:style w:type="paragraph" w:customStyle="1" w:styleId="FP">
    <w:name w:val="FP"/>
    <w:basedOn w:val="Normal"/>
    <w:rsid w:val="004564AE"/>
    <w:pPr>
      <w:spacing w:after="0"/>
    </w:pPr>
  </w:style>
  <w:style w:type="paragraph" w:customStyle="1" w:styleId="NW">
    <w:name w:val="NW"/>
    <w:basedOn w:val="NO"/>
    <w:rsid w:val="004564AE"/>
    <w:pPr>
      <w:spacing w:after="0"/>
    </w:pPr>
  </w:style>
  <w:style w:type="paragraph" w:customStyle="1" w:styleId="EW">
    <w:name w:val="EW"/>
    <w:basedOn w:val="EX"/>
    <w:rsid w:val="004564AE"/>
    <w:pPr>
      <w:spacing w:after="0"/>
    </w:pPr>
  </w:style>
  <w:style w:type="paragraph" w:customStyle="1" w:styleId="B1">
    <w:name w:val="B1"/>
    <w:basedOn w:val="Normal"/>
    <w:link w:val="B1Char"/>
    <w:qFormat/>
    <w:rsid w:val="004564AE"/>
    <w:pPr>
      <w:ind w:left="568" w:hanging="284"/>
    </w:pPr>
    <w:rPr>
      <w:noProof w:val="0"/>
      <w:lang w:eastAsia="x-none"/>
    </w:rPr>
  </w:style>
  <w:style w:type="character" w:customStyle="1" w:styleId="B1Char">
    <w:name w:val="B1 Char"/>
    <w:link w:val="B1"/>
    <w:locked/>
    <w:rsid w:val="004564AE"/>
    <w:rPr>
      <w:rFonts w:ascii="Times New Roman" w:eastAsia="Times New Roman" w:hAnsi="Times New Roman" w:cs="Times New Roman"/>
      <w:sz w:val="20"/>
      <w:szCs w:val="20"/>
      <w:lang w:val="en-GB" w:eastAsia="x-none"/>
    </w:rPr>
  </w:style>
  <w:style w:type="paragraph" w:styleId="TOC6">
    <w:name w:val="toc 6"/>
    <w:basedOn w:val="TOC5"/>
    <w:next w:val="Normal"/>
    <w:uiPriority w:val="39"/>
    <w:rsid w:val="004564AE"/>
    <w:pPr>
      <w:ind w:left="1985" w:hanging="1985"/>
    </w:pPr>
  </w:style>
  <w:style w:type="paragraph" w:styleId="TOC7">
    <w:name w:val="toc 7"/>
    <w:basedOn w:val="TOC6"/>
    <w:next w:val="Normal"/>
    <w:uiPriority w:val="39"/>
    <w:rsid w:val="004564AE"/>
    <w:pPr>
      <w:ind w:left="2268" w:hanging="2268"/>
    </w:pPr>
  </w:style>
  <w:style w:type="paragraph" w:customStyle="1" w:styleId="EditorsNote">
    <w:name w:val="Editor's Note"/>
    <w:aliases w:val="EN,Editor's Noteormal"/>
    <w:basedOn w:val="NO"/>
    <w:link w:val="EditorsNoteChar"/>
    <w:rsid w:val="004564AE"/>
    <w:rPr>
      <w:color w:val="FF0000"/>
    </w:rPr>
  </w:style>
  <w:style w:type="character" w:customStyle="1" w:styleId="EditorsNoteChar">
    <w:name w:val="Editor's Note Char"/>
    <w:aliases w:val="EN Char"/>
    <w:link w:val="EditorsNote"/>
    <w:rsid w:val="004564AE"/>
    <w:rPr>
      <w:rFonts w:ascii="Times New Roman" w:eastAsia="Times New Roman" w:hAnsi="Times New Roman" w:cs="Times New Roman"/>
      <w:color w:val="FF0000"/>
      <w:sz w:val="20"/>
      <w:szCs w:val="20"/>
      <w:lang w:val="en-GB" w:eastAsia="x-none"/>
    </w:rPr>
  </w:style>
  <w:style w:type="paragraph" w:customStyle="1" w:styleId="TH">
    <w:name w:val="TH"/>
    <w:basedOn w:val="Normal"/>
    <w:link w:val="THChar"/>
    <w:qFormat/>
    <w:rsid w:val="004564AE"/>
    <w:pPr>
      <w:keepNext/>
      <w:keepLines/>
      <w:spacing w:before="60"/>
      <w:jc w:val="center"/>
    </w:pPr>
    <w:rPr>
      <w:rFonts w:ascii="Arial" w:hAnsi="Arial"/>
      <w:b/>
      <w:noProof w:val="0"/>
      <w:lang w:eastAsia="x-none"/>
    </w:rPr>
  </w:style>
  <w:style w:type="character" w:customStyle="1" w:styleId="THChar">
    <w:name w:val="TH Char"/>
    <w:link w:val="TH"/>
    <w:locked/>
    <w:rsid w:val="004564AE"/>
    <w:rPr>
      <w:rFonts w:ascii="Arial" w:eastAsia="Times New Roman" w:hAnsi="Arial" w:cs="Times New Roman"/>
      <w:b/>
      <w:sz w:val="20"/>
      <w:szCs w:val="20"/>
      <w:lang w:val="en-GB" w:eastAsia="x-none"/>
    </w:rPr>
  </w:style>
  <w:style w:type="paragraph" w:customStyle="1" w:styleId="ZA">
    <w:name w:val="ZA"/>
    <w:rsid w:val="004564AE"/>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rsid w:val="004564AE"/>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T">
    <w:name w:val="ZT"/>
    <w:rsid w:val="004564AE"/>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customStyle="1" w:styleId="ZU">
    <w:name w:val="ZU"/>
    <w:rsid w:val="004564AE"/>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4564AE"/>
    <w:pPr>
      <w:ind w:left="851" w:hanging="851"/>
    </w:pPr>
  </w:style>
  <w:style w:type="paragraph" w:customStyle="1" w:styleId="ZH">
    <w:name w:val="ZH"/>
    <w:rsid w:val="004564AE"/>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link w:val="TFChar"/>
    <w:rsid w:val="004564AE"/>
    <w:pPr>
      <w:keepNext w:val="0"/>
      <w:spacing w:before="0" w:after="240"/>
    </w:pPr>
  </w:style>
  <w:style w:type="character" w:customStyle="1" w:styleId="TFChar">
    <w:name w:val="TF Char"/>
    <w:link w:val="TF"/>
    <w:locked/>
    <w:rsid w:val="004564AE"/>
    <w:rPr>
      <w:rFonts w:ascii="Arial" w:eastAsia="Times New Roman" w:hAnsi="Arial" w:cs="Times New Roman"/>
      <w:b/>
      <w:sz w:val="20"/>
      <w:szCs w:val="20"/>
      <w:lang w:val="en-GB" w:eastAsia="x-none"/>
    </w:rPr>
  </w:style>
  <w:style w:type="paragraph" w:customStyle="1" w:styleId="ZG">
    <w:name w:val="ZG"/>
    <w:rsid w:val="004564AE"/>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customStyle="1" w:styleId="B2">
    <w:name w:val="B2"/>
    <w:basedOn w:val="Normal"/>
    <w:link w:val="B2Char"/>
    <w:qFormat/>
    <w:rsid w:val="004564AE"/>
    <w:pPr>
      <w:ind w:left="851" w:hanging="284"/>
    </w:pPr>
    <w:rPr>
      <w:lang w:eastAsia="x-none"/>
    </w:rPr>
  </w:style>
  <w:style w:type="paragraph" w:customStyle="1" w:styleId="B3">
    <w:name w:val="B3"/>
    <w:basedOn w:val="Normal"/>
    <w:link w:val="B3Char"/>
    <w:qFormat/>
    <w:rsid w:val="004564AE"/>
    <w:pPr>
      <w:ind w:left="1135" w:hanging="284"/>
    </w:pPr>
    <w:rPr>
      <w:lang w:val="x-none"/>
    </w:rPr>
  </w:style>
  <w:style w:type="paragraph" w:customStyle="1" w:styleId="B4">
    <w:name w:val="B4"/>
    <w:basedOn w:val="Normal"/>
    <w:rsid w:val="004564AE"/>
    <w:pPr>
      <w:ind w:left="1418" w:hanging="284"/>
    </w:pPr>
  </w:style>
  <w:style w:type="paragraph" w:customStyle="1" w:styleId="B5">
    <w:name w:val="B5"/>
    <w:basedOn w:val="Normal"/>
    <w:rsid w:val="004564AE"/>
    <w:pPr>
      <w:ind w:left="1702" w:hanging="284"/>
    </w:pPr>
  </w:style>
  <w:style w:type="paragraph" w:customStyle="1" w:styleId="ZTD">
    <w:name w:val="ZTD"/>
    <w:basedOn w:val="ZB"/>
    <w:rsid w:val="004564AE"/>
    <w:pPr>
      <w:framePr w:hRule="auto" w:wrap="notBeside" w:y="852"/>
    </w:pPr>
    <w:rPr>
      <w:i w:val="0"/>
      <w:sz w:val="40"/>
    </w:rPr>
  </w:style>
  <w:style w:type="paragraph" w:customStyle="1" w:styleId="ZV">
    <w:name w:val="ZV"/>
    <w:basedOn w:val="ZU"/>
    <w:rsid w:val="004564AE"/>
    <w:pPr>
      <w:framePr w:wrap="notBeside" w:y="16161"/>
    </w:pPr>
  </w:style>
  <w:style w:type="paragraph" w:customStyle="1" w:styleId="TAJ">
    <w:name w:val="TAJ"/>
    <w:basedOn w:val="TH"/>
    <w:rsid w:val="004564AE"/>
  </w:style>
  <w:style w:type="paragraph" w:customStyle="1" w:styleId="Guidance">
    <w:name w:val="Guidance"/>
    <w:basedOn w:val="Normal"/>
    <w:rsid w:val="004564AE"/>
    <w:rPr>
      <w:i/>
      <w:color w:val="0000FF"/>
    </w:rPr>
  </w:style>
  <w:style w:type="paragraph" w:styleId="BalloonText">
    <w:name w:val="Balloon Text"/>
    <w:basedOn w:val="Normal"/>
    <w:link w:val="BalloonTextChar"/>
    <w:rsid w:val="004564AE"/>
    <w:pPr>
      <w:spacing w:after="0"/>
    </w:pPr>
    <w:rPr>
      <w:rFonts w:ascii="Tahoma" w:hAnsi="Tahoma"/>
      <w:noProof w:val="0"/>
      <w:sz w:val="16"/>
      <w:szCs w:val="16"/>
      <w:lang w:eastAsia="x-none"/>
    </w:rPr>
  </w:style>
  <w:style w:type="character" w:customStyle="1" w:styleId="BalloonTextChar">
    <w:name w:val="Balloon Text Char"/>
    <w:basedOn w:val="DefaultParagraphFont"/>
    <w:link w:val="BalloonText"/>
    <w:rsid w:val="004564AE"/>
    <w:rPr>
      <w:rFonts w:ascii="Tahoma" w:eastAsia="Times New Roman" w:hAnsi="Tahoma" w:cs="Times New Roman"/>
      <w:sz w:val="16"/>
      <w:szCs w:val="16"/>
      <w:lang w:val="en-GB" w:eastAsia="x-none"/>
    </w:rPr>
  </w:style>
  <w:style w:type="paragraph" w:styleId="Revision">
    <w:name w:val="Revision"/>
    <w:hidden/>
    <w:uiPriority w:val="99"/>
    <w:semiHidden/>
    <w:rsid w:val="004564AE"/>
    <w:pPr>
      <w:spacing w:after="0" w:line="240" w:lineRule="auto"/>
    </w:pPr>
    <w:rPr>
      <w:rFonts w:ascii="Times New Roman" w:eastAsia="Times New Roman" w:hAnsi="Times New Roman" w:cs="Times New Roman"/>
      <w:sz w:val="20"/>
      <w:szCs w:val="20"/>
      <w:lang w:val="en-GB"/>
    </w:rPr>
  </w:style>
  <w:style w:type="character" w:customStyle="1" w:styleId="B1Char2">
    <w:name w:val="B1 Char2"/>
    <w:rsid w:val="004564AE"/>
    <w:rPr>
      <w:rFonts w:ascii="Times New Roman" w:hAnsi="Times New Roman"/>
      <w:lang w:eastAsia="en-US"/>
    </w:rPr>
  </w:style>
  <w:style w:type="character" w:customStyle="1" w:styleId="TALZchn">
    <w:name w:val="TAL Zchn"/>
    <w:rsid w:val="004564AE"/>
    <w:rPr>
      <w:rFonts w:ascii="Arial" w:hAnsi="Arial"/>
      <w:sz w:val="18"/>
      <w:lang w:val="en-GB" w:eastAsia="en-US"/>
    </w:rPr>
  </w:style>
  <w:style w:type="character" w:customStyle="1" w:styleId="B2Char">
    <w:name w:val="B2 Char"/>
    <w:link w:val="B2"/>
    <w:rsid w:val="004564AE"/>
    <w:rPr>
      <w:rFonts w:ascii="Times New Roman" w:eastAsia="Times New Roman" w:hAnsi="Times New Roman" w:cs="Times New Roman"/>
      <w:noProof/>
      <w:sz w:val="20"/>
      <w:szCs w:val="20"/>
      <w:lang w:val="en-GB" w:eastAsia="x-none"/>
    </w:rPr>
  </w:style>
  <w:style w:type="paragraph" w:styleId="ListBullet4">
    <w:name w:val="List Bullet 4"/>
    <w:basedOn w:val="ListBullet3"/>
    <w:rsid w:val="004564AE"/>
    <w:pPr>
      <w:ind w:left="1418" w:hanging="284"/>
      <w:contextualSpacing w:val="0"/>
    </w:pPr>
    <w:rPr>
      <w:noProof w:val="0"/>
    </w:rPr>
  </w:style>
  <w:style w:type="paragraph" w:styleId="ListBullet3">
    <w:name w:val="List Bullet 3"/>
    <w:basedOn w:val="Normal"/>
    <w:rsid w:val="004564AE"/>
    <w:pPr>
      <w:numPr>
        <w:numId w:val="6"/>
      </w:numPr>
      <w:contextualSpacing/>
    </w:pPr>
  </w:style>
  <w:style w:type="paragraph" w:styleId="ListBullet">
    <w:name w:val="List Bullet"/>
    <w:basedOn w:val="List"/>
    <w:rsid w:val="004564AE"/>
    <w:pPr>
      <w:ind w:left="568" w:hanging="284"/>
      <w:contextualSpacing w:val="0"/>
    </w:pPr>
    <w:rPr>
      <w:noProof w:val="0"/>
    </w:rPr>
  </w:style>
  <w:style w:type="paragraph" w:styleId="List">
    <w:name w:val="List"/>
    <w:basedOn w:val="Normal"/>
    <w:rsid w:val="004564AE"/>
    <w:pPr>
      <w:ind w:left="283" w:hanging="283"/>
      <w:contextualSpacing/>
    </w:pPr>
  </w:style>
  <w:style w:type="character" w:customStyle="1" w:styleId="TALChar">
    <w:name w:val="TAL Char"/>
    <w:link w:val="TAL"/>
    <w:locked/>
    <w:rsid w:val="004564AE"/>
    <w:rPr>
      <w:rFonts w:ascii="Arial" w:eastAsia="Times New Roman" w:hAnsi="Arial" w:cs="Times New Roman"/>
      <w:noProof/>
      <w:sz w:val="18"/>
      <w:szCs w:val="20"/>
      <w:lang w:val="en-GB" w:eastAsia="x-none"/>
    </w:rPr>
  </w:style>
  <w:style w:type="character" w:customStyle="1" w:styleId="B3Char">
    <w:name w:val="B3 Char"/>
    <w:link w:val="B3"/>
    <w:rsid w:val="004564AE"/>
    <w:rPr>
      <w:rFonts w:ascii="Times New Roman" w:eastAsia="Times New Roman" w:hAnsi="Times New Roman" w:cs="Times New Roman"/>
      <w:noProof/>
      <w:sz w:val="20"/>
      <w:szCs w:val="20"/>
      <w:lang w:val="x-none"/>
    </w:rPr>
  </w:style>
  <w:style w:type="paragraph" w:styleId="ListNumber">
    <w:name w:val="List Number"/>
    <w:basedOn w:val="List"/>
    <w:rsid w:val="004564AE"/>
    <w:pPr>
      <w:ind w:left="568" w:hanging="284"/>
      <w:contextualSpacing w:val="0"/>
    </w:pPr>
    <w:rPr>
      <w:noProof w:val="0"/>
    </w:rPr>
  </w:style>
  <w:style w:type="paragraph" w:styleId="Index2">
    <w:name w:val="index 2"/>
    <w:basedOn w:val="Index1"/>
    <w:rsid w:val="004564AE"/>
    <w:pPr>
      <w:ind w:left="284"/>
    </w:pPr>
  </w:style>
  <w:style w:type="paragraph" w:styleId="Index1">
    <w:name w:val="index 1"/>
    <w:basedOn w:val="Normal"/>
    <w:rsid w:val="004564AE"/>
    <w:pPr>
      <w:keepLines/>
      <w:spacing w:after="0"/>
    </w:pPr>
    <w:rPr>
      <w:noProof w:val="0"/>
    </w:rPr>
  </w:style>
  <w:style w:type="paragraph" w:styleId="ListNumber2">
    <w:name w:val="List Number 2"/>
    <w:basedOn w:val="ListNumber"/>
    <w:rsid w:val="004564AE"/>
    <w:pPr>
      <w:ind w:left="851"/>
    </w:pPr>
  </w:style>
  <w:style w:type="character" w:styleId="FootnoteReference">
    <w:name w:val="footnote reference"/>
    <w:rsid w:val="004564AE"/>
    <w:rPr>
      <w:b/>
      <w:position w:val="6"/>
      <w:sz w:val="16"/>
    </w:rPr>
  </w:style>
  <w:style w:type="paragraph" w:styleId="FootnoteText">
    <w:name w:val="footnote text"/>
    <w:basedOn w:val="Normal"/>
    <w:link w:val="FootnoteTextChar"/>
    <w:rsid w:val="004564AE"/>
    <w:pPr>
      <w:keepLines/>
      <w:spacing w:after="0"/>
      <w:ind w:left="454" w:hanging="454"/>
    </w:pPr>
    <w:rPr>
      <w:noProof w:val="0"/>
      <w:sz w:val="16"/>
      <w:lang w:val="x-none"/>
    </w:rPr>
  </w:style>
  <w:style w:type="character" w:customStyle="1" w:styleId="FootnoteTextChar">
    <w:name w:val="Footnote Text Char"/>
    <w:basedOn w:val="DefaultParagraphFont"/>
    <w:link w:val="FootnoteText"/>
    <w:rsid w:val="004564AE"/>
    <w:rPr>
      <w:rFonts w:ascii="Times New Roman" w:eastAsia="Times New Roman" w:hAnsi="Times New Roman" w:cs="Times New Roman"/>
      <w:sz w:val="16"/>
      <w:szCs w:val="20"/>
      <w:lang w:val="x-none"/>
    </w:rPr>
  </w:style>
  <w:style w:type="paragraph" w:styleId="ListBullet2">
    <w:name w:val="List Bullet 2"/>
    <w:basedOn w:val="ListBullet"/>
    <w:rsid w:val="004564AE"/>
    <w:pPr>
      <w:ind w:left="851"/>
    </w:pPr>
  </w:style>
  <w:style w:type="paragraph" w:styleId="List2">
    <w:name w:val="List 2"/>
    <w:basedOn w:val="List"/>
    <w:rsid w:val="004564AE"/>
    <w:pPr>
      <w:ind w:left="851" w:hanging="284"/>
      <w:contextualSpacing w:val="0"/>
    </w:pPr>
    <w:rPr>
      <w:noProof w:val="0"/>
    </w:rPr>
  </w:style>
  <w:style w:type="paragraph" w:styleId="List3">
    <w:name w:val="List 3"/>
    <w:basedOn w:val="List2"/>
    <w:rsid w:val="004564AE"/>
    <w:pPr>
      <w:ind w:left="1135"/>
    </w:pPr>
  </w:style>
  <w:style w:type="paragraph" w:styleId="List4">
    <w:name w:val="List 4"/>
    <w:basedOn w:val="List3"/>
    <w:rsid w:val="004564AE"/>
    <w:pPr>
      <w:ind w:left="1418"/>
    </w:pPr>
  </w:style>
  <w:style w:type="paragraph" w:styleId="List5">
    <w:name w:val="List 5"/>
    <w:basedOn w:val="List4"/>
    <w:rsid w:val="004564AE"/>
    <w:pPr>
      <w:ind w:left="1702"/>
    </w:pPr>
  </w:style>
  <w:style w:type="paragraph" w:styleId="ListBullet5">
    <w:name w:val="List Bullet 5"/>
    <w:basedOn w:val="ListBullet4"/>
    <w:rsid w:val="004564AE"/>
    <w:pPr>
      <w:ind w:left="1702"/>
    </w:pPr>
  </w:style>
  <w:style w:type="paragraph" w:customStyle="1" w:styleId="CRCoverPage">
    <w:name w:val="CR Cover Page"/>
    <w:link w:val="CRCoverPageZchn"/>
    <w:rsid w:val="004564AE"/>
    <w:pPr>
      <w:spacing w:after="120" w:line="240" w:lineRule="auto"/>
    </w:pPr>
    <w:rPr>
      <w:rFonts w:ascii="Arial" w:eastAsia="Times New Roman" w:hAnsi="Arial" w:cs="Times New Roman"/>
      <w:sz w:val="20"/>
      <w:szCs w:val="20"/>
      <w:lang w:val="en-GB"/>
    </w:rPr>
  </w:style>
  <w:style w:type="paragraph" w:customStyle="1" w:styleId="tdoc-header">
    <w:name w:val="tdoc-header"/>
    <w:rsid w:val="004564AE"/>
    <w:pPr>
      <w:spacing w:after="0" w:line="240" w:lineRule="auto"/>
    </w:pPr>
    <w:rPr>
      <w:rFonts w:ascii="Arial" w:eastAsia="Times New Roman" w:hAnsi="Arial" w:cs="Times New Roman"/>
      <w:noProof/>
      <w:sz w:val="24"/>
      <w:szCs w:val="20"/>
      <w:lang w:val="en-GB"/>
    </w:rPr>
  </w:style>
  <w:style w:type="character" w:styleId="Hyperlink">
    <w:name w:val="Hyperlink"/>
    <w:rsid w:val="004564AE"/>
    <w:rPr>
      <w:color w:val="0000FF"/>
      <w:u w:val="single"/>
    </w:rPr>
  </w:style>
  <w:style w:type="character" w:styleId="CommentReference">
    <w:name w:val="annotation reference"/>
    <w:rsid w:val="004564AE"/>
    <w:rPr>
      <w:sz w:val="16"/>
    </w:rPr>
  </w:style>
  <w:style w:type="paragraph" w:styleId="CommentText">
    <w:name w:val="annotation text"/>
    <w:basedOn w:val="Normal"/>
    <w:link w:val="CommentTextChar"/>
    <w:rsid w:val="004564AE"/>
    <w:rPr>
      <w:noProof w:val="0"/>
      <w:lang w:val="x-none"/>
    </w:rPr>
  </w:style>
  <w:style w:type="character" w:customStyle="1" w:styleId="CommentTextChar">
    <w:name w:val="Comment Text Char"/>
    <w:basedOn w:val="DefaultParagraphFont"/>
    <w:link w:val="CommentText"/>
    <w:rsid w:val="004564AE"/>
    <w:rPr>
      <w:rFonts w:ascii="Times New Roman" w:eastAsia="Times New Roman" w:hAnsi="Times New Roman" w:cs="Times New Roman"/>
      <w:sz w:val="20"/>
      <w:szCs w:val="20"/>
      <w:lang w:val="x-none"/>
    </w:rPr>
  </w:style>
  <w:style w:type="character" w:styleId="FollowedHyperlink">
    <w:name w:val="FollowedHyperlink"/>
    <w:rsid w:val="004564AE"/>
    <w:rPr>
      <w:color w:val="800080"/>
      <w:u w:val="single"/>
    </w:rPr>
  </w:style>
  <w:style w:type="paragraph" w:styleId="CommentSubject">
    <w:name w:val="annotation subject"/>
    <w:basedOn w:val="CommentText"/>
    <w:next w:val="CommentText"/>
    <w:link w:val="CommentSubjectChar"/>
    <w:rsid w:val="004564AE"/>
    <w:rPr>
      <w:b/>
      <w:bCs/>
    </w:rPr>
  </w:style>
  <w:style w:type="character" w:customStyle="1" w:styleId="CommentSubjectChar">
    <w:name w:val="Comment Subject Char"/>
    <w:basedOn w:val="CommentTextChar"/>
    <w:link w:val="CommentSubject"/>
    <w:rsid w:val="004564AE"/>
    <w:rPr>
      <w:rFonts w:ascii="Times New Roman" w:eastAsia="Times New Roman" w:hAnsi="Times New Roman" w:cs="Times New Roman"/>
      <w:b/>
      <w:bCs/>
      <w:sz w:val="20"/>
      <w:szCs w:val="20"/>
      <w:lang w:val="x-none"/>
    </w:rPr>
  </w:style>
  <w:style w:type="paragraph" w:styleId="DocumentMap">
    <w:name w:val="Document Map"/>
    <w:basedOn w:val="Normal"/>
    <w:link w:val="DocumentMapChar"/>
    <w:rsid w:val="004564AE"/>
    <w:pPr>
      <w:shd w:val="clear" w:color="auto" w:fill="000080"/>
    </w:pPr>
    <w:rPr>
      <w:rFonts w:ascii="Tahoma" w:hAnsi="Tahoma"/>
      <w:noProof w:val="0"/>
      <w:lang w:val="x-none"/>
    </w:rPr>
  </w:style>
  <w:style w:type="character" w:customStyle="1" w:styleId="DocumentMapChar">
    <w:name w:val="Document Map Char"/>
    <w:basedOn w:val="DefaultParagraphFont"/>
    <w:link w:val="DocumentMap"/>
    <w:rsid w:val="004564AE"/>
    <w:rPr>
      <w:rFonts w:ascii="Tahoma" w:eastAsia="Times New Roman" w:hAnsi="Tahoma" w:cs="Times New Roman"/>
      <w:sz w:val="20"/>
      <w:szCs w:val="20"/>
      <w:shd w:val="clear" w:color="auto" w:fill="000080"/>
      <w:lang w:val="x-none"/>
    </w:rPr>
  </w:style>
  <w:style w:type="character" w:customStyle="1" w:styleId="EXChar">
    <w:name w:val="EX Char"/>
    <w:locked/>
    <w:rsid w:val="004564AE"/>
    <w:rPr>
      <w:lang w:eastAsia="en-US"/>
    </w:rPr>
  </w:style>
  <w:style w:type="character" w:customStyle="1" w:styleId="TALCar">
    <w:name w:val="TAL Car"/>
    <w:locked/>
    <w:rsid w:val="004564AE"/>
    <w:rPr>
      <w:rFonts w:ascii="Arial" w:hAnsi="Arial" w:cs="Arial"/>
      <w:sz w:val="18"/>
      <w:lang w:eastAsia="en-US"/>
    </w:rPr>
  </w:style>
  <w:style w:type="character" w:customStyle="1" w:styleId="CRCoverPageZchn">
    <w:name w:val="CR Cover Page Zchn"/>
    <w:link w:val="CRCoverPage"/>
    <w:locked/>
    <w:rsid w:val="001335DB"/>
    <w:rPr>
      <w:rFonts w:ascii="Arial" w:eastAsia="Times New Roman" w:hAnsi="Arial" w:cs="Times New Roman"/>
      <w:sz w:val="20"/>
      <w:szCs w:val="20"/>
      <w:lang w:val="en-GB"/>
    </w:rPr>
  </w:style>
  <w:style w:type="paragraph" w:styleId="ListParagraph">
    <w:name w:val="List Paragraph"/>
    <w:basedOn w:val="Normal"/>
    <w:uiPriority w:val="34"/>
    <w:qFormat/>
    <w:rsid w:val="006A2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5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25</Pages>
  <Words>10251</Words>
  <Characters>58431</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Dolan - 2</dc:creator>
  <cp:keywords/>
  <dc:description/>
  <cp:lastModifiedBy>Nokia Lazaros 133e revision</cp:lastModifiedBy>
  <cp:revision>5</cp:revision>
  <dcterms:created xsi:type="dcterms:W3CDTF">2021-11-17T12:06:00Z</dcterms:created>
  <dcterms:modified xsi:type="dcterms:W3CDTF">2021-11-17T16:33:00Z</dcterms:modified>
</cp:coreProperties>
</file>