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0" w:author="DCM-1" w:date="2021-11-12T09:44:00Z">
        <w:r w:rsidR="00400238" w:rsidRPr="00400238">
          <w:rPr>
            <w:b/>
            <w:i/>
            <w:iCs/>
            <w:noProof/>
            <w:szCs w:val="16"/>
          </w:rPr>
          <w:t>, 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2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51DBD86" w:rsidR="001E41F3" w:rsidRDefault="00B56A08" w:rsidP="004B25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r w:rsidR="00400238">
              <w:rPr>
                <w:noProof/>
              </w:rPr>
              <w:t>1</w:t>
            </w:r>
            <w:r w:rsidR="004B2567"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4" w:name="_Toc83313388"/>
      <w:bookmarkStart w:id="5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4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6" w:author="GruberRo2" w:date="2021-10-08T16:20:00Z">
        <w:r w:rsidR="004769BC">
          <w:t>stored in the non-volatile memory</w:t>
        </w:r>
      </w:ins>
      <w:del w:id="7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8" w:author="DCM-CT1#133e" w:date="2021-10-25T09:13:00Z">
        <w:r w:rsidRPr="00FB2E19" w:rsidDel="00E03224">
          <w:delText xml:space="preserve">in </w:delText>
        </w:r>
      </w:del>
      <w:ins w:id="9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0" w:author="DCM-1" w:date="2021-10-12T12:37:00Z">
        <w:r w:rsidRPr="00FB2E19" w:rsidDel="00B354EA">
          <w:delText>U</w:delText>
        </w:r>
      </w:del>
      <w:ins w:id="11" w:author="DCM-1" w:date="2021-10-12T12:27:00Z">
        <w:r w:rsidR="00457568">
          <w:t>M</w:t>
        </w:r>
      </w:ins>
      <w:r w:rsidRPr="00FB2E19">
        <w:t>E</w:t>
      </w:r>
      <w:ins w:id="12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3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3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4" w:author="DCM" w:date="2021-10-27T09:08:00Z"/>
        </w:rPr>
      </w:pPr>
      <w:del w:id="15" w:author="DCM-1" w:date="2021-10-12T08:37:00Z">
        <w:r w:rsidRPr="00B770EB" w:rsidDel="00A73023">
          <w:delText xml:space="preserve">If </w:delText>
        </w:r>
      </w:del>
      <w:ins w:id="16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17" w:author="DCM" w:date="2021-09-28T08:59:00Z">
        <w:r w:rsidR="00DB59E4" w:rsidRPr="00B770EB">
          <w:t xml:space="preserve">over </w:t>
        </w:r>
      </w:ins>
      <w:ins w:id="18" w:author="DCM" w:date="2021-09-29T12:13:00Z">
        <w:r w:rsidR="006741F8" w:rsidRPr="00B770EB">
          <w:t xml:space="preserve">N1 </w:t>
        </w:r>
      </w:ins>
      <w:ins w:id="19" w:author="DCM" w:date="2021-09-28T08:59:00Z">
        <w:r w:rsidR="00DB59E4" w:rsidRPr="00B770EB">
          <w:t xml:space="preserve">NAS </w:t>
        </w:r>
      </w:ins>
      <w:ins w:id="20" w:author="DCM" w:date="2021-09-29T09:26:00Z">
        <w:r w:rsidR="00001A55" w:rsidRPr="00B770EB">
          <w:t xml:space="preserve">signalling </w:t>
        </w:r>
      </w:ins>
      <w:r w:rsidRPr="00B770EB">
        <w:t>contains no SOR-CMCI rules, the UE shall act as if no SOR-CMCI is configured. Additionally</w:t>
      </w:r>
      <w:del w:id="21" w:author="DCM" w:date="2021-11-03T11:18:00Z">
        <w:r w:rsidRPr="00B770EB" w:rsidDel="005D738B">
          <w:delText xml:space="preserve">, </w:delText>
        </w:r>
      </w:del>
      <w:ins w:id="22" w:author="DCM" w:date="2021-10-27T09:08:00Z">
        <w:r w:rsidR="00D62C84" w:rsidRPr="00B770EB">
          <w:t>:</w:t>
        </w:r>
      </w:ins>
    </w:p>
    <w:p w14:paraId="1955DEA0" w14:textId="6E29B04C" w:rsidR="00E03224" w:rsidRDefault="00DB59E4" w:rsidP="00D62C84">
      <w:pPr>
        <w:pStyle w:val="B1"/>
        <w:rPr>
          <w:ins w:id="23" w:author="DCM-CT1#133e" w:date="2021-10-25T09:00:00Z"/>
        </w:rPr>
      </w:pPr>
      <w:ins w:id="24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5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6" w:author="GruberRo3" w:date="2021-10-29T18:28:00Z">
        <w:r w:rsidR="00F9672C" w:rsidRPr="00BE1EB3">
          <w:t>in plain text</w:t>
        </w:r>
      </w:ins>
      <w:del w:id="27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28" w:author="GruberRo3" w:date="2021-10-29T18:28:00Z">
        <w:r w:rsidR="00F9672C">
          <w:t xml:space="preserve"> and </w:t>
        </w:r>
      </w:ins>
      <w:ins w:id="29" w:author="GruberRo2" w:date="2021-10-08T13:24:00Z">
        <w:r w:rsidR="00F17578">
          <w:t>it</w:t>
        </w:r>
      </w:ins>
      <w:r w:rsidR="00AC3B01">
        <w:t xml:space="preserve"> also contains </w:t>
      </w:r>
      <w:ins w:id="30" w:author="GruberRo2" w:date="2021-10-08T16:21:00Z">
        <w:r w:rsidR="004769BC">
          <w:t>the "Store SOR-CMCI in ME" indicator</w:t>
        </w:r>
      </w:ins>
      <w:del w:id="31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2" w:author="GruberRo2" w:date="2021-10-08T16:24:00Z">
        <w:r w:rsidR="004769BC">
          <w:t>the stored SOR-CMCI in the non-volatile</w:t>
        </w:r>
      </w:ins>
      <w:ins w:id="33" w:author="DCM" w:date="2021-10-27T08:31:00Z">
        <w:r w:rsidR="007F3BF7">
          <w:t xml:space="preserve"> memory</w:t>
        </w:r>
      </w:ins>
      <w:ins w:id="34" w:author="GruberRo2" w:date="2021-10-08T16:24:00Z">
        <w:r w:rsidR="004769BC">
          <w:t xml:space="preserve"> </w:t>
        </w:r>
      </w:ins>
      <w:del w:id="35" w:author="GruberRo2" w:date="2021-10-08T16:26:00Z">
        <w:r w:rsidR="00AC3B01" w:rsidDel="004769BC">
          <w:delText xml:space="preserve">any configured SOR-CMCI </w:delText>
        </w:r>
      </w:del>
      <w:del w:id="36" w:author="DCM-CT1#133e" w:date="2021-10-25T09:14:00Z">
        <w:r w:rsidR="00AC3B01" w:rsidDel="00E03224">
          <w:delText xml:space="preserve">in </w:delText>
        </w:r>
      </w:del>
      <w:ins w:id="37" w:author="DCM-CT1#133e" w:date="2021-10-25T09:14:00Z">
        <w:r w:rsidR="00E03224">
          <w:t xml:space="preserve">of </w:t>
        </w:r>
      </w:ins>
      <w:r w:rsidR="00AC3B01">
        <w:t>the ME</w:t>
      </w:r>
      <w:ins w:id="38" w:author="DCM-1" w:date="2021-10-12T08:39:00Z">
        <w:r w:rsidR="00A36FFA">
          <w:t>, if any</w:t>
        </w:r>
      </w:ins>
      <w:ins w:id="39" w:author="DCM-CT1#133e" w:date="2021-10-25T09:00:00Z">
        <w:r w:rsidR="00E03224">
          <w:t>;</w:t>
        </w:r>
      </w:ins>
      <w:ins w:id="40" w:author="DCM" w:date="2021-11-03T11:20:00Z">
        <w:r w:rsidR="005876D6">
          <w:t xml:space="preserve"> and</w:t>
        </w:r>
      </w:ins>
    </w:p>
    <w:p w14:paraId="27D5FB1C" w14:textId="77777777" w:rsidR="00E141F9" w:rsidRDefault="00E03224" w:rsidP="00772D26">
      <w:pPr>
        <w:pStyle w:val="B1"/>
        <w:rPr>
          <w:ins w:id="41" w:author="DCM-3" w:date="2021-11-17T09:36:00Z"/>
        </w:rPr>
      </w:pPr>
      <w:ins w:id="42" w:author="DCM-CT1#133e" w:date="2021-10-25T08:57:00Z">
        <w:r>
          <w:t>-</w:t>
        </w:r>
        <w:r>
          <w:tab/>
          <w:t>i</w:t>
        </w:r>
      </w:ins>
      <w:ins w:id="43" w:author="DCM" w:date="2021-10-27T08:32:00Z">
        <w:r w:rsidR="007F3BF7">
          <w:t xml:space="preserve">f </w:t>
        </w:r>
      </w:ins>
      <w:ins w:id="44" w:author="DCM-CT1#133e" w:date="2021-10-25T08:57:00Z">
        <w:r>
          <w:t xml:space="preserve">the SOR-CMCI is received </w:t>
        </w:r>
      </w:ins>
      <w:ins w:id="45" w:author="DCM-CT1#133e" w:date="2021-10-25T08:58:00Z">
        <w:r>
          <w:t xml:space="preserve">in a secured packet, </w:t>
        </w:r>
      </w:ins>
      <w:ins w:id="46" w:author="DCM" w:date="2021-10-27T08:30:00Z">
        <w:r w:rsidR="007F3BF7">
          <w:t xml:space="preserve">and </w:t>
        </w:r>
      </w:ins>
      <w:ins w:id="47" w:author="DCM" w:date="2021-10-27T08:28:00Z">
        <w:r w:rsidR="007F3BF7">
          <w:t>t</w:t>
        </w:r>
      </w:ins>
      <w:ins w:id="48" w:author="DCM-CT1#133e" w:date="2021-10-25T09:23:00Z">
        <w:r w:rsidR="00586B74">
          <w:t xml:space="preserve">he USIM </w:t>
        </w:r>
      </w:ins>
      <w:ins w:id="49" w:author="DCM-CT1#133e" w:date="2021-10-25T09:24:00Z">
        <w:r w:rsidR="00586B74">
          <w:t>provide</w:t>
        </w:r>
      </w:ins>
      <w:ins w:id="50" w:author="DCM" w:date="2021-10-27T08:29:00Z">
        <w:r w:rsidR="007F3BF7">
          <w:t>s</w:t>
        </w:r>
      </w:ins>
      <w:ins w:id="51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2" w:author="DCM" w:date="2021-11-04T08:07:00Z">
        <w:r w:rsidR="00673A78">
          <w:t xml:space="preserve">the </w:t>
        </w:r>
      </w:ins>
      <w:ins w:id="53" w:author="DCM-CT1#133e" w:date="2021-10-25T09:24:00Z">
        <w:r w:rsidR="00586B74" w:rsidRPr="00E07EA9">
          <w:t>SOR-CMCI in the USAT REFRESH with command qualifier of type "Steering of Roaming"</w:t>
        </w:r>
      </w:ins>
      <w:ins w:id="54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5" w:author="DCM" w:date="2021-10-27T08:29:00Z">
        <w:r w:rsidR="007F3BF7">
          <w:t xml:space="preserve">, then the </w:t>
        </w:r>
      </w:ins>
      <w:ins w:id="56" w:author="GruberRo3" w:date="2021-10-29T18:29:00Z">
        <w:r w:rsidR="00F9672C" w:rsidRPr="00BE1EB3">
          <w:t>UE</w:t>
        </w:r>
      </w:ins>
      <w:ins w:id="57" w:author="DCM" w:date="2021-10-27T08:29:00Z">
        <w:r w:rsidR="007F3BF7">
          <w:t xml:space="preserve"> </w:t>
        </w:r>
      </w:ins>
      <w:ins w:id="58" w:author="DCM" w:date="2021-10-27T07:44:00Z">
        <w:r w:rsidR="00C3283A">
          <w:t xml:space="preserve">shall </w:t>
        </w:r>
      </w:ins>
      <w:ins w:id="59" w:author="DCM" w:date="2021-10-27T07:41:00Z">
        <w:r w:rsidR="00C3283A" w:rsidRPr="00C3283A">
          <w:t xml:space="preserve">delete the stored SOR-CMCI in the non-volatile </w:t>
        </w:r>
      </w:ins>
      <w:ins w:id="60" w:author="DCM" w:date="2021-10-27T08:29:00Z">
        <w:r w:rsidR="007F3BF7">
          <w:t xml:space="preserve">memory </w:t>
        </w:r>
      </w:ins>
      <w:ins w:id="61" w:author="DCM" w:date="2021-10-27T07:41:00Z">
        <w:r w:rsidR="00C3283A" w:rsidRPr="00C3283A">
          <w:t>of the ME, if any</w:t>
        </w:r>
      </w:ins>
      <w:ins w:id="62" w:author="DCM" w:date="2021-11-03T11:20:00Z">
        <w:r w:rsidR="005876D6">
          <w:t xml:space="preserve">. </w:t>
        </w:r>
      </w:ins>
    </w:p>
    <w:p w14:paraId="0E8507F0" w14:textId="570F2DAC" w:rsidR="00586B74" w:rsidRDefault="009121D7" w:rsidP="00E141F9">
      <w:ins w:id="63" w:author="DCM" w:date="2021-11-04T08:50:00Z">
        <w:r>
          <w:t>T</w:t>
        </w:r>
      </w:ins>
      <w:ins w:id="64" w:author="DCM" w:date="2021-11-04T08:35:00Z">
        <w:r w:rsidR="00DE36B5">
          <w:t xml:space="preserve">he </w:t>
        </w:r>
      </w:ins>
      <w:ins w:id="65" w:author="DCM" w:date="2021-11-04T08:08:00Z">
        <w:r w:rsidR="00673A78" w:rsidRPr="00586B74">
          <w:t xml:space="preserve">HPLMN </w:t>
        </w:r>
      </w:ins>
      <w:ins w:id="66" w:author="DCM" w:date="2021-11-04T08:50:00Z">
        <w:r>
          <w:t>may</w:t>
        </w:r>
      </w:ins>
      <w:ins w:id="67" w:author="DCM" w:date="2021-11-04T08:08:00Z">
        <w:r w:rsidR="00673A78">
          <w:t xml:space="preserve"> </w:t>
        </w:r>
      </w:ins>
      <w:ins w:id="68" w:author="DCM" w:date="2021-11-04T08:52:00Z">
        <w:r>
          <w:t xml:space="preserve">delete </w:t>
        </w:r>
      </w:ins>
      <w:ins w:id="69" w:author="DCM-3" w:date="2021-11-15T12:34:00Z">
        <w:r w:rsidR="00772D26">
          <w:t xml:space="preserve">SOR-CMCI in </w:t>
        </w:r>
        <w:r w:rsidR="00772D26" w:rsidRPr="00586B74">
          <w:t>the USIM</w:t>
        </w:r>
        <w:r w:rsidR="00772D26">
          <w:t xml:space="preserve"> </w:t>
        </w:r>
      </w:ins>
      <w:ins w:id="70" w:author="DCM" w:date="2021-11-04T08:52:00Z">
        <w:r>
          <w:t xml:space="preserve">or </w:t>
        </w:r>
      </w:ins>
      <w:ins w:id="71" w:author="DCM-2" w:date="2021-11-14T12:52:00Z">
        <w:r w:rsidR="006D17ED">
          <w:t>make</w:t>
        </w:r>
      </w:ins>
      <w:ins w:id="72" w:author="DCM" w:date="2021-11-04T08:08:00Z">
        <w:r w:rsidR="00673A78" w:rsidRPr="00586B74">
          <w:t xml:space="preserve"> the SOR-CMCI file in the USIM</w:t>
        </w:r>
      </w:ins>
      <w:ins w:id="73" w:author="DCM-2" w:date="2021-11-14T12:51:00Z">
        <w:r w:rsidR="006D17ED">
          <w:t xml:space="preserve"> </w:t>
        </w:r>
        <w:r w:rsidR="006D17ED" w:rsidRPr="006D17ED">
          <w:t>unavailable</w:t>
        </w:r>
      </w:ins>
      <w:ins w:id="74" w:author="DCM" w:date="2021-11-04T08:35:00Z">
        <w:r w:rsidR="00DE36B5">
          <w:t xml:space="preserve"> </w:t>
        </w:r>
      </w:ins>
      <w:ins w:id="75" w:author="DCM" w:date="2021-11-04T08:08:00Z">
        <w:r w:rsidR="00673A78" w:rsidRPr="006204FD">
          <w:t>(see 3GPP TS 31.102 [40]).</w:t>
        </w:r>
        <w:r w:rsidR="00673A78">
          <w:t xml:space="preserve"> </w:t>
        </w:r>
      </w:ins>
      <w:r w:rsidR="00927E87">
        <w:t xml:space="preserve"> </w:t>
      </w:r>
    </w:p>
    <w:p w14:paraId="736F6F0A" w14:textId="505D3FF4" w:rsidR="009121D7" w:rsidRPr="004B2567" w:rsidRDefault="009121D7" w:rsidP="00727B9A">
      <w:pPr>
        <w:pStyle w:val="NO"/>
        <w:rPr>
          <w:ins w:id="76" w:author="DCM" w:date="2021-11-04T08:48:00Z"/>
        </w:rPr>
      </w:pPr>
      <w:ins w:id="77" w:author="DCM" w:date="2021-11-04T08:48:00Z">
        <w:r w:rsidRPr="004B2567">
          <w:t>NOTE X:</w:t>
        </w:r>
        <w:r w:rsidRPr="004B2567">
          <w:tab/>
          <w:t xml:space="preserve">Deleting SOR-CMCI in the USIM means setting the length of SOR-CMCI </w:t>
        </w:r>
      </w:ins>
      <w:ins w:id="78" w:author="DCM-1" w:date="2021-11-12T09:38:00Z">
        <w:r w:rsidR="008F0E58" w:rsidRPr="004B2567">
          <w:t xml:space="preserve">content </w:t>
        </w:r>
      </w:ins>
      <w:ins w:id="79" w:author="DCM" w:date="2021-11-04T08:48:00Z">
        <w:r w:rsidRPr="004B2567">
          <w:t>to zero</w:t>
        </w:r>
      </w:ins>
      <w:ins w:id="80" w:author="DCM-1" w:date="2021-11-12T09:39:00Z">
        <w:r w:rsidR="008F0E58" w:rsidRPr="004B2567">
          <w:t xml:space="preserve"> </w:t>
        </w:r>
      </w:ins>
      <w:ins w:id="81" w:author="DCM-1" w:date="2021-11-12T09:40:00Z">
        <w:r w:rsidR="008F0E58" w:rsidRPr="004B2567">
          <w:t>(see 3GPP TS 24.501 [</w:t>
        </w:r>
      </w:ins>
      <w:ins w:id="82" w:author="DCM-1" w:date="2021-11-12T09:42:00Z">
        <w:r w:rsidR="008F0E58" w:rsidRPr="004B2567">
          <w:t>6</w:t>
        </w:r>
      </w:ins>
      <w:ins w:id="83" w:author="DCM-1" w:date="2021-11-12T09:40:00Z">
        <w:r w:rsidR="008F0E58" w:rsidRPr="004B2567">
          <w:t>4])</w:t>
        </w:r>
      </w:ins>
      <w:ins w:id="84" w:author="DCM-3" w:date="2021-11-15T07:53:00Z">
        <w:r w:rsidR="004B2567" w:rsidRPr="004B2567">
          <w:t xml:space="preserve"> and the UE behaves as described in </w:t>
        </w:r>
      </w:ins>
      <w:ins w:id="85" w:author="DCM-3" w:date="2021-11-15T07:55:00Z">
        <w:r w:rsidR="004B2567" w:rsidRPr="004B2567">
          <w:t>subclause C.4.2</w:t>
        </w:r>
      </w:ins>
      <w:ins w:id="86" w:author="DCM-3" w:date="2021-11-15T07:53:00Z">
        <w:r w:rsidR="004B2567" w:rsidRPr="004B2567">
          <w:t>.</w:t>
        </w:r>
      </w:ins>
      <w:ins w:id="87" w:author="DCM" w:date="2021-11-04T08:48:00Z">
        <w:r w:rsidRPr="004B2567">
          <w:t xml:space="preserve"> </w:t>
        </w:r>
      </w:ins>
      <w:ins w:id="88" w:author="DCM-3" w:date="2021-11-15T07:53:00Z">
        <w:r w:rsidR="004B2567" w:rsidRPr="004B2567">
          <w:t>W</w:t>
        </w:r>
      </w:ins>
      <w:ins w:id="89" w:author="DCM" w:date="2021-11-04T08:48:00Z">
        <w:r w:rsidRPr="004B2567">
          <w:t>here</w:t>
        </w:r>
      </w:ins>
      <w:ins w:id="90" w:author="DCM-1" w:date="2021-11-12T09:43:00Z">
        <w:r w:rsidR="008F0E58" w:rsidRPr="004B2567">
          <w:t>as</w:t>
        </w:r>
      </w:ins>
      <w:ins w:id="91" w:author="DCM" w:date="2021-11-04T08:48:00Z">
        <w:r w:rsidRPr="004B2567">
          <w:t xml:space="preserve"> </w:t>
        </w:r>
      </w:ins>
      <w:ins w:id="92" w:author="DCM-3" w:date="2021-11-15T07:51:00Z">
        <w:r w:rsidR="004B2567" w:rsidRPr="004B2567">
          <w:t>making</w:t>
        </w:r>
      </w:ins>
      <w:ins w:id="93" w:author="DCM" w:date="2021-11-04T08:48:00Z">
        <w:r w:rsidRPr="004B2567">
          <w:t xml:space="preserve"> SOR-CMCI</w:t>
        </w:r>
      </w:ins>
      <w:ins w:id="94" w:author="DCM-3" w:date="2021-11-15T07:52:00Z">
        <w:r w:rsidR="004B2567" w:rsidRPr="004B2567">
          <w:t xml:space="preserve"> unavailable</w:t>
        </w:r>
      </w:ins>
      <w:ins w:id="95" w:author="DCM" w:date="2021-11-04T08:48:00Z">
        <w:r w:rsidRPr="004B2567">
          <w:t xml:space="preserve"> in the USIM </w:t>
        </w:r>
      </w:ins>
      <w:ins w:id="96" w:author="DCM-3" w:date="2021-11-15T07:57:00Z">
        <w:r w:rsidR="004B2567" w:rsidRPr="004B2567">
          <w:t>leads to the UE bahviour with no SOR-CMCI on the</w:t>
        </w:r>
      </w:ins>
      <w:ins w:id="97" w:author="DCM-3" w:date="2021-11-15T12:36:00Z">
        <w:r w:rsidR="00727B9A">
          <w:t xml:space="preserve"> USIM</w:t>
        </w:r>
      </w:ins>
      <w:ins w:id="98" w:author="DCM" w:date="2021-11-04T08:49:00Z">
        <w:r w:rsidRPr="004B2567">
          <w:t>.</w:t>
        </w:r>
      </w:ins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6753408" w:rsidR="00AC3B01" w:rsidRDefault="00AC3B01" w:rsidP="00366E84">
      <w:r w:rsidRPr="009A4A86">
        <w:lastRenderedPageBreak/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5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lastRenderedPageBreak/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99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100" w:author="DCM" w:date="2021-09-28T09:42:00Z">
        <w:r w:rsidR="00093D08">
          <w:t>:</w:t>
        </w:r>
      </w:ins>
    </w:p>
    <w:p w14:paraId="6200B83B" w14:textId="7EC2A437" w:rsidR="003E6806" w:rsidRDefault="00B56A08" w:rsidP="00837E4A">
      <w:pPr>
        <w:pStyle w:val="B1"/>
      </w:pPr>
      <w:r>
        <w:t>-</w:t>
      </w:r>
      <w:r>
        <w:tab/>
      </w:r>
      <w:del w:id="101" w:author="DCM" w:date="2021-09-28T09:37:00Z">
        <w:r w:rsidDel="00DB544F">
          <w:delText>there</w:delText>
        </w:r>
      </w:del>
      <w:del w:id="102" w:author="DCM" w:date="2021-11-04T09:50:00Z">
        <w:r w:rsidR="000D2CA0" w:rsidDel="000D2CA0">
          <w:delText xml:space="preserve"> </w:delText>
        </w:r>
        <w:r w:rsidR="000D2CA0" w:rsidRPr="003E6806" w:rsidDel="000D2CA0">
          <w:delText>is</w:delText>
        </w:r>
      </w:del>
      <w:ins w:id="103" w:author="DCM-3" w:date="2021-11-15T13:59:00Z">
        <w:r w:rsidR="003E6806" w:rsidRPr="003E6806">
          <w:t>the SOR-CMCI used is in the USIM,</w:t>
        </w:r>
        <w:r w:rsidR="003E6806">
          <w:t xml:space="preserve"> </w:t>
        </w:r>
      </w:ins>
      <w:ins w:id="104" w:author="DCM" w:date="2021-09-28T09:37:00Z">
        <w:r w:rsidR="00DB544F">
          <w:t>contain</w:t>
        </w:r>
      </w:ins>
      <w:ins w:id="105" w:author="DCM" w:date="2021-11-02T10:07:00Z">
        <w:r w:rsidR="004816B8">
          <w:t>s</w:t>
        </w:r>
      </w:ins>
      <w:r>
        <w:t xml:space="preserve"> no SOR-CMCI rule</w:t>
      </w:r>
      <w:del w:id="106" w:author="DCM-3" w:date="2021-11-17T09:49:00Z">
        <w:r w:rsidDel="00837E4A">
          <w:delText xml:space="preserve"> (the contents of the SOR-CMCI are empty)</w:delText>
        </w:r>
      </w:del>
      <w:r>
        <w:t>;</w:t>
      </w:r>
      <w:bookmarkStart w:id="107" w:name="_GoBack"/>
      <w:bookmarkEnd w:id="107"/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108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B770EB">
      <w:r>
        <w:t xml:space="preserve">then there is no Tsor-cm timer started for </w:t>
      </w:r>
      <w:del w:id="109" w:author="DCM" w:date="2021-09-29T09:37:00Z">
        <w:r w:rsidDel="004D2DF3">
          <w:delText xml:space="preserve">the </w:delText>
        </w:r>
      </w:del>
      <w:ins w:id="110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111" w:name="_Hlk69892732"/>
      <w:r w:rsidRPr="0054391C">
        <w:t>the updated "user controlled list of services exempted from release due to SOR"</w:t>
      </w:r>
      <w:bookmarkEnd w:id="111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112" w:author="DCM" w:date="2021-09-28T09:55:00Z">
        <w:r w:rsidR="00093D08">
          <w:t xml:space="preserve">started for </w:t>
        </w:r>
      </w:ins>
      <w:ins w:id="113" w:author="DCM" w:date="2021-09-28T09:58:00Z">
        <w:r w:rsidR="00093D08">
          <w:t>a</w:t>
        </w:r>
      </w:ins>
      <w:ins w:id="114" w:author="DCM" w:date="2021-09-29T09:37:00Z">
        <w:r w:rsidR="004D2DF3">
          <w:t>ny</w:t>
        </w:r>
      </w:ins>
      <w:ins w:id="115" w:author="DCM" w:date="2021-09-28T09:55:00Z">
        <w:r w:rsidR="00093D08">
          <w:t xml:space="preserve"> PDU session or service</w:t>
        </w:r>
      </w:ins>
      <w:del w:id="116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575E" w14:textId="77777777" w:rsidR="006B2732" w:rsidRDefault="006B2732">
      <w:r>
        <w:separator/>
      </w:r>
    </w:p>
  </w:endnote>
  <w:endnote w:type="continuationSeparator" w:id="0">
    <w:p w14:paraId="4FC5C707" w14:textId="77777777" w:rsidR="006B2732" w:rsidRDefault="006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9ACB" w14:textId="77777777" w:rsidR="006B2732" w:rsidRDefault="006B2732">
      <w:r>
        <w:separator/>
      </w:r>
    </w:p>
  </w:footnote>
  <w:footnote w:type="continuationSeparator" w:id="0">
    <w:p w14:paraId="70075193" w14:textId="77777777" w:rsidR="006B2732" w:rsidRDefault="006B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  <w15:person w15:author="DCM-3">
    <w15:presenceInfo w15:providerId="None" w15:userId="DCM-3"/>
  </w15:person>
  <w15:person w15:author="DCM-2">
    <w15:presenceInfo w15:providerId="None" w15:userId="DC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32602"/>
    <w:rsid w:val="001408E4"/>
    <w:rsid w:val="00143DCF"/>
    <w:rsid w:val="00145D43"/>
    <w:rsid w:val="00154C6A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B729C"/>
    <w:rsid w:val="003E1A36"/>
    <w:rsid w:val="003E6806"/>
    <w:rsid w:val="003F36EA"/>
    <w:rsid w:val="00400238"/>
    <w:rsid w:val="00410371"/>
    <w:rsid w:val="004242F1"/>
    <w:rsid w:val="00434669"/>
    <w:rsid w:val="00457568"/>
    <w:rsid w:val="004769BC"/>
    <w:rsid w:val="004816B8"/>
    <w:rsid w:val="004A6835"/>
    <w:rsid w:val="004B2567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2732"/>
    <w:rsid w:val="006B46FB"/>
    <w:rsid w:val="006D17ED"/>
    <w:rsid w:val="006E1A3F"/>
    <w:rsid w:val="006E21FB"/>
    <w:rsid w:val="007052C3"/>
    <w:rsid w:val="0072516C"/>
    <w:rsid w:val="00727B9A"/>
    <w:rsid w:val="0076678C"/>
    <w:rsid w:val="00772D26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37E4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568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BF49D4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141F9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DFBC-6DFA-4785-9C39-0D82CD33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7</Pages>
  <Words>3061</Words>
  <Characters>17452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20473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DCM-3</cp:lastModifiedBy>
  <cp:revision>3</cp:revision>
  <cp:lastPrinted>1899-12-31T23:00:00Z</cp:lastPrinted>
  <dcterms:created xsi:type="dcterms:W3CDTF">2021-11-17T08:37:00Z</dcterms:created>
  <dcterms:modified xsi:type="dcterms:W3CDTF">2021-11-17T08:52:00Z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