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A251E0" w:rsidR="001E41F3" w:rsidRPr="00410371" w:rsidRDefault="006255D4"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2BE70D" w:rsidR="001E41F3" w:rsidRDefault="00222CA3">
            <w:pPr>
              <w:pStyle w:val="CRCoverPage"/>
              <w:spacing w:after="0"/>
              <w:ind w:left="100"/>
              <w:rPr>
                <w:noProof/>
              </w:rPr>
            </w:pPr>
            <w:r>
              <w:t xml:space="preserve">Authentication failure when emergency </w:t>
            </w:r>
            <w:r w:rsidR="006255D4">
              <w:t xml:space="preserve">bearer </w:t>
            </w:r>
            <w:r>
              <w:t>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54EA894" w:rsidR="00E44490" w:rsidRDefault="00222CA3" w:rsidP="006255D4">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xml:space="preserve">, </w:t>
            </w:r>
            <w:r w:rsidR="006255D4">
              <w:rPr>
                <w:noProof/>
                <w:lang w:eastAsia="zh-CN"/>
              </w:rPr>
              <w:t xml:space="preserve">there is an ambiguity in the UE behavior in 5G and 4G as suggested by the RAN5 LS R5-213429. </w:t>
            </w:r>
            <w:r>
              <w:rPr>
                <w:noProof/>
                <w:lang w:eastAsia="zh-CN"/>
              </w:rPr>
              <w:t>when the authentication failure happen</w:t>
            </w:r>
            <w:r w:rsidR="006C7EE7">
              <w:rPr>
                <w:noProof/>
                <w:lang w:eastAsia="zh-CN"/>
              </w:rPr>
              <w:t xml:space="preserve">s during an emergency </w:t>
            </w:r>
            <w:r w:rsidR="006255D4">
              <w:rPr>
                <w:noProof/>
                <w:lang w:eastAsia="zh-CN"/>
              </w:rPr>
              <w:t xml:space="preserve">bearer </w:t>
            </w:r>
            <w:r w:rsidR="006C7EE7">
              <w:rPr>
                <w:noProof/>
                <w:lang w:eastAsia="zh-CN"/>
              </w:rPr>
              <w:t>service is</w:t>
            </w:r>
            <w:r>
              <w:rPr>
                <w:noProof/>
                <w:lang w:eastAsia="zh-CN"/>
              </w:rPr>
              <w:t xml:space="preserve"> ongoing, both the UE and the NW will continue with the emergency </w:t>
            </w:r>
            <w:r w:rsidR="006255D4">
              <w:rPr>
                <w:noProof/>
                <w:lang w:eastAsia="zh-CN"/>
              </w:rPr>
              <w:t xml:space="preserve">bearer </w:t>
            </w:r>
            <w:r>
              <w:rPr>
                <w:noProof/>
                <w:lang w:eastAsia="zh-CN"/>
              </w:rPr>
              <w:t xml:space="preserve">service and release all the non-emergency </w:t>
            </w:r>
            <w:r w:rsidR="006255D4">
              <w:rPr>
                <w:noProof/>
                <w:lang w:eastAsia="zh-CN"/>
              </w:rPr>
              <w:t>EPS bearers</w:t>
            </w:r>
            <w:r>
              <w:rPr>
                <w:noProof/>
                <w:lang w:eastAsia="zh-CN"/>
              </w:rPr>
              <w:t>.</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w:t>
            </w:r>
            <w:r w:rsidR="006255D4">
              <w:rPr>
                <w:noProof/>
                <w:lang w:eastAsia="zh-CN"/>
              </w:rPr>
              <w:t xml:space="preserve"> the emergency EPS bearer</w:t>
            </w:r>
            <w:r>
              <w:rPr>
                <w:noProof/>
                <w:lang w:eastAsia="zh-CN"/>
              </w:rPr>
              <w:t xml:space="preserve">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3B0853" w14:textId="31C71D7E" w:rsidR="001E41F3" w:rsidRDefault="006255D4" w:rsidP="006255D4">
            <w:pPr>
              <w:pStyle w:val="CRCoverPage"/>
              <w:spacing w:after="0"/>
              <w:rPr>
                <w:noProof/>
                <w:lang w:eastAsia="zh-CN"/>
              </w:rPr>
            </w:pPr>
            <w:r>
              <w:rPr>
                <w:noProof/>
                <w:lang w:eastAsia="zh-CN"/>
              </w:rPr>
              <w:t xml:space="preserve">Clarified the UE behavior on getting an authentication failure when a) an emergency bearer service is started or ongoing.b) No emergency bearer service is started or ongoing. </w:t>
            </w:r>
            <w:bookmarkStart w:id="1" w:name="_GoBack"/>
            <w:bookmarkEnd w:id="1"/>
            <w:r>
              <w:rPr>
                <w:noProof/>
                <w:lang w:eastAsia="zh-CN"/>
              </w:rPr>
              <w:t xml:space="preserve">Also the duplicated texts for cases #20, #21 and #26 are now grouped together </w:t>
            </w:r>
            <w:r w:rsidR="002D4F5B">
              <w:rPr>
                <w:noProof/>
                <w:lang w:eastAsia="zh-CN"/>
              </w:rPr>
              <w:t>to clarify the UE behavior when an emergerncy bearer service is ongoig or not.</w:t>
            </w:r>
          </w:p>
          <w:p w14:paraId="76C0712C" w14:textId="499599D3" w:rsidR="006255D4" w:rsidRDefault="006255D4" w:rsidP="006255D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D9B9E7A" w:rsidR="001E41F3" w:rsidRDefault="002D4F5B">
            <w:pPr>
              <w:pStyle w:val="CRCoverPage"/>
              <w:spacing w:after="0"/>
              <w:ind w:left="100"/>
              <w:rPr>
                <w:noProof/>
                <w:lang w:eastAsia="zh-CN"/>
              </w:rPr>
            </w:pPr>
            <w:r>
              <w:rPr>
                <w:noProof/>
                <w:lang w:eastAsia="zh-CN"/>
              </w:rPr>
              <w:t>Ambiguity in specification on how the UE should behave when an authentication failure happens during an emergency bearer service.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2" w:name="_Toc20232628"/>
      <w:bookmarkStart w:id="3" w:name="_Toc27746721"/>
      <w:bookmarkStart w:id="4" w:name="_Toc36212903"/>
      <w:bookmarkStart w:id="5" w:name="_Toc36657080"/>
      <w:bookmarkStart w:id="6" w:name="_Toc45286744"/>
      <w:bookmarkStart w:id="7" w:name="_Toc51948013"/>
      <w:bookmarkStart w:id="8" w:name="_Toc51949105"/>
      <w:bookmarkStart w:id="9" w:name="_Toc76118908"/>
    </w:p>
    <w:p w14:paraId="1E015FF4" w14:textId="77777777" w:rsidR="009F2F6D" w:rsidRPr="00CC0C94" w:rsidRDefault="009F2F6D" w:rsidP="009F2F6D">
      <w:pPr>
        <w:pStyle w:val="Heading4"/>
      </w:pPr>
      <w:bookmarkStart w:id="10" w:name="_Toc20217911"/>
      <w:bookmarkStart w:id="11" w:name="_Toc27743796"/>
      <w:bookmarkStart w:id="12" w:name="_Toc35959367"/>
      <w:bookmarkStart w:id="13" w:name="_Toc45202798"/>
      <w:bookmarkStart w:id="14" w:name="_Toc45700174"/>
      <w:bookmarkStart w:id="15" w:name="_Toc51919910"/>
      <w:bookmarkStart w:id="16" w:name="_Toc68250970"/>
      <w:bookmarkStart w:id="17" w:name="_Toc83048120"/>
      <w:r w:rsidRPr="00CC0C94">
        <w:t>5.4.2.7</w:t>
      </w:r>
      <w:r w:rsidRPr="00CC0C94">
        <w:tab/>
        <w:t>Abnormal cases</w:t>
      </w:r>
      <w:bookmarkEnd w:id="10"/>
      <w:bookmarkEnd w:id="11"/>
      <w:bookmarkEnd w:id="12"/>
      <w:bookmarkEnd w:id="13"/>
      <w:bookmarkEnd w:id="14"/>
      <w:bookmarkEnd w:id="15"/>
      <w:bookmarkEnd w:id="16"/>
      <w:bookmarkEnd w:id="17"/>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xml:space="preserve"> 5.4.2.6, to the network and start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#20 "MAC failure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Upon receipt of an AUTHENTICATION FAILURE message from the UE with EMM cause #20 "MAC failure</w:t>
      </w:r>
      <w:proofErr w:type="gramStart"/>
      <w:r w:rsidRPr="00CC0C94">
        <w:t>",</w:t>
      </w:r>
      <w:proofErr w:type="gramEnd"/>
      <w:r w:rsidRPr="00CC0C94">
        <w:t xml:space="preserv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8" w:author="Vishnu Preman" w:date="2021-11-11T19:53:00Z"/>
        </w:rPr>
      </w:pPr>
      <w:del w:id="19" w:author="Vishnu Preman" w:date="2021-11-11T19:53:00Z">
        <w:r w:rsidRPr="00CC0C94" w:rsidDel="009F2F6D">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20" w:author="Vishnu Preman" w:date="2021-11-11T19:53:00Z"/>
        </w:rPr>
      </w:pPr>
      <w:del w:id="21"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2" w:author="Vishnu Preman" w:date="2021-11-11T19:53:00Z"/>
        </w:rPr>
      </w:pPr>
      <w:del w:id="23"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4" w:author="Vishnu Preman" w:date="2021-11-11T19:53:00Z"/>
        </w:rPr>
      </w:pPr>
      <w:del w:id="25"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6" w:author="Vishnu Preman" w:date="2021-11-11T19:53:00Z"/>
        </w:rPr>
      </w:pPr>
      <w:del w:id="27"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9F2F6D" w:rsidP="009F2F6D">
      <w:pPr>
        <w:pStyle w:val="TH"/>
        <w:rPr>
          <w:lang w:eastAsia="zh-CN"/>
        </w:rPr>
      </w:pPr>
      <w:r w:rsidRPr="00CC0C94">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1.55pt" o:ole="">
            <v:imagedata r:id="rId13" o:title=""/>
          </v:shape>
          <o:OLEObject Type="Embed" ProgID="Visio.Drawing.11" ShapeID="_x0000_i1025" DrawAspect="Content" ObjectID="_1698232190"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 xml:space="preserve">The UE shall send an AUTHENTICATION FAILURE message, with EMM cause #26 "non-EPS authentication unacceptable", to the network and start the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#26 "non-EPS authentication unacceptable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Upon receipt of an AUTHENTICATION FAILURE message from the UE with EMM cause #26 "non-EPS authentication unacceptable</w:t>
      </w:r>
      <w:proofErr w:type="gramStart"/>
      <w:r w:rsidRPr="00CC0C94">
        <w:t>",</w:t>
      </w:r>
      <w:proofErr w:type="gramEnd"/>
      <w:r w:rsidRPr="00CC0C94">
        <w:t xml:space="preserv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8" w:author="Vishnu Preman" w:date="2021-11-11T19:53:00Z"/>
        </w:rPr>
      </w:pPr>
      <w:del w:id="29"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30" w:author="Vishnu Preman" w:date="2021-11-11T19:53:00Z"/>
        </w:rPr>
      </w:pPr>
      <w:del w:id="31"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2" w:author="Vishnu Preman" w:date="2021-11-11T19:53:00Z"/>
        </w:rPr>
      </w:pPr>
      <w:del w:id="33"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4" w:author="Vishnu Preman" w:date="2021-11-11T19:53:00Z"/>
        </w:rPr>
      </w:pPr>
      <w:del w:id="35"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6" w:author="Vishnu Preman" w:date="2021-11-11T19:53:00Z"/>
        </w:rPr>
      </w:pPr>
      <w:del w:id="37"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 xml:space="preserve">The UE shall send an AUTHENTICATION FAILURE message, with EMM cause #21 "synch failure", to the network and start the timer T3420 (see example in figure 5.4.2.7.2).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the EMM cause #21 "synch failure</w:t>
      </w:r>
      <w:proofErr w:type="gramStart"/>
      <w:r w:rsidRPr="00CC0C94">
        <w:t>",</w:t>
      </w:r>
      <w:proofErr w:type="gramEnd"/>
      <w:r w:rsidRPr="00CC0C94">
        <w:t xml:space="preserv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w:t>
      </w:r>
      <w:proofErr w:type="gramStart"/>
      <w:r w:rsidRPr="00CC0C94">
        <w:t>",</w:t>
      </w:r>
      <w:proofErr w:type="gramEnd"/>
      <w:r w:rsidRPr="00CC0C94">
        <w:t xml:space="preserve"> the network may terminate the authentication procedure by sending an AUTHENTICATION REJECT message.</w:t>
      </w:r>
    </w:p>
    <w:p w14:paraId="60DDBA2A" w14:textId="77777777" w:rsidR="009F2F6D" w:rsidRPr="00CC0C94" w:rsidRDefault="009F2F6D" w:rsidP="009F2F6D">
      <w:pPr>
        <w:pStyle w:val="B1"/>
      </w:pPr>
      <w:r w:rsidRPr="00CC0C94">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8" w:author="Vishnu Preman" w:date="2021-11-11T19:51:00Z"/>
        </w:rPr>
      </w:pPr>
      <w:del w:id="39"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40" w:author="Vishnu Preman" w:date="2021-11-11T19:51:00Z"/>
        </w:rPr>
      </w:pPr>
      <w:del w:id="41"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2" w:author="Vishnu Preman" w:date="2021-11-11T19:51:00Z"/>
        </w:rPr>
      </w:pPr>
      <w:del w:id="43"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4" w:author="Vishnu Preman" w:date="2021-11-11T19:51:00Z"/>
        </w:rPr>
      </w:pPr>
      <w:del w:id="45"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9F2F6D" w:rsidP="009F2F6D">
      <w:pPr>
        <w:pStyle w:val="TH"/>
        <w:rPr>
          <w:lang w:eastAsia="zh-CN"/>
        </w:rPr>
      </w:pPr>
      <w:r w:rsidRPr="00CC0C94">
        <w:object w:dxaOrig="9981" w:dyaOrig="4894" w14:anchorId="24459F6A">
          <v:shape id="_x0000_i1026" type="#_x0000_t75" style="width:426.85pt;height:209pt" o:ole="">
            <v:imagedata r:id="rId15" o:title=""/>
          </v:shape>
          <o:OLEObject Type="Embed" ProgID="Visio.Drawing.11" ShapeID="_x0000_i1026" DrawAspect="Content" ObjectID="_1698232191"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lastRenderedPageBreak/>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If the current TAI is still part of the TAI list, it is 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 xml:space="preserve">timers T3416, </w:t>
      </w:r>
      <w:proofErr w:type="gramStart"/>
      <w:r>
        <w:t>T3418</w:t>
      </w:r>
      <w:proofErr w:type="gramEnd"/>
      <w:r>
        <w:t xml:space="preserve">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w:t>
      </w:r>
      <w:proofErr w:type="gramStart"/>
      <w:r>
        <w:t>T3418</w:t>
      </w:r>
      <w:proofErr w:type="gramEnd"/>
      <w:r>
        <w:t xml:space="preserve">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176F4C08" w:rsidR="009F2F6D" w:rsidRPr="00CC0C94" w:rsidRDefault="009F2F6D" w:rsidP="009F2F6D">
      <w:pPr>
        <w:rPr>
          <w:ins w:id="46" w:author="Vishnu Preman" w:date="2021-11-11T19:51:00Z"/>
        </w:rPr>
      </w:pPr>
      <w:ins w:id="47" w:author="Vishnu Preman" w:date="2021-11-11T19:51:00Z">
        <w:r w:rsidRPr="00CC0C94">
          <w:t>For items c, d, and e</w:t>
        </w:r>
      </w:ins>
      <w:ins w:id="48" w:author="Vishnu Preman" w:date="2021-11-11T19:53:00Z">
        <w:r>
          <w:t xml:space="preserve"> if no emergency bearer services is started or is ongoing</w:t>
        </w:r>
      </w:ins>
      <w:ins w:id="49" w:author="Vishnu Preman" w:date="2021-11-11T19:51:00Z">
        <w:r w:rsidRPr="00CC0C94">
          <w:t>:</w:t>
        </w:r>
      </w:ins>
    </w:p>
    <w:p w14:paraId="25F441BF" w14:textId="77777777" w:rsidR="006255D4" w:rsidRPr="00CC0C94" w:rsidRDefault="006255D4" w:rsidP="006255D4">
      <w:pPr>
        <w:pStyle w:val="B1"/>
        <w:rPr>
          <w:ins w:id="50" w:author="Vishnu Preman" w:date="2021-11-11T19:53:00Z"/>
        </w:rPr>
      </w:pPr>
      <w:ins w:id="51"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8026D15" w14:textId="77777777" w:rsidR="009F2F6D" w:rsidRPr="00CC0C94" w:rsidRDefault="009F2F6D" w:rsidP="009F2F6D">
      <w:pPr>
        <w:pStyle w:val="B1"/>
        <w:rPr>
          <w:ins w:id="52" w:author="Vishnu Preman" w:date="2021-11-11T19:51:00Z"/>
        </w:rPr>
      </w:pPr>
      <w:ins w:id="53" w:author="Vishnu Preman" w:date="2021-11-11T19:51:00Z">
        <w:r w:rsidRPr="00CC0C94">
          <w:tab/>
          <w:t>The UE shall deem that the network has failed the authentication check and proceed as described in item f if any of the following occurs:</w:t>
        </w:r>
      </w:ins>
    </w:p>
    <w:p w14:paraId="501FA308" w14:textId="77777777" w:rsidR="009F2F6D" w:rsidRPr="00CC0C94" w:rsidRDefault="009F2F6D" w:rsidP="009F2F6D">
      <w:pPr>
        <w:pStyle w:val="B2"/>
        <w:rPr>
          <w:ins w:id="54" w:author="Vishnu Preman" w:date="2021-11-11T19:51:00Z"/>
        </w:rPr>
      </w:pPr>
      <w:ins w:id="55" w:author="Vishnu Preman" w:date="2021-11-11T19:51:00Z">
        <w:r w:rsidRPr="00CC0C94">
          <w:lastRenderedPageBreak/>
          <w:t>-</w:t>
        </w:r>
        <w:r w:rsidRPr="00CC0C94">
          <w:tab/>
        </w:r>
        <w:proofErr w:type="gramStart"/>
        <w:r w:rsidRPr="00CC0C94">
          <w:t>the</w:t>
        </w:r>
        <w:proofErr w:type="gramEnd"/>
        <w:r w:rsidRPr="00CC0C94">
          <w:t xml:space="preserve"> timer T3420 expires;</w:t>
        </w:r>
      </w:ins>
    </w:p>
    <w:p w14:paraId="68BE5307" w14:textId="77777777" w:rsidR="009F2F6D" w:rsidRPr="00CC0C94" w:rsidRDefault="009F2F6D" w:rsidP="009F2F6D">
      <w:pPr>
        <w:pStyle w:val="B2"/>
        <w:rPr>
          <w:ins w:id="56" w:author="Vishnu Preman" w:date="2021-11-11T19:51:00Z"/>
        </w:rPr>
      </w:pPr>
      <w:ins w:id="57" w:author="Vishnu Preman" w:date="2021-11-11T19:51:00Z">
        <w:r w:rsidRPr="00CC0C94">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68842DAD" w14:textId="77777777" w:rsidR="009F2F6D" w:rsidRPr="00CC0C94" w:rsidRDefault="009F2F6D" w:rsidP="009F2F6D">
      <w:pPr>
        <w:pStyle w:val="B1"/>
        <w:rPr>
          <w:ins w:id="58" w:author="Vishnu Preman" w:date="2021-11-11T19:51:00Z"/>
        </w:rPr>
      </w:pPr>
      <w:ins w:id="59" w:author="Vishnu Preman" w:date="2021-11-11T19:51:00Z">
        <w:r w:rsidRPr="00CC0C94">
          <w:tab/>
          <w:t>When it has been deemed by the UE that the source of the authentication challenge is not genuine (i.e. authentication not accepted by the UE), the UE shall proceed as described in item f.</w:t>
        </w:r>
      </w:ins>
    </w:p>
    <w:p w14:paraId="1E667DD7" w14:textId="77777777" w:rsidR="009F2F6D" w:rsidRDefault="009F2F6D" w:rsidP="009F2F6D"/>
    <w:p w14:paraId="41B76C0A" w14:textId="2EADA3EC" w:rsidR="009F2F6D" w:rsidRPr="00CC0C94" w:rsidRDefault="009F2F6D" w:rsidP="009F2F6D">
      <w:r w:rsidRPr="00CC0C94">
        <w:t>For items c, d, and e</w:t>
      </w:r>
      <w:ins w:id="60" w:author="Vishnu Preman" w:date="2021-11-11T19:54:00Z">
        <w:r w:rsidR="008471FB">
          <w:t xml:space="preserve"> if</w:t>
        </w:r>
        <w:r>
          <w:t xml:space="preserve"> an emergency </w:t>
        </w:r>
      </w:ins>
      <w:ins w:id="61" w:author="Vishnu Preman" w:date="2021-11-11T19:56:00Z">
        <w:r>
          <w:t xml:space="preserve">bearer </w:t>
        </w:r>
      </w:ins>
      <w:ins w:id="62" w:author="Vishnu Preman" w:date="2021-11-11T19:54:00Z">
        <w:r>
          <w:t xml:space="preserve">service </w:t>
        </w:r>
      </w:ins>
      <w:ins w:id="63" w:author="Vishnu Preman" w:date="2021-11-11T19:58:00Z">
        <w:r w:rsidR="008471FB">
          <w:t xml:space="preserve">is </w:t>
        </w:r>
      </w:ins>
      <w:ins w:id="64" w:author="Vishnu Preman" w:date="2021-11-11T19:54:00Z">
        <w:r>
          <w:t>started or is ongoing</w:t>
        </w:r>
      </w:ins>
      <w:r w:rsidRPr="00CC0C94">
        <w:t>:</w:t>
      </w:r>
    </w:p>
    <w:p w14:paraId="1E49120B" w14:textId="77777777" w:rsidR="009F2F6D" w:rsidRPr="00CC0C94" w:rsidRDefault="009F2F6D" w:rsidP="009F2F6D">
      <w:pPr>
        <w:pStyle w:val="B1"/>
        <w:rPr>
          <w:ins w:id="65" w:author="Vishnu Preman" w:date="2021-11-11T19:57:00Z"/>
        </w:rPr>
      </w:pPr>
      <w:ins w:id="66" w:author="Vishnu Preman" w:date="2021-11-11T19:57: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4B8892F" w14:textId="77777777" w:rsidR="009F2F6D" w:rsidRPr="00CC0C94" w:rsidRDefault="009F2F6D" w:rsidP="009F2F6D">
      <w:pPr>
        <w:pStyle w:val="B1"/>
      </w:pPr>
      <w:r>
        <w:t>1)</w:t>
      </w:r>
      <w:r w:rsidRPr="00CC0C94">
        <w:tab/>
        <w:t xml:space="preserve">Depending on local requirements or operator preference for emergency bearer services, if the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the MME need not follow the procedures specified for the authentication failure specified in the present </w:t>
      </w:r>
      <w:r>
        <w:t>clause</w:t>
      </w:r>
      <w:r w:rsidRPr="00CC0C94">
        <w:t>. The MME may respond to the AUTHENTICATION FAILURE message</w:t>
      </w:r>
      <w:r w:rsidRPr="00CC0C94" w:rsidDel="00066CA5">
        <w:t xml:space="preserve"> </w:t>
      </w:r>
      <w:r w:rsidRPr="00CC0C94">
        <w:t xml:space="preserve">by initiating the security mode control procedure selecting the "null integrity protection algorithm" EIA0, </w:t>
      </w:r>
      <w:r>
        <w:t>"</w:t>
      </w:r>
      <w:r w:rsidRPr="00CC0C94">
        <w:t>null ciphering algorithm</w:t>
      </w:r>
      <w:r>
        <w:t>" EEA0</w:t>
      </w:r>
      <w:r w:rsidRPr="00CC0C94">
        <w:t xml:space="preserve"> or may abort the authentication procedure and continue using the current security context, if any. The MME </w:t>
      </w:r>
      <w:r w:rsidRPr="00CC0C94">
        <w:rPr>
          <w:lang w:eastAsia="zh-CN"/>
        </w:rPr>
        <w:t xml:space="preserve">shall </w:t>
      </w:r>
      <w:r w:rsidRPr="00CC0C94">
        <w:t xml:space="preserve">deactivate all non-emergency EPS bearer contexts, if any, by </w:t>
      </w:r>
      <w:r w:rsidRPr="00CC0C94">
        <w:rPr>
          <w:lang w:eastAsia="zh-CN"/>
        </w:rPr>
        <w:t>initiating an EPS bearer context deactivation procedure</w:t>
      </w:r>
      <w:r w:rsidRPr="00CC0C94">
        <w:t xml:space="preserve">. </w:t>
      </w:r>
      <w:r w:rsidRPr="00CC0C94">
        <w:rPr>
          <w:rFonts w:hint="eastAsia"/>
          <w:lang w:eastAsia="zh-CN"/>
        </w:rPr>
        <w:t xml:space="preserve">If there is an ongoing </w:t>
      </w:r>
      <w:r w:rsidRPr="00CC0C94">
        <w:t>PDN connectivity procedure</w:t>
      </w:r>
      <w:r w:rsidRPr="00CC0C94">
        <w:rPr>
          <w:rFonts w:hint="eastAsia"/>
          <w:lang w:eastAsia="zh-CN"/>
        </w:rPr>
        <w:t xml:space="preserve">, the MME shall </w:t>
      </w:r>
      <w:r w:rsidRPr="00CC0C94">
        <w:t>deactivate all non-emergency EPS bearer contexts</w:t>
      </w:r>
      <w:r w:rsidRPr="00CC0C94">
        <w:rPr>
          <w:rFonts w:hint="eastAsia"/>
          <w:lang w:eastAsia="zh-CN"/>
        </w:rPr>
        <w:t xml:space="preserve"> u</w:t>
      </w:r>
      <w:r w:rsidRPr="00CC0C94">
        <w:t xml:space="preserve">pon completion of </w:t>
      </w:r>
      <w:r w:rsidRPr="00CC0C94">
        <w:rPr>
          <w:rFonts w:hint="eastAsia"/>
          <w:lang w:eastAsia="zh-CN"/>
        </w:rPr>
        <w:t xml:space="preserve">the </w:t>
      </w:r>
      <w:r w:rsidRPr="00CC0C94">
        <w:t>PDN connectivity procedure</w:t>
      </w:r>
      <w:r w:rsidRPr="00CC0C94">
        <w:rPr>
          <w:rFonts w:hint="eastAsia"/>
          <w:lang w:eastAsia="zh-CN"/>
        </w:rPr>
        <w:t xml:space="preserve">. </w:t>
      </w:r>
      <w:r w:rsidRPr="00CC0C94">
        <w:t>The network shall consider the UE to be attached for emergency bearer services only.</w:t>
      </w:r>
    </w:p>
    <w:p w14:paraId="2673A9D7" w14:textId="77777777" w:rsidR="009F2F6D" w:rsidRPr="00CC0C94" w:rsidRDefault="009F2F6D" w:rsidP="009F2F6D">
      <w:pPr>
        <w:pStyle w:val="B1"/>
      </w:pPr>
      <w:r>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3C00CF7"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29BE555F"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77777777" w:rsidR="009F2F6D" w:rsidRDefault="009F2F6D" w:rsidP="009F2F6D">
      <w:pPr>
        <w:pStyle w:val="B1"/>
      </w:pPr>
      <w:r>
        <w:t>2)</w:t>
      </w:r>
      <w:r>
        <w:tab/>
        <w:t xml:space="preserve">Depending on local regulation and operator policy, if the UE </w:t>
      </w:r>
      <w:r>
        <w:rPr>
          <w:lang w:eastAsia="zh-CN"/>
        </w:rPr>
        <w:t>has a PDN connection</w:t>
      </w:r>
      <w:r>
        <w:t xml:space="preserve"> for RLOS</w:t>
      </w:r>
      <w:r>
        <w:rPr>
          <w:lang w:eastAsia="zh-CN"/>
        </w:rPr>
        <w:t xml:space="preserve"> established</w:t>
      </w:r>
      <w:r>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lastRenderedPageBreak/>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EE6469E"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63300F29"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2"/>
    <w:bookmarkEnd w:id="3"/>
    <w:bookmarkEnd w:id="4"/>
    <w:bookmarkEnd w:id="5"/>
    <w:bookmarkEnd w:id="6"/>
    <w:bookmarkEnd w:id="7"/>
    <w:bookmarkEnd w:id="8"/>
    <w:bookmarkEnd w:id="9"/>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1C1B" w14:textId="77777777" w:rsidR="007D4FFA" w:rsidRDefault="007D4FFA">
      <w:r>
        <w:separator/>
      </w:r>
    </w:p>
  </w:endnote>
  <w:endnote w:type="continuationSeparator" w:id="0">
    <w:p w14:paraId="3B69F39D" w14:textId="77777777" w:rsidR="007D4FFA" w:rsidRDefault="007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C8B3" w14:textId="77777777" w:rsidR="007D4FFA" w:rsidRDefault="007D4FFA">
      <w:r>
        <w:separator/>
      </w:r>
    </w:p>
  </w:footnote>
  <w:footnote w:type="continuationSeparator" w:id="0">
    <w:p w14:paraId="2322D680" w14:textId="77777777" w:rsidR="007D4FFA" w:rsidRDefault="007D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D4F5B"/>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364EA"/>
    <w:rsid w:val="00547111"/>
    <w:rsid w:val="00560C11"/>
    <w:rsid w:val="005629DB"/>
    <w:rsid w:val="00570453"/>
    <w:rsid w:val="00576792"/>
    <w:rsid w:val="00592D74"/>
    <w:rsid w:val="005C3053"/>
    <w:rsid w:val="005E2C44"/>
    <w:rsid w:val="005E4863"/>
    <w:rsid w:val="005E7091"/>
    <w:rsid w:val="00607B34"/>
    <w:rsid w:val="00621188"/>
    <w:rsid w:val="006255D4"/>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4FFA"/>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74A0-C814-4476-B4A5-AE6D650A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7</Pages>
  <Words>3235</Words>
  <Characters>18442</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12</cp:revision>
  <cp:lastPrinted>1900-01-01T00:00:00Z</cp:lastPrinted>
  <dcterms:created xsi:type="dcterms:W3CDTF">2021-11-01T19:06:00Z</dcterms:created>
  <dcterms:modified xsi:type="dcterms:W3CDTF">2021-11-12T13:19:00Z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