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5140246E" w:rsidR="00F25012" w:rsidRPr="009E4C08" w:rsidRDefault="00F25012" w:rsidP="00F25012">
      <w:pPr>
        <w:pStyle w:val="CRCoverPage"/>
        <w:tabs>
          <w:tab w:val="right" w:pos="9639"/>
        </w:tabs>
        <w:spacing w:after="0"/>
        <w:rPr>
          <w:b/>
          <w:i/>
          <w:sz w:val="28"/>
        </w:rPr>
      </w:pPr>
      <w:r w:rsidRPr="009E4C08">
        <w:rPr>
          <w:b/>
          <w:sz w:val="24"/>
        </w:rPr>
        <w:t>3GPP TSG-CT WG1 Meeting #13</w:t>
      </w:r>
      <w:r w:rsidR="00802DB4">
        <w:rPr>
          <w:b/>
          <w:sz w:val="24"/>
        </w:rPr>
        <w:t>3</w:t>
      </w:r>
      <w:r w:rsidRPr="009E4C08">
        <w:rPr>
          <w:b/>
          <w:sz w:val="24"/>
        </w:rPr>
        <w:t>-e</w:t>
      </w:r>
      <w:r w:rsidRPr="009E4C08">
        <w:rPr>
          <w:b/>
          <w:i/>
          <w:sz w:val="28"/>
        </w:rPr>
        <w:tab/>
      </w:r>
      <w:r w:rsidRPr="009E4C08">
        <w:rPr>
          <w:b/>
          <w:sz w:val="24"/>
        </w:rPr>
        <w:t>C1-</w:t>
      </w:r>
      <w:r w:rsidR="00517184" w:rsidRPr="009E4C08">
        <w:rPr>
          <w:b/>
          <w:sz w:val="24"/>
        </w:rPr>
        <w:t>21</w:t>
      </w:r>
      <w:r w:rsidR="00517184">
        <w:rPr>
          <w:b/>
          <w:sz w:val="24"/>
          <w:lang w:eastAsia="zh-CN"/>
        </w:rPr>
        <w:t>7097</w:t>
      </w:r>
    </w:p>
    <w:p w14:paraId="307A58CF" w14:textId="5C6E96F5" w:rsidR="00F25012" w:rsidRPr="009E4C08" w:rsidRDefault="00F25012" w:rsidP="00F25012">
      <w:pPr>
        <w:pStyle w:val="CRCoverPage"/>
        <w:outlineLvl w:val="0"/>
        <w:rPr>
          <w:b/>
          <w:sz w:val="24"/>
        </w:rPr>
      </w:pPr>
      <w:r w:rsidRPr="009E4C08">
        <w:rPr>
          <w:b/>
          <w:sz w:val="24"/>
        </w:rPr>
        <w:t>E-meeting, 11-1</w:t>
      </w:r>
      <w:r w:rsidR="00802DB4">
        <w:rPr>
          <w:b/>
          <w:sz w:val="24"/>
        </w:rPr>
        <w:t>9</w:t>
      </w:r>
      <w:r w:rsidRPr="009E4C08">
        <w:rPr>
          <w:b/>
          <w:sz w:val="24"/>
        </w:rPr>
        <w:t xml:space="preserve"> </w:t>
      </w:r>
      <w:r w:rsidR="00802DB4">
        <w:rPr>
          <w:b/>
          <w:sz w:val="24"/>
        </w:rPr>
        <w:t>N</w:t>
      </w:r>
      <w:r w:rsidR="00802DB4">
        <w:rPr>
          <w:rFonts w:hint="eastAsia"/>
          <w:b/>
          <w:sz w:val="24"/>
          <w:lang w:eastAsia="zh-CN"/>
        </w:rPr>
        <w:t>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CF6D74C" w:rsidR="001E41F3" w:rsidRPr="009E4C08" w:rsidRDefault="000751D5"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3B81C4" w:rsidR="001E41F3" w:rsidRPr="009E4C08" w:rsidRDefault="00517184" w:rsidP="00547111">
            <w:pPr>
              <w:pStyle w:val="CRCoverPage"/>
              <w:spacing w:after="0"/>
              <w:rPr>
                <w:lang w:eastAsia="zh-CN"/>
              </w:rPr>
            </w:pPr>
            <w:r w:rsidRPr="00517184">
              <w:rPr>
                <w:rFonts w:hint="eastAsia"/>
                <w:b/>
                <w:sz w:val="28"/>
              </w:rPr>
              <w:t>3</w:t>
            </w:r>
            <w:r w:rsidRPr="00517184">
              <w:rPr>
                <w:b/>
                <w:sz w:val="28"/>
              </w:rPr>
              <w:t>833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8EEAD93" w:rsidR="001E41F3" w:rsidRPr="009E4C08" w:rsidRDefault="00802DB4" w:rsidP="00E13F3D">
            <w:pPr>
              <w:pStyle w:val="CRCoverPage"/>
              <w:spacing w:after="0"/>
              <w:jc w:val="center"/>
              <w:rPr>
                <w:b/>
              </w:rPr>
            </w:pPr>
            <w:r>
              <w:rPr>
                <w:rFonts w:hint="eastAsia"/>
                <w:b/>
                <w:lang w:eastAsia="zh-CN"/>
              </w:rPr>
              <w:t>-</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47FC564D" w:rsidR="001E41F3" w:rsidRPr="009E4C08" w:rsidRDefault="000751D5">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ad"/>
                  <w:rFonts w:cs="Arial"/>
                  <w:b/>
                  <w:i/>
                  <w:color w:val="FF0000"/>
                </w:rPr>
                <w:t>HE</w:t>
              </w:r>
              <w:bookmarkStart w:id="0" w:name="_Hlt497126619"/>
              <w:r w:rsidRPr="009E4C08">
                <w:rPr>
                  <w:rStyle w:val="ad"/>
                  <w:rFonts w:cs="Arial"/>
                  <w:b/>
                  <w:i/>
                  <w:color w:val="FF0000"/>
                </w:rPr>
                <w:t>L</w:t>
              </w:r>
              <w:bookmarkEnd w:id="0"/>
              <w:r w:rsidRPr="009E4C08">
                <w:rPr>
                  <w:rStyle w:val="ad"/>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ad"/>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DBCB6" w:rsidR="00F25D98" w:rsidRPr="009E4C08" w:rsidRDefault="000751D5" w:rsidP="001E41F3">
            <w:pPr>
              <w:pStyle w:val="CRCoverPage"/>
              <w:spacing w:after="0"/>
              <w:jc w:val="center"/>
              <w:rPr>
                <w:b/>
                <w:caps/>
              </w:rPr>
            </w:pPr>
            <w:del w:id="1" w:author="mi-myx" w:date="2021-11-15T09:15:00Z">
              <w:r w:rsidDel="00011C74">
                <w:rPr>
                  <w:b/>
                  <w:caps/>
                </w:rPr>
                <w:delText>x</w:delText>
              </w:r>
            </w:del>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BA0EBB" w:rsidR="00F25D98" w:rsidRPr="009E4C08" w:rsidRDefault="00D366FC" w:rsidP="004E1669">
            <w:pPr>
              <w:pStyle w:val="CRCoverPage"/>
              <w:spacing w:after="0"/>
              <w:rPr>
                <w:b/>
                <w:bCs/>
                <w:caps/>
              </w:rPr>
            </w:pPr>
            <w:r>
              <w:rPr>
                <w:b/>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4E8E63AC" w:rsidR="001E41F3" w:rsidRPr="009E4C08" w:rsidRDefault="00517184">
            <w:pPr>
              <w:pStyle w:val="CRCoverPage"/>
              <w:spacing w:after="0"/>
              <w:ind w:left="100"/>
              <w:rPr>
                <w:lang w:eastAsia="zh-CN"/>
              </w:rPr>
            </w:pPr>
            <w:r w:rsidRPr="00517184">
              <w:rPr>
                <w:lang w:eastAsia="zh-CN"/>
              </w:rPr>
              <w:t>Clarification of UE location verification in registration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09F5BCE6" w:rsidR="001E41F3" w:rsidRPr="009E4C08" w:rsidRDefault="00802DB4">
            <w:pPr>
              <w:pStyle w:val="CRCoverPage"/>
              <w:spacing w:after="0"/>
              <w:ind w:left="100"/>
            </w:pPr>
            <w:r>
              <w:t>X</w:t>
            </w:r>
            <w:r>
              <w:rPr>
                <w:rFonts w:hint="eastAsia"/>
                <w:lang w:eastAsia="zh-CN"/>
              </w:rPr>
              <w:t>iaomi</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F0E302F" w:rsidR="001E41F3" w:rsidRPr="009E4C08" w:rsidRDefault="000751D5">
            <w:pPr>
              <w:pStyle w:val="CRCoverPage"/>
              <w:spacing w:after="0"/>
              <w:ind w:left="100"/>
            </w:pPr>
            <w:r w:rsidRPr="000751D5">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7610444" w:rsidR="001E41F3" w:rsidRPr="009E4C08" w:rsidRDefault="000751D5" w:rsidP="00802DB4">
            <w:pPr>
              <w:pStyle w:val="CRCoverPage"/>
              <w:spacing w:after="0"/>
              <w:ind w:left="100"/>
            </w:pPr>
            <w:r>
              <w:t>2021-</w:t>
            </w:r>
            <w:r w:rsidR="00802DB4">
              <w:t>11</w:t>
            </w:r>
            <w:r>
              <w:t>-</w:t>
            </w:r>
            <w:r w:rsidR="00802DB4">
              <w:t>04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344EDDD9" w:rsidR="001E41F3" w:rsidRPr="009E4C08" w:rsidRDefault="00B25D9A"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080B7791" w:rsidR="001E41F3" w:rsidRPr="009E4C08" w:rsidRDefault="000751D5">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ad"/>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DEFF58F" w14:textId="6626CB29" w:rsidR="008E5A62" w:rsidRDefault="009A0A44" w:rsidP="00584E1D">
            <w:pPr>
              <w:pStyle w:val="CRCoverPage"/>
              <w:spacing w:after="0"/>
              <w:ind w:left="100"/>
              <w:rPr>
                <w:noProof/>
                <w:lang w:val="en-US"/>
              </w:rPr>
            </w:pPr>
            <w:del w:id="2" w:author="m-myx" w:date="2021-11-17T15:18:00Z">
              <w:r w:rsidDel="002925DD">
                <w:rPr>
                  <w:noProof/>
                  <w:lang w:val="en-US"/>
                </w:rPr>
                <w:delText xml:space="preserve">The network may (but does not have to) verify the UE location where the network is allowed to operation or not for emergency registration. It </w:delText>
              </w:r>
            </w:del>
            <w:del w:id="3" w:author="m-myx" w:date="2021-11-17T15:16:00Z">
              <w:r w:rsidDel="002925DD">
                <w:rPr>
                  <w:noProof/>
                  <w:lang w:val="en-US"/>
                </w:rPr>
                <w:delText>depends on the network configuration and possibly existing international co-operation of emergency services whether the network and the PSAP can serve emergency calls from a different country.</w:delText>
              </w:r>
            </w:del>
          </w:p>
          <w:p w14:paraId="511495B1" w14:textId="1DBF9898" w:rsidR="00D16291" w:rsidRDefault="00D16291" w:rsidP="00584E1D">
            <w:pPr>
              <w:pStyle w:val="CRCoverPage"/>
              <w:spacing w:after="0"/>
              <w:ind w:left="100"/>
              <w:rPr>
                <w:noProof/>
                <w:lang w:val="en-US"/>
              </w:rPr>
            </w:pPr>
          </w:p>
          <w:p w14:paraId="294313C4" w14:textId="640CDE3E" w:rsidR="001E38D9" w:rsidRDefault="00D16291" w:rsidP="00584E1D">
            <w:pPr>
              <w:pStyle w:val="CRCoverPage"/>
              <w:spacing w:after="0"/>
              <w:ind w:left="100"/>
              <w:rPr>
                <w:ins w:id="4" w:author="m-myx" w:date="2021-11-17T15:17:00Z"/>
                <w:noProof/>
                <w:lang w:val="en-US"/>
              </w:rPr>
            </w:pPr>
            <w:r>
              <w:rPr>
                <w:noProof/>
                <w:lang w:val="en-US" w:eastAsia="zh-CN"/>
              </w:rPr>
              <w:t>T</w:t>
            </w:r>
            <w:r>
              <w:rPr>
                <w:rFonts w:hint="eastAsia"/>
                <w:noProof/>
                <w:lang w:val="en-US" w:eastAsia="zh-CN"/>
              </w:rPr>
              <w:t>h</w:t>
            </w:r>
            <w:r>
              <w:rPr>
                <w:noProof/>
                <w:lang w:val="en-US" w:eastAsia="zh-CN"/>
              </w:rPr>
              <w:t>e UE location verification for emerge</w:t>
            </w:r>
            <w:r w:rsidR="001E38D9">
              <w:rPr>
                <w:noProof/>
                <w:lang w:val="en-US" w:eastAsia="zh-CN"/>
              </w:rPr>
              <w:t xml:space="preserve">ncy registration </w:t>
            </w:r>
            <w:r w:rsidR="008B3648">
              <w:rPr>
                <w:noProof/>
                <w:lang w:val="en-US" w:eastAsia="zh-CN"/>
              </w:rPr>
              <w:t>shall</w:t>
            </w:r>
            <w:r w:rsidR="001E38D9">
              <w:rPr>
                <w:noProof/>
                <w:lang w:val="en-US" w:eastAsia="zh-CN"/>
              </w:rPr>
              <w:t xml:space="preserve"> be independent</w:t>
            </w:r>
            <w:r>
              <w:rPr>
                <w:noProof/>
                <w:lang w:val="en-US" w:eastAsia="zh-CN"/>
              </w:rPr>
              <w:t xml:space="preserve"> from verification for normal registration</w:t>
            </w:r>
            <w:r w:rsidR="001E38D9">
              <w:rPr>
                <w:noProof/>
                <w:lang w:val="en-US" w:eastAsia="zh-CN"/>
              </w:rPr>
              <w:t>. For example,</w:t>
            </w:r>
            <w:r>
              <w:rPr>
                <w:noProof/>
                <w:lang w:val="en-US" w:eastAsia="zh-CN"/>
              </w:rPr>
              <w:t xml:space="preserve"> </w:t>
            </w:r>
            <w:r w:rsidR="001E38D9">
              <w:rPr>
                <w:noProof/>
                <w:lang w:val="en-US" w:eastAsia="zh-CN"/>
              </w:rPr>
              <w:t>t</w:t>
            </w:r>
            <w:r w:rsidR="001E38D9" w:rsidRPr="001E38D9">
              <w:rPr>
                <w:noProof/>
                <w:lang w:val="en-US" w:eastAsia="zh-CN"/>
              </w:rPr>
              <w:t xml:space="preserve">he network rejects the normal registration request of the UE, because the network </w:t>
            </w:r>
            <w:r w:rsidR="001E38D9">
              <w:rPr>
                <w:noProof/>
                <w:lang w:val="en-US" w:eastAsia="zh-CN"/>
              </w:rPr>
              <w:t>determines that the UE is in a location where the network is</w:t>
            </w:r>
            <w:r w:rsidR="001E38D9" w:rsidRPr="001E38D9">
              <w:rPr>
                <w:noProof/>
                <w:lang w:val="en-US" w:eastAsia="zh-CN"/>
              </w:rPr>
              <w:t xml:space="preserve"> not allow</w:t>
            </w:r>
            <w:r w:rsidR="001E38D9">
              <w:rPr>
                <w:noProof/>
                <w:lang w:val="en-US" w:eastAsia="zh-CN"/>
              </w:rPr>
              <w:t>ed to</w:t>
            </w:r>
            <w:r w:rsidR="001E38D9" w:rsidRPr="001E38D9">
              <w:rPr>
                <w:noProof/>
                <w:lang w:val="en-US" w:eastAsia="zh-CN"/>
              </w:rPr>
              <w:t xml:space="preserve"> operat</w:t>
            </w:r>
            <w:r w:rsidR="001E38D9">
              <w:rPr>
                <w:noProof/>
                <w:lang w:val="en-US" w:eastAsia="zh-CN"/>
              </w:rPr>
              <w:t xml:space="preserve">e, while </w:t>
            </w:r>
            <w:r w:rsidR="001E38D9">
              <w:rPr>
                <w:noProof/>
                <w:lang w:val="en-US"/>
              </w:rPr>
              <w:t>UE can access emergency service via the network.</w:t>
            </w:r>
          </w:p>
          <w:p w14:paraId="5CB6D7B3" w14:textId="775B1A10" w:rsidR="002925DD" w:rsidRDefault="002925DD" w:rsidP="00584E1D">
            <w:pPr>
              <w:pStyle w:val="CRCoverPage"/>
              <w:spacing w:after="0"/>
              <w:ind w:left="100"/>
              <w:rPr>
                <w:ins w:id="5" w:author="m-myx" w:date="2021-11-17T15:18:00Z"/>
                <w:noProof/>
                <w:lang w:val="en-US"/>
              </w:rPr>
            </w:pPr>
          </w:p>
          <w:p w14:paraId="7D03BD43" w14:textId="39621B39" w:rsidR="002925DD" w:rsidRDefault="002925DD" w:rsidP="00584E1D">
            <w:pPr>
              <w:pStyle w:val="CRCoverPage"/>
              <w:spacing w:after="0"/>
              <w:ind w:left="100"/>
              <w:rPr>
                <w:ins w:id="6" w:author="m-myx" w:date="2021-11-17T15:17:00Z"/>
                <w:noProof/>
                <w:lang w:val="en-US"/>
              </w:rPr>
            </w:pPr>
            <w:ins w:id="7" w:author="m-myx" w:date="2021-11-17T15:18:00Z">
              <w:r>
                <w:rPr>
                  <w:noProof/>
                  <w:lang w:val="en-US"/>
                </w:rPr>
                <w:t>It</w:t>
              </w:r>
              <w:r>
                <w:rPr>
                  <w:noProof/>
                  <w:lang w:val="en-US" w:eastAsia="zh-CN"/>
                </w:rPr>
                <w:t>’s</w:t>
              </w:r>
              <w:r>
                <w:rPr>
                  <w:noProof/>
                  <w:lang w:val="en-US"/>
                </w:rPr>
                <w:t xml:space="preserve"> </w:t>
              </w:r>
              <w:r>
                <w:t>up to operator and regulatory policies</w:t>
              </w:r>
              <w:r>
                <w:t xml:space="preserve"> to determine</w:t>
              </w:r>
              <w:r>
                <w:rPr>
                  <w:noProof/>
                  <w:lang w:val="en-US"/>
                </w:rPr>
                <w:t xml:space="preserve"> whether t</w:t>
              </w:r>
              <w:r>
                <w:rPr>
                  <w:noProof/>
                  <w:lang w:val="en-US"/>
                </w:rPr>
                <w:t>he network may</w:t>
              </w:r>
            </w:ins>
            <w:ins w:id="8" w:author="m-myx" w:date="2021-11-17T15:19:00Z">
              <w:r>
                <w:rPr>
                  <w:noProof/>
                  <w:lang w:val="en-US"/>
                </w:rPr>
                <w:t xml:space="preserve"> </w:t>
              </w:r>
            </w:ins>
            <w:ins w:id="9" w:author="m-myx" w:date="2021-11-17T15:18:00Z">
              <w:r>
                <w:rPr>
                  <w:noProof/>
                  <w:lang w:val="en-US"/>
                </w:rPr>
                <w:t>verify the UE location where the network is allowed to operation or not for emergency registration.</w:t>
              </w:r>
            </w:ins>
          </w:p>
          <w:p w14:paraId="0E18B96F" w14:textId="77777777" w:rsidR="002925DD" w:rsidRDefault="002925DD" w:rsidP="00584E1D">
            <w:pPr>
              <w:pStyle w:val="CRCoverPage"/>
              <w:spacing w:after="0"/>
              <w:ind w:left="100"/>
              <w:rPr>
                <w:noProof/>
                <w:lang w:val="en-US" w:eastAsia="zh-CN"/>
              </w:rPr>
            </w:pPr>
          </w:p>
          <w:p w14:paraId="4AB1CFBA" w14:textId="59AEF732" w:rsidR="00584E1D" w:rsidRPr="009E4C08" w:rsidRDefault="00584E1D" w:rsidP="000751D5">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649D98C0" w14:textId="71C34240" w:rsidR="00400EDF" w:rsidRDefault="001E38D9">
            <w:pPr>
              <w:pStyle w:val="CRCoverPage"/>
              <w:spacing w:after="0"/>
              <w:ind w:left="100"/>
              <w:rPr>
                <w:lang w:eastAsia="zh-CN"/>
              </w:rPr>
            </w:pPr>
            <w:r>
              <w:rPr>
                <w:lang w:eastAsia="zh-CN"/>
              </w:rPr>
              <w:t xml:space="preserve">Add a note to clarify that </w:t>
            </w:r>
            <w:r w:rsidR="003E1AA1">
              <w:rPr>
                <w:lang w:eastAsia="zh-CN"/>
              </w:rPr>
              <w:t>t</w:t>
            </w:r>
            <w:r>
              <w:rPr>
                <w:rFonts w:hint="eastAsia"/>
                <w:lang w:eastAsia="zh-CN"/>
              </w:rPr>
              <w:t>he</w:t>
            </w:r>
            <w:r>
              <w:rPr>
                <w:lang w:eastAsia="zh-CN"/>
              </w:rPr>
              <w:t xml:space="preserve"> </w:t>
            </w:r>
            <w:r>
              <w:rPr>
                <w:rFonts w:hint="eastAsia"/>
                <w:lang w:eastAsia="zh-CN"/>
              </w:rPr>
              <w:t>network</w:t>
            </w:r>
            <w:r>
              <w:rPr>
                <w:lang w:eastAsia="zh-CN"/>
              </w:rPr>
              <w:t xml:space="preserve"> </w:t>
            </w:r>
            <w:r>
              <w:rPr>
                <w:rFonts w:hint="eastAsia"/>
                <w:lang w:eastAsia="zh-CN"/>
              </w:rPr>
              <w:t>determining</w:t>
            </w:r>
            <w:r>
              <w:rPr>
                <w:lang w:eastAsia="zh-CN"/>
              </w:rPr>
              <w:t xml:space="preserve"> the UE location </w:t>
            </w:r>
            <w:r>
              <w:rPr>
                <w:rFonts w:hint="eastAsia"/>
                <w:lang w:eastAsia="zh-CN"/>
              </w:rPr>
              <w:t>where</w:t>
            </w:r>
            <w:r>
              <w:rPr>
                <w:lang w:eastAsia="zh-CN"/>
              </w:rPr>
              <w:t xml:space="preserve"> </w:t>
            </w:r>
            <w:r>
              <w:rPr>
                <w:rFonts w:hint="eastAsia"/>
                <w:lang w:eastAsia="zh-CN"/>
              </w:rPr>
              <w:t>the</w:t>
            </w:r>
            <w:r>
              <w:rPr>
                <w:lang w:eastAsia="zh-CN"/>
              </w:rPr>
              <w:t xml:space="preserve"> </w:t>
            </w:r>
            <w:r>
              <w:rPr>
                <w:rFonts w:hint="eastAsia"/>
                <w:lang w:eastAsia="zh-CN"/>
              </w:rPr>
              <w:t>network</w:t>
            </w:r>
            <w:r>
              <w:rPr>
                <w:lang w:eastAsia="zh-CN"/>
              </w:rPr>
              <w:t xml:space="preserve"> </w:t>
            </w:r>
            <w:r>
              <w:rPr>
                <w:rFonts w:hint="eastAsia"/>
                <w:lang w:eastAsia="zh-CN"/>
              </w:rPr>
              <w:t>whether</w:t>
            </w:r>
            <w:r>
              <w:rPr>
                <w:lang w:eastAsia="zh-CN"/>
              </w:rPr>
              <w:t xml:space="preserve"> </w:t>
            </w:r>
            <w:r>
              <w:rPr>
                <w:rFonts w:hint="eastAsia"/>
                <w:lang w:eastAsia="zh-CN"/>
              </w:rPr>
              <w:t>is</w:t>
            </w:r>
            <w:r>
              <w:rPr>
                <w:lang w:eastAsia="zh-CN"/>
              </w:rPr>
              <w:t xml:space="preserve"> </w:t>
            </w:r>
            <w:r>
              <w:rPr>
                <w:rFonts w:hint="eastAsia"/>
                <w:lang w:eastAsia="zh-CN"/>
              </w:rPr>
              <w:t>allowed</w:t>
            </w:r>
            <w:r>
              <w:rPr>
                <w:lang w:eastAsia="zh-CN"/>
              </w:rPr>
              <w:t xml:space="preserve"> </w:t>
            </w:r>
            <w:r>
              <w:rPr>
                <w:rFonts w:hint="eastAsia"/>
                <w:lang w:eastAsia="zh-CN"/>
              </w:rPr>
              <w:t>to</w:t>
            </w:r>
            <w:r>
              <w:rPr>
                <w:lang w:eastAsia="zh-CN"/>
              </w:rPr>
              <w:t xml:space="preserve"> </w:t>
            </w:r>
            <w:r>
              <w:rPr>
                <w:rFonts w:hint="eastAsia"/>
                <w:lang w:eastAsia="zh-CN"/>
              </w:rPr>
              <w:t>operate</w:t>
            </w:r>
            <w:r>
              <w:rPr>
                <w:lang w:eastAsia="zh-CN"/>
              </w:rPr>
              <w:t xml:space="preserve"> </w:t>
            </w:r>
            <w:r>
              <w:rPr>
                <w:rFonts w:hint="eastAsia"/>
                <w:lang w:eastAsia="zh-CN"/>
              </w:rPr>
              <w:t>or</w:t>
            </w:r>
            <w:r>
              <w:rPr>
                <w:lang w:eastAsia="zh-CN"/>
              </w:rPr>
              <w:t xml:space="preserve"> </w:t>
            </w:r>
            <w:r>
              <w:rPr>
                <w:rFonts w:hint="eastAsia"/>
                <w:lang w:eastAsia="zh-CN"/>
              </w:rPr>
              <w:t>not</w:t>
            </w:r>
            <w:r>
              <w:rPr>
                <w:lang w:eastAsia="zh-CN"/>
              </w:rPr>
              <w:t xml:space="preserve"> for </w:t>
            </w:r>
            <w:del w:id="10" w:author="m-myx" w:date="2021-11-17T15:20:00Z">
              <w:r w:rsidDel="002925DD">
                <w:rPr>
                  <w:lang w:eastAsia="zh-CN"/>
                </w:rPr>
                <w:delText xml:space="preserve">normal registration does not imply that the network will have to </w:delText>
              </w:r>
              <w:r w:rsidDel="002925DD">
                <w:rPr>
                  <w:rFonts w:hint="eastAsia"/>
                  <w:lang w:eastAsia="zh-CN"/>
                </w:rPr>
                <w:delText>do</w:delText>
              </w:r>
              <w:r w:rsidDel="002925DD">
                <w:rPr>
                  <w:lang w:eastAsia="zh-CN"/>
                </w:rPr>
                <w:delText xml:space="preserve"> </w:delText>
              </w:r>
              <w:r w:rsidDel="002925DD">
                <w:rPr>
                  <w:rFonts w:hint="eastAsia"/>
                  <w:lang w:eastAsia="zh-CN"/>
                </w:rPr>
                <w:delText>the</w:delText>
              </w:r>
              <w:r w:rsidDel="002925DD">
                <w:rPr>
                  <w:lang w:eastAsia="zh-CN"/>
                </w:rPr>
                <w:delText xml:space="preserve"> </w:delText>
              </w:r>
              <w:r w:rsidDel="002925DD">
                <w:rPr>
                  <w:rFonts w:hint="eastAsia"/>
                  <w:lang w:eastAsia="zh-CN"/>
                </w:rPr>
                <w:delText>same</w:delText>
              </w:r>
              <w:r w:rsidDel="002925DD">
                <w:rPr>
                  <w:lang w:eastAsia="zh-CN"/>
                </w:rPr>
                <w:delText xml:space="preserve"> </w:delText>
              </w:r>
              <w:r w:rsidDel="002925DD">
                <w:rPr>
                  <w:rFonts w:hint="eastAsia"/>
                  <w:lang w:eastAsia="zh-CN"/>
                </w:rPr>
                <w:delText>determination</w:delText>
              </w:r>
              <w:r w:rsidDel="002925DD">
                <w:rPr>
                  <w:lang w:eastAsia="zh-CN"/>
                </w:rPr>
                <w:delText xml:space="preserve"> also for </w:delText>
              </w:r>
            </w:del>
            <w:r>
              <w:rPr>
                <w:lang w:eastAsia="zh-CN"/>
              </w:rPr>
              <w:t>emergency calls</w:t>
            </w:r>
            <w:ins w:id="11" w:author="m-myx" w:date="2021-11-17T15:20:00Z">
              <w:r w:rsidR="002925DD">
                <w:rPr>
                  <w:lang w:eastAsia="zh-CN"/>
                </w:rPr>
                <w:t xml:space="preserve"> is up to operator and regulatory </w:t>
              </w:r>
            </w:ins>
            <w:ins w:id="12" w:author="m-myx" w:date="2021-11-17T15:21:00Z">
              <w:r w:rsidR="002925DD">
                <w:rPr>
                  <w:lang w:eastAsia="zh-CN"/>
                </w:rPr>
                <w:t>policies</w:t>
              </w:r>
            </w:ins>
            <w:r>
              <w:rPr>
                <w:lang w:eastAsia="zh-CN"/>
              </w:rPr>
              <w:t>.</w:t>
            </w:r>
          </w:p>
          <w:p w14:paraId="76C0712C" w14:textId="728C600A" w:rsidR="001E41F3" w:rsidRPr="009E4C08" w:rsidRDefault="001E41F3">
            <w:pPr>
              <w:pStyle w:val="CRCoverPage"/>
              <w:spacing w:after="0"/>
              <w:ind w:left="100"/>
              <w:rPr>
                <w:lang w:eastAsia="zh-CN"/>
              </w:rPr>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5BC3244" w:rsidR="001E41F3" w:rsidRPr="009E4C08" w:rsidRDefault="003E1AA1" w:rsidP="003E1AA1">
            <w:pPr>
              <w:pStyle w:val="CRCoverPage"/>
              <w:spacing w:after="0"/>
              <w:ind w:left="100"/>
              <w:rPr>
                <w:lang w:eastAsia="zh-CN"/>
              </w:rPr>
            </w:pPr>
            <w:r w:rsidRPr="003E1AA1">
              <w:rPr>
                <w:lang w:eastAsia="zh-CN"/>
              </w:rPr>
              <w:t xml:space="preserve">Rejection of normal registration may affect emergency </w:t>
            </w:r>
            <w:r>
              <w:rPr>
                <w:lang w:eastAsia="zh-CN"/>
              </w:rPr>
              <w:t>service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33CF1B24" w:rsidR="001E41F3" w:rsidRPr="009E4C08" w:rsidRDefault="009A0A44">
            <w:pPr>
              <w:pStyle w:val="CRCoverPage"/>
              <w:spacing w:after="0"/>
              <w:ind w:left="100"/>
            </w:pPr>
            <w:r>
              <w:t>5.5.1.2.5, 5.5.1.3.5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4153A592" w:rsidR="001E41F3" w:rsidRPr="009E4C08" w:rsidRDefault="001E41F3" w:rsidP="00546E87">
            <w:pPr>
              <w:pStyle w:val="CRCoverPage"/>
              <w:spacing w:after="0"/>
              <w:rPr>
                <w:lang w:eastAsia="zh-CN"/>
              </w:rPr>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footnotePr>
            <w:numRestart w:val="eachSect"/>
          </w:footnotePr>
          <w:pgSz w:w="11907" w:h="16840" w:code="9"/>
          <w:pgMar w:top="1418" w:right="1134" w:bottom="1134" w:left="1134" w:header="680" w:footer="567" w:gutter="0"/>
          <w:cols w:space="720"/>
        </w:sectPr>
      </w:pPr>
    </w:p>
    <w:p w14:paraId="3795A21B" w14:textId="77777777" w:rsidR="00802DB4" w:rsidRPr="003107D0" w:rsidRDefault="00802DB4" w:rsidP="00802DB4">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13" w:name="OLE_LINK1"/>
      <w:bookmarkStart w:id="14" w:name="_Toc82895637"/>
      <w:r w:rsidRPr="003107D0">
        <w:rPr>
          <w:rFonts w:ascii="Arial" w:hAnsi="Arial" w:cs="Arial"/>
          <w:i/>
          <w:iCs/>
          <w:noProof/>
          <w:color w:val="FF0000"/>
        </w:rPr>
        <w:lastRenderedPageBreak/>
        <w:t>*** first change ***</w:t>
      </w:r>
    </w:p>
    <w:p w14:paraId="1A47DACA" w14:textId="77777777" w:rsidR="00856FBD" w:rsidRDefault="00856FBD" w:rsidP="00856FBD">
      <w:pPr>
        <w:pStyle w:val="5"/>
      </w:pPr>
      <w:bookmarkStart w:id="15" w:name="_Toc20232676"/>
      <w:bookmarkStart w:id="16" w:name="_Toc27746778"/>
      <w:bookmarkStart w:id="17" w:name="_Toc36212960"/>
      <w:bookmarkStart w:id="18" w:name="_Toc36657137"/>
      <w:bookmarkStart w:id="19" w:name="_Toc45286801"/>
      <w:bookmarkStart w:id="20" w:name="_Toc51948070"/>
      <w:bookmarkStart w:id="21" w:name="_Toc51949162"/>
      <w:bookmarkStart w:id="22" w:name="_Toc82895853"/>
      <w:bookmarkEnd w:id="13"/>
      <w:r>
        <w:t>5.5.1.2.5</w:t>
      </w:r>
      <w:r>
        <w:tab/>
        <w:t xml:space="preserve">Initial registration not </w:t>
      </w:r>
      <w:r w:rsidRPr="003168A2">
        <w:t>accepted by the network</w:t>
      </w:r>
      <w:bookmarkEnd w:id="15"/>
      <w:bookmarkEnd w:id="16"/>
      <w:bookmarkEnd w:id="17"/>
      <w:bookmarkEnd w:id="18"/>
      <w:bookmarkEnd w:id="19"/>
      <w:bookmarkEnd w:id="20"/>
      <w:bookmarkEnd w:id="21"/>
      <w:bookmarkEnd w:id="22"/>
    </w:p>
    <w:p w14:paraId="51A13559" w14:textId="77777777" w:rsidR="00856FBD" w:rsidRDefault="00856FBD" w:rsidP="00856FB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088797D" w14:textId="77777777" w:rsidR="00856FBD" w:rsidRPr="000D00E5" w:rsidRDefault="00856FBD" w:rsidP="00856FB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EA9884C" w14:textId="77777777" w:rsidR="00856FBD" w:rsidRPr="00CC0C94" w:rsidRDefault="00856FBD" w:rsidP="00856FB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8DECE49" w14:textId="77777777" w:rsidR="00856FBD" w:rsidRDefault="00856FBD" w:rsidP="00856FBD">
      <w:r>
        <w:t>If the REGISTRATION REJECT message with 5GMM cause #76</w:t>
      </w:r>
      <w:bookmarkStart w:id="23" w:name="_Hlk82877970"/>
      <w:r>
        <w:t xml:space="preserve"> or #78</w:t>
      </w:r>
      <w:bookmarkEnd w:id="23"/>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269C97F8" w14:textId="77777777" w:rsidR="00856FBD" w:rsidRPr="00CC0C94" w:rsidRDefault="00856FBD" w:rsidP="00856FB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07EC994" w14:textId="77777777" w:rsidR="00856FBD" w:rsidRPr="00CC0C94" w:rsidRDefault="00856FBD" w:rsidP="00856FBD">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B080D5A" w14:textId="77777777" w:rsidR="00856FBD" w:rsidRDefault="00856FBD" w:rsidP="00856FBD">
      <w:r w:rsidRPr="003729E7">
        <w:t xml:space="preserve">If the </w:t>
      </w:r>
      <w:r>
        <w:t>initial registration</w:t>
      </w:r>
      <w:r w:rsidRPr="00EE56E5">
        <w:t xml:space="preserve"> request</w:t>
      </w:r>
      <w:r w:rsidRPr="003729E7">
        <w:t xml:space="preserve"> is rejected </w:t>
      </w:r>
      <w:r>
        <w:t>because:</w:t>
      </w:r>
    </w:p>
    <w:p w14:paraId="7EF526AF" w14:textId="77777777" w:rsidR="00856FBD" w:rsidRDefault="00856FBD" w:rsidP="00856FBD">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1DDA047B" w14:textId="77777777" w:rsidR="00856FBD" w:rsidRDefault="00856FBD" w:rsidP="00856FBD">
      <w:pPr>
        <w:pStyle w:val="B1"/>
      </w:pPr>
      <w:r>
        <w:t>b)</w:t>
      </w:r>
      <w:r>
        <w:tab/>
      </w:r>
      <w:proofErr w:type="gramStart"/>
      <w:r w:rsidRPr="00AF6E3E">
        <w:t>the</w:t>
      </w:r>
      <w:proofErr w:type="gramEnd"/>
      <w:r w:rsidRPr="00AF6E3E">
        <w:t xml:space="preserve"> UE set the NSSAA bit in the 5GMM capability IE to</w:t>
      </w:r>
      <w:r>
        <w:t>:</w:t>
      </w:r>
    </w:p>
    <w:p w14:paraId="4FEAB4BB" w14:textId="77777777" w:rsidR="00856FBD" w:rsidRDefault="00856FBD" w:rsidP="00856FBD">
      <w:pPr>
        <w:pStyle w:val="B2"/>
      </w:pPr>
      <w:r>
        <w:t>1)</w:t>
      </w:r>
      <w:r>
        <w:tab/>
      </w:r>
      <w:r w:rsidRPr="00350712">
        <w:t>"Network slice-specific authentication and authorization supported"</w:t>
      </w:r>
      <w:r>
        <w:t xml:space="preserve"> and:</w:t>
      </w:r>
    </w:p>
    <w:p w14:paraId="7A243FCC" w14:textId="77777777" w:rsidR="00856FBD" w:rsidRDefault="00856FBD" w:rsidP="00856FBD">
      <w:pPr>
        <w:pStyle w:val="B3"/>
      </w:pPr>
      <w:proofErr w:type="spellStart"/>
      <w:r>
        <w:t>i</w:t>
      </w:r>
      <w:proofErr w:type="spellEnd"/>
      <w:r>
        <w:t>)</w:t>
      </w:r>
      <w:r>
        <w:tab/>
      </w:r>
      <w:proofErr w:type="gramStart"/>
      <w:r>
        <w:t>there</w:t>
      </w:r>
      <w:proofErr w:type="gramEnd"/>
      <w:r>
        <w:t xml:space="preserve"> are no subscribed S-NSSAIs marked as default;</w:t>
      </w:r>
    </w:p>
    <w:p w14:paraId="5BB07B74" w14:textId="77777777" w:rsidR="00856FBD" w:rsidRDefault="00856FBD" w:rsidP="00856FBD">
      <w:pPr>
        <w:pStyle w:val="B3"/>
      </w:pPr>
      <w:r>
        <w:t>ii)</w:t>
      </w:r>
      <w:r>
        <w:tab/>
      </w:r>
      <w:proofErr w:type="gramStart"/>
      <w:r>
        <w:t>all</w:t>
      </w:r>
      <w:proofErr w:type="gramEnd"/>
      <w:r>
        <w:t xml:space="preserve"> subscribed S-NSSAIs marked as default are not allowed; or</w:t>
      </w:r>
    </w:p>
    <w:p w14:paraId="1C7D0535" w14:textId="77777777" w:rsidR="00856FBD" w:rsidRDefault="00856FBD" w:rsidP="00856FBD">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33D8398" w14:textId="77777777" w:rsidR="00856FBD" w:rsidRDefault="00856FBD" w:rsidP="00856FBD">
      <w:pPr>
        <w:pStyle w:val="B2"/>
      </w:pPr>
      <w:r>
        <w:t>2)</w:t>
      </w:r>
      <w:r>
        <w:tab/>
      </w:r>
      <w:r w:rsidRPr="002C41D6">
        <w:t>"Network slice-specific authentication and authorization not supported"</w:t>
      </w:r>
      <w:r>
        <w:t>; and</w:t>
      </w:r>
    </w:p>
    <w:p w14:paraId="69EE20AE" w14:textId="77777777" w:rsidR="00856FBD" w:rsidRDefault="00856FBD" w:rsidP="00856FBD">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F689178" w14:textId="77777777" w:rsidR="00856FBD" w:rsidRDefault="00856FBD" w:rsidP="00856FBD">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19A1ACC5" w14:textId="77777777" w:rsidR="00856FBD" w:rsidRDefault="00856FBD" w:rsidP="00856FBD">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A6DC4ED" w14:textId="77777777" w:rsidR="00856FBD" w:rsidRPr="0072671A" w:rsidRDefault="00856FBD" w:rsidP="00856FBD">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0289D41" w14:textId="77777777" w:rsidR="00856FBD" w:rsidRDefault="00856FBD" w:rsidP="00856FBD">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w:t>
      </w:r>
      <w:proofErr w:type="gramStart"/>
      <w:r>
        <w:t>Extended</w:t>
      </w:r>
      <w:proofErr w:type="gramEnd"/>
      <w:r>
        <w:t xml:space="preserve"> rejected NSSAI IE of the </w:t>
      </w:r>
      <w:r>
        <w:rPr>
          <w:lang w:val="en-US"/>
        </w:rPr>
        <w:t>REGISTRATION REJECT message.</w:t>
      </w:r>
    </w:p>
    <w:p w14:paraId="01258256" w14:textId="77777777" w:rsidR="00856FBD" w:rsidRDefault="00856FBD" w:rsidP="00856FBD">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705C7CE" w14:textId="77777777" w:rsidR="00856FBD" w:rsidRDefault="00856FBD" w:rsidP="00856FB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53CEE3E8" w14:textId="77777777" w:rsidR="00856FBD" w:rsidRDefault="00856FBD" w:rsidP="00856FB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430A17DB" w14:textId="0AF732E7" w:rsidR="00856FBD" w:rsidRDefault="00856FBD" w:rsidP="00856FB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542032C" w14:textId="77777777" w:rsidR="00856FBD" w:rsidRPr="007E0020" w:rsidRDefault="00856FBD" w:rsidP="00856FBD">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0080AE4B" w14:textId="69D2A935" w:rsidR="00856FBD" w:rsidRDefault="00856FBD" w:rsidP="00856FBD">
      <w:pPr>
        <w:rPr>
          <w:ins w:id="24" w:author="mi-myx" w:date="2021-11-04T17:54:00Z"/>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3CBAD114" w14:textId="64DF4A18" w:rsidR="001F7D8C" w:rsidRPr="00E419C7" w:rsidRDefault="001F7D8C" w:rsidP="00BB3A2D">
      <w:pPr>
        <w:pStyle w:val="NO"/>
        <w:rPr>
          <w:ins w:id="25" w:author="mi-myx" w:date="2021-11-04T17:54:00Z"/>
        </w:rPr>
      </w:pPr>
      <w:ins w:id="26" w:author="mi-myx" w:date="2021-11-04T17:54:00Z">
        <w:r>
          <w:t>NOTE</w:t>
        </w:r>
      </w:ins>
      <w:ins w:id="27" w:author="m-myx" w:date="2021-11-17T15:03:00Z">
        <w:r w:rsidR="00BB3A2D">
          <w:t xml:space="preserve"> </w:t>
        </w:r>
      </w:ins>
      <w:ins w:id="28" w:author="mi-myx" w:date="2021-11-04T17:54:00Z">
        <w:r>
          <w:t xml:space="preserve">4: </w:t>
        </w:r>
      </w:ins>
      <w:ins w:id="29" w:author="mi-myx" w:date="2021-11-04T17:55:00Z">
        <w:r>
          <w:t xml:space="preserve"> </w:t>
        </w:r>
      </w:ins>
      <w:ins w:id="30" w:author="m-myx" w:date="2021-11-17T15:03:00Z">
        <w:r w:rsidR="00BB3A2D">
          <w:t xml:space="preserve">For the case of UE accessing network for emergency services, it is up to operator and regulatory policies </w:t>
        </w:r>
        <w:r w:rsidR="00BB3A2D" w:rsidRPr="00BB3A2D">
          <w:t>whether the</w:t>
        </w:r>
        <w:r w:rsidR="00BB3A2D">
          <w:t xml:space="preserve"> network need</w:t>
        </w:r>
        <w:r w:rsidR="00BB3A2D" w:rsidRPr="00BB3A2D">
          <w:t>s</w:t>
        </w:r>
        <w:r w:rsidR="00BB3A2D">
          <w:t xml:space="preserve"> to determine UE is in a location where network is not allowed to operate.</w:t>
        </w:r>
      </w:ins>
      <w:ins w:id="31" w:author="mi-myx" w:date="2021-11-04T18:10:00Z">
        <w:del w:id="32" w:author="m-myx" w:date="2021-11-17T15:02:00Z">
          <w:r w:rsidR="00355872" w:rsidDel="00BB3A2D">
            <w:delText>T</w:delText>
          </w:r>
          <w:r w:rsidR="00355872" w:rsidDel="00BB3A2D">
            <w:rPr>
              <w:rFonts w:hint="eastAsia"/>
            </w:rPr>
            <w:delText>he</w:delText>
          </w:r>
          <w:r w:rsidR="00355872" w:rsidDel="00BB3A2D">
            <w:delText xml:space="preserve"> </w:delText>
          </w:r>
          <w:r w:rsidR="00355872" w:rsidDel="00BB3A2D">
            <w:rPr>
              <w:rFonts w:hint="eastAsia"/>
            </w:rPr>
            <w:delText>n</w:delText>
          </w:r>
        </w:del>
      </w:ins>
      <w:ins w:id="33" w:author="mi-myx" w:date="2021-11-04T18:09:00Z">
        <w:del w:id="34" w:author="m-myx" w:date="2021-11-17T15:02:00Z">
          <w:r w:rsidR="00355872" w:rsidDel="00BB3A2D">
            <w:rPr>
              <w:rFonts w:hint="eastAsia"/>
            </w:rPr>
            <w:delText>etwork</w:delText>
          </w:r>
          <w:r w:rsidR="00355872" w:rsidDel="00BB3A2D">
            <w:delText xml:space="preserve"> </w:delText>
          </w:r>
        </w:del>
        <w:del w:id="35" w:author="m-myx" w:date="2021-11-16T17:30:00Z">
          <w:r w:rsidR="00355872" w:rsidDel="00167CF6">
            <w:rPr>
              <w:rFonts w:hint="eastAsia"/>
            </w:rPr>
            <w:delText>d</w:delText>
          </w:r>
        </w:del>
      </w:ins>
      <w:ins w:id="36" w:author="mi-myx" w:date="2021-11-04T17:59:00Z">
        <w:del w:id="37" w:author="m-myx" w:date="2021-11-16T17:30:00Z">
          <w:r w:rsidDel="00167CF6">
            <w:rPr>
              <w:rFonts w:hint="eastAsia"/>
            </w:rPr>
            <w:delText>etermin</w:delText>
          </w:r>
        </w:del>
      </w:ins>
      <w:ins w:id="38" w:author="mi-myx" w:date="2021-11-04T18:10:00Z">
        <w:del w:id="39" w:author="m-myx" w:date="2021-11-16T17:30:00Z">
          <w:r w:rsidR="00355872" w:rsidDel="00167CF6">
            <w:rPr>
              <w:rFonts w:hint="eastAsia"/>
            </w:rPr>
            <w:delText>ing</w:delText>
          </w:r>
        </w:del>
      </w:ins>
      <w:ins w:id="40" w:author="mi-myx" w:date="2021-11-04T17:54:00Z">
        <w:del w:id="41" w:author="m-myx" w:date="2021-11-16T17:30:00Z">
          <w:r w:rsidDel="00167CF6">
            <w:delText xml:space="preserve"> </w:delText>
          </w:r>
        </w:del>
        <w:del w:id="42" w:author="m-myx" w:date="2021-11-17T15:02:00Z">
          <w:r w:rsidDel="00BB3A2D">
            <w:delText xml:space="preserve">the UE location </w:delText>
          </w:r>
        </w:del>
      </w:ins>
      <w:ins w:id="43" w:author="mi-myx" w:date="2021-11-04T18:07:00Z">
        <w:del w:id="44" w:author="m-myx" w:date="2021-11-16T17:31:00Z">
          <w:r w:rsidR="00355872" w:rsidDel="00167CF6">
            <w:rPr>
              <w:rFonts w:hint="eastAsia"/>
            </w:rPr>
            <w:delText>where</w:delText>
          </w:r>
          <w:bookmarkStart w:id="45" w:name="OLE_LINK2"/>
          <w:bookmarkStart w:id="46" w:name="OLE_LINK3"/>
          <w:r w:rsidR="00355872" w:rsidDel="00167CF6">
            <w:delText xml:space="preserve"> </w:delText>
          </w:r>
          <w:r w:rsidR="00355872" w:rsidDel="00167CF6">
            <w:rPr>
              <w:rFonts w:hint="eastAsia"/>
            </w:rPr>
            <w:delText>the</w:delText>
          </w:r>
          <w:r w:rsidR="00355872" w:rsidDel="00167CF6">
            <w:delText xml:space="preserve"> </w:delText>
          </w:r>
          <w:r w:rsidR="00355872" w:rsidDel="00167CF6">
            <w:rPr>
              <w:rFonts w:hint="eastAsia"/>
            </w:rPr>
            <w:delText>network</w:delText>
          </w:r>
          <w:r w:rsidR="00355872" w:rsidDel="00167CF6">
            <w:delText xml:space="preserve"> </w:delText>
          </w:r>
        </w:del>
        <w:del w:id="47" w:author="m-myx" w:date="2021-11-17T15:02:00Z">
          <w:r w:rsidR="00355872" w:rsidDel="00BB3A2D">
            <w:rPr>
              <w:rFonts w:hint="eastAsia"/>
            </w:rPr>
            <w:delText>whether</w:delText>
          </w:r>
          <w:r w:rsidR="00355872" w:rsidDel="00BB3A2D">
            <w:delText xml:space="preserve"> </w:delText>
          </w:r>
          <w:r w:rsidR="00355872" w:rsidDel="00BB3A2D">
            <w:rPr>
              <w:rFonts w:hint="eastAsia"/>
            </w:rPr>
            <w:delText>is</w:delText>
          </w:r>
          <w:r w:rsidR="00355872" w:rsidDel="00BB3A2D">
            <w:delText xml:space="preserve"> </w:delText>
          </w:r>
          <w:r w:rsidR="00355872" w:rsidDel="00BB3A2D">
            <w:rPr>
              <w:rFonts w:hint="eastAsia"/>
            </w:rPr>
            <w:delText>allowed</w:delText>
          </w:r>
          <w:bookmarkEnd w:id="45"/>
          <w:bookmarkEnd w:id="46"/>
          <w:r w:rsidR="00355872" w:rsidDel="00BB3A2D">
            <w:delText xml:space="preserve"> </w:delText>
          </w:r>
          <w:r w:rsidR="00355872" w:rsidDel="00BB3A2D">
            <w:rPr>
              <w:rFonts w:hint="eastAsia"/>
            </w:rPr>
            <w:delText>to</w:delText>
          </w:r>
          <w:r w:rsidR="00355872" w:rsidDel="00BB3A2D">
            <w:delText xml:space="preserve"> </w:delText>
          </w:r>
          <w:r w:rsidR="00355872" w:rsidDel="00BB3A2D">
            <w:rPr>
              <w:rFonts w:hint="eastAsia"/>
            </w:rPr>
            <w:delText>operate</w:delText>
          </w:r>
          <w:r w:rsidR="00355872" w:rsidDel="00BB3A2D">
            <w:delText xml:space="preserve"> </w:delText>
          </w:r>
          <w:r w:rsidR="00355872" w:rsidDel="00BB3A2D">
            <w:rPr>
              <w:rFonts w:hint="eastAsia"/>
            </w:rPr>
            <w:delText>or</w:delText>
          </w:r>
          <w:r w:rsidR="00355872" w:rsidDel="00BB3A2D">
            <w:delText xml:space="preserve"> </w:delText>
          </w:r>
          <w:r w:rsidR="00355872" w:rsidDel="00BB3A2D">
            <w:rPr>
              <w:rFonts w:hint="eastAsia"/>
            </w:rPr>
            <w:delText>not</w:delText>
          </w:r>
          <w:r w:rsidR="00355872" w:rsidDel="00BB3A2D">
            <w:delText xml:space="preserve"> </w:delText>
          </w:r>
        </w:del>
      </w:ins>
      <w:ins w:id="48" w:author="mi-myx" w:date="2021-11-04T17:54:00Z">
        <w:del w:id="49" w:author="m-myx" w:date="2021-11-17T15:02:00Z">
          <w:r w:rsidDel="00BB3A2D">
            <w:delText xml:space="preserve">for normal </w:delText>
          </w:r>
        </w:del>
        <w:del w:id="50" w:author="m-myx" w:date="2021-11-16T17:50:00Z">
          <w:r w:rsidDel="00C973E9">
            <w:delText>registration</w:delText>
          </w:r>
        </w:del>
        <w:del w:id="51" w:author="m-myx" w:date="2021-11-17T15:02:00Z">
          <w:r w:rsidDel="00BB3A2D">
            <w:delText xml:space="preserve"> does not imply that the network </w:delText>
          </w:r>
        </w:del>
        <w:del w:id="52" w:author="m-myx" w:date="2021-11-16T17:51:00Z">
          <w:r w:rsidDel="00C973E9">
            <w:delText xml:space="preserve">will have to </w:delText>
          </w:r>
        </w:del>
      </w:ins>
      <w:ins w:id="53" w:author="mi-myx" w:date="2021-11-04T18:08:00Z">
        <w:del w:id="54" w:author="m-myx" w:date="2021-11-16T17:51:00Z">
          <w:r w:rsidR="00355872" w:rsidDel="00C973E9">
            <w:rPr>
              <w:rFonts w:hint="eastAsia"/>
            </w:rPr>
            <w:delText>do</w:delText>
          </w:r>
          <w:r w:rsidR="00355872" w:rsidDel="00C973E9">
            <w:delText xml:space="preserve"> </w:delText>
          </w:r>
          <w:r w:rsidR="00355872" w:rsidDel="00C973E9">
            <w:rPr>
              <w:rFonts w:hint="eastAsia"/>
            </w:rPr>
            <w:delText>the</w:delText>
          </w:r>
          <w:r w:rsidR="00355872" w:rsidDel="00C973E9">
            <w:delText xml:space="preserve"> </w:delText>
          </w:r>
          <w:r w:rsidR="00355872" w:rsidDel="00C973E9">
            <w:rPr>
              <w:rFonts w:hint="eastAsia"/>
            </w:rPr>
            <w:delText>same</w:delText>
          </w:r>
          <w:r w:rsidR="00355872" w:rsidDel="00C973E9">
            <w:delText xml:space="preserve"> </w:delText>
          </w:r>
          <w:r w:rsidR="00355872" w:rsidDel="00C973E9">
            <w:rPr>
              <w:rFonts w:hint="eastAsia"/>
            </w:rPr>
            <w:delText>determination</w:delText>
          </w:r>
        </w:del>
      </w:ins>
      <w:ins w:id="55" w:author="mi-myx" w:date="2021-11-04T17:54:00Z">
        <w:del w:id="56" w:author="m-myx" w:date="2021-11-16T17:51:00Z">
          <w:r w:rsidDel="00C973E9">
            <w:delText xml:space="preserve"> also </w:delText>
          </w:r>
        </w:del>
        <w:del w:id="57" w:author="m-myx" w:date="2021-11-17T15:02:00Z">
          <w:r w:rsidDel="00BB3A2D">
            <w:delText>for emergency calls.</w:delText>
          </w:r>
        </w:del>
      </w:ins>
      <w:ins w:id="58" w:author="m-myx" w:date="2021-11-17T15:03:00Z">
        <w:r w:rsidR="00BB3A2D" w:rsidRPr="00BB3A2D">
          <w:t xml:space="preserve"> </w:t>
        </w:r>
      </w:ins>
    </w:p>
    <w:p w14:paraId="63AB17BC" w14:textId="77777777" w:rsidR="00856FBD" w:rsidRDefault="00856FBD" w:rsidP="00856FBD">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35BA72BF" w14:textId="77777777" w:rsidR="00856FBD" w:rsidRDefault="00856FBD" w:rsidP="00856FBD">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4CD0DA75" w14:textId="77777777" w:rsidR="00856FBD" w:rsidRPr="003168A2" w:rsidRDefault="00856FBD" w:rsidP="00856FB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359A8E1" w14:textId="77777777" w:rsidR="00856FBD" w:rsidRPr="003168A2" w:rsidRDefault="00856FBD" w:rsidP="00856FBD">
      <w:pPr>
        <w:pStyle w:val="B1"/>
      </w:pPr>
      <w:r w:rsidRPr="003168A2">
        <w:t>#3</w:t>
      </w:r>
      <w:r w:rsidRPr="003168A2">
        <w:tab/>
        <w:t>(Illegal UE);</w:t>
      </w:r>
      <w:r>
        <w:t xml:space="preserve"> or</w:t>
      </w:r>
    </w:p>
    <w:p w14:paraId="21B06235" w14:textId="77777777" w:rsidR="00856FBD" w:rsidRPr="003168A2" w:rsidRDefault="00856FBD" w:rsidP="00856FBD">
      <w:pPr>
        <w:pStyle w:val="B1"/>
      </w:pPr>
      <w:r w:rsidRPr="003168A2">
        <w:t>#6</w:t>
      </w:r>
      <w:r w:rsidRPr="003168A2">
        <w:tab/>
        <w:t>(Illegal ME)</w:t>
      </w:r>
      <w:r>
        <w:t>.</w:t>
      </w:r>
    </w:p>
    <w:p w14:paraId="06B45403"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F07B8E0" w14:textId="77777777" w:rsidR="00856FBD" w:rsidRDefault="00856FBD" w:rsidP="00856FB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764C55A5" w14:textId="77777777" w:rsidR="00856FBD" w:rsidRDefault="00856FBD" w:rsidP="00856FB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97E86D6" w14:textId="77777777" w:rsidR="00856FBD" w:rsidRDefault="00856FBD" w:rsidP="00856FB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607AF29" w14:textId="77777777" w:rsidR="00856FBD" w:rsidRDefault="00856FBD" w:rsidP="00856FBD">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5FD7958E" w14:textId="77777777" w:rsidR="00856FBD" w:rsidRDefault="00856FBD" w:rsidP="00856FBD">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6C91445F" w14:textId="77777777" w:rsidR="00856FBD" w:rsidRPr="003168A2" w:rsidRDefault="00856FBD" w:rsidP="00856FBD">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1BF8DDE9" w14:textId="77777777" w:rsidR="00856FBD" w:rsidRPr="003168A2" w:rsidRDefault="00856FBD" w:rsidP="00856FB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565EE9D" w14:textId="77777777" w:rsidR="00856FBD" w:rsidRDefault="00856FBD" w:rsidP="00856FB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27FD501" w14:textId="77777777" w:rsidR="00856FBD" w:rsidRDefault="00856FBD" w:rsidP="00856FB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1D1B4448" w14:textId="77777777" w:rsidR="00856FBD" w:rsidRPr="003168A2" w:rsidRDefault="00856FBD" w:rsidP="00856FBD">
      <w:pPr>
        <w:pStyle w:val="B1"/>
      </w:pPr>
      <w:r w:rsidRPr="003168A2">
        <w:t>#</w:t>
      </w:r>
      <w:r>
        <w:t>7</w:t>
      </w:r>
      <w:r>
        <w:tab/>
      </w:r>
      <w:r w:rsidRPr="003168A2">
        <w:t>(</w:t>
      </w:r>
      <w:r>
        <w:t>5G</w:t>
      </w:r>
      <w:r w:rsidRPr="003168A2">
        <w:t>S services not allowed)</w:t>
      </w:r>
      <w:r>
        <w:t>.</w:t>
      </w:r>
    </w:p>
    <w:p w14:paraId="3A174B7C"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AB798E8" w14:textId="77777777" w:rsidR="00856FBD" w:rsidRDefault="00856FBD" w:rsidP="00856FB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071D359" w14:textId="77777777" w:rsidR="00856FBD" w:rsidRDefault="00856FBD" w:rsidP="00856FB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9C5D9B9" w14:textId="77777777" w:rsidR="00856FBD" w:rsidRDefault="00856FBD" w:rsidP="00856FB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63E4043" w14:textId="77777777" w:rsidR="00856FBD" w:rsidRDefault="00856FBD" w:rsidP="00856FB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1D340AB5" w14:textId="77777777" w:rsidR="00856FBD" w:rsidRDefault="00856FBD" w:rsidP="00856FBD">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708B765A" w14:textId="77777777" w:rsidR="00856FBD" w:rsidRPr="003168A2" w:rsidRDefault="00856FBD" w:rsidP="00856FBD">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3148482B" w14:textId="77777777" w:rsidR="00856FBD" w:rsidRPr="003168A2" w:rsidRDefault="00856FBD" w:rsidP="00856FB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D055BA2" w14:textId="77777777" w:rsidR="00856FBD" w:rsidRDefault="00856FBD" w:rsidP="00856FB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119930AB" w14:textId="77777777" w:rsidR="00856FBD" w:rsidRPr="003049C6" w:rsidRDefault="00856FBD" w:rsidP="00856FBD">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CECC94B" w14:textId="77777777" w:rsidR="00856FBD" w:rsidRDefault="00856FBD" w:rsidP="00856FBD">
      <w:pPr>
        <w:pStyle w:val="B1"/>
      </w:pPr>
      <w:r>
        <w:t>#11</w:t>
      </w:r>
      <w:r>
        <w:tab/>
        <w:t>(PLMN not allowed).</w:t>
      </w:r>
    </w:p>
    <w:p w14:paraId="62F30C6C" w14:textId="77777777" w:rsidR="00856FBD" w:rsidRDefault="00856FBD" w:rsidP="00856F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13084B2"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w:t>
      </w:r>
      <w:proofErr w:type="spellStart"/>
      <w:r w:rsidRPr="002828FE">
        <w:t>mantains</w:t>
      </w:r>
      <w:proofErr w:type="spellEnd"/>
      <w:r w:rsidRPr="002828F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D5F64FF"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FB27DA7"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8B4289" w14:textId="77777777" w:rsidR="00856FBD" w:rsidRPr="003168A2" w:rsidRDefault="00856FBD" w:rsidP="00856FBD">
      <w:pPr>
        <w:pStyle w:val="B1"/>
      </w:pPr>
      <w:r w:rsidRPr="003168A2">
        <w:t>#12</w:t>
      </w:r>
      <w:r w:rsidRPr="003168A2">
        <w:tab/>
        <w:t>(Tracking area not allowed)</w:t>
      </w:r>
      <w:r>
        <w:t>.</w:t>
      </w:r>
    </w:p>
    <w:p w14:paraId="12847DEE"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FDFC62F" w14:textId="77777777" w:rsidR="00856FBD" w:rsidRDefault="00856FBD" w:rsidP="00856FBD">
      <w:pPr>
        <w:pStyle w:val="B1"/>
      </w:pPr>
      <w:r>
        <w:tab/>
        <w:t>If:</w:t>
      </w:r>
    </w:p>
    <w:p w14:paraId="46C2F827" w14:textId="77777777" w:rsidR="00856FBD" w:rsidRDefault="00856FBD" w:rsidP="00856FBD">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0B6CC68"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FCC7C43"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22C7DEF3" w14:textId="77777777" w:rsidR="00856FBD" w:rsidRPr="003168A2" w:rsidRDefault="00856FBD" w:rsidP="00856FBD">
      <w:pPr>
        <w:pStyle w:val="B1"/>
      </w:pPr>
      <w:r w:rsidRPr="003168A2">
        <w:t>#13</w:t>
      </w:r>
      <w:r w:rsidRPr="003168A2">
        <w:tab/>
        <w:t>(Roaming not allowed in this tracking area)</w:t>
      </w:r>
      <w:r>
        <w:t>.</w:t>
      </w:r>
    </w:p>
    <w:p w14:paraId="68C0C420" w14:textId="77777777" w:rsidR="00856FBD" w:rsidRDefault="00856FBD" w:rsidP="00856FBD">
      <w:pPr>
        <w:pStyle w:val="B1"/>
      </w:pPr>
      <w:r>
        <w:lastRenderedPageBreak/>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630F423" w14:textId="77777777" w:rsidR="00856FBD" w:rsidRDefault="00856FBD" w:rsidP="00856FBD">
      <w:pPr>
        <w:pStyle w:val="B1"/>
      </w:pPr>
      <w:r>
        <w:tab/>
        <w:t>If:</w:t>
      </w:r>
    </w:p>
    <w:p w14:paraId="5F12CDDC" w14:textId="77777777" w:rsidR="00856FBD" w:rsidRDefault="00856FBD" w:rsidP="00856FBD">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706762"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63AFB1C" w14:textId="77777777" w:rsidR="00856FBD" w:rsidRDefault="00856FBD" w:rsidP="00856FBD">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5FC03936" w14:textId="77777777" w:rsidR="00856FBD" w:rsidRDefault="00856FBD" w:rsidP="00856FBD">
      <w:pPr>
        <w:pStyle w:val="B1"/>
      </w:pPr>
      <w:r>
        <w:tab/>
        <w:t xml:space="preserve">For non-3GPP access, the UE shall </w:t>
      </w:r>
      <w:r w:rsidRPr="000435F2">
        <w:t xml:space="preserve">perform network selection </w:t>
      </w:r>
      <w:r>
        <w:t>as defined in 3GPP TS 24.502 [18].</w:t>
      </w:r>
    </w:p>
    <w:p w14:paraId="6C5FB6DD"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EF72BDB" w14:textId="77777777" w:rsidR="00856FBD" w:rsidRPr="003168A2" w:rsidRDefault="00856FBD" w:rsidP="00856FBD">
      <w:pPr>
        <w:pStyle w:val="B1"/>
      </w:pPr>
      <w:r w:rsidRPr="003168A2">
        <w:t>#15</w:t>
      </w:r>
      <w:r w:rsidRPr="003168A2">
        <w:tab/>
        <w:t>(No suitable cells in tracking area)</w:t>
      </w:r>
      <w:r>
        <w:t>.</w:t>
      </w:r>
    </w:p>
    <w:p w14:paraId="5B5A35DE" w14:textId="77777777" w:rsidR="00856FBD" w:rsidRPr="003168A2" w:rsidRDefault="00856FBD" w:rsidP="00856FB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ED1602A" w14:textId="77777777" w:rsidR="00856FBD" w:rsidRDefault="00856FBD" w:rsidP="00856FBD">
      <w:pPr>
        <w:pStyle w:val="B1"/>
      </w:pPr>
      <w:r w:rsidRPr="003168A2">
        <w:tab/>
      </w:r>
      <w:r>
        <w:t>If:</w:t>
      </w:r>
    </w:p>
    <w:p w14:paraId="3162EEEB" w14:textId="77777777" w:rsidR="00856FBD" w:rsidRDefault="00856FBD" w:rsidP="00856FBD">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B748809"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009392DF" w14:textId="77777777" w:rsidR="00856FBD" w:rsidRDefault="00856FBD" w:rsidP="00856FBD">
      <w:pPr>
        <w:pStyle w:val="B1"/>
      </w:pPr>
      <w:r>
        <w:tab/>
        <w:t>The UE shall search for a suitable cell in another tracking area according to 3GPP TS 38.304 [28]</w:t>
      </w:r>
      <w:r w:rsidRPr="00461246">
        <w:t xml:space="preserve"> or 3GPP TS 36.304 [25C]</w:t>
      </w:r>
      <w:r>
        <w:t>.</w:t>
      </w:r>
    </w:p>
    <w:p w14:paraId="38762112"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6DF81E3" w14:textId="77777777" w:rsidR="00856FBD" w:rsidRDefault="00856FBD" w:rsidP="00856FBD">
      <w:pPr>
        <w:pStyle w:val="B1"/>
      </w:pPr>
      <w:r>
        <w:lastRenderedPageBreak/>
        <w:tab/>
        <w:t xml:space="preserve">If received over non-3GPP access the cause shall be considered as an abnormal case and the behaviour of the UE for this case is specified in </w:t>
      </w:r>
      <w:proofErr w:type="spellStart"/>
      <w:r>
        <w:t>subclause</w:t>
      </w:r>
      <w:proofErr w:type="spellEnd"/>
      <w:r>
        <w:t> 5.5.1.2.7.</w:t>
      </w:r>
    </w:p>
    <w:p w14:paraId="6786B84E" w14:textId="77777777" w:rsidR="00856FBD" w:rsidRDefault="00856FBD" w:rsidP="00856FBD">
      <w:pPr>
        <w:pStyle w:val="B1"/>
      </w:pPr>
      <w:r>
        <w:t>#22</w:t>
      </w:r>
      <w:r>
        <w:tab/>
        <w:t>(Congestion).</w:t>
      </w:r>
    </w:p>
    <w:p w14:paraId="3659762F" w14:textId="77777777" w:rsidR="00856FBD" w:rsidRDefault="00856FBD" w:rsidP="00856FB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2117A77E" w14:textId="77777777" w:rsidR="00856FBD" w:rsidRDefault="00856FBD" w:rsidP="00856FBD">
      <w:pPr>
        <w:pStyle w:val="B1"/>
      </w:pPr>
      <w:r w:rsidRPr="003168A2">
        <w:tab/>
        <w:t xml:space="preserve">The </w:t>
      </w:r>
      <w:r>
        <w:t>UE shall abort the initial registration procedure</w:t>
      </w:r>
      <w:r>
        <w:rPr>
          <w:rFonts w:hint="eastAsia"/>
        </w:rPr>
        <w:t>,</w:t>
      </w:r>
      <w:bookmarkStart w:id="59"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59"/>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3814C04" w14:textId="77777777" w:rsidR="00856FBD" w:rsidRDefault="00856FBD" w:rsidP="00856FBD">
      <w:pPr>
        <w:pStyle w:val="B1"/>
      </w:pPr>
      <w:r>
        <w:tab/>
        <w:t>The UE shall stop timer T3346 if it is running.</w:t>
      </w:r>
    </w:p>
    <w:p w14:paraId="324DF49E" w14:textId="77777777" w:rsidR="00856FBD" w:rsidRDefault="00856FBD" w:rsidP="00856FB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3AE2FF5" w14:textId="77777777" w:rsidR="00856FBD" w:rsidRPr="003168A2" w:rsidRDefault="00856FBD" w:rsidP="00856FB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7C72ACAE" w14:textId="77777777" w:rsidR="00856FBD" w:rsidRPr="000D00E5" w:rsidRDefault="00856FBD" w:rsidP="00856FB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565797F4"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96D5882" w14:textId="77777777" w:rsidR="00856FBD" w:rsidRPr="003168A2" w:rsidRDefault="00856FBD" w:rsidP="00856FBD">
      <w:pPr>
        <w:pStyle w:val="B1"/>
      </w:pPr>
      <w:r w:rsidRPr="003168A2">
        <w:t>#</w:t>
      </w:r>
      <w:r>
        <w:t>27</w:t>
      </w:r>
      <w:r w:rsidRPr="003168A2">
        <w:rPr>
          <w:rFonts w:hint="eastAsia"/>
          <w:lang w:eastAsia="ko-KR"/>
        </w:rPr>
        <w:tab/>
      </w:r>
      <w:r>
        <w:t>(N1 mode not allowed</w:t>
      </w:r>
      <w:r w:rsidRPr="003168A2">
        <w:t>)</w:t>
      </w:r>
      <w:r>
        <w:t>.</w:t>
      </w:r>
    </w:p>
    <w:p w14:paraId="72E97081" w14:textId="77777777" w:rsidR="00856FBD" w:rsidRDefault="00856FBD" w:rsidP="00856FB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08DF9AE" w14:textId="77777777" w:rsidR="00856FBD" w:rsidRDefault="00856FBD" w:rsidP="00856FBD">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B04294" w14:textId="77777777" w:rsidR="00856FBD" w:rsidRDefault="00856FBD" w:rsidP="00856FBD">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41F714B6" w14:textId="77777777" w:rsidR="00856FBD" w:rsidRDefault="00856FBD" w:rsidP="00856FBD">
      <w:pPr>
        <w:pStyle w:val="B1"/>
      </w:pPr>
      <w:r>
        <w:tab/>
      </w:r>
      <w:proofErr w:type="gramStart"/>
      <w:r w:rsidRPr="00032AEB">
        <w:t>to</w:t>
      </w:r>
      <w:proofErr w:type="gramEnd"/>
      <w:r w:rsidRPr="00032AEB">
        <w:t xml:space="preserve"> the UE implementation-specific maximum value.</w:t>
      </w:r>
    </w:p>
    <w:p w14:paraId="3EE27377" w14:textId="77777777" w:rsidR="00856FBD" w:rsidRDefault="00856FBD" w:rsidP="00856FBD">
      <w:pPr>
        <w:pStyle w:val="B1"/>
      </w:pPr>
      <w:r>
        <w:tab/>
        <w:t xml:space="preserve">The UE shall disable the N1 mode capability for the specific access type for which the message was received (see </w:t>
      </w:r>
      <w:proofErr w:type="spellStart"/>
      <w:r>
        <w:t>subclause</w:t>
      </w:r>
      <w:proofErr w:type="spellEnd"/>
      <w:r>
        <w:t> 4.9).</w:t>
      </w:r>
    </w:p>
    <w:p w14:paraId="107484E9" w14:textId="77777777" w:rsidR="00856FBD" w:rsidRPr="001640F4" w:rsidRDefault="00856FBD" w:rsidP="00856FB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611B889A"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854715B" w14:textId="77777777" w:rsidR="00856FBD" w:rsidRPr="003168A2" w:rsidRDefault="00856FBD" w:rsidP="00856FBD">
      <w:pPr>
        <w:pStyle w:val="B1"/>
      </w:pPr>
      <w:r>
        <w:t>#31</w:t>
      </w:r>
      <w:r w:rsidRPr="003168A2">
        <w:tab/>
        <w:t>(</w:t>
      </w:r>
      <w:r>
        <w:t>Redirection to EPC required</w:t>
      </w:r>
      <w:r w:rsidRPr="003168A2">
        <w:t>)</w:t>
      </w:r>
      <w:r>
        <w:t>.</w:t>
      </w:r>
    </w:p>
    <w:p w14:paraId="5A8DA219" w14:textId="77777777" w:rsidR="00856FBD" w:rsidRDefault="00856FBD" w:rsidP="00856FBD">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7.</w:t>
      </w:r>
    </w:p>
    <w:p w14:paraId="0690849C" w14:textId="77777777" w:rsidR="00856FBD" w:rsidRPr="00AA2CF5" w:rsidRDefault="00856FBD" w:rsidP="00856FBD">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713BFAE2" w14:textId="77777777" w:rsidR="00856FBD" w:rsidRPr="003168A2" w:rsidRDefault="00856FBD" w:rsidP="00856FB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514A25F" w14:textId="77777777" w:rsidR="00856FBD" w:rsidRDefault="00856FBD" w:rsidP="00856FBD">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23A5CA24"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A488053" w14:textId="77777777" w:rsidR="00856FBD" w:rsidRDefault="00856FBD" w:rsidP="00856FBD">
      <w:pPr>
        <w:pStyle w:val="B1"/>
      </w:pPr>
      <w:r>
        <w:t>#62</w:t>
      </w:r>
      <w:r>
        <w:tab/>
        <w:t>(</w:t>
      </w:r>
      <w:r w:rsidRPr="003A31B9">
        <w:t>No network slices available</w:t>
      </w:r>
      <w:r>
        <w:t>).</w:t>
      </w:r>
    </w:p>
    <w:p w14:paraId="3A6FC14D" w14:textId="77777777" w:rsidR="00856FBD" w:rsidRDefault="00856FBD" w:rsidP="00856FB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C5775F2" w14:textId="77777777" w:rsidR="00856FBD" w:rsidRPr="00F90D5A" w:rsidRDefault="00856FBD" w:rsidP="00856FB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254AFFC" w14:textId="77777777" w:rsidR="00856FBD" w:rsidRPr="00F00908" w:rsidRDefault="00856FBD" w:rsidP="00856FBD">
      <w:pPr>
        <w:pStyle w:val="B2"/>
      </w:pPr>
      <w:r>
        <w:rPr>
          <w:rFonts w:eastAsia="Malgun Gothic"/>
          <w:lang w:val="en-US" w:eastAsia="ko-KR"/>
        </w:rPr>
        <w:tab/>
      </w:r>
      <w:r w:rsidRPr="00F00908">
        <w:t>"S-NSSAI not available in the current PLMN</w:t>
      </w:r>
      <w:r>
        <w:t xml:space="preserve"> or SNPN</w:t>
      </w:r>
      <w:r w:rsidRPr="00F00908">
        <w:t>"</w:t>
      </w:r>
    </w:p>
    <w:p w14:paraId="35F0461E" w14:textId="77777777" w:rsidR="00856FBD" w:rsidRDefault="00856FBD" w:rsidP="00856FBD">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5DBEB235" w14:textId="77777777" w:rsidR="00856FBD" w:rsidRPr="003168A2" w:rsidRDefault="00856FBD" w:rsidP="00856FB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7C775C4" w14:textId="77777777" w:rsidR="00856FBD" w:rsidRDefault="00856FBD" w:rsidP="00856FBD">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9FDCA3A" w14:textId="77777777" w:rsidR="00856FBD" w:rsidRPr="003168A2" w:rsidRDefault="00856FBD" w:rsidP="00856FB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843EDCF" w14:textId="77777777" w:rsidR="00856FBD" w:rsidRDefault="00856FBD" w:rsidP="00856FB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4106F6C4" w14:textId="77777777" w:rsidR="00856FBD" w:rsidRPr="00620E62" w:rsidRDefault="00856FBD" w:rsidP="00856FBD">
      <w:pPr>
        <w:pStyle w:val="B2"/>
      </w:pPr>
      <w:r w:rsidRPr="00620E62">
        <w:tab/>
        <w:t>"S-NSSAI not available due to maximum number of UEs reached"</w:t>
      </w:r>
    </w:p>
    <w:p w14:paraId="43358B81" w14:textId="77777777" w:rsidR="00856FBD" w:rsidRPr="00460E90" w:rsidRDefault="00856FBD" w:rsidP="00856FBD">
      <w:pPr>
        <w:pStyle w:val="B3"/>
        <w:rPr>
          <w:rFonts w:eastAsia="Times New Roma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14:paraId="7835A695" w14:textId="77777777" w:rsidR="00856FBD" w:rsidRPr="0000154D" w:rsidRDefault="00856FBD" w:rsidP="00856FBD">
      <w:pPr>
        <w:pStyle w:val="EditorsNote"/>
        <w:rPr>
          <w:lang w:eastAsia="zh-CN"/>
        </w:rPr>
      </w:pPr>
      <w:bookmarkStart w:id="60"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60"/>
    </w:p>
    <w:p w14:paraId="3D449059" w14:textId="77777777" w:rsidR="00856FBD" w:rsidRDefault="00856FBD" w:rsidP="00856FBD">
      <w:pPr>
        <w:pStyle w:val="B1"/>
      </w:pPr>
      <w:r>
        <w:tab/>
        <w:t>If there is one or more S-NSSAIs in the rejected NSSAI with the rejection cause "S-NSSAI not available due to maximum number of UEs reached", then the UE shall for each S-NSSAI behave as follows:</w:t>
      </w:r>
    </w:p>
    <w:p w14:paraId="0A6287AB" w14:textId="77777777" w:rsidR="00856FBD" w:rsidRDefault="00856FBD" w:rsidP="00856FBD">
      <w:pPr>
        <w:pStyle w:val="B2"/>
      </w:pPr>
      <w:r>
        <w:t>a)</w:t>
      </w:r>
      <w:r>
        <w:tab/>
      </w:r>
      <w:proofErr w:type="gramStart"/>
      <w:r>
        <w:t>stop</w:t>
      </w:r>
      <w:proofErr w:type="gramEnd"/>
      <w:r>
        <w:t xml:space="preserve"> the timer T3526 associated with the S-NSSAI, if running; and</w:t>
      </w:r>
    </w:p>
    <w:p w14:paraId="00FB5CBA" w14:textId="77777777" w:rsidR="00856FBD" w:rsidRDefault="00856FBD" w:rsidP="00856FBD">
      <w:pPr>
        <w:pStyle w:val="B2"/>
      </w:pPr>
      <w:r>
        <w:t>b)</w:t>
      </w:r>
      <w:r>
        <w:tab/>
      </w:r>
      <w:proofErr w:type="gramStart"/>
      <w:r>
        <w:t>start</w:t>
      </w:r>
      <w:proofErr w:type="gramEnd"/>
      <w:r>
        <w:t xml:space="preserve"> the timer T3526 with:</w:t>
      </w:r>
    </w:p>
    <w:p w14:paraId="4621087D" w14:textId="77777777" w:rsidR="00856FBD" w:rsidRDefault="00856FBD" w:rsidP="00856FBD">
      <w:pPr>
        <w:pStyle w:val="B3"/>
      </w:pPr>
      <w:r>
        <w:t>1)</w:t>
      </w:r>
      <w:r>
        <w:tab/>
        <w:t>the back-off timer value received along with the S-NSSAI, if a back-off timer value is received along with the S-NSSAI that is neither zero nor deactivated; or</w:t>
      </w:r>
    </w:p>
    <w:p w14:paraId="7C4F70BC" w14:textId="77777777" w:rsidR="00856FBD" w:rsidRDefault="00856FBD" w:rsidP="00856FBD">
      <w:pPr>
        <w:pStyle w:val="B3"/>
      </w:pPr>
      <w:r>
        <w:t>2)</w:t>
      </w:r>
      <w:r>
        <w:tab/>
        <w:t>an implementation specific back-off timer value, if no back-off timer value is received along with the S-NSSAI; and</w:t>
      </w:r>
    </w:p>
    <w:p w14:paraId="0EA4D2FD" w14:textId="77777777" w:rsidR="00856FBD" w:rsidRDefault="00856FBD" w:rsidP="00856FBD">
      <w:pPr>
        <w:pStyle w:val="B2"/>
      </w:pPr>
      <w:r>
        <w:lastRenderedPageBreak/>
        <w:t>c)</w:t>
      </w:r>
      <w:r>
        <w:tab/>
      </w:r>
      <w:r>
        <w:rPr>
          <w:noProof/>
        </w:rPr>
        <w:t>remove the S-NSSAI from the rejected NSSAI for the maximum number of UEs reached when the timer T3526 associated with the S-NSSAI expires.</w:t>
      </w:r>
    </w:p>
    <w:p w14:paraId="643EDC98" w14:textId="77777777" w:rsidR="00856FBD" w:rsidRPr="00460E90" w:rsidRDefault="00856FBD" w:rsidP="00856FBD">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377184">
        <w:t>subclause</w:t>
      </w:r>
      <w:proofErr w:type="spellEnd"/>
      <w:r w:rsidRPr="00377184">
        <w:t> 4.9</w:t>
      </w:r>
      <w:r>
        <w:t>.</w:t>
      </w:r>
    </w:p>
    <w:p w14:paraId="5AA1A542" w14:textId="77777777" w:rsidR="00856FBD" w:rsidRDefault="00856FBD" w:rsidP="00856FBD">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064DC05A" w14:textId="77777777" w:rsidR="00856FBD" w:rsidRDefault="00856FBD" w:rsidP="00856FBD">
      <w:pPr>
        <w:pStyle w:val="B2"/>
      </w:pPr>
      <w:r>
        <w:t>1)</w:t>
      </w:r>
      <w:r>
        <w:tab/>
        <w:t>the UE may stay in the current serving cell, apply the normal cell reselection process, and start an initial registration with a requested NSSAI with that default configured NSSAI; or</w:t>
      </w:r>
    </w:p>
    <w:p w14:paraId="6FD8FB55" w14:textId="77777777" w:rsidR="00856FBD" w:rsidRDefault="00856FBD" w:rsidP="00856FBD">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722EE662" w14:textId="77777777" w:rsidR="00856FBD" w:rsidRDefault="00856FBD" w:rsidP="00856FBD">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C493D35" w14:textId="77777777" w:rsidR="00856FBD" w:rsidRDefault="00856FBD" w:rsidP="00856FBD">
      <w:pPr>
        <w:pStyle w:val="B3"/>
      </w:pPr>
      <w:r>
        <w:t>ii)</w:t>
      </w:r>
      <w:r>
        <w:tab/>
      </w:r>
      <w:proofErr w:type="gramStart"/>
      <w:r>
        <w:t>if</w:t>
      </w:r>
      <w:proofErr w:type="gramEnd"/>
      <w:r>
        <w:t xml:space="preserve">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70BDDA9D" w14:textId="77777777" w:rsidR="00856FBD" w:rsidRDefault="00856FBD" w:rsidP="00856FBD">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3E78BA5D" w14:textId="77777777" w:rsidR="00856FBD" w:rsidRPr="008D4399" w:rsidRDefault="00856FBD" w:rsidP="00856FBD">
      <w:pPr>
        <w:pStyle w:val="B1"/>
        <w:rPr>
          <w:rFonts w:eastAsia="Times New Roman"/>
        </w:rPr>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r w:rsidRPr="00EC75AF">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 xml:space="preserve">after the rejected S-NSSAI(s) are removed as described in </w:t>
      </w:r>
      <w:proofErr w:type="spellStart"/>
      <w:r>
        <w:t>subclause</w:t>
      </w:r>
      <w:proofErr w:type="spellEnd"/>
      <w:r>
        <w:t> 4.6.2.2</w:t>
      </w:r>
      <w:r w:rsidRPr="0083064D">
        <w:t>.</w:t>
      </w:r>
    </w:p>
    <w:p w14:paraId="3892490B" w14:textId="77777777" w:rsidR="00856FBD" w:rsidRDefault="00856FBD" w:rsidP="00856F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F08FADE" w14:textId="77777777" w:rsidR="00856FBD" w:rsidRDefault="00856FBD" w:rsidP="00856FBD">
      <w:pPr>
        <w:pStyle w:val="B1"/>
      </w:pPr>
      <w:r>
        <w:t>#72</w:t>
      </w:r>
      <w:r>
        <w:rPr>
          <w:lang w:eastAsia="ko-KR"/>
        </w:rPr>
        <w:tab/>
      </w:r>
      <w:r>
        <w:t>(</w:t>
      </w:r>
      <w:r w:rsidRPr="00391150">
        <w:t>Non-3GPP access to 5GCN not allowed</w:t>
      </w:r>
      <w:r>
        <w:t>).</w:t>
      </w:r>
    </w:p>
    <w:p w14:paraId="768D089D" w14:textId="77777777" w:rsidR="00856FBD" w:rsidRDefault="00856FBD" w:rsidP="00856FBD">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B905371" w14:textId="77777777" w:rsidR="00856FBD" w:rsidRDefault="00856FBD" w:rsidP="00856FBD">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ADDD8D1" w14:textId="77777777" w:rsidR="00856FBD" w:rsidRPr="00E33263" w:rsidRDefault="00856FBD" w:rsidP="00856FBD">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7BD37754" w14:textId="77777777" w:rsidR="00856FBD" w:rsidRDefault="00856FBD" w:rsidP="00856FBD">
      <w:pPr>
        <w:pStyle w:val="B1"/>
      </w:pPr>
      <w:r>
        <w:tab/>
      </w:r>
      <w:proofErr w:type="gramStart"/>
      <w:r w:rsidRPr="00032AEB">
        <w:t>to</w:t>
      </w:r>
      <w:proofErr w:type="gramEnd"/>
      <w:r w:rsidRPr="00032AEB">
        <w:t xml:space="preserve"> the UE implementation-specific maximum value.</w:t>
      </w:r>
    </w:p>
    <w:p w14:paraId="7A95D490" w14:textId="14794557" w:rsidR="00856FBD" w:rsidRDefault="00856FBD" w:rsidP="00856FBD">
      <w:pPr>
        <w:pStyle w:val="NO"/>
        <w:rPr>
          <w:lang w:eastAsia="ja-JP"/>
        </w:rPr>
      </w:pPr>
      <w:r>
        <w:t>NOTE </w:t>
      </w:r>
      <w:del w:id="61" w:author="mi-myx" w:date="2021-11-04T18:11:00Z">
        <w:r w:rsidDel="00355872">
          <w:delText>4</w:delText>
        </w:r>
      </w:del>
      <w:ins w:id="62" w:author="mi-myx" w:date="2021-11-04T18:11:00Z">
        <w:r w:rsidR="00355872">
          <w:t>5</w:t>
        </w:r>
      </w:ins>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61088CAD" w14:textId="77777777" w:rsidR="00856FBD" w:rsidRPr="00270D6F" w:rsidRDefault="00856FBD" w:rsidP="00856FBD">
      <w:pPr>
        <w:pStyle w:val="B1"/>
      </w:pPr>
      <w:r>
        <w:tab/>
        <w:t xml:space="preserve">The UE shall disable the N1 mode capability for non-3GPP access (see </w:t>
      </w:r>
      <w:proofErr w:type="spellStart"/>
      <w:r>
        <w:t>subclause</w:t>
      </w:r>
      <w:proofErr w:type="spellEnd"/>
      <w:r>
        <w:t> 4.9.3).</w:t>
      </w:r>
    </w:p>
    <w:p w14:paraId="2009A623" w14:textId="77777777" w:rsidR="00856FBD" w:rsidRDefault="00856FBD" w:rsidP="00856FBD">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D3745A9" w14:textId="77777777" w:rsidR="00856FBD" w:rsidRPr="003168A2" w:rsidRDefault="00856FBD" w:rsidP="00856FBD">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3C784008" w14:textId="77777777" w:rsidR="00856FBD" w:rsidRDefault="00856FBD" w:rsidP="00856FBD">
      <w:pPr>
        <w:pStyle w:val="B1"/>
      </w:pPr>
      <w:r>
        <w:t>#73</w:t>
      </w:r>
      <w:r>
        <w:rPr>
          <w:lang w:eastAsia="ko-KR"/>
        </w:rPr>
        <w:tab/>
      </w:r>
      <w:r>
        <w:t>(Serving network not authorized).</w:t>
      </w:r>
    </w:p>
    <w:p w14:paraId="6C3D525D" w14:textId="77777777" w:rsidR="00856FBD" w:rsidRDefault="00856FBD" w:rsidP="00856F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78DA35D" w14:textId="77777777" w:rsidR="00856FBD" w:rsidRDefault="00856FBD" w:rsidP="00856FBD">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FC0D7B6"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420526A" w14:textId="77777777" w:rsidR="00856FBD" w:rsidRPr="003168A2" w:rsidRDefault="00856FBD" w:rsidP="00856FBD">
      <w:pPr>
        <w:pStyle w:val="B1"/>
      </w:pPr>
      <w:r w:rsidRPr="003168A2">
        <w:t>#</w:t>
      </w:r>
      <w:r>
        <w:t>74</w:t>
      </w:r>
      <w:r w:rsidRPr="003168A2">
        <w:rPr>
          <w:rFonts w:hint="eastAsia"/>
          <w:lang w:eastAsia="ko-KR"/>
        </w:rPr>
        <w:tab/>
      </w:r>
      <w:r>
        <w:t>(Temporarily not authorized for this SNPN</w:t>
      </w:r>
      <w:r w:rsidRPr="003168A2">
        <w:t>)</w:t>
      </w:r>
      <w:r>
        <w:t>.</w:t>
      </w:r>
    </w:p>
    <w:p w14:paraId="67065232" w14:textId="77777777" w:rsidR="00856FBD" w:rsidRDefault="00856FBD" w:rsidP="00856FB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88C3003" w14:textId="77777777" w:rsidR="00856FBD" w:rsidRDefault="00856FBD" w:rsidP="00856F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51AD9DA"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2245649" w14:textId="131AF087" w:rsidR="00856FBD" w:rsidRDefault="00856FBD" w:rsidP="00856FBD">
      <w:pPr>
        <w:pStyle w:val="NO"/>
      </w:pPr>
      <w:r>
        <w:t>NOTE </w:t>
      </w:r>
      <w:del w:id="63" w:author="mi-myx" w:date="2021-11-04T18:11:00Z">
        <w:r w:rsidDel="00355872">
          <w:delText>5</w:delText>
        </w:r>
      </w:del>
      <w:ins w:id="64" w:author="mi-myx" w:date="2021-11-04T18:11:00Z">
        <w:r w:rsidR="00355872">
          <w:t>6</w:t>
        </w:r>
      </w:ins>
      <w:r>
        <w:t>:</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70F2369" w14:textId="77777777" w:rsidR="00856FBD" w:rsidRPr="003168A2" w:rsidRDefault="00856FBD" w:rsidP="00856FBD">
      <w:pPr>
        <w:pStyle w:val="B1"/>
      </w:pPr>
      <w:r w:rsidRPr="003168A2">
        <w:t>#</w:t>
      </w:r>
      <w:r>
        <w:t>75</w:t>
      </w:r>
      <w:r w:rsidRPr="003168A2">
        <w:rPr>
          <w:rFonts w:hint="eastAsia"/>
          <w:lang w:eastAsia="ko-KR"/>
        </w:rPr>
        <w:tab/>
      </w:r>
      <w:r>
        <w:t>(Permanently not authorized for this SNPN</w:t>
      </w:r>
      <w:r w:rsidRPr="003168A2">
        <w:t>)</w:t>
      </w:r>
      <w:r>
        <w:t>.</w:t>
      </w:r>
    </w:p>
    <w:p w14:paraId="0ACE3469" w14:textId="77777777" w:rsidR="00856FBD" w:rsidRDefault="00856FBD" w:rsidP="00856FB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3BD5BA4" w14:textId="77777777" w:rsidR="00856FBD" w:rsidRDefault="00856FBD" w:rsidP="00856F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2715E99"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46DA04" w14:textId="6F307574" w:rsidR="00856FBD" w:rsidRDefault="00856FBD" w:rsidP="00856FBD">
      <w:pPr>
        <w:pStyle w:val="NO"/>
      </w:pPr>
      <w:r>
        <w:t>NOTE</w:t>
      </w:r>
      <w:del w:id="65" w:author="mi-myx" w:date="2021-11-04T18:11:00Z">
        <w:r w:rsidDel="00355872">
          <w:delText> 6</w:delText>
        </w:r>
      </w:del>
      <w:ins w:id="66" w:author="mi-myx" w:date="2021-11-04T18:11:00Z">
        <w:r w:rsidR="00355872">
          <w:t>7</w:t>
        </w:r>
      </w:ins>
      <w:r>
        <w:t>:</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3269B67" w14:textId="77777777" w:rsidR="00856FBD" w:rsidRPr="00C53A1D" w:rsidRDefault="00856FBD" w:rsidP="00856FB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2490FD" w14:textId="77777777" w:rsidR="00856FBD" w:rsidRDefault="00856FBD" w:rsidP="00856FB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4DB1A31" w14:textId="77777777" w:rsidR="00856FBD" w:rsidRDefault="00856FBD" w:rsidP="00856FB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488B361" w14:textId="77777777" w:rsidR="00856FBD" w:rsidRDefault="00856FBD" w:rsidP="00856FBD">
      <w:pPr>
        <w:pStyle w:val="B1"/>
      </w:pPr>
      <w:r>
        <w:tab/>
        <w:t>If 5GMM cause #76 is received from:</w:t>
      </w:r>
    </w:p>
    <w:p w14:paraId="5B56412A" w14:textId="77777777" w:rsidR="00856FBD" w:rsidRDefault="00856FBD" w:rsidP="00856FB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70ED98D" w14:textId="77777777" w:rsidR="00856FBD" w:rsidRDefault="00856FBD" w:rsidP="00856FBD">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FBCC247" w14:textId="77777777" w:rsidR="00856FBD" w:rsidRDefault="00856FBD" w:rsidP="00856FB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775DF47" w14:textId="026576CC" w:rsidR="00856FBD" w:rsidRDefault="00856FBD" w:rsidP="00856FBD">
      <w:pPr>
        <w:pStyle w:val="NO"/>
      </w:pPr>
      <w:r w:rsidRPr="00DF1043">
        <w:t>NOTE</w:t>
      </w:r>
      <w:r w:rsidRPr="00CC0C94">
        <w:t> </w:t>
      </w:r>
      <w:del w:id="67" w:author="mi-myx" w:date="2021-11-04T18:12:00Z">
        <w:r w:rsidDel="00355872">
          <w:delText>7</w:delText>
        </w:r>
      </w:del>
      <w:ins w:id="68" w:author="mi-myx" w:date="2021-11-04T18:12:00Z">
        <w:r w:rsidR="00355872">
          <w:t>8</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0039D8F" w14:textId="77777777" w:rsidR="00856FBD" w:rsidRDefault="00856FBD" w:rsidP="00856F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5C026AE" w14:textId="77777777" w:rsidR="00856FBD" w:rsidRDefault="00856FBD" w:rsidP="00856FBD">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5798AFBC" w14:textId="77777777" w:rsidR="00856FBD" w:rsidRDefault="00856FBD" w:rsidP="00856FB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79AB4C0" w14:textId="77777777" w:rsidR="00856FBD" w:rsidRDefault="00856FBD" w:rsidP="00856FB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514E5B2" w14:textId="77777777" w:rsidR="00856FBD" w:rsidRDefault="00856FBD" w:rsidP="00856FBD">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DBC9D21" w14:textId="77777777" w:rsidR="00856FBD" w:rsidRDefault="00856FBD" w:rsidP="00856FBD">
      <w:pPr>
        <w:pStyle w:val="B2"/>
      </w:pPr>
      <w:r>
        <w:rPr>
          <w:rFonts w:hint="eastAsia"/>
          <w:lang w:eastAsia="ko-KR"/>
        </w:rPr>
        <w:t>2</w:t>
      </w:r>
      <w:r>
        <w:rPr>
          <w:lang w:eastAsia="ko-KR"/>
        </w:rPr>
        <w:t>)</w:t>
      </w:r>
      <w:r>
        <w:rPr>
          <w:lang w:eastAsia="ko-KR"/>
        </w:rPr>
        <w:tab/>
        <w:t xml:space="preserve">a non-CAG cell, </w:t>
      </w:r>
      <w:bookmarkStart w:id="69" w:name="_Hlk16889775"/>
      <w:r>
        <w:rPr>
          <w:lang w:eastAsia="ko-KR"/>
        </w:rPr>
        <w:t xml:space="preserve">and if the UE receives a </w:t>
      </w:r>
      <w:r>
        <w:t>"CAG information list" in the CAG information list IE included in the REGISTRATION REJECT message, the UE shall:</w:t>
      </w:r>
    </w:p>
    <w:p w14:paraId="37E4CF0F" w14:textId="77777777" w:rsidR="00856FBD" w:rsidRDefault="00856FBD" w:rsidP="00856FBD">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FE844A5" w14:textId="77777777" w:rsidR="00856FBD" w:rsidRDefault="00856FBD" w:rsidP="00856FB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C9E51BE" w14:textId="3B4B32DF" w:rsidR="00856FBD" w:rsidRDefault="00856FBD" w:rsidP="00856FBD">
      <w:pPr>
        <w:pStyle w:val="NO"/>
      </w:pPr>
      <w:r w:rsidRPr="00DF1043">
        <w:t>NOTE</w:t>
      </w:r>
      <w:r w:rsidRPr="00CC0C94">
        <w:t> </w:t>
      </w:r>
      <w:del w:id="70" w:author="mi-myx" w:date="2021-11-04T18:11:00Z">
        <w:r w:rsidDel="00355872">
          <w:delText>8</w:delText>
        </w:r>
      </w:del>
      <w:ins w:id="71" w:author="mi-myx" w:date="2021-11-04T18:12:00Z">
        <w:r w:rsidR="00355872">
          <w:t>9</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0B2E422" w14:textId="77777777" w:rsidR="00856FBD" w:rsidRDefault="00856FBD" w:rsidP="00856F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9E69470" w14:textId="77777777" w:rsidR="00856FBD" w:rsidRDefault="00856FBD" w:rsidP="00856FBD">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DD96D58" w14:textId="77777777" w:rsidR="00856FBD" w:rsidRDefault="00856FBD" w:rsidP="00856FBD">
      <w:pPr>
        <w:pStyle w:val="B2"/>
      </w:pPr>
      <w:r>
        <w:t>In addition:</w:t>
      </w:r>
    </w:p>
    <w:p w14:paraId="7944AEF1" w14:textId="77777777" w:rsidR="00856FBD" w:rsidRDefault="00856FBD" w:rsidP="00856FB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AF85BEB" w14:textId="77777777" w:rsidR="00856FBD" w:rsidRDefault="00856FBD" w:rsidP="00856FBD">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69"/>
    </w:p>
    <w:p w14:paraId="04EB36B1" w14:textId="77777777" w:rsidR="00856FBD" w:rsidRDefault="00856FBD" w:rsidP="00856F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E9DE27E" w14:textId="77777777" w:rsidR="00856FBD" w:rsidRPr="003168A2" w:rsidRDefault="00856FBD" w:rsidP="00856FBD">
      <w:pPr>
        <w:pStyle w:val="B1"/>
      </w:pPr>
      <w:r w:rsidRPr="003168A2">
        <w:t>#</w:t>
      </w:r>
      <w:r>
        <w:t>77</w:t>
      </w:r>
      <w:r w:rsidRPr="003168A2">
        <w:tab/>
        <w:t>(</w:t>
      </w:r>
      <w:r>
        <w:t xml:space="preserve">Wireline access area </w:t>
      </w:r>
      <w:r w:rsidRPr="003168A2">
        <w:t>not allowed)</w:t>
      </w:r>
      <w:r>
        <w:t>.</w:t>
      </w:r>
    </w:p>
    <w:p w14:paraId="1A06CC79" w14:textId="77777777" w:rsidR="00856FBD" w:rsidRPr="00C53A1D" w:rsidRDefault="00856FBD" w:rsidP="00856FB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11DF097D" w14:textId="77777777" w:rsidR="00856FBD" w:rsidRPr="00115A8F" w:rsidRDefault="00856FBD" w:rsidP="00856FB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347BB77C" w14:textId="5C532639" w:rsidR="00856FBD" w:rsidRPr="00115A8F" w:rsidRDefault="00856FBD" w:rsidP="00856FBD">
      <w:pPr>
        <w:pStyle w:val="NO"/>
        <w:rPr>
          <w:lang w:eastAsia="ja-JP"/>
        </w:rPr>
      </w:pPr>
      <w:r w:rsidRPr="00115A8F">
        <w:t>NOTE</w:t>
      </w:r>
      <w:r>
        <w:t> </w:t>
      </w:r>
      <w:del w:id="72" w:author="mi-myx" w:date="2021-11-04T18:12:00Z">
        <w:r w:rsidDel="00355872">
          <w:delText>9</w:delText>
        </w:r>
      </w:del>
      <w:ins w:id="73" w:author="mi-myx" w:date="2021-11-04T18:12:00Z">
        <w:r w:rsidR="00355872">
          <w:t>10</w:t>
        </w:r>
      </w:ins>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093AD6EF" w14:textId="77777777" w:rsidR="00856FBD" w:rsidRDefault="00856FBD" w:rsidP="00856FBD">
      <w:pPr>
        <w:pStyle w:val="B1"/>
      </w:pPr>
      <w:r w:rsidRPr="00E419C7">
        <w:t>#7</w:t>
      </w:r>
      <w:r w:rsidRPr="00E419C7">
        <w:rPr>
          <w:lang w:eastAsia="zh-CN"/>
        </w:rPr>
        <w:t>8</w:t>
      </w:r>
      <w:r w:rsidRPr="00E419C7">
        <w:rPr>
          <w:lang w:eastAsia="ko-KR"/>
        </w:rPr>
        <w:tab/>
      </w:r>
      <w:r w:rsidRPr="00E419C7">
        <w:t>(PLMN not allowed to operate at the present UE location).</w:t>
      </w:r>
    </w:p>
    <w:p w14:paraId="31543BDB" w14:textId="77777777" w:rsidR="00856FBD" w:rsidRDefault="00856FBD" w:rsidP="00856FB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w:t>
      </w:r>
      <w:proofErr w:type="spellStart"/>
      <w:r w:rsidRPr="00E419C7">
        <w:t>subclause</w:t>
      </w:r>
      <w:proofErr w:type="spellEnd"/>
      <w:r w:rsidRPr="00E419C7">
        <w:t> 5.5.1.2.7.</w:t>
      </w:r>
    </w:p>
    <w:p w14:paraId="078920C5" w14:textId="3BF13B7F" w:rsidR="00856FBD" w:rsidRDefault="00856FBD" w:rsidP="00856FBD">
      <w:pPr>
        <w:pStyle w:val="B1"/>
      </w:pPr>
      <w:r>
        <w:lastRenderedPageBreak/>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32BAE1BC" w14:textId="77777777" w:rsidR="00856FBD" w:rsidRDefault="00856FBD" w:rsidP="00856FBD">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4672BDAB" w14:textId="77777777" w:rsidR="00856FBD" w:rsidRDefault="00856FBD" w:rsidP="00856FBD">
      <w:pPr>
        <w:pStyle w:val="B1"/>
      </w:pPr>
      <w:r>
        <w:t>#</w:t>
      </w:r>
      <w:r w:rsidRPr="00710BC5">
        <w:t>79</w:t>
      </w:r>
      <w:r>
        <w:tab/>
        <w:t>(UAS services not allowed).</w:t>
      </w:r>
    </w:p>
    <w:p w14:paraId="3AE310D4" w14:textId="77777777" w:rsidR="00856FBD" w:rsidRPr="00980147" w:rsidRDefault="00856FBD" w:rsidP="00856FBD">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34096856" w14:textId="77777777" w:rsidR="00856FBD" w:rsidRPr="003168A2" w:rsidRDefault="00856FBD" w:rsidP="00856FBD">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541CB8E9" w14:textId="7CCE0683" w:rsidR="00802DB4" w:rsidRPr="00856FBD" w:rsidRDefault="00802DB4" w:rsidP="00856FBD"/>
    <w:p w14:paraId="713594CF" w14:textId="50A04004" w:rsidR="00802DB4" w:rsidRPr="003107D0" w:rsidRDefault="00802DB4" w:rsidP="00802DB4">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second</w:t>
      </w:r>
      <w:r w:rsidRPr="003107D0">
        <w:rPr>
          <w:rFonts w:ascii="Arial" w:hAnsi="Arial" w:cs="Arial"/>
          <w:i/>
          <w:iCs/>
          <w:noProof/>
          <w:color w:val="FF0000"/>
        </w:rPr>
        <w:t xml:space="preserve"> change ***</w:t>
      </w:r>
    </w:p>
    <w:p w14:paraId="20E589AF" w14:textId="77777777" w:rsidR="00B25D9A" w:rsidRDefault="00B25D9A" w:rsidP="00B25D9A">
      <w:pPr>
        <w:pStyle w:val="5"/>
      </w:pPr>
      <w:bookmarkStart w:id="74" w:name="_Toc45286811"/>
      <w:bookmarkStart w:id="75" w:name="_Toc51948080"/>
      <w:bookmarkStart w:id="76" w:name="_Toc51949172"/>
      <w:bookmarkStart w:id="77" w:name="_Toc82895863"/>
      <w:r>
        <w:t>5.5.1.3.5</w:t>
      </w:r>
      <w:r>
        <w:tab/>
        <w:t xml:space="preserve">Mobility and periodic registration update not </w:t>
      </w:r>
      <w:r w:rsidRPr="003168A2">
        <w:t>accepted by the network</w:t>
      </w:r>
      <w:bookmarkEnd w:id="74"/>
      <w:bookmarkEnd w:id="75"/>
      <w:bookmarkEnd w:id="76"/>
      <w:bookmarkEnd w:id="77"/>
    </w:p>
    <w:p w14:paraId="20DFBC3E" w14:textId="77777777" w:rsidR="00B25D9A" w:rsidRDefault="00B25D9A" w:rsidP="00B25D9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2455CCE" w14:textId="77777777" w:rsidR="00B25D9A" w:rsidRPr="000D00E5" w:rsidRDefault="00B25D9A" w:rsidP="00B25D9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7A063335" w14:textId="77777777" w:rsidR="00B25D9A" w:rsidRPr="00CC0C94" w:rsidRDefault="00B25D9A" w:rsidP="00B25D9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AE7796E" w14:textId="77777777" w:rsidR="00B25D9A" w:rsidRDefault="00B25D9A" w:rsidP="00B25D9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7D2A507E" w14:textId="77777777" w:rsidR="00B25D9A" w:rsidRPr="00D855A0" w:rsidRDefault="00B25D9A" w:rsidP="00B25D9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5B5EE250" w14:textId="77777777" w:rsidR="00B25D9A" w:rsidRDefault="00B25D9A" w:rsidP="00B25D9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21D10AB" w14:textId="77777777" w:rsidR="00B25D9A" w:rsidRDefault="00B25D9A" w:rsidP="00B25D9A">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01568C2" w14:textId="77777777" w:rsidR="00B25D9A" w:rsidRDefault="00B25D9A" w:rsidP="00B25D9A">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20609EE3" w14:textId="77777777" w:rsidR="00B25D9A" w:rsidRPr="00CC0C94" w:rsidRDefault="00B25D9A" w:rsidP="00B25D9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5BC3E16" w14:textId="77777777" w:rsidR="00B25D9A" w:rsidRPr="00CC0C94" w:rsidRDefault="00B25D9A" w:rsidP="00B25D9A">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1A6A0BF" w14:textId="77777777" w:rsidR="00B25D9A" w:rsidRDefault="00B25D9A" w:rsidP="00B25D9A">
      <w:r w:rsidRPr="003729E7">
        <w:t xml:space="preserve">If the </w:t>
      </w:r>
      <w:r>
        <w:t>m</w:t>
      </w:r>
      <w:r w:rsidRPr="00C565E6">
        <w:t xml:space="preserve">obility and periodic registration update </w:t>
      </w:r>
      <w:r w:rsidRPr="00EE56E5">
        <w:t>request</w:t>
      </w:r>
      <w:r w:rsidRPr="003729E7">
        <w:t xml:space="preserve"> is rejected </w:t>
      </w:r>
      <w:r>
        <w:t>because:</w:t>
      </w:r>
    </w:p>
    <w:p w14:paraId="40716F31" w14:textId="77777777" w:rsidR="00B25D9A" w:rsidRDefault="00B25D9A" w:rsidP="00B25D9A">
      <w:pPr>
        <w:pStyle w:val="B1"/>
      </w:pPr>
      <w:r>
        <w:lastRenderedPageBreak/>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AC3804B" w14:textId="77777777" w:rsidR="00B25D9A" w:rsidRDefault="00B25D9A" w:rsidP="00B25D9A">
      <w:pPr>
        <w:pStyle w:val="B1"/>
      </w:pPr>
      <w:r>
        <w:t>b)</w:t>
      </w:r>
      <w:r>
        <w:tab/>
      </w:r>
      <w:proofErr w:type="gramStart"/>
      <w:r w:rsidRPr="00AF6E3E">
        <w:t>the</w:t>
      </w:r>
      <w:proofErr w:type="gramEnd"/>
      <w:r w:rsidRPr="00AF6E3E">
        <w:t xml:space="preserve"> UE set the NSSAA bit in the 5GMM capability IE to</w:t>
      </w:r>
      <w:r>
        <w:t>:</w:t>
      </w:r>
    </w:p>
    <w:p w14:paraId="191DA0C1" w14:textId="77777777" w:rsidR="00B25D9A" w:rsidRDefault="00B25D9A" w:rsidP="00B25D9A">
      <w:pPr>
        <w:pStyle w:val="B2"/>
      </w:pPr>
      <w:r>
        <w:t>1)</w:t>
      </w:r>
      <w:r>
        <w:tab/>
      </w:r>
      <w:r w:rsidRPr="00350712">
        <w:t>"Network slice-specific authentication and authorization supported"</w:t>
      </w:r>
      <w:r>
        <w:t xml:space="preserve"> and;</w:t>
      </w:r>
    </w:p>
    <w:p w14:paraId="20ACC7FC" w14:textId="77777777" w:rsidR="00B25D9A" w:rsidRDefault="00B25D9A" w:rsidP="00B25D9A">
      <w:pPr>
        <w:pStyle w:val="B3"/>
      </w:pPr>
      <w:proofErr w:type="spellStart"/>
      <w:r>
        <w:t>i</w:t>
      </w:r>
      <w:proofErr w:type="spellEnd"/>
      <w:r>
        <w:t>)</w:t>
      </w:r>
      <w:r>
        <w:tab/>
      </w:r>
      <w:proofErr w:type="gramStart"/>
      <w:r>
        <w:t>there</w:t>
      </w:r>
      <w:proofErr w:type="gramEnd"/>
      <w:r>
        <w:t xml:space="preserve"> are no subscribed S-NSSAIs marked as default;</w:t>
      </w:r>
    </w:p>
    <w:p w14:paraId="1F80C70C" w14:textId="77777777" w:rsidR="00B25D9A" w:rsidRDefault="00B25D9A" w:rsidP="00B25D9A">
      <w:pPr>
        <w:pStyle w:val="B3"/>
      </w:pPr>
      <w:r>
        <w:t>ii)</w:t>
      </w:r>
      <w:r>
        <w:tab/>
      </w:r>
      <w:proofErr w:type="gramStart"/>
      <w:r>
        <w:t>all</w:t>
      </w:r>
      <w:proofErr w:type="gramEnd"/>
      <w:r>
        <w:t xml:space="preserve"> </w:t>
      </w:r>
      <w:r w:rsidRPr="000B5E15">
        <w:t>subscribed S-NSSAIs marked as default</w:t>
      </w:r>
      <w:r>
        <w:t xml:space="preserve"> are not allowed; or</w:t>
      </w:r>
    </w:p>
    <w:p w14:paraId="2A60C930" w14:textId="77777777" w:rsidR="00B25D9A" w:rsidRDefault="00B25D9A" w:rsidP="00B25D9A">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E130842" w14:textId="77777777" w:rsidR="00B25D9A" w:rsidRDefault="00B25D9A" w:rsidP="00B25D9A">
      <w:pPr>
        <w:pStyle w:val="B2"/>
      </w:pPr>
      <w:r>
        <w:t>2)</w:t>
      </w:r>
      <w:r>
        <w:tab/>
      </w:r>
      <w:r w:rsidRPr="002C41D6">
        <w:t>"Network slice-specific authentication and authorization not supported"</w:t>
      </w:r>
      <w:r>
        <w:t xml:space="preserve"> and;</w:t>
      </w:r>
    </w:p>
    <w:p w14:paraId="1B30B34E" w14:textId="77777777" w:rsidR="00B25D9A" w:rsidRDefault="00B25D9A" w:rsidP="00B25D9A">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365B7D52" w14:textId="77777777" w:rsidR="00B25D9A" w:rsidRDefault="00B25D9A" w:rsidP="00B25D9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EE37F4A" w14:textId="77777777" w:rsidR="00B25D9A" w:rsidRDefault="00B25D9A" w:rsidP="00B25D9A">
      <w:pPr>
        <w:pStyle w:val="B1"/>
      </w:pPr>
      <w:r>
        <w:t>c)</w:t>
      </w:r>
      <w:r>
        <w:tab/>
      </w:r>
      <w:proofErr w:type="gramStart"/>
      <w:r w:rsidRPr="00B246F0">
        <w:t>no</w:t>
      </w:r>
      <w:proofErr w:type="gramEnd"/>
      <w:r w:rsidRPr="00B246F0">
        <w:t xml:space="preserve"> emergency PDU session has been established for the UE</w:t>
      </w:r>
      <w:r>
        <w:t>;</w:t>
      </w:r>
    </w:p>
    <w:p w14:paraId="2897252F" w14:textId="77777777" w:rsidR="00B25D9A" w:rsidRPr="009052AF" w:rsidRDefault="00B25D9A" w:rsidP="00B25D9A">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497A33BF" w14:textId="77777777" w:rsidR="00B25D9A" w:rsidRDefault="00B25D9A" w:rsidP="00B25D9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01FFEA6" w14:textId="77777777" w:rsidR="00B25D9A" w:rsidRDefault="00B25D9A" w:rsidP="00B25D9A">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message. In addition</w:t>
      </w:r>
      <w:proofErr w:type="gramStart"/>
      <w:r>
        <w:t>,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792576" w14:textId="77777777" w:rsidR="00B25D9A" w:rsidRDefault="00B25D9A" w:rsidP="00B25D9A">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409EDCC9" w14:textId="77777777" w:rsidR="00B25D9A" w:rsidRDefault="00B25D9A" w:rsidP="00B25D9A">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2988D859" w14:textId="77777777" w:rsidR="00B25D9A" w:rsidRDefault="00B25D9A" w:rsidP="00B25D9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1E09332" w14:textId="77777777" w:rsidR="00B25D9A" w:rsidRPr="007E0020" w:rsidRDefault="00B25D9A" w:rsidP="00B25D9A">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1F7B95DF" w14:textId="0D723EC5" w:rsidR="00B25D9A" w:rsidRDefault="00B25D9A" w:rsidP="00B25D9A">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584E3FA" w14:textId="075E300E" w:rsidR="00B25D9A" w:rsidRPr="00E419C7" w:rsidRDefault="00B25D9A" w:rsidP="00A30966">
      <w:pPr>
        <w:pStyle w:val="NO"/>
        <w:rPr>
          <w:ins w:id="78" w:author="mi-myx" w:date="2021-11-04T17:54:00Z"/>
        </w:rPr>
      </w:pPr>
      <w:bookmarkStart w:id="79" w:name="_GoBack"/>
      <w:bookmarkEnd w:id="79"/>
      <w:ins w:id="80" w:author="mi-myx" w:date="2021-11-04T17:54:00Z">
        <w:r>
          <w:lastRenderedPageBreak/>
          <w:t>NOTE</w:t>
        </w:r>
      </w:ins>
      <w:ins w:id="81" w:author="m-myx" w:date="2021-11-17T15:22:00Z">
        <w:r w:rsidR="002925DD">
          <w:t xml:space="preserve"> </w:t>
        </w:r>
      </w:ins>
      <w:ins w:id="82" w:author="mi-myx" w:date="2021-11-04T17:54:00Z">
        <w:r>
          <w:t xml:space="preserve">4: </w:t>
        </w:r>
      </w:ins>
      <w:ins w:id="83" w:author="mi-myx" w:date="2021-11-04T17:55:00Z">
        <w:r>
          <w:t xml:space="preserve"> </w:t>
        </w:r>
      </w:ins>
      <w:ins w:id="84" w:author="m-myx" w:date="2021-11-17T15:22:00Z">
        <w:r w:rsidR="002925DD">
          <w:t xml:space="preserve">For the case of UE accessing network for emergency services, it is up to operator and regulatory policies </w:t>
        </w:r>
        <w:r w:rsidR="002925DD" w:rsidRPr="00BB3A2D">
          <w:t>whether the</w:t>
        </w:r>
        <w:r w:rsidR="002925DD">
          <w:t xml:space="preserve"> network need</w:t>
        </w:r>
        <w:r w:rsidR="002925DD" w:rsidRPr="00BB3A2D">
          <w:t>s</w:t>
        </w:r>
        <w:r w:rsidR="002925DD">
          <w:t xml:space="preserve"> to determine UE is in a location where network is not allowed to operate.</w:t>
        </w:r>
      </w:ins>
      <w:ins w:id="85" w:author="mi-myx" w:date="2021-11-04T18:10:00Z">
        <w:del w:id="86" w:author="m-myx" w:date="2021-11-17T15:22:00Z">
          <w:r w:rsidDel="002925DD">
            <w:delText>T</w:delText>
          </w:r>
          <w:r w:rsidDel="002925DD">
            <w:rPr>
              <w:rFonts w:hint="eastAsia"/>
            </w:rPr>
            <w:delText>he</w:delText>
          </w:r>
          <w:r w:rsidDel="002925DD">
            <w:delText xml:space="preserve"> </w:delText>
          </w:r>
          <w:r w:rsidDel="002925DD">
            <w:rPr>
              <w:rFonts w:hint="eastAsia"/>
            </w:rPr>
            <w:delText>n</w:delText>
          </w:r>
        </w:del>
      </w:ins>
      <w:ins w:id="87" w:author="mi-myx" w:date="2021-11-04T18:09:00Z">
        <w:del w:id="88" w:author="m-myx" w:date="2021-11-17T15:22:00Z">
          <w:r w:rsidDel="002925DD">
            <w:rPr>
              <w:rFonts w:hint="eastAsia"/>
            </w:rPr>
            <w:delText>etwork</w:delText>
          </w:r>
          <w:r w:rsidDel="002925DD">
            <w:delText xml:space="preserve"> </w:delText>
          </w:r>
          <w:r w:rsidDel="002925DD">
            <w:rPr>
              <w:rFonts w:hint="eastAsia"/>
            </w:rPr>
            <w:delText>d</w:delText>
          </w:r>
        </w:del>
      </w:ins>
      <w:ins w:id="89" w:author="mi-myx" w:date="2021-11-04T17:59:00Z">
        <w:del w:id="90" w:author="m-myx" w:date="2021-11-17T15:22:00Z">
          <w:r w:rsidDel="002925DD">
            <w:rPr>
              <w:rFonts w:hint="eastAsia"/>
            </w:rPr>
            <w:delText>etermin</w:delText>
          </w:r>
        </w:del>
      </w:ins>
      <w:ins w:id="91" w:author="mi-myx" w:date="2021-11-04T18:10:00Z">
        <w:del w:id="92" w:author="m-myx" w:date="2021-11-17T15:22:00Z">
          <w:r w:rsidDel="002925DD">
            <w:rPr>
              <w:rFonts w:hint="eastAsia"/>
            </w:rPr>
            <w:delText>ing</w:delText>
          </w:r>
        </w:del>
      </w:ins>
      <w:ins w:id="93" w:author="mi-myx" w:date="2021-11-04T17:54:00Z">
        <w:del w:id="94" w:author="m-myx" w:date="2021-11-17T15:22:00Z">
          <w:r w:rsidDel="002925DD">
            <w:delText xml:space="preserve"> the UE location </w:delText>
          </w:r>
        </w:del>
      </w:ins>
      <w:ins w:id="95" w:author="mi-myx" w:date="2021-11-04T18:07:00Z">
        <w:del w:id="96" w:author="m-myx" w:date="2021-11-17T15:22:00Z">
          <w:r w:rsidDel="002925DD">
            <w:rPr>
              <w:rFonts w:hint="eastAsia"/>
            </w:rPr>
            <w:delText>where</w:delText>
          </w:r>
          <w:r w:rsidDel="002925DD">
            <w:delText xml:space="preserve"> </w:delText>
          </w:r>
          <w:r w:rsidDel="002925DD">
            <w:rPr>
              <w:rFonts w:hint="eastAsia"/>
            </w:rPr>
            <w:delText>the</w:delText>
          </w:r>
          <w:r w:rsidDel="002925DD">
            <w:delText xml:space="preserve"> </w:delText>
          </w:r>
          <w:r w:rsidDel="002925DD">
            <w:rPr>
              <w:rFonts w:hint="eastAsia"/>
            </w:rPr>
            <w:delText>network</w:delText>
          </w:r>
          <w:r w:rsidDel="002925DD">
            <w:delText xml:space="preserve"> </w:delText>
          </w:r>
          <w:r w:rsidDel="002925DD">
            <w:rPr>
              <w:rFonts w:hint="eastAsia"/>
            </w:rPr>
            <w:delText>whether</w:delText>
          </w:r>
          <w:r w:rsidDel="002925DD">
            <w:delText xml:space="preserve"> </w:delText>
          </w:r>
          <w:r w:rsidDel="002925DD">
            <w:rPr>
              <w:rFonts w:hint="eastAsia"/>
            </w:rPr>
            <w:delText>is</w:delText>
          </w:r>
          <w:r w:rsidDel="002925DD">
            <w:delText xml:space="preserve"> </w:delText>
          </w:r>
          <w:r w:rsidDel="002925DD">
            <w:rPr>
              <w:rFonts w:hint="eastAsia"/>
            </w:rPr>
            <w:delText>allowed</w:delText>
          </w:r>
          <w:r w:rsidDel="002925DD">
            <w:delText xml:space="preserve"> </w:delText>
          </w:r>
          <w:r w:rsidDel="002925DD">
            <w:rPr>
              <w:rFonts w:hint="eastAsia"/>
            </w:rPr>
            <w:delText>to</w:delText>
          </w:r>
          <w:r w:rsidDel="002925DD">
            <w:delText xml:space="preserve"> </w:delText>
          </w:r>
          <w:r w:rsidDel="002925DD">
            <w:rPr>
              <w:rFonts w:hint="eastAsia"/>
            </w:rPr>
            <w:delText>operate</w:delText>
          </w:r>
          <w:r w:rsidDel="002925DD">
            <w:delText xml:space="preserve"> </w:delText>
          </w:r>
          <w:r w:rsidDel="002925DD">
            <w:rPr>
              <w:rFonts w:hint="eastAsia"/>
            </w:rPr>
            <w:delText>or</w:delText>
          </w:r>
          <w:r w:rsidDel="002925DD">
            <w:delText xml:space="preserve"> </w:delText>
          </w:r>
          <w:r w:rsidDel="002925DD">
            <w:rPr>
              <w:rFonts w:hint="eastAsia"/>
            </w:rPr>
            <w:delText>not</w:delText>
          </w:r>
          <w:r w:rsidDel="002925DD">
            <w:delText xml:space="preserve"> </w:delText>
          </w:r>
        </w:del>
      </w:ins>
      <w:ins w:id="97" w:author="mi-myx" w:date="2021-11-04T17:54:00Z">
        <w:del w:id="98" w:author="m-myx" w:date="2021-11-17T15:22:00Z">
          <w:r w:rsidDel="002925DD">
            <w:delText xml:space="preserve">for normal registration does not imply that the network will have to </w:delText>
          </w:r>
        </w:del>
      </w:ins>
      <w:ins w:id="99" w:author="mi-myx" w:date="2021-11-04T18:08:00Z">
        <w:del w:id="100" w:author="m-myx" w:date="2021-11-17T15:22:00Z">
          <w:r w:rsidDel="002925DD">
            <w:rPr>
              <w:rFonts w:hint="eastAsia"/>
            </w:rPr>
            <w:delText>do</w:delText>
          </w:r>
          <w:r w:rsidDel="002925DD">
            <w:delText xml:space="preserve"> </w:delText>
          </w:r>
          <w:r w:rsidDel="002925DD">
            <w:rPr>
              <w:rFonts w:hint="eastAsia"/>
            </w:rPr>
            <w:delText>the</w:delText>
          </w:r>
          <w:r w:rsidDel="002925DD">
            <w:delText xml:space="preserve"> </w:delText>
          </w:r>
          <w:r w:rsidDel="002925DD">
            <w:rPr>
              <w:rFonts w:hint="eastAsia"/>
            </w:rPr>
            <w:delText>same</w:delText>
          </w:r>
          <w:r w:rsidDel="002925DD">
            <w:delText xml:space="preserve"> </w:delText>
          </w:r>
          <w:r w:rsidDel="002925DD">
            <w:rPr>
              <w:rFonts w:hint="eastAsia"/>
            </w:rPr>
            <w:delText>determination</w:delText>
          </w:r>
        </w:del>
      </w:ins>
      <w:ins w:id="101" w:author="mi-myx" w:date="2021-11-04T17:54:00Z">
        <w:del w:id="102" w:author="m-myx" w:date="2021-11-17T15:22:00Z">
          <w:r w:rsidDel="002925DD">
            <w:delText xml:space="preserve"> also for emergency calls.</w:delText>
          </w:r>
        </w:del>
      </w:ins>
    </w:p>
    <w:p w14:paraId="63314209" w14:textId="77777777" w:rsidR="00B25D9A" w:rsidRDefault="00B25D9A" w:rsidP="00B25D9A">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73BF42AF" w14:textId="77777777" w:rsidR="00B25D9A" w:rsidRDefault="00B25D9A" w:rsidP="00B25D9A">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0B6E379A" w14:textId="77777777" w:rsidR="00B25D9A" w:rsidRPr="007E0020" w:rsidRDefault="00B25D9A" w:rsidP="00B25D9A">
      <w:pPr>
        <w:pStyle w:val="EditorsNote"/>
      </w:pPr>
      <w:r>
        <w:t>Editor's note:</w:t>
      </w:r>
      <w:r>
        <w:tab/>
        <w:t>It is FFS whether AMF can accept the registration request due to allowed S-NSSAI(s) other than the one for UAS services, which will be based on the stage-2 requirement if available.</w:t>
      </w:r>
    </w:p>
    <w:p w14:paraId="1E57C485" w14:textId="77777777" w:rsidR="00B25D9A" w:rsidRPr="003168A2" w:rsidRDefault="00B25D9A" w:rsidP="00B25D9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81AF749" w14:textId="77777777" w:rsidR="00B25D9A" w:rsidRPr="003168A2" w:rsidRDefault="00B25D9A" w:rsidP="00B25D9A">
      <w:pPr>
        <w:pStyle w:val="B1"/>
      </w:pPr>
      <w:r w:rsidRPr="003168A2">
        <w:t>#3</w:t>
      </w:r>
      <w:r w:rsidRPr="003168A2">
        <w:tab/>
        <w:t>(Illegal UE);</w:t>
      </w:r>
      <w:r>
        <w:t xml:space="preserve"> or</w:t>
      </w:r>
    </w:p>
    <w:p w14:paraId="2D8D849C" w14:textId="77777777" w:rsidR="00B25D9A" w:rsidRDefault="00B25D9A" w:rsidP="00B25D9A">
      <w:pPr>
        <w:pStyle w:val="B1"/>
      </w:pPr>
      <w:r w:rsidRPr="003168A2">
        <w:t>#6</w:t>
      </w:r>
      <w:r w:rsidRPr="003168A2">
        <w:tab/>
        <w:t>(Illegal ME)</w:t>
      </w:r>
      <w:r>
        <w:t>.</w:t>
      </w:r>
    </w:p>
    <w:p w14:paraId="29252D64"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24B0B34" w14:textId="77777777" w:rsidR="00B25D9A" w:rsidRDefault="00B25D9A" w:rsidP="00B25D9A">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63F9945E" w14:textId="77777777" w:rsidR="00B25D9A" w:rsidRDefault="00B25D9A" w:rsidP="00B25D9A">
      <w:pPr>
        <w:pStyle w:val="B2"/>
      </w:pPr>
      <w:r w:rsidRPr="003168A2">
        <w:tab/>
      </w:r>
      <w:bookmarkStart w:id="103"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03"/>
    </w:p>
    <w:p w14:paraId="78BDC91D" w14:textId="77777777" w:rsidR="00B25D9A" w:rsidRDefault="00B25D9A" w:rsidP="00B25D9A">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3D95E1D" w14:textId="77777777" w:rsidR="00B25D9A" w:rsidRDefault="00B25D9A" w:rsidP="00B25D9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4FC4CAF" w14:textId="77777777" w:rsidR="00B25D9A" w:rsidRDefault="00B25D9A" w:rsidP="00B25D9A">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3E16C0B9" w14:textId="77777777" w:rsidR="00B25D9A" w:rsidRDefault="00B25D9A" w:rsidP="00B25D9A">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9EC494F" w14:textId="77777777" w:rsidR="00B25D9A" w:rsidRPr="003168A2" w:rsidRDefault="00B25D9A" w:rsidP="00B25D9A">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48C515D8" w14:textId="77777777" w:rsidR="00B25D9A" w:rsidRDefault="00B25D9A" w:rsidP="00B25D9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E3D782" w14:textId="77777777" w:rsidR="00B25D9A" w:rsidRDefault="00B25D9A" w:rsidP="00B25D9A">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ECF8079" w14:textId="77777777" w:rsidR="00B25D9A" w:rsidRPr="003168A2" w:rsidRDefault="00B25D9A" w:rsidP="00B25D9A">
      <w:pPr>
        <w:pStyle w:val="B1"/>
      </w:pPr>
      <w:r w:rsidRPr="003168A2">
        <w:t>#</w:t>
      </w:r>
      <w:r>
        <w:t>7</w:t>
      </w:r>
      <w:r w:rsidRPr="003168A2">
        <w:rPr>
          <w:rFonts w:hint="eastAsia"/>
          <w:lang w:eastAsia="ko-KR"/>
        </w:rPr>
        <w:tab/>
      </w:r>
      <w:r>
        <w:t>(5G</w:t>
      </w:r>
      <w:r w:rsidRPr="003168A2">
        <w:t>S services not allowed)</w:t>
      </w:r>
      <w:r>
        <w:t>.</w:t>
      </w:r>
    </w:p>
    <w:p w14:paraId="79809186"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45BAD5A" w14:textId="77777777" w:rsidR="00B25D9A" w:rsidRDefault="00B25D9A" w:rsidP="00B25D9A">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C163048" w14:textId="77777777" w:rsidR="00B25D9A" w:rsidRDefault="00B25D9A" w:rsidP="00B25D9A">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5A472B26" w14:textId="77777777" w:rsidR="00B25D9A" w:rsidRDefault="00B25D9A" w:rsidP="00B25D9A">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74F2758" w14:textId="77777777" w:rsidR="00B25D9A" w:rsidRDefault="00B25D9A" w:rsidP="00B25D9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2A5534E" w14:textId="77777777" w:rsidR="00B25D9A" w:rsidRDefault="00B25D9A" w:rsidP="00B25D9A">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0B79A664" w14:textId="77777777" w:rsidR="00B25D9A" w:rsidRDefault="00B25D9A" w:rsidP="00B25D9A">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54F0EFA4" w14:textId="77777777" w:rsidR="00B25D9A" w:rsidRPr="003168A2" w:rsidRDefault="00B25D9A" w:rsidP="00B25D9A">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A2651F3" w14:textId="77777777" w:rsidR="00B25D9A" w:rsidRDefault="00B25D9A" w:rsidP="00B25D9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B22BC47" w14:textId="77777777" w:rsidR="00B25D9A" w:rsidRDefault="00B25D9A" w:rsidP="00B25D9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E9DEA4D" w14:textId="77777777" w:rsidR="00B25D9A" w:rsidRPr="00DC5EAD" w:rsidRDefault="00B25D9A" w:rsidP="00B25D9A">
      <w:pPr>
        <w:pStyle w:val="B1"/>
      </w:pPr>
      <w:r w:rsidRPr="00D33031">
        <w:t>#9</w:t>
      </w:r>
      <w:r w:rsidRPr="009E365A">
        <w:tab/>
      </w:r>
      <w:r w:rsidRPr="00D33031">
        <w:t>(UE identity cannot be derived by the network)</w:t>
      </w:r>
      <w:r>
        <w:t>.</w:t>
      </w:r>
    </w:p>
    <w:p w14:paraId="7B326535" w14:textId="77777777" w:rsidR="00B25D9A" w:rsidRPr="003168A2" w:rsidRDefault="00B25D9A" w:rsidP="00B25D9A">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5761AF45" w14:textId="77777777" w:rsidR="00B25D9A" w:rsidRPr="0099251B" w:rsidRDefault="00B25D9A" w:rsidP="00B25D9A">
      <w:pPr>
        <w:pStyle w:val="B1"/>
      </w:pPr>
      <w:r w:rsidRPr="0099251B">
        <w:tab/>
        <w:t xml:space="preserve">If the UE has </w:t>
      </w:r>
      <w:r>
        <w:t xml:space="preserve">initiated the </w:t>
      </w:r>
      <w:bookmarkStart w:id="104" w:name="_Hlk42094246"/>
      <w:r>
        <w:t>registration procedure in order to enable performing the service request procedure for e</w:t>
      </w:r>
      <w:r w:rsidRPr="0099251B">
        <w:t xml:space="preserve">mergency services </w:t>
      </w:r>
      <w:proofErr w:type="spellStart"/>
      <w:r w:rsidRPr="0099251B">
        <w:t>fallback</w:t>
      </w:r>
      <w:bookmarkEnd w:id="104"/>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98DBE36" w14:textId="77777777" w:rsidR="00B25D9A" w:rsidRDefault="00B25D9A" w:rsidP="00B25D9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DC6F6C9" w14:textId="0D1189C7" w:rsidR="00B25D9A" w:rsidRDefault="00B25D9A" w:rsidP="00B25D9A">
      <w:pPr>
        <w:pStyle w:val="NO"/>
        <w:rPr>
          <w:lang w:eastAsia="ja-JP"/>
        </w:rPr>
      </w:pPr>
      <w:r>
        <w:t>NOTE </w:t>
      </w:r>
      <w:del w:id="105" w:author="mi-myx" w:date="2021-11-04T18:21:00Z">
        <w:r w:rsidDel="00B25D9A">
          <w:delText>4</w:delText>
        </w:r>
      </w:del>
      <w:ins w:id="106" w:author="mi-myx" w:date="2021-11-04T18:21:00Z">
        <w:r>
          <w:t>5</w:t>
        </w:r>
      </w:ins>
      <w:r>
        <w:t>:</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4F63657" w14:textId="77777777" w:rsidR="00B25D9A" w:rsidRDefault="00B25D9A" w:rsidP="00B25D9A">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48F7FB9" w14:textId="77777777" w:rsidR="00B25D9A" w:rsidRPr="009E365A" w:rsidRDefault="00B25D9A" w:rsidP="00B25D9A">
      <w:pPr>
        <w:pStyle w:val="B1"/>
      </w:pPr>
      <w:r w:rsidRPr="009E365A">
        <w:t>#10</w:t>
      </w:r>
      <w:r w:rsidRPr="009E365A">
        <w:tab/>
        <w:t>(implicitly</w:t>
      </w:r>
      <w:r w:rsidRPr="009E365A">
        <w:rPr>
          <w:rFonts w:hint="eastAsia"/>
        </w:rPr>
        <w:t xml:space="preserve"> d</w:t>
      </w:r>
      <w:r w:rsidRPr="009E365A">
        <w:t>e-registered)</w:t>
      </w:r>
      <w:r>
        <w:t>.</w:t>
      </w:r>
    </w:p>
    <w:p w14:paraId="0023A711" w14:textId="77777777" w:rsidR="00B25D9A" w:rsidRPr="00C37C7C" w:rsidRDefault="00B25D9A" w:rsidP="00B25D9A">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2CCD5E5" w14:textId="77777777" w:rsidR="00B25D9A" w:rsidRDefault="00B25D9A" w:rsidP="00B25D9A">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37369E2A" w14:textId="77777777" w:rsidR="00B25D9A" w:rsidRPr="00A45885" w:rsidRDefault="00B25D9A" w:rsidP="00B25D9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455E8FBE" w14:textId="7B2CBC83" w:rsidR="00B25D9A" w:rsidRPr="00621D46" w:rsidRDefault="00B25D9A" w:rsidP="00B25D9A">
      <w:pPr>
        <w:pStyle w:val="NO"/>
      </w:pPr>
      <w:r w:rsidRPr="00621D46">
        <w:t>NOTE</w:t>
      </w:r>
      <w:r>
        <w:t> </w:t>
      </w:r>
      <w:del w:id="107" w:author="mi-myx" w:date="2021-11-04T18:21:00Z">
        <w:r w:rsidDel="00B25D9A">
          <w:delText>5</w:delText>
        </w:r>
      </w:del>
      <w:ins w:id="108" w:author="mi-myx" w:date="2021-11-04T18:21:00Z">
        <w:r>
          <w:t>6</w:t>
        </w:r>
      </w:ins>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7BD47BC" w14:textId="77777777" w:rsidR="00B25D9A" w:rsidRPr="00FE320E" w:rsidRDefault="00B25D9A" w:rsidP="00B25D9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375DDBA" w14:textId="77777777" w:rsidR="00B25D9A" w:rsidRDefault="00B25D9A" w:rsidP="00B25D9A">
      <w:pPr>
        <w:pStyle w:val="B1"/>
      </w:pPr>
      <w:r>
        <w:t>#11</w:t>
      </w:r>
      <w:r>
        <w:tab/>
        <w:t>(PLMN not allowed).</w:t>
      </w:r>
    </w:p>
    <w:p w14:paraId="2BC7E7A9" w14:textId="77777777" w:rsidR="00B25D9A" w:rsidRDefault="00B25D9A" w:rsidP="00B25D9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F0F15FD"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0CB4B59" w14:textId="77777777" w:rsidR="00B25D9A" w:rsidRPr="00621D46" w:rsidRDefault="00B25D9A" w:rsidP="00B25D9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2167743" w14:textId="77777777" w:rsidR="00B25D9A" w:rsidRDefault="00B25D9A" w:rsidP="00B25D9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2EA2EC3" w14:textId="77777777" w:rsidR="00B25D9A" w:rsidRPr="003168A2" w:rsidRDefault="00B25D9A" w:rsidP="00B25D9A">
      <w:pPr>
        <w:pStyle w:val="B1"/>
      </w:pPr>
      <w:r w:rsidRPr="003168A2">
        <w:t>#12</w:t>
      </w:r>
      <w:r w:rsidRPr="003168A2">
        <w:tab/>
        <w:t>(Tracking area not allowed)</w:t>
      </w:r>
      <w:r>
        <w:t>.</w:t>
      </w:r>
    </w:p>
    <w:p w14:paraId="1D10DE7C"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2B340767" w14:textId="77777777" w:rsidR="00B25D9A" w:rsidRDefault="00B25D9A" w:rsidP="00B25D9A">
      <w:pPr>
        <w:pStyle w:val="B1"/>
      </w:pPr>
      <w:r>
        <w:tab/>
        <w:t>If:</w:t>
      </w:r>
    </w:p>
    <w:p w14:paraId="060CB16B" w14:textId="77777777" w:rsidR="00B25D9A" w:rsidRDefault="00B25D9A" w:rsidP="00B25D9A">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FFF15C9" w14:textId="77777777" w:rsidR="00B25D9A" w:rsidRDefault="00B25D9A" w:rsidP="00B25D9A">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7F39789"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709429B" w14:textId="77777777" w:rsidR="00B25D9A" w:rsidRPr="003168A2" w:rsidRDefault="00B25D9A" w:rsidP="00B25D9A">
      <w:pPr>
        <w:pStyle w:val="B1"/>
      </w:pPr>
      <w:r w:rsidRPr="003168A2">
        <w:t>#13</w:t>
      </w:r>
      <w:r w:rsidRPr="003168A2">
        <w:tab/>
        <w:t>(Roaming not allowed in this tracking area)</w:t>
      </w:r>
      <w:r>
        <w:t>.</w:t>
      </w:r>
    </w:p>
    <w:p w14:paraId="094CF400" w14:textId="77777777" w:rsidR="00B25D9A" w:rsidRDefault="00B25D9A" w:rsidP="00B25D9A">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6839669C" w14:textId="77777777" w:rsidR="00B25D9A" w:rsidRDefault="00B25D9A" w:rsidP="00B25D9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7D225ADD" w14:textId="77777777" w:rsidR="00B25D9A" w:rsidRDefault="00B25D9A" w:rsidP="00B25D9A">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A04DB94" w14:textId="77777777" w:rsidR="00B25D9A" w:rsidRDefault="00B25D9A" w:rsidP="00B25D9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7688A05" w14:textId="77777777" w:rsidR="00B25D9A" w:rsidRDefault="00B25D9A" w:rsidP="00B25D9A">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20839FB6"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492BDF0" w14:textId="77777777" w:rsidR="00B25D9A" w:rsidRPr="003168A2" w:rsidRDefault="00B25D9A" w:rsidP="00B25D9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C8DA290" w14:textId="77777777" w:rsidR="00B25D9A" w:rsidRPr="003168A2" w:rsidRDefault="00B25D9A" w:rsidP="00B25D9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A24A40" w14:textId="77777777" w:rsidR="00B25D9A" w:rsidRPr="0099251B" w:rsidRDefault="00B25D9A" w:rsidP="00B25D9A">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D074E39" w14:textId="77777777" w:rsidR="00B25D9A" w:rsidRDefault="00B25D9A" w:rsidP="00B25D9A">
      <w:pPr>
        <w:pStyle w:val="B1"/>
      </w:pPr>
      <w:r w:rsidRPr="003168A2">
        <w:tab/>
      </w:r>
      <w:r>
        <w:t>If:</w:t>
      </w:r>
    </w:p>
    <w:p w14:paraId="6C50936E" w14:textId="77777777" w:rsidR="00B25D9A" w:rsidRDefault="00B25D9A" w:rsidP="00B25D9A">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A34E209" w14:textId="77777777" w:rsidR="00B25D9A" w:rsidRPr="003168A2" w:rsidRDefault="00B25D9A" w:rsidP="00B25D9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9D075E0"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D46B67E" w14:textId="77777777" w:rsidR="00B25D9A" w:rsidRDefault="00B25D9A" w:rsidP="00B25D9A">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3CD3C861" w14:textId="77777777" w:rsidR="00B25D9A" w:rsidRDefault="00B25D9A" w:rsidP="00B25D9A">
      <w:pPr>
        <w:pStyle w:val="B1"/>
      </w:pPr>
      <w:r>
        <w:t>#22</w:t>
      </w:r>
      <w:r>
        <w:tab/>
        <w:t>(Congestion).</w:t>
      </w:r>
    </w:p>
    <w:p w14:paraId="23BB0B74" w14:textId="77777777" w:rsidR="00B25D9A" w:rsidRDefault="00B25D9A" w:rsidP="00B25D9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59B32F4A" w14:textId="77777777" w:rsidR="00B25D9A" w:rsidRDefault="00B25D9A" w:rsidP="00B25D9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4A2A1508" w14:textId="77777777" w:rsidR="00B25D9A" w:rsidRDefault="00B25D9A" w:rsidP="00B25D9A">
      <w:pPr>
        <w:pStyle w:val="B1"/>
      </w:pPr>
      <w:r>
        <w:tab/>
        <w:t>The UE shall stop timer T3346 if it is running.</w:t>
      </w:r>
    </w:p>
    <w:p w14:paraId="4B75A401" w14:textId="77777777" w:rsidR="00B25D9A" w:rsidRDefault="00B25D9A" w:rsidP="00B25D9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B219ADE" w14:textId="77777777" w:rsidR="00B25D9A" w:rsidRPr="003168A2" w:rsidRDefault="00B25D9A" w:rsidP="00B25D9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33F350D" w14:textId="77777777" w:rsidR="00B25D9A" w:rsidRPr="000D00E5" w:rsidRDefault="00B25D9A" w:rsidP="00B25D9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AE31E0C" w14:textId="77777777" w:rsidR="00B25D9A"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6048289" w14:textId="77777777" w:rsidR="00B25D9A" w:rsidRPr="003168A2" w:rsidRDefault="00B25D9A" w:rsidP="00B25D9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661082E1" w14:textId="7C28D2AA" w:rsidR="00B25D9A" w:rsidRPr="00842A1C" w:rsidRDefault="00B25D9A" w:rsidP="00B25D9A">
      <w:pPr>
        <w:pStyle w:val="NO"/>
      </w:pPr>
      <w:r w:rsidRPr="00CC0C94">
        <w:t>NOTE </w:t>
      </w:r>
      <w:del w:id="109" w:author="mi-myx" w:date="2021-11-04T18:21:00Z">
        <w:r w:rsidDel="00B25D9A">
          <w:delText>6</w:delText>
        </w:r>
      </w:del>
      <w:ins w:id="110" w:author="mi-myx" w:date="2021-11-04T18:21:00Z">
        <w:r>
          <w:t>7</w:t>
        </w:r>
      </w:ins>
      <w:r>
        <w:t>:</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2279EC06" w14:textId="77777777" w:rsidR="00B25D9A" w:rsidRPr="003168A2" w:rsidRDefault="00B25D9A" w:rsidP="00B25D9A">
      <w:pPr>
        <w:pStyle w:val="B1"/>
      </w:pPr>
      <w:r w:rsidRPr="003168A2">
        <w:t>#</w:t>
      </w:r>
      <w:r>
        <w:t>27</w:t>
      </w:r>
      <w:r w:rsidRPr="003168A2">
        <w:rPr>
          <w:rFonts w:hint="eastAsia"/>
          <w:lang w:eastAsia="ko-KR"/>
        </w:rPr>
        <w:tab/>
      </w:r>
      <w:r>
        <w:t>(N1 mode not allowed</w:t>
      </w:r>
      <w:r w:rsidRPr="003168A2">
        <w:t>)</w:t>
      </w:r>
      <w:r>
        <w:t>.</w:t>
      </w:r>
    </w:p>
    <w:p w14:paraId="3A606671" w14:textId="77777777" w:rsidR="00B25D9A" w:rsidRDefault="00B25D9A" w:rsidP="00B25D9A">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F46C2BD" w14:textId="77777777" w:rsidR="00B25D9A" w:rsidRDefault="00B25D9A" w:rsidP="00B25D9A">
      <w:pPr>
        <w:pStyle w:val="B2"/>
      </w:pPr>
      <w:r>
        <w:lastRenderedPageBreak/>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8A97D49" w14:textId="77777777" w:rsidR="00B25D9A" w:rsidRDefault="00B25D9A" w:rsidP="00B25D9A">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938554E" w14:textId="77777777" w:rsidR="00B25D9A" w:rsidRDefault="00B25D9A" w:rsidP="00B25D9A">
      <w:pPr>
        <w:pStyle w:val="B1"/>
      </w:pPr>
      <w:r>
        <w:tab/>
      </w:r>
      <w:proofErr w:type="gramStart"/>
      <w:r w:rsidRPr="00032AEB">
        <w:t>to</w:t>
      </w:r>
      <w:proofErr w:type="gramEnd"/>
      <w:r w:rsidRPr="00032AEB">
        <w:t xml:space="preserve"> the UE implementation-specific maximum value.</w:t>
      </w:r>
    </w:p>
    <w:p w14:paraId="212D4783" w14:textId="77777777" w:rsidR="00B25D9A" w:rsidRDefault="00B25D9A" w:rsidP="00B25D9A">
      <w:pPr>
        <w:pStyle w:val="B1"/>
      </w:pPr>
      <w:r>
        <w:tab/>
        <w:t xml:space="preserve">The UE shall disable the N1 mode capability for the specific access type for which the message was received (see </w:t>
      </w:r>
      <w:proofErr w:type="spellStart"/>
      <w:r>
        <w:t>subclause</w:t>
      </w:r>
      <w:proofErr w:type="spellEnd"/>
      <w:r>
        <w:t> 4.9).</w:t>
      </w:r>
    </w:p>
    <w:p w14:paraId="611D2C94" w14:textId="77777777" w:rsidR="00B25D9A" w:rsidRPr="001640F4" w:rsidRDefault="00B25D9A" w:rsidP="00B25D9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37440840" w14:textId="77777777" w:rsidR="00B25D9A" w:rsidRDefault="00B25D9A" w:rsidP="00B25D9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7FD5AF6" w14:textId="77777777" w:rsidR="00B25D9A" w:rsidRPr="003168A2" w:rsidRDefault="00B25D9A" w:rsidP="00B25D9A">
      <w:pPr>
        <w:pStyle w:val="B1"/>
      </w:pPr>
      <w:r>
        <w:t>#31</w:t>
      </w:r>
      <w:r w:rsidRPr="003168A2">
        <w:tab/>
        <w:t>(</w:t>
      </w:r>
      <w:r>
        <w:t>Redirection to EPC required</w:t>
      </w:r>
      <w:r w:rsidRPr="003168A2">
        <w:t>)</w:t>
      </w:r>
      <w:r>
        <w:t>.</w:t>
      </w:r>
    </w:p>
    <w:p w14:paraId="5D9775CB" w14:textId="77777777" w:rsidR="00B25D9A" w:rsidRDefault="00B25D9A" w:rsidP="00B25D9A">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168ED234" w14:textId="77777777" w:rsidR="00B25D9A" w:rsidRPr="00AA2CF5" w:rsidRDefault="00B25D9A" w:rsidP="00B25D9A">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0022C61F" w14:textId="77777777" w:rsidR="00B25D9A" w:rsidRPr="003168A2" w:rsidRDefault="00B25D9A" w:rsidP="00B25D9A">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511753B3" w14:textId="77777777" w:rsidR="00B25D9A" w:rsidRDefault="00B25D9A" w:rsidP="00B25D9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06F2DBF7" w14:textId="77777777" w:rsidR="00B25D9A" w:rsidRDefault="00B25D9A" w:rsidP="00B25D9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DED3DBE" w14:textId="77777777" w:rsidR="00B25D9A" w:rsidRDefault="00B25D9A" w:rsidP="00B25D9A">
      <w:pPr>
        <w:pStyle w:val="B1"/>
      </w:pPr>
      <w:r>
        <w:t>#62</w:t>
      </w:r>
      <w:r>
        <w:tab/>
        <w:t>(</w:t>
      </w:r>
      <w:r w:rsidRPr="003A31B9">
        <w:t>No network slices available</w:t>
      </w:r>
      <w:r>
        <w:t>).</w:t>
      </w:r>
    </w:p>
    <w:p w14:paraId="01665F8B" w14:textId="77777777" w:rsidR="00B25D9A" w:rsidRDefault="00B25D9A" w:rsidP="00B25D9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F6C0FD7" w14:textId="77777777" w:rsidR="00B25D9A" w:rsidRPr="00015A37" w:rsidRDefault="00B25D9A" w:rsidP="00B25D9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FA89BB8" w14:textId="77777777" w:rsidR="00B25D9A" w:rsidRPr="00015A37" w:rsidRDefault="00B25D9A" w:rsidP="00B25D9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26AEDBD" w14:textId="77777777" w:rsidR="00B25D9A" w:rsidRDefault="00B25D9A" w:rsidP="00B25D9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5B2F23EE" w14:textId="77777777" w:rsidR="00B25D9A" w:rsidRPr="003168A2" w:rsidRDefault="00B25D9A" w:rsidP="00B25D9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A824B1D" w14:textId="77777777" w:rsidR="00B25D9A" w:rsidRPr="00460E90" w:rsidRDefault="00B25D9A" w:rsidP="00B25D9A">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3388665C" w14:textId="77777777" w:rsidR="00B25D9A" w:rsidRPr="003168A2" w:rsidRDefault="00B25D9A" w:rsidP="00B25D9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2CBB490" w14:textId="77777777" w:rsidR="00B25D9A" w:rsidRPr="00B90668" w:rsidRDefault="00B25D9A" w:rsidP="00B25D9A">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2BDAA353" w14:textId="77777777" w:rsidR="00B25D9A" w:rsidRPr="004D5450" w:rsidRDefault="00B25D9A" w:rsidP="00B25D9A">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7DB864AA" w14:textId="77777777" w:rsidR="00B25D9A" w:rsidRDefault="00B25D9A" w:rsidP="00B25D9A">
      <w:pPr>
        <w:pStyle w:val="B3"/>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14:paraId="25FAD2D5" w14:textId="77777777" w:rsidR="00B25D9A" w:rsidRPr="00B90668" w:rsidRDefault="00B25D9A" w:rsidP="00B25D9A">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2276FFA3" w14:textId="77777777" w:rsidR="00B25D9A" w:rsidRDefault="00B25D9A" w:rsidP="00B25D9A">
      <w:pPr>
        <w:pStyle w:val="B1"/>
      </w:pPr>
      <w:r>
        <w:tab/>
        <w:t>If there is one or more S-NSSAIs in the rejected NSSAI with the rejection cause "S-NSSAI not available due to maximum number of UEs reached", then the UE shall for each S-NSSAI behave as follows:</w:t>
      </w:r>
    </w:p>
    <w:p w14:paraId="4A39C3EA" w14:textId="77777777" w:rsidR="00B25D9A" w:rsidRDefault="00B25D9A" w:rsidP="00B25D9A">
      <w:pPr>
        <w:pStyle w:val="B2"/>
      </w:pPr>
      <w:r>
        <w:t>a)</w:t>
      </w:r>
      <w:r>
        <w:tab/>
      </w:r>
      <w:proofErr w:type="gramStart"/>
      <w:r>
        <w:t>stop</w:t>
      </w:r>
      <w:proofErr w:type="gramEnd"/>
      <w:r>
        <w:t xml:space="preserve"> the timer T3526 associated with the S-NSSAI, if running; and</w:t>
      </w:r>
    </w:p>
    <w:p w14:paraId="251DCE96" w14:textId="77777777" w:rsidR="00B25D9A" w:rsidRDefault="00B25D9A" w:rsidP="00B25D9A">
      <w:pPr>
        <w:pStyle w:val="B2"/>
      </w:pPr>
      <w:r>
        <w:t>b)</w:t>
      </w:r>
      <w:r>
        <w:tab/>
      </w:r>
      <w:proofErr w:type="gramStart"/>
      <w:r>
        <w:t>start</w:t>
      </w:r>
      <w:proofErr w:type="gramEnd"/>
      <w:r>
        <w:t xml:space="preserve"> the timer T3526 with:</w:t>
      </w:r>
    </w:p>
    <w:p w14:paraId="038B1D86" w14:textId="77777777" w:rsidR="00B25D9A" w:rsidRDefault="00B25D9A" w:rsidP="00B25D9A">
      <w:pPr>
        <w:pStyle w:val="B3"/>
      </w:pPr>
      <w:r>
        <w:t>1)</w:t>
      </w:r>
      <w:r>
        <w:tab/>
        <w:t>the back-off timer value received along with the S-NSSAI, if a back-off timer value is received along with the S-NSSAI that is neither zero nor deactivated; or</w:t>
      </w:r>
    </w:p>
    <w:p w14:paraId="0AF846AB" w14:textId="77777777" w:rsidR="00B25D9A" w:rsidRDefault="00B25D9A" w:rsidP="00B25D9A">
      <w:pPr>
        <w:pStyle w:val="B3"/>
      </w:pPr>
      <w:r>
        <w:t>2)</w:t>
      </w:r>
      <w:r>
        <w:tab/>
        <w:t>an implementation specific back-off timer value, if no back-off timer value is received along with the S-NSSAI; and</w:t>
      </w:r>
    </w:p>
    <w:p w14:paraId="71BBCF4E" w14:textId="77777777" w:rsidR="00B25D9A" w:rsidRDefault="00B25D9A" w:rsidP="00B25D9A">
      <w:pPr>
        <w:pStyle w:val="B2"/>
      </w:pPr>
      <w:r>
        <w:t>c)</w:t>
      </w:r>
      <w:r>
        <w:tab/>
      </w:r>
      <w:proofErr w:type="gramStart"/>
      <w:r>
        <w:t>remove</w:t>
      </w:r>
      <w:proofErr w:type="gramEnd"/>
      <w:r>
        <w:t xml:space="preserve"> the S-NSSAI from the rejected NSSAI for the maximum number of UEs reached when the timer T3526 associated with the S-NSSAI expires.</w:t>
      </w:r>
    </w:p>
    <w:p w14:paraId="4D0CE496" w14:textId="77777777" w:rsidR="00B25D9A" w:rsidRPr="00460E90" w:rsidRDefault="00B25D9A" w:rsidP="00B25D9A">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w:t>
      </w:r>
      <w:r>
        <w:rPr>
          <w:rFonts w:eastAsia="Times New Roman"/>
        </w:rPr>
        <w:t xml:space="preserve">, </w:t>
      </w:r>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377184">
        <w:t>subclause</w:t>
      </w:r>
      <w:proofErr w:type="spellEnd"/>
      <w:r w:rsidRPr="00377184">
        <w:t> 4.9</w:t>
      </w:r>
      <w:r>
        <w:t>.</w:t>
      </w:r>
    </w:p>
    <w:p w14:paraId="02AA3513" w14:textId="77777777" w:rsidR="00B25D9A" w:rsidRDefault="00B25D9A" w:rsidP="00B25D9A">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56C2C090" w14:textId="77777777" w:rsidR="00B25D9A" w:rsidRDefault="00B25D9A" w:rsidP="00B25D9A">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08624A08" w14:textId="77777777" w:rsidR="00B25D9A" w:rsidRDefault="00B25D9A" w:rsidP="00B25D9A">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3DBEC6BC" w14:textId="77777777" w:rsidR="00B25D9A" w:rsidRDefault="00B25D9A" w:rsidP="00B25D9A">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5ADAEC1E" w14:textId="77777777" w:rsidR="00B25D9A" w:rsidRDefault="00B25D9A" w:rsidP="00B25D9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1BA1223A" w14:textId="77777777" w:rsidR="00B25D9A" w:rsidRDefault="00B25D9A" w:rsidP="00B25D9A">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w:t>
      </w:r>
      <w:proofErr w:type="spellStart"/>
      <w:r w:rsidRPr="00BD5E79">
        <w:t>subclause</w:t>
      </w:r>
      <w:proofErr w:type="spellEnd"/>
      <w:r w:rsidRPr="00377184">
        <w:t> 4.9</w:t>
      </w:r>
      <w:r w:rsidRPr="00BD5E79">
        <w:t>.</w:t>
      </w:r>
    </w:p>
    <w:p w14:paraId="0FAAD10E" w14:textId="77777777" w:rsidR="00B25D9A" w:rsidRPr="00BD5E79" w:rsidRDefault="00B25D9A" w:rsidP="00B25D9A">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r>
        <w:rPr>
          <w:lang w:eastAsia="zh-CN"/>
        </w:rPr>
        <w:t xml:space="preserve">reached </w:t>
      </w:r>
      <w:r w:rsidRPr="009D7DEB">
        <w:t xml:space="preserve">in the current </w:t>
      </w:r>
      <w:r>
        <w:t>serving cell</w:t>
      </w:r>
      <w:r w:rsidRPr="00572C9F">
        <w:t xml:space="preserve"> </w:t>
      </w:r>
      <w:r>
        <w:t xml:space="preserve">after rejected S-NSSAI(s) are removed as described in </w:t>
      </w:r>
      <w:proofErr w:type="spellStart"/>
      <w:r>
        <w:t>subclause</w:t>
      </w:r>
      <w:proofErr w:type="spellEnd"/>
      <w:r>
        <w:t> 4.6.2.2</w:t>
      </w:r>
      <w:r w:rsidRPr="0083064D">
        <w:t>.</w:t>
      </w:r>
    </w:p>
    <w:p w14:paraId="2722D297" w14:textId="77777777" w:rsidR="00B25D9A" w:rsidRDefault="00B25D9A" w:rsidP="00B25D9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DF5AFC9" w14:textId="77777777" w:rsidR="00B25D9A" w:rsidRDefault="00B25D9A" w:rsidP="00B25D9A">
      <w:pPr>
        <w:pStyle w:val="B1"/>
      </w:pPr>
      <w:r>
        <w:t>#72</w:t>
      </w:r>
      <w:r>
        <w:rPr>
          <w:lang w:eastAsia="ko-KR"/>
        </w:rPr>
        <w:tab/>
      </w:r>
      <w:r>
        <w:t>(</w:t>
      </w:r>
      <w:r w:rsidRPr="00391150">
        <w:t>Non-3GPP access to 5GCN not allowed</w:t>
      </w:r>
      <w:r>
        <w:t>).</w:t>
      </w:r>
    </w:p>
    <w:p w14:paraId="5565B66B" w14:textId="77777777" w:rsidR="00B25D9A" w:rsidRDefault="00B25D9A" w:rsidP="00B25D9A">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A13FF36" w14:textId="77777777" w:rsidR="00B25D9A" w:rsidRDefault="00B25D9A" w:rsidP="00B25D9A">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C329A61" w14:textId="77777777" w:rsidR="00B25D9A" w:rsidRPr="00E33263" w:rsidRDefault="00B25D9A" w:rsidP="00B25D9A">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C5933F6" w14:textId="77777777" w:rsidR="00B25D9A" w:rsidRDefault="00B25D9A" w:rsidP="00B25D9A">
      <w:pPr>
        <w:pStyle w:val="B1"/>
      </w:pPr>
      <w:r>
        <w:tab/>
      </w:r>
      <w:proofErr w:type="gramStart"/>
      <w:r w:rsidRPr="00032AEB">
        <w:t>to</w:t>
      </w:r>
      <w:proofErr w:type="gramEnd"/>
      <w:r w:rsidRPr="00032AEB">
        <w:t xml:space="preserve"> the UE implementation-specific maximum value.</w:t>
      </w:r>
    </w:p>
    <w:p w14:paraId="752B2B19" w14:textId="646A7CEC" w:rsidR="00B25D9A" w:rsidRDefault="00B25D9A" w:rsidP="00B25D9A">
      <w:pPr>
        <w:pStyle w:val="NO"/>
        <w:rPr>
          <w:lang w:eastAsia="ja-JP"/>
        </w:rPr>
      </w:pPr>
      <w:r>
        <w:t>NOTE </w:t>
      </w:r>
      <w:del w:id="111" w:author="mi-myx" w:date="2021-11-04T18:21:00Z">
        <w:r w:rsidDel="00B25D9A">
          <w:delText>7</w:delText>
        </w:r>
      </w:del>
      <w:ins w:id="112" w:author="mi-myx" w:date="2021-11-04T18:21:00Z">
        <w:r>
          <w:t>8</w:t>
        </w:r>
      </w:ins>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142149E8" w14:textId="77777777" w:rsidR="00B25D9A" w:rsidRPr="00270D6F" w:rsidRDefault="00B25D9A" w:rsidP="00B25D9A">
      <w:pPr>
        <w:pStyle w:val="B1"/>
      </w:pPr>
      <w:r>
        <w:tab/>
        <w:t xml:space="preserve">The UE shall disable the N1 mode capability for non-3GPP access (see </w:t>
      </w:r>
      <w:proofErr w:type="spellStart"/>
      <w:r>
        <w:t>subclause</w:t>
      </w:r>
      <w:proofErr w:type="spellEnd"/>
      <w:r>
        <w:t> 4.9.3).</w:t>
      </w:r>
    </w:p>
    <w:p w14:paraId="5C1D0B71" w14:textId="77777777" w:rsidR="00B25D9A" w:rsidRPr="003168A2" w:rsidRDefault="00B25D9A" w:rsidP="00B25D9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14CD6CC" w14:textId="77777777" w:rsidR="00B25D9A" w:rsidRPr="003168A2" w:rsidRDefault="00B25D9A" w:rsidP="00B25D9A">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5BD94DC3" w14:textId="77777777" w:rsidR="00B25D9A" w:rsidRDefault="00B25D9A" w:rsidP="00B25D9A">
      <w:pPr>
        <w:pStyle w:val="B1"/>
      </w:pPr>
      <w:r>
        <w:t>#73</w:t>
      </w:r>
      <w:r>
        <w:rPr>
          <w:lang w:eastAsia="ko-KR"/>
        </w:rPr>
        <w:tab/>
      </w:r>
      <w:r>
        <w:t>(Serving network not authorized).</w:t>
      </w:r>
    </w:p>
    <w:p w14:paraId="3A892322" w14:textId="77777777" w:rsidR="00B25D9A" w:rsidRDefault="00B25D9A" w:rsidP="00B25D9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A159B68" w14:textId="77777777" w:rsidR="00B25D9A" w:rsidRDefault="00B25D9A" w:rsidP="00B25D9A">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9F7A644" w14:textId="77777777" w:rsidR="00B25D9A" w:rsidRDefault="00B25D9A" w:rsidP="00B25D9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5CB27577" w14:textId="77777777" w:rsidR="00B25D9A" w:rsidRPr="003168A2" w:rsidRDefault="00B25D9A" w:rsidP="00B25D9A">
      <w:pPr>
        <w:pStyle w:val="B1"/>
      </w:pPr>
      <w:r w:rsidRPr="003168A2">
        <w:t>#</w:t>
      </w:r>
      <w:r>
        <w:t>74</w:t>
      </w:r>
      <w:r w:rsidRPr="003168A2">
        <w:rPr>
          <w:rFonts w:hint="eastAsia"/>
          <w:lang w:eastAsia="ko-KR"/>
        </w:rPr>
        <w:tab/>
      </w:r>
      <w:r>
        <w:t>(Temporarily not authorized for this SNPN</w:t>
      </w:r>
      <w:r w:rsidRPr="003168A2">
        <w:t>)</w:t>
      </w:r>
      <w:r>
        <w:t>.</w:t>
      </w:r>
    </w:p>
    <w:p w14:paraId="45512C40" w14:textId="77777777" w:rsidR="00B25D9A" w:rsidRDefault="00B25D9A" w:rsidP="00B25D9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61B5ACE" w14:textId="77777777" w:rsidR="00B25D9A" w:rsidRDefault="00B25D9A" w:rsidP="00B25D9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2777C94" w14:textId="77777777" w:rsidR="00B25D9A" w:rsidRPr="00CC0C94" w:rsidRDefault="00B25D9A" w:rsidP="00B25D9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CF3419C" w14:textId="56A422C5" w:rsidR="00B25D9A" w:rsidRDefault="00B25D9A" w:rsidP="00B25D9A">
      <w:pPr>
        <w:pStyle w:val="NO"/>
      </w:pPr>
      <w:r>
        <w:t>NOTE </w:t>
      </w:r>
      <w:del w:id="113" w:author="mi-myx" w:date="2021-11-04T18:21:00Z">
        <w:r w:rsidDel="00B25D9A">
          <w:delText>8</w:delText>
        </w:r>
      </w:del>
      <w:ins w:id="114" w:author="mi-myx" w:date="2021-11-04T18:21:00Z">
        <w:r>
          <w:t>9</w:t>
        </w:r>
      </w:ins>
      <w:r>
        <w:t>:</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B28E3A6" w14:textId="77777777" w:rsidR="00B25D9A" w:rsidRPr="003168A2" w:rsidRDefault="00B25D9A" w:rsidP="00B25D9A">
      <w:pPr>
        <w:pStyle w:val="B1"/>
      </w:pPr>
      <w:r w:rsidRPr="003168A2">
        <w:t>#</w:t>
      </w:r>
      <w:r>
        <w:t>75</w:t>
      </w:r>
      <w:r w:rsidRPr="003168A2">
        <w:rPr>
          <w:rFonts w:hint="eastAsia"/>
          <w:lang w:eastAsia="ko-KR"/>
        </w:rPr>
        <w:tab/>
      </w:r>
      <w:r>
        <w:t>(Permanently not authorized for this SNPN</w:t>
      </w:r>
      <w:r w:rsidRPr="003168A2">
        <w:t>)</w:t>
      </w:r>
      <w:r>
        <w:t>.</w:t>
      </w:r>
    </w:p>
    <w:p w14:paraId="7AB23962" w14:textId="77777777" w:rsidR="00B25D9A" w:rsidRDefault="00B25D9A" w:rsidP="00B25D9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2505BE4" w14:textId="77777777" w:rsidR="00B25D9A" w:rsidRDefault="00B25D9A" w:rsidP="00B25D9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E1F3E5" w14:textId="77777777" w:rsidR="00B25D9A" w:rsidRPr="00CC0C94" w:rsidRDefault="00B25D9A" w:rsidP="00B25D9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568FA1" w14:textId="5D822615" w:rsidR="00B25D9A" w:rsidRDefault="00B25D9A" w:rsidP="00B25D9A">
      <w:pPr>
        <w:pStyle w:val="NO"/>
      </w:pPr>
      <w:r>
        <w:t>NOTE </w:t>
      </w:r>
      <w:del w:id="115" w:author="mi-myx" w:date="2021-11-04T18:21:00Z">
        <w:r w:rsidDel="00B25D9A">
          <w:delText>9</w:delText>
        </w:r>
      </w:del>
      <w:ins w:id="116" w:author="mi-myx" w:date="2021-11-04T18:21:00Z">
        <w:r>
          <w:t>10</w:t>
        </w:r>
      </w:ins>
      <w:r>
        <w:t>:</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5D0DBA6" w14:textId="77777777" w:rsidR="00B25D9A" w:rsidRPr="00C53A1D" w:rsidRDefault="00B25D9A" w:rsidP="00B25D9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8871FB6" w14:textId="77777777" w:rsidR="00B25D9A" w:rsidRDefault="00B25D9A" w:rsidP="00B25D9A">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2D849A2" w14:textId="77777777" w:rsidR="00B25D9A" w:rsidRDefault="00B25D9A" w:rsidP="00B25D9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E8D8E64" w14:textId="77777777" w:rsidR="00B25D9A" w:rsidRDefault="00B25D9A" w:rsidP="00B25D9A">
      <w:pPr>
        <w:pStyle w:val="B1"/>
      </w:pPr>
      <w:r>
        <w:tab/>
        <w:t>If 5GMM cause #76 is received from:</w:t>
      </w:r>
    </w:p>
    <w:p w14:paraId="079C5132" w14:textId="77777777" w:rsidR="00B25D9A" w:rsidRDefault="00B25D9A" w:rsidP="00B25D9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2E3ADDA" w14:textId="77777777" w:rsidR="00B25D9A" w:rsidRDefault="00B25D9A" w:rsidP="00B25D9A">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439150FF" w14:textId="77777777" w:rsidR="00B25D9A" w:rsidRDefault="00B25D9A" w:rsidP="00B25D9A">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8DD2772" w14:textId="5B75E963" w:rsidR="00B25D9A" w:rsidRDefault="00B25D9A" w:rsidP="00B25D9A">
      <w:pPr>
        <w:pStyle w:val="NO"/>
      </w:pPr>
      <w:r>
        <w:lastRenderedPageBreak/>
        <w:t>NOTE </w:t>
      </w:r>
      <w:del w:id="117" w:author="mi-myx" w:date="2021-11-04T18:22:00Z">
        <w:r w:rsidDel="00B25D9A">
          <w:delText>10</w:delText>
        </w:r>
      </w:del>
      <w:ins w:id="118" w:author="mi-myx" w:date="2021-11-04T18:22:00Z">
        <w:r>
          <w:t>11</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73F0DF8" w14:textId="77777777" w:rsidR="00B25D9A" w:rsidRDefault="00B25D9A" w:rsidP="00B25D9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07967E" w14:textId="77777777" w:rsidR="00B25D9A" w:rsidRDefault="00B25D9A" w:rsidP="00B25D9A">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32550D7" w14:textId="77777777" w:rsidR="00B25D9A" w:rsidRDefault="00B25D9A" w:rsidP="00B25D9A">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299B259E" w14:textId="77777777" w:rsidR="00B25D9A" w:rsidRDefault="00B25D9A" w:rsidP="00B25D9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FFEEC40" w14:textId="77777777" w:rsidR="00B25D9A" w:rsidRDefault="00B25D9A" w:rsidP="00B25D9A">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1BA2286" w14:textId="77777777" w:rsidR="00B25D9A" w:rsidRDefault="00B25D9A" w:rsidP="00B25D9A">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CCB4F43" w14:textId="77777777" w:rsidR="00B25D9A" w:rsidRDefault="00B25D9A" w:rsidP="00B25D9A">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EAC9C5A" w14:textId="77777777" w:rsidR="00B25D9A" w:rsidRDefault="00B25D9A" w:rsidP="00B25D9A">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EF6E876" w14:textId="0A2C44B8" w:rsidR="00B25D9A" w:rsidRDefault="00B25D9A" w:rsidP="00B25D9A">
      <w:pPr>
        <w:pStyle w:val="NO"/>
      </w:pPr>
      <w:r>
        <w:t>NOTE </w:t>
      </w:r>
      <w:del w:id="119" w:author="mi-myx" w:date="2021-11-04T18:22:00Z">
        <w:r w:rsidDel="00B25D9A">
          <w:delText>11</w:delText>
        </w:r>
      </w:del>
      <w:ins w:id="120" w:author="mi-myx" w:date="2021-11-04T18:22:00Z">
        <w:r>
          <w:t>12</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140C072" w14:textId="77777777" w:rsidR="00B25D9A" w:rsidRDefault="00B25D9A" w:rsidP="00B25D9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23BD7D" w14:textId="77777777" w:rsidR="00B25D9A" w:rsidRDefault="00B25D9A" w:rsidP="00B25D9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22949B7" w14:textId="77777777" w:rsidR="00B25D9A" w:rsidRDefault="00B25D9A" w:rsidP="00B25D9A">
      <w:pPr>
        <w:pStyle w:val="B2"/>
      </w:pPr>
      <w:r>
        <w:t>In addition:</w:t>
      </w:r>
    </w:p>
    <w:p w14:paraId="44FDBB23" w14:textId="77777777" w:rsidR="00B25D9A" w:rsidRDefault="00B25D9A" w:rsidP="00B25D9A">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500F665" w14:textId="77777777" w:rsidR="00B25D9A" w:rsidRDefault="00B25D9A" w:rsidP="00B25D9A">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0F961E0" w14:textId="77777777" w:rsidR="00B25D9A" w:rsidRDefault="00B25D9A" w:rsidP="00B25D9A">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A2C9868" w14:textId="77777777" w:rsidR="00B25D9A" w:rsidRPr="003168A2" w:rsidRDefault="00B25D9A" w:rsidP="00B25D9A">
      <w:pPr>
        <w:pStyle w:val="B1"/>
      </w:pPr>
      <w:r w:rsidRPr="003168A2">
        <w:t>#</w:t>
      </w:r>
      <w:r>
        <w:t>77</w:t>
      </w:r>
      <w:r w:rsidRPr="003168A2">
        <w:tab/>
        <w:t>(</w:t>
      </w:r>
      <w:r>
        <w:t xml:space="preserve">Wireline access area </w:t>
      </w:r>
      <w:r w:rsidRPr="003168A2">
        <w:t>not allowed)</w:t>
      </w:r>
      <w:r>
        <w:t>.</w:t>
      </w:r>
    </w:p>
    <w:p w14:paraId="3BDF92F1" w14:textId="77777777" w:rsidR="00B25D9A" w:rsidRPr="00C53A1D" w:rsidRDefault="00B25D9A" w:rsidP="00B25D9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0B14F422" w14:textId="77777777" w:rsidR="00B25D9A" w:rsidRPr="00115A8F" w:rsidRDefault="00B25D9A" w:rsidP="00B25D9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3DE661E4" w14:textId="28332D2C" w:rsidR="00B25D9A" w:rsidRPr="00115A8F" w:rsidRDefault="00B25D9A" w:rsidP="00B25D9A">
      <w:pPr>
        <w:pStyle w:val="NO"/>
        <w:rPr>
          <w:lang w:eastAsia="ja-JP"/>
        </w:rPr>
      </w:pPr>
      <w:r>
        <w:t>NOTE </w:t>
      </w:r>
      <w:del w:id="121" w:author="mi-myx" w:date="2021-11-04T18:22:00Z">
        <w:r w:rsidDel="00B25D9A">
          <w:delText>12</w:delText>
        </w:r>
      </w:del>
      <w:ins w:id="122" w:author="mi-myx" w:date="2021-11-04T18:22:00Z">
        <w:r>
          <w:t>13</w:t>
        </w:r>
      </w:ins>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4A4641BE" w14:textId="77777777" w:rsidR="00B25D9A" w:rsidRDefault="00B25D9A" w:rsidP="00B25D9A">
      <w:pPr>
        <w:pStyle w:val="B1"/>
      </w:pPr>
      <w:r w:rsidRPr="00E419C7">
        <w:t>#7</w:t>
      </w:r>
      <w:r w:rsidRPr="00E419C7">
        <w:rPr>
          <w:lang w:eastAsia="zh-CN"/>
        </w:rPr>
        <w:t>8</w:t>
      </w:r>
      <w:r w:rsidRPr="00E419C7">
        <w:rPr>
          <w:lang w:eastAsia="ko-KR"/>
        </w:rPr>
        <w:tab/>
      </w:r>
      <w:r w:rsidRPr="00E419C7">
        <w:t>(PLMN not allowed to operate at the present UE location).</w:t>
      </w:r>
    </w:p>
    <w:p w14:paraId="0454EEAB" w14:textId="77777777" w:rsidR="00B25D9A" w:rsidRDefault="00B25D9A" w:rsidP="00B25D9A">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w:t>
      </w:r>
      <w:proofErr w:type="spellStart"/>
      <w:r w:rsidRPr="00E419C7">
        <w:t>subclause</w:t>
      </w:r>
      <w:proofErr w:type="spellEnd"/>
      <w:r w:rsidRPr="00E419C7">
        <w:t> 5.5.1.</w:t>
      </w:r>
      <w:r>
        <w:rPr>
          <w:rFonts w:hint="eastAsia"/>
          <w:lang w:eastAsia="zh-CN"/>
        </w:rPr>
        <w:t>3</w:t>
      </w:r>
      <w:r w:rsidRPr="00E419C7">
        <w:t>.7.</w:t>
      </w:r>
    </w:p>
    <w:p w14:paraId="4954C507" w14:textId="77777777" w:rsidR="00B25D9A" w:rsidRPr="00E419C7" w:rsidRDefault="00B25D9A" w:rsidP="00B25D9A">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54176C24" w14:textId="77777777" w:rsidR="00B25D9A" w:rsidRDefault="00B25D9A" w:rsidP="00B25D9A">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219C8FAD" w14:textId="77777777" w:rsidR="00B25D9A" w:rsidRDefault="00B25D9A" w:rsidP="00B25D9A">
      <w:pPr>
        <w:pStyle w:val="B1"/>
      </w:pPr>
      <w:r>
        <w:t>#</w:t>
      </w:r>
      <w:r w:rsidRPr="00287384">
        <w:t>79</w:t>
      </w:r>
      <w:r>
        <w:tab/>
        <w:t>(UAS services not allowed).</w:t>
      </w:r>
    </w:p>
    <w:p w14:paraId="0E409739" w14:textId="77777777" w:rsidR="00B25D9A" w:rsidRDefault="00B25D9A" w:rsidP="00B25D9A">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EF62219" w14:textId="77777777" w:rsidR="00B25D9A" w:rsidRPr="003168A2" w:rsidRDefault="00B25D9A" w:rsidP="00B25D9A">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6FC639AB" w14:textId="54975BB2" w:rsidR="002C2E9E" w:rsidRPr="00B25D9A" w:rsidRDefault="002C2E9E" w:rsidP="00355872"/>
    <w:p w14:paraId="18F5C11F" w14:textId="2858B813" w:rsidR="002C2E9E" w:rsidRPr="003107D0" w:rsidRDefault="002C2E9E" w:rsidP="002C2E9E">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bookmarkEnd w:id="14"/>
    <w:p w14:paraId="310BF09F" w14:textId="77777777" w:rsidR="00802DB4" w:rsidRPr="002C2E9E" w:rsidRDefault="00802DB4" w:rsidP="00802DB4"/>
    <w:sectPr w:rsidR="00802DB4" w:rsidRPr="002C2E9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8241" w14:textId="77777777" w:rsidR="00CE7AEC" w:rsidRDefault="00CE7AEC">
      <w:r>
        <w:separator/>
      </w:r>
    </w:p>
  </w:endnote>
  <w:endnote w:type="continuationSeparator" w:id="0">
    <w:p w14:paraId="140D76EA" w14:textId="77777777" w:rsidR="00CE7AEC" w:rsidRDefault="00CE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9866" w14:textId="77777777" w:rsidR="00CE7AEC" w:rsidRDefault="00CE7AEC">
      <w:r>
        <w:separator/>
      </w:r>
    </w:p>
  </w:footnote>
  <w:footnote w:type="continuationSeparator" w:id="0">
    <w:p w14:paraId="2AD91714" w14:textId="77777777" w:rsidR="00CE7AEC" w:rsidRDefault="00CE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B3A2D" w:rsidRDefault="00BB3A2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B3A2D" w:rsidRDefault="00BB3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B3A2D" w:rsidRDefault="00BB3A2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B3A2D" w:rsidRDefault="00BB3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myx">
    <w15:presenceInfo w15:providerId="None" w15:userId="mi-myx"/>
  </w15:person>
  <w15:person w15:author="m-myx">
    <w15:presenceInfo w15:providerId="None" w15:userId="m-my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4"/>
    <w:rsid w:val="00022E4A"/>
    <w:rsid w:val="000751D5"/>
    <w:rsid w:val="000A1F6F"/>
    <w:rsid w:val="000A55DD"/>
    <w:rsid w:val="000A6394"/>
    <w:rsid w:val="000B7FED"/>
    <w:rsid w:val="000C038A"/>
    <w:rsid w:val="000C6598"/>
    <w:rsid w:val="0010432E"/>
    <w:rsid w:val="00143DCF"/>
    <w:rsid w:val="00145D43"/>
    <w:rsid w:val="00167CF6"/>
    <w:rsid w:val="00185EEA"/>
    <w:rsid w:val="00192C46"/>
    <w:rsid w:val="001A08B3"/>
    <w:rsid w:val="001A7B60"/>
    <w:rsid w:val="001B52F0"/>
    <w:rsid w:val="001B7A65"/>
    <w:rsid w:val="001E38D9"/>
    <w:rsid w:val="001E41F3"/>
    <w:rsid w:val="001F7D8C"/>
    <w:rsid w:val="00223E83"/>
    <w:rsid w:val="00227EAD"/>
    <w:rsid w:val="00230865"/>
    <w:rsid w:val="00260023"/>
    <w:rsid w:val="0026004D"/>
    <w:rsid w:val="002640DD"/>
    <w:rsid w:val="00270C02"/>
    <w:rsid w:val="00275D12"/>
    <w:rsid w:val="002816BF"/>
    <w:rsid w:val="00284FEB"/>
    <w:rsid w:val="002860C4"/>
    <w:rsid w:val="002925DD"/>
    <w:rsid w:val="00295CD3"/>
    <w:rsid w:val="002A1ABE"/>
    <w:rsid w:val="002B5741"/>
    <w:rsid w:val="002C2E9E"/>
    <w:rsid w:val="00305409"/>
    <w:rsid w:val="00345B83"/>
    <w:rsid w:val="00355872"/>
    <w:rsid w:val="003609EF"/>
    <w:rsid w:val="0036231A"/>
    <w:rsid w:val="00363DF6"/>
    <w:rsid w:val="003674C0"/>
    <w:rsid w:val="00374DD4"/>
    <w:rsid w:val="00382006"/>
    <w:rsid w:val="003B07DF"/>
    <w:rsid w:val="003B729C"/>
    <w:rsid w:val="003E1A36"/>
    <w:rsid w:val="003E1AA1"/>
    <w:rsid w:val="00400EDF"/>
    <w:rsid w:val="00410371"/>
    <w:rsid w:val="00415371"/>
    <w:rsid w:val="004242F1"/>
    <w:rsid w:val="00434669"/>
    <w:rsid w:val="004510D2"/>
    <w:rsid w:val="004A6835"/>
    <w:rsid w:val="004B75B7"/>
    <w:rsid w:val="004E1669"/>
    <w:rsid w:val="00512317"/>
    <w:rsid w:val="0051580D"/>
    <w:rsid w:val="00517184"/>
    <w:rsid w:val="00546E87"/>
    <w:rsid w:val="00547111"/>
    <w:rsid w:val="00570453"/>
    <w:rsid w:val="00582E64"/>
    <w:rsid w:val="00584E1D"/>
    <w:rsid w:val="00592D74"/>
    <w:rsid w:val="005A4503"/>
    <w:rsid w:val="005D0464"/>
    <w:rsid w:val="005E2C44"/>
    <w:rsid w:val="006031BF"/>
    <w:rsid w:val="00621188"/>
    <w:rsid w:val="00621505"/>
    <w:rsid w:val="006257ED"/>
    <w:rsid w:val="00646903"/>
    <w:rsid w:val="0067211F"/>
    <w:rsid w:val="00673E9E"/>
    <w:rsid w:val="00677E82"/>
    <w:rsid w:val="0068750B"/>
    <w:rsid w:val="00695808"/>
    <w:rsid w:val="006B46FB"/>
    <w:rsid w:val="006C03FE"/>
    <w:rsid w:val="006E21FB"/>
    <w:rsid w:val="006E4B2A"/>
    <w:rsid w:val="007369D0"/>
    <w:rsid w:val="0076678C"/>
    <w:rsid w:val="0078672B"/>
    <w:rsid w:val="00792342"/>
    <w:rsid w:val="0079240A"/>
    <w:rsid w:val="007977A8"/>
    <w:rsid w:val="007A3E9F"/>
    <w:rsid w:val="007B512A"/>
    <w:rsid w:val="007C2097"/>
    <w:rsid w:val="007D6A07"/>
    <w:rsid w:val="007F3D47"/>
    <w:rsid w:val="007F7259"/>
    <w:rsid w:val="00802DB4"/>
    <w:rsid w:val="00803B82"/>
    <w:rsid w:val="008040A8"/>
    <w:rsid w:val="00813A7B"/>
    <w:rsid w:val="008279FA"/>
    <w:rsid w:val="008438B9"/>
    <w:rsid w:val="00843F64"/>
    <w:rsid w:val="00856FBD"/>
    <w:rsid w:val="008626E7"/>
    <w:rsid w:val="00870EE7"/>
    <w:rsid w:val="008863B9"/>
    <w:rsid w:val="008A45A6"/>
    <w:rsid w:val="008B3648"/>
    <w:rsid w:val="008E5A62"/>
    <w:rsid w:val="008F686C"/>
    <w:rsid w:val="009148DE"/>
    <w:rsid w:val="00941BFE"/>
    <w:rsid w:val="00941E30"/>
    <w:rsid w:val="009777D9"/>
    <w:rsid w:val="00991B88"/>
    <w:rsid w:val="009A0A44"/>
    <w:rsid w:val="009A5753"/>
    <w:rsid w:val="009A579D"/>
    <w:rsid w:val="009B5156"/>
    <w:rsid w:val="009E27D4"/>
    <w:rsid w:val="009E2A96"/>
    <w:rsid w:val="009E3297"/>
    <w:rsid w:val="009E4C08"/>
    <w:rsid w:val="009E6C24"/>
    <w:rsid w:val="009F734F"/>
    <w:rsid w:val="00A17406"/>
    <w:rsid w:val="00A246B6"/>
    <w:rsid w:val="00A30966"/>
    <w:rsid w:val="00A47E70"/>
    <w:rsid w:val="00A50CF0"/>
    <w:rsid w:val="00A542A2"/>
    <w:rsid w:val="00A56556"/>
    <w:rsid w:val="00A7671C"/>
    <w:rsid w:val="00AA2CBC"/>
    <w:rsid w:val="00AC5820"/>
    <w:rsid w:val="00AD1CD8"/>
    <w:rsid w:val="00B258BB"/>
    <w:rsid w:val="00B25D9A"/>
    <w:rsid w:val="00B468EF"/>
    <w:rsid w:val="00B67B97"/>
    <w:rsid w:val="00B968C8"/>
    <w:rsid w:val="00BA3EC5"/>
    <w:rsid w:val="00BA51D9"/>
    <w:rsid w:val="00BB3A2D"/>
    <w:rsid w:val="00BB5DFC"/>
    <w:rsid w:val="00BD279D"/>
    <w:rsid w:val="00BD6BB8"/>
    <w:rsid w:val="00BE70D2"/>
    <w:rsid w:val="00BF2B2A"/>
    <w:rsid w:val="00C23A4E"/>
    <w:rsid w:val="00C66BA2"/>
    <w:rsid w:val="00C75CB0"/>
    <w:rsid w:val="00C816B1"/>
    <w:rsid w:val="00C95985"/>
    <w:rsid w:val="00C973E9"/>
    <w:rsid w:val="00CA21C3"/>
    <w:rsid w:val="00CA7F8F"/>
    <w:rsid w:val="00CC5026"/>
    <w:rsid w:val="00CC68D0"/>
    <w:rsid w:val="00CD2C9B"/>
    <w:rsid w:val="00CE7AEC"/>
    <w:rsid w:val="00D03F9A"/>
    <w:rsid w:val="00D06D51"/>
    <w:rsid w:val="00D16291"/>
    <w:rsid w:val="00D24991"/>
    <w:rsid w:val="00D366FC"/>
    <w:rsid w:val="00D50255"/>
    <w:rsid w:val="00D66520"/>
    <w:rsid w:val="00D91B51"/>
    <w:rsid w:val="00DA3849"/>
    <w:rsid w:val="00DA5CF0"/>
    <w:rsid w:val="00DC5F21"/>
    <w:rsid w:val="00DC7C21"/>
    <w:rsid w:val="00DD47CF"/>
    <w:rsid w:val="00DE34CF"/>
    <w:rsid w:val="00DF27CE"/>
    <w:rsid w:val="00E02C44"/>
    <w:rsid w:val="00E07807"/>
    <w:rsid w:val="00E13F3D"/>
    <w:rsid w:val="00E34898"/>
    <w:rsid w:val="00E47A01"/>
    <w:rsid w:val="00E8079D"/>
    <w:rsid w:val="00EB09B7"/>
    <w:rsid w:val="00EC02F2"/>
    <w:rsid w:val="00EE7D7C"/>
    <w:rsid w:val="00F25012"/>
    <w:rsid w:val="00F25D98"/>
    <w:rsid w:val="00F300FB"/>
    <w:rsid w:val="00FB6386"/>
    <w:rsid w:val="00FE2CD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a5">
    <w:name w:val="页眉 字符"/>
    <w:basedOn w:val="a0"/>
    <w:link w:val="a4"/>
    <w:rsid w:val="009E4C08"/>
    <w:rPr>
      <w:rFonts w:ascii="Arial" w:hAnsi="Arial"/>
      <w:b/>
      <w:noProof/>
      <w:sz w:val="18"/>
      <w:lang w:val="en-GB" w:eastAsia="en-US"/>
    </w:rPr>
  </w:style>
  <w:style w:type="character" w:customStyle="1" w:styleId="EditorsNoteChar">
    <w:name w:val="Editor's Note Char"/>
    <w:aliases w:val="EN Char"/>
    <w:link w:val="EditorsNote"/>
    <w:rsid w:val="00C816B1"/>
    <w:rPr>
      <w:rFonts w:ascii="Times New Roman" w:hAnsi="Times New Roman"/>
      <w:color w:val="FF0000"/>
      <w:lang w:val="en-GB" w:eastAsia="en-US"/>
    </w:rPr>
  </w:style>
  <w:style w:type="character" w:customStyle="1" w:styleId="af0">
    <w:name w:val="批注文字 字符"/>
    <w:link w:val="af"/>
    <w:rsid w:val="00802DB4"/>
    <w:rPr>
      <w:rFonts w:ascii="Times New Roman" w:hAnsi="Times New Roman"/>
      <w:lang w:val="en-GB" w:eastAsia="en-US"/>
    </w:rPr>
  </w:style>
  <w:style w:type="character" w:customStyle="1" w:styleId="50">
    <w:name w:val="标题 5 字符"/>
    <w:link w:val="5"/>
    <w:rsid w:val="002C2E9E"/>
    <w:rPr>
      <w:rFonts w:ascii="Arial" w:hAnsi="Arial"/>
      <w:sz w:val="22"/>
      <w:lang w:val="en-GB" w:eastAsia="en-US"/>
    </w:rPr>
  </w:style>
  <w:style w:type="character" w:customStyle="1" w:styleId="NOZchn">
    <w:name w:val="NO Zchn"/>
    <w:link w:val="NO"/>
    <w:qFormat/>
    <w:rsid w:val="002C2E9E"/>
    <w:rPr>
      <w:rFonts w:ascii="Times New Roman" w:hAnsi="Times New Roman"/>
      <w:lang w:val="en-GB" w:eastAsia="en-US"/>
    </w:rPr>
  </w:style>
  <w:style w:type="character" w:customStyle="1" w:styleId="B1Char">
    <w:name w:val="B1 Char"/>
    <w:link w:val="B1"/>
    <w:qFormat/>
    <w:locked/>
    <w:rsid w:val="002C2E9E"/>
    <w:rPr>
      <w:rFonts w:ascii="Times New Roman" w:hAnsi="Times New Roman"/>
      <w:lang w:val="en-GB" w:eastAsia="en-US"/>
    </w:rPr>
  </w:style>
  <w:style w:type="character" w:customStyle="1" w:styleId="THChar">
    <w:name w:val="TH Char"/>
    <w:link w:val="TH"/>
    <w:qFormat/>
    <w:rsid w:val="002C2E9E"/>
    <w:rPr>
      <w:rFonts w:ascii="Arial" w:hAnsi="Arial"/>
      <w:b/>
      <w:lang w:val="en-GB" w:eastAsia="en-US"/>
    </w:rPr>
  </w:style>
  <w:style w:type="character" w:customStyle="1" w:styleId="TFChar">
    <w:name w:val="TF Char"/>
    <w:link w:val="TF"/>
    <w:locked/>
    <w:rsid w:val="002C2E9E"/>
    <w:rPr>
      <w:rFonts w:ascii="Arial" w:hAnsi="Arial"/>
      <w:b/>
      <w:lang w:val="en-GB" w:eastAsia="en-US"/>
    </w:rPr>
  </w:style>
  <w:style w:type="character" w:customStyle="1" w:styleId="B2Char">
    <w:name w:val="B2 Char"/>
    <w:link w:val="B2"/>
    <w:qFormat/>
    <w:rsid w:val="002C2E9E"/>
    <w:rPr>
      <w:rFonts w:ascii="Times New Roman" w:hAnsi="Times New Roman"/>
      <w:lang w:val="en-GB" w:eastAsia="en-US"/>
    </w:rPr>
  </w:style>
  <w:style w:type="character" w:customStyle="1" w:styleId="10">
    <w:name w:val="标题 1 字符"/>
    <w:link w:val="1"/>
    <w:rsid w:val="00856FBD"/>
    <w:rPr>
      <w:rFonts w:ascii="Arial" w:hAnsi="Arial"/>
      <w:sz w:val="36"/>
      <w:lang w:val="en-GB" w:eastAsia="en-US"/>
    </w:rPr>
  </w:style>
  <w:style w:type="character" w:customStyle="1" w:styleId="20">
    <w:name w:val="标题 2 字符"/>
    <w:link w:val="2"/>
    <w:rsid w:val="00856FBD"/>
    <w:rPr>
      <w:rFonts w:ascii="Arial" w:hAnsi="Arial"/>
      <w:sz w:val="32"/>
      <w:lang w:val="en-GB" w:eastAsia="en-US"/>
    </w:rPr>
  </w:style>
  <w:style w:type="character" w:customStyle="1" w:styleId="30">
    <w:name w:val="标题 3 字符"/>
    <w:link w:val="3"/>
    <w:rsid w:val="00856FBD"/>
    <w:rPr>
      <w:rFonts w:ascii="Arial" w:hAnsi="Arial"/>
      <w:sz w:val="28"/>
      <w:lang w:val="en-GB" w:eastAsia="en-US"/>
    </w:rPr>
  </w:style>
  <w:style w:type="character" w:customStyle="1" w:styleId="40">
    <w:name w:val="标题 4 字符"/>
    <w:link w:val="4"/>
    <w:rsid w:val="00856FBD"/>
    <w:rPr>
      <w:rFonts w:ascii="Arial" w:hAnsi="Arial"/>
      <w:sz w:val="24"/>
      <w:lang w:val="en-GB" w:eastAsia="en-US"/>
    </w:rPr>
  </w:style>
  <w:style w:type="character" w:customStyle="1" w:styleId="60">
    <w:name w:val="标题 6 字符"/>
    <w:link w:val="6"/>
    <w:rsid w:val="00856FBD"/>
    <w:rPr>
      <w:rFonts w:ascii="Arial" w:hAnsi="Arial"/>
      <w:lang w:val="en-GB" w:eastAsia="en-US"/>
    </w:rPr>
  </w:style>
  <w:style w:type="character" w:customStyle="1" w:styleId="70">
    <w:name w:val="标题 7 字符"/>
    <w:link w:val="7"/>
    <w:rsid w:val="00856FBD"/>
    <w:rPr>
      <w:rFonts w:ascii="Arial" w:hAnsi="Arial"/>
      <w:lang w:val="en-GB" w:eastAsia="en-US"/>
    </w:rPr>
  </w:style>
  <w:style w:type="character" w:customStyle="1" w:styleId="ac">
    <w:name w:val="页脚 字符"/>
    <w:link w:val="ab"/>
    <w:locked/>
    <w:rsid w:val="00856FBD"/>
    <w:rPr>
      <w:rFonts w:ascii="Arial" w:hAnsi="Arial"/>
      <w:b/>
      <w:i/>
      <w:noProof/>
      <w:sz w:val="18"/>
      <w:lang w:val="en-GB" w:eastAsia="en-US"/>
    </w:rPr>
  </w:style>
  <w:style w:type="character" w:customStyle="1" w:styleId="PLChar">
    <w:name w:val="PL Char"/>
    <w:link w:val="PL"/>
    <w:locked/>
    <w:rsid w:val="00856FBD"/>
    <w:rPr>
      <w:rFonts w:ascii="Courier New" w:hAnsi="Courier New"/>
      <w:noProof/>
      <w:sz w:val="16"/>
      <w:lang w:val="en-GB" w:eastAsia="en-US"/>
    </w:rPr>
  </w:style>
  <w:style w:type="character" w:customStyle="1" w:styleId="TALChar">
    <w:name w:val="TAL Char"/>
    <w:link w:val="TAL"/>
    <w:rsid w:val="00856FBD"/>
    <w:rPr>
      <w:rFonts w:ascii="Arial" w:hAnsi="Arial"/>
      <w:sz w:val="18"/>
      <w:lang w:val="en-GB" w:eastAsia="en-US"/>
    </w:rPr>
  </w:style>
  <w:style w:type="character" w:customStyle="1" w:styleId="TACChar">
    <w:name w:val="TAC Char"/>
    <w:link w:val="TAC"/>
    <w:locked/>
    <w:rsid w:val="00856FBD"/>
    <w:rPr>
      <w:rFonts w:ascii="Arial" w:hAnsi="Arial"/>
      <w:sz w:val="18"/>
      <w:lang w:val="en-GB" w:eastAsia="en-US"/>
    </w:rPr>
  </w:style>
  <w:style w:type="character" w:customStyle="1" w:styleId="TAHCar">
    <w:name w:val="TAH Car"/>
    <w:link w:val="TAH"/>
    <w:qFormat/>
    <w:rsid w:val="00856FBD"/>
    <w:rPr>
      <w:rFonts w:ascii="Arial" w:hAnsi="Arial"/>
      <w:b/>
      <w:sz w:val="18"/>
      <w:lang w:val="en-GB" w:eastAsia="en-US"/>
    </w:rPr>
  </w:style>
  <w:style w:type="character" w:customStyle="1" w:styleId="EXCar">
    <w:name w:val="EX Car"/>
    <w:link w:val="EX"/>
    <w:qFormat/>
    <w:rsid w:val="00856FBD"/>
    <w:rPr>
      <w:rFonts w:ascii="Times New Roman" w:hAnsi="Times New Roman"/>
      <w:lang w:val="en-GB" w:eastAsia="en-US"/>
    </w:rPr>
  </w:style>
  <w:style w:type="character" w:customStyle="1" w:styleId="TANChar">
    <w:name w:val="TAN Char"/>
    <w:link w:val="TAN"/>
    <w:locked/>
    <w:rsid w:val="00856FBD"/>
    <w:rPr>
      <w:rFonts w:ascii="Arial" w:hAnsi="Arial"/>
      <w:sz w:val="18"/>
      <w:lang w:val="en-GB" w:eastAsia="en-US"/>
    </w:rPr>
  </w:style>
  <w:style w:type="paragraph" w:customStyle="1" w:styleId="TAJ">
    <w:name w:val="TAJ"/>
    <w:basedOn w:val="TH"/>
    <w:rsid w:val="00856FBD"/>
    <w:rPr>
      <w:lang w:eastAsia="x-none"/>
    </w:rPr>
  </w:style>
  <w:style w:type="paragraph" w:customStyle="1" w:styleId="Guidance">
    <w:name w:val="Guidance"/>
    <w:basedOn w:val="a"/>
    <w:rsid w:val="00856FBD"/>
    <w:rPr>
      <w:i/>
      <w:color w:val="0000FF"/>
    </w:rPr>
  </w:style>
  <w:style w:type="character" w:customStyle="1" w:styleId="af3">
    <w:name w:val="批注框文本 字符"/>
    <w:link w:val="af2"/>
    <w:rsid w:val="00856FBD"/>
    <w:rPr>
      <w:rFonts w:ascii="Tahoma" w:hAnsi="Tahoma" w:cs="Tahoma"/>
      <w:sz w:val="16"/>
      <w:szCs w:val="16"/>
      <w:lang w:val="en-GB" w:eastAsia="en-US"/>
    </w:rPr>
  </w:style>
  <w:style w:type="character" w:customStyle="1" w:styleId="a8">
    <w:name w:val="脚注文本 字符"/>
    <w:link w:val="a7"/>
    <w:rsid w:val="00856FBD"/>
    <w:rPr>
      <w:rFonts w:ascii="Times New Roman" w:hAnsi="Times New Roman"/>
      <w:sz w:val="16"/>
      <w:lang w:val="en-GB" w:eastAsia="en-US"/>
    </w:rPr>
  </w:style>
  <w:style w:type="paragraph" w:styleId="af8">
    <w:name w:val="index heading"/>
    <w:basedOn w:val="a"/>
    <w:next w:val="a"/>
    <w:rsid w:val="00856FBD"/>
    <w:pPr>
      <w:pBdr>
        <w:top w:val="single" w:sz="12" w:space="0" w:color="auto"/>
      </w:pBdr>
      <w:spacing w:before="360" w:after="240"/>
    </w:pPr>
    <w:rPr>
      <w:b/>
      <w:i/>
      <w:sz w:val="26"/>
      <w:lang w:eastAsia="zh-CN"/>
    </w:rPr>
  </w:style>
  <w:style w:type="paragraph" w:customStyle="1" w:styleId="INDENT1">
    <w:name w:val="INDENT1"/>
    <w:basedOn w:val="a"/>
    <w:rsid w:val="00856FBD"/>
    <w:pPr>
      <w:ind w:left="851"/>
    </w:pPr>
    <w:rPr>
      <w:lang w:eastAsia="zh-CN"/>
    </w:rPr>
  </w:style>
  <w:style w:type="paragraph" w:customStyle="1" w:styleId="INDENT2">
    <w:name w:val="INDENT2"/>
    <w:basedOn w:val="a"/>
    <w:rsid w:val="00856FBD"/>
    <w:pPr>
      <w:ind w:left="1135" w:hanging="284"/>
    </w:pPr>
    <w:rPr>
      <w:lang w:eastAsia="zh-CN"/>
    </w:rPr>
  </w:style>
  <w:style w:type="paragraph" w:customStyle="1" w:styleId="INDENT3">
    <w:name w:val="INDENT3"/>
    <w:basedOn w:val="a"/>
    <w:rsid w:val="00856FBD"/>
    <w:pPr>
      <w:ind w:left="1701" w:hanging="567"/>
    </w:pPr>
    <w:rPr>
      <w:lang w:eastAsia="zh-CN"/>
    </w:rPr>
  </w:style>
  <w:style w:type="paragraph" w:customStyle="1" w:styleId="FigureTitle">
    <w:name w:val="Figure_Title"/>
    <w:basedOn w:val="a"/>
    <w:next w:val="a"/>
    <w:rsid w:val="00856FBD"/>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856FBD"/>
    <w:pPr>
      <w:keepNext/>
      <w:keepLines/>
      <w:spacing w:before="240"/>
      <w:ind w:left="1418"/>
    </w:pPr>
    <w:rPr>
      <w:rFonts w:ascii="Arial" w:hAnsi="Arial"/>
      <w:b/>
      <w:sz w:val="36"/>
      <w:lang w:val="en-US" w:eastAsia="zh-CN"/>
    </w:rPr>
  </w:style>
  <w:style w:type="paragraph" w:styleId="af9">
    <w:name w:val="caption"/>
    <w:basedOn w:val="a"/>
    <w:next w:val="a"/>
    <w:qFormat/>
    <w:rsid w:val="00856FBD"/>
    <w:pPr>
      <w:spacing w:before="120" w:after="120"/>
    </w:pPr>
    <w:rPr>
      <w:b/>
      <w:lang w:eastAsia="zh-CN"/>
    </w:rPr>
  </w:style>
  <w:style w:type="character" w:customStyle="1" w:styleId="af7">
    <w:name w:val="文档结构图 字符"/>
    <w:link w:val="af6"/>
    <w:rsid w:val="00856FBD"/>
    <w:rPr>
      <w:rFonts w:ascii="Tahoma" w:hAnsi="Tahoma" w:cs="Tahoma"/>
      <w:shd w:val="clear" w:color="auto" w:fill="000080"/>
      <w:lang w:val="en-GB" w:eastAsia="en-US"/>
    </w:rPr>
  </w:style>
  <w:style w:type="paragraph" w:styleId="afa">
    <w:name w:val="Plain Text"/>
    <w:basedOn w:val="a"/>
    <w:link w:val="afb"/>
    <w:rsid w:val="00856FBD"/>
    <w:rPr>
      <w:rFonts w:ascii="Courier New" w:eastAsia="Times New Roman" w:hAnsi="Courier New"/>
      <w:lang w:val="nb-NO" w:eastAsia="zh-CN"/>
    </w:rPr>
  </w:style>
  <w:style w:type="character" w:customStyle="1" w:styleId="afb">
    <w:name w:val="纯文本 字符"/>
    <w:basedOn w:val="a0"/>
    <w:link w:val="afa"/>
    <w:rsid w:val="00856FBD"/>
    <w:rPr>
      <w:rFonts w:ascii="Courier New" w:eastAsia="Times New Roman" w:hAnsi="Courier New"/>
      <w:lang w:val="nb-NO" w:eastAsia="zh-CN"/>
    </w:rPr>
  </w:style>
  <w:style w:type="paragraph" w:styleId="afc">
    <w:name w:val="Body Text"/>
    <w:basedOn w:val="a"/>
    <w:link w:val="afd"/>
    <w:rsid w:val="00856FBD"/>
    <w:rPr>
      <w:rFonts w:eastAsia="Times New Roman"/>
      <w:lang w:eastAsia="zh-CN"/>
    </w:rPr>
  </w:style>
  <w:style w:type="character" w:customStyle="1" w:styleId="afd">
    <w:name w:val="正文文本 字符"/>
    <w:basedOn w:val="a0"/>
    <w:link w:val="afc"/>
    <w:rsid w:val="00856FBD"/>
    <w:rPr>
      <w:rFonts w:ascii="Times New Roman" w:eastAsia="Times New Roman" w:hAnsi="Times New Roman"/>
      <w:lang w:val="en-GB" w:eastAsia="zh-CN"/>
    </w:rPr>
  </w:style>
  <w:style w:type="paragraph" w:styleId="afe">
    <w:name w:val="List Paragraph"/>
    <w:basedOn w:val="a"/>
    <w:uiPriority w:val="34"/>
    <w:qFormat/>
    <w:rsid w:val="00856FBD"/>
    <w:pPr>
      <w:ind w:left="720"/>
      <w:contextualSpacing/>
    </w:pPr>
    <w:rPr>
      <w:lang w:eastAsia="zh-CN"/>
    </w:rPr>
  </w:style>
  <w:style w:type="paragraph" w:styleId="aff">
    <w:name w:val="Revision"/>
    <w:hidden/>
    <w:uiPriority w:val="99"/>
    <w:semiHidden/>
    <w:rsid w:val="00856FBD"/>
    <w:rPr>
      <w:rFonts w:ascii="Times New Roman" w:hAnsi="Times New Roman"/>
      <w:lang w:val="en-GB" w:eastAsia="en-US"/>
    </w:rPr>
  </w:style>
  <w:style w:type="character" w:customStyle="1" w:styleId="af5">
    <w:name w:val="批注主题 字符"/>
    <w:link w:val="af4"/>
    <w:rsid w:val="00856FBD"/>
    <w:rPr>
      <w:rFonts w:ascii="Times New Roman" w:hAnsi="Times New Roman"/>
      <w:b/>
      <w:bCs/>
      <w:lang w:val="en-GB" w:eastAsia="en-US"/>
    </w:rPr>
  </w:style>
  <w:style w:type="paragraph" w:styleId="TOC">
    <w:name w:val="TOC Heading"/>
    <w:basedOn w:val="1"/>
    <w:next w:val="a"/>
    <w:uiPriority w:val="39"/>
    <w:unhideWhenUsed/>
    <w:qFormat/>
    <w:rsid w:val="00856FBD"/>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6">
    <w:name w:val="2"/>
    <w:semiHidden/>
    <w:rsid w:val="00856FB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856FBD"/>
    <w:rPr>
      <w:rFonts w:ascii="Times New Roman" w:hAnsi="Times New Roman"/>
      <w:lang w:val="en-GB" w:eastAsia="en-US"/>
    </w:rPr>
  </w:style>
  <w:style w:type="character" w:customStyle="1" w:styleId="EWChar">
    <w:name w:val="EW Char"/>
    <w:link w:val="EW"/>
    <w:qFormat/>
    <w:locked/>
    <w:rsid w:val="00856FBD"/>
    <w:rPr>
      <w:rFonts w:ascii="Times New Roman" w:hAnsi="Times New Roman"/>
      <w:lang w:val="en-GB" w:eastAsia="en-US"/>
    </w:rPr>
  </w:style>
  <w:style w:type="paragraph" w:customStyle="1" w:styleId="H2">
    <w:name w:val="H2"/>
    <w:basedOn w:val="a"/>
    <w:rsid w:val="00856FBD"/>
    <w:pPr>
      <w:keepNext/>
      <w:keepLines/>
      <w:spacing w:before="180"/>
      <w:ind w:left="1134" w:hanging="1134"/>
      <w:outlineLvl w:val="1"/>
    </w:pPr>
    <w:rPr>
      <w:rFonts w:ascii="Arial" w:hAnsi="Arial"/>
      <w:noProof/>
      <w:sz w:val="32"/>
      <w:lang w:eastAsia="x-none"/>
    </w:rPr>
  </w:style>
  <w:style w:type="character" w:customStyle="1" w:styleId="B1Char1">
    <w:name w:val="B1 Char1"/>
    <w:rsid w:val="00856FBD"/>
    <w:rPr>
      <w:rFonts w:ascii="Times New Roman" w:hAnsi="Times New Roman"/>
      <w:lang w:val="en-GB" w:eastAsia="en-US"/>
    </w:rPr>
  </w:style>
  <w:style w:type="character" w:customStyle="1" w:styleId="TALZchn">
    <w:name w:val="TAL Zchn"/>
    <w:rsid w:val="00856FBD"/>
    <w:rPr>
      <w:rFonts w:ascii="Arial" w:hAnsi="Arial"/>
      <w:sz w:val="18"/>
      <w:lang w:val="en-GB" w:eastAsia="en-US"/>
    </w:rPr>
  </w:style>
  <w:style w:type="character" w:customStyle="1" w:styleId="NOChar">
    <w:name w:val="NO Char"/>
    <w:rsid w:val="00856FBD"/>
    <w:rPr>
      <w:rFonts w:ascii="Times New Roman" w:hAnsi="Times New Roman"/>
      <w:lang w:val="en-GB" w:eastAsia="en-US"/>
    </w:rPr>
  </w:style>
  <w:style w:type="character" w:customStyle="1" w:styleId="TF0">
    <w:name w:val="TF (文字)"/>
    <w:locked/>
    <w:rsid w:val="00856FBD"/>
    <w:rPr>
      <w:rFonts w:ascii="Arial" w:hAnsi="Arial"/>
      <w:b/>
      <w:lang w:val="en-GB" w:eastAsia="en-US"/>
    </w:rPr>
  </w:style>
  <w:style w:type="character" w:customStyle="1" w:styleId="EditorsNoteCharChar">
    <w:name w:val="Editor's Note Char Char"/>
    <w:rsid w:val="00856FB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5AIRPNAIUNRU-529706453-2238</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https://nokia.sharepoint.com/sites/c5g/epc/_layouts/15/DocIdRedir.aspx?ID=5AIRPNAIUNRU-529706453-2238</Url>
      <Description>5AIRPNAIUNRU-529706453-2238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76FDE768-2C14-4C1B-8C52-E8709D4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845</TotalTime>
  <Pages>26</Pages>
  <Words>15525</Words>
  <Characters>88497</Characters>
  <Application>Microsoft Office Word</Application>
  <DocSecurity>0</DocSecurity>
  <Lines>737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m-myx</cp:lastModifiedBy>
  <cp:revision>27</cp:revision>
  <cp:lastPrinted>1900-01-01T08:00:00Z</cp:lastPrinted>
  <dcterms:created xsi:type="dcterms:W3CDTF">2021-09-27T23:36:00Z</dcterms:created>
  <dcterms:modified xsi:type="dcterms:W3CDTF">2021-11-17T07:24:00Z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8b7cace7-0df0-4734-ae01-1e6f634935b4</vt:lpwstr>
  </property>
  <property fmtid="{D5CDD505-2E9C-101B-9397-08002B2CF9AE}" pid="23" name="CWM930cee7b56b647dd86a015da92a6a866">
    <vt:lpwstr>CWMMzAxcCj1jzHoPWc7aJfrGM5ihe9gT7QRWZ0rbgFGCA8lD9EBalY/+96pl/rj+BaT/vBDNPku6SLxHCSPVgADSg==</vt:lpwstr>
  </property>
</Properties>
</file>