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6044D62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00F32FB0">
        <w:rPr>
          <w:b/>
          <w:noProof/>
          <w:sz w:val="24"/>
        </w:rPr>
        <w:t>217065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B9C32EA" w:rsidR="001E41F3" w:rsidRPr="00410371" w:rsidRDefault="000E07CB"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7FC3E9B" w:rsidR="001E41F3" w:rsidRPr="00410371" w:rsidRDefault="00BC74BD" w:rsidP="00547111">
            <w:pPr>
              <w:pStyle w:val="CRCoverPage"/>
              <w:spacing w:after="0"/>
              <w:rPr>
                <w:noProof/>
              </w:rPr>
            </w:pPr>
            <w:r>
              <w:rPr>
                <w:b/>
                <w:noProof/>
                <w:sz w:val="28"/>
              </w:rPr>
              <w:t>0805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2CB643" w:rsidR="001E41F3" w:rsidRPr="00410371" w:rsidRDefault="00CC27E7" w:rsidP="002A24B0">
            <w:pPr>
              <w:pStyle w:val="CRCoverPage"/>
              <w:spacing w:after="0"/>
              <w:rPr>
                <w:noProof/>
                <w:sz w:val="28"/>
              </w:rPr>
            </w:pPr>
            <w:r w:rsidRPr="002A24B0">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271C9E" w:rsidR="00F25D98" w:rsidRDefault="00A13B0B"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4353B0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6C001B" w:rsidR="001E41F3" w:rsidRDefault="00A905B3" w:rsidP="00C60073">
            <w:pPr>
              <w:pStyle w:val="CRCoverPage"/>
              <w:spacing w:after="0"/>
              <w:ind w:left="100"/>
              <w:rPr>
                <w:noProof/>
              </w:rPr>
            </w:pPr>
            <w:r>
              <w:t xml:space="preserve">Deletion of </w:t>
            </w:r>
            <w:r w:rsidRPr="00170395">
              <w:t>PLMNs where registration was aborted due to SOR</w:t>
            </w:r>
            <w:r w:rsidR="00C60073">
              <w:t xml:space="preserve">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3813E1D" w:rsidR="001E41F3" w:rsidRDefault="00A13B0B">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1FE32B0" w:rsidR="001E41F3" w:rsidRDefault="00431893">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rsidP="00966640">
            <w:pPr>
              <w:pStyle w:val="CRCoverPage"/>
              <w:spacing w:after="0"/>
              <w:jc w:val="center"/>
              <w:rPr>
                <w:noProof/>
              </w:rPr>
            </w:pPr>
            <w:r>
              <w:rPr>
                <w:b/>
                <w:i/>
                <w:noProof/>
              </w:rPr>
              <w:t>Date:</w:t>
            </w:r>
          </w:p>
        </w:tc>
        <w:tc>
          <w:tcPr>
            <w:tcW w:w="2127" w:type="dxa"/>
            <w:tcBorders>
              <w:right w:val="single" w:sz="4" w:space="0" w:color="auto"/>
            </w:tcBorders>
            <w:shd w:val="pct30" w:color="FFFF00" w:fill="auto"/>
          </w:tcPr>
          <w:p w14:paraId="2D695585" w14:textId="23D908FD" w:rsidR="001E41F3" w:rsidRDefault="00570453" w:rsidP="00C60073">
            <w:pPr>
              <w:pStyle w:val="CRCoverPage"/>
              <w:spacing w:after="0"/>
              <w:ind w:left="100"/>
              <w:rPr>
                <w:noProof/>
              </w:rPr>
            </w:pPr>
            <w:r>
              <w:rPr>
                <w:noProof/>
              </w:rPr>
              <w:fldChar w:fldCharType="begin"/>
            </w:r>
            <w:r>
              <w:rPr>
                <w:noProof/>
              </w:rPr>
              <w:instrText xml:space="preserve"> DOCPROPERTY  ResDate  \* MERGEFORMAT </w:instrText>
            </w:r>
            <w:r>
              <w:rPr>
                <w:noProof/>
              </w:rPr>
              <w:fldChar w:fldCharType="end"/>
            </w:r>
            <w:r w:rsidR="00C60073">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3A8276F" w:rsidR="001E41F3" w:rsidRDefault="0096664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5489657" w:rsidR="001E41F3" w:rsidRDefault="00966640">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73377C" w14:textId="103984BD" w:rsidR="00C35301" w:rsidRDefault="00C35301" w:rsidP="00310243">
            <w:pPr>
              <w:pStyle w:val="CRCoverPage"/>
              <w:spacing w:after="0"/>
              <w:ind w:left="100"/>
            </w:pPr>
            <w:r>
              <w:rPr>
                <w:noProof/>
              </w:rPr>
              <w:t xml:space="preserve">SOR failure can happen due to some temperory network issues under such conditions too the serving PLMN(lets say PLMN-X) is added to </w:t>
            </w:r>
            <w:r w:rsidR="00F21D9C" w:rsidRPr="00DC7D1E">
              <w:t>"PLMNs where registration was aborted due to SOR</w:t>
            </w:r>
            <w:r w:rsidR="00F21D9C">
              <w:t>"</w:t>
            </w:r>
            <w:r w:rsidR="00F21D9C" w:rsidRPr="00D27A95">
              <w:t xml:space="preserve"> </w:t>
            </w:r>
          </w:p>
          <w:p w14:paraId="09A60C46" w14:textId="42318317" w:rsidR="00C35301" w:rsidRDefault="00C35301" w:rsidP="00310243">
            <w:pPr>
              <w:pStyle w:val="CRCoverPage"/>
              <w:spacing w:after="0"/>
              <w:ind w:left="100"/>
            </w:pPr>
          </w:p>
          <w:p w14:paraId="56C263A7" w14:textId="77777777" w:rsidR="00C35301" w:rsidRDefault="00C35301" w:rsidP="00C35301">
            <w:pPr>
              <w:pStyle w:val="CRCoverPage"/>
              <w:spacing w:after="0"/>
              <w:ind w:left="100"/>
            </w:pPr>
            <w:r>
              <w:t xml:space="preserve">Further this PLMN-X is given low priority. There is no control with HPLMN to make this PLMN-X normal priority as per HPLMN’s choice at later point of time. This is not desirable. </w:t>
            </w:r>
          </w:p>
          <w:p w14:paraId="15AB69F8" w14:textId="77777777" w:rsidR="00C35301" w:rsidRDefault="00C35301" w:rsidP="00C35301">
            <w:pPr>
              <w:pStyle w:val="CRCoverPage"/>
              <w:spacing w:after="0"/>
              <w:ind w:left="100"/>
            </w:pPr>
          </w:p>
          <w:p w14:paraId="1AC80771" w14:textId="367BD8E0" w:rsidR="00C35301" w:rsidRDefault="00C35301" w:rsidP="00C35301">
            <w:pPr>
              <w:pStyle w:val="CRCoverPage"/>
              <w:spacing w:after="0"/>
              <w:ind w:left="100"/>
            </w:pPr>
            <w:r>
              <w:t xml:space="preserve">Thus it is </w:t>
            </w:r>
            <w:r w:rsidR="0098224E">
              <w:t>that this list</w:t>
            </w:r>
            <w:r>
              <w:t xml:space="preserve"> </w:t>
            </w:r>
            <w:r w:rsidRPr="00DC7D1E">
              <w:t>"PLMNs where registration was aborted due to SOR</w:t>
            </w:r>
            <w:r>
              <w:t>"</w:t>
            </w:r>
            <w:r w:rsidRPr="00D27A95">
              <w:t xml:space="preserve"> </w:t>
            </w:r>
            <w:r w:rsidR="0098224E">
              <w:t>can be deleted by the UE after implementation dependent time.</w:t>
            </w:r>
          </w:p>
          <w:p w14:paraId="4AB1CFBA" w14:textId="392EBA53" w:rsidR="00F21D9C" w:rsidRDefault="00310243" w:rsidP="00C35301">
            <w:pPr>
              <w:pStyle w:val="CRCoverPage"/>
              <w:spacing w:after="0"/>
              <w:rPr>
                <w:noProof/>
              </w:rPr>
            </w:pPr>
            <w: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691A6EE" w:rsidR="001E41F3" w:rsidRDefault="00C35301" w:rsidP="0098224E">
            <w:pPr>
              <w:pStyle w:val="CRCoverPage"/>
              <w:spacing w:after="0"/>
              <w:ind w:left="100"/>
              <w:rPr>
                <w:noProof/>
              </w:rPr>
            </w:pPr>
            <w:r>
              <w:rPr>
                <w:noProof/>
              </w:rPr>
              <w:t>The</w:t>
            </w:r>
            <w:r w:rsidR="009E7B7F">
              <w:rPr>
                <w:noProof/>
              </w:rPr>
              <w:t xml:space="preserve"> </w:t>
            </w:r>
            <w:r w:rsidR="00A628B8">
              <w:rPr>
                <w:noProof/>
              </w:rPr>
              <w:t>UE</w:t>
            </w:r>
            <w:r w:rsidR="009E7B7F">
              <w:rPr>
                <w:noProof/>
              </w:rPr>
              <w:t xml:space="preserve"> delete</w:t>
            </w:r>
            <w:r>
              <w:rPr>
                <w:noProof/>
              </w:rPr>
              <w:t>s</w:t>
            </w:r>
            <w:r w:rsidR="009E7B7F">
              <w:rPr>
                <w:noProof/>
              </w:rPr>
              <w:t xml:space="preserve"> </w:t>
            </w:r>
            <w:r w:rsidR="0098224E">
              <w:rPr>
                <w:noProof/>
              </w:rPr>
              <w:t>the</w:t>
            </w:r>
            <w:r w:rsidR="009E7B7F" w:rsidRPr="00D27A95">
              <w:t xml:space="preserve"> </w:t>
            </w:r>
            <w:r w:rsidR="009E7B7F">
              <w:rPr>
                <w:noProof/>
              </w:rPr>
              <w:t xml:space="preserve">list of </w:t>
            </w:r>
            <w:r w:rsidR="009E7B7F" w:rsidRPr="00DC7D1E">
              <w:t>"PLMNs where registration was aborted due to SOR</w:t>
            </w:r>
            <w:r w:rsidR="009E7B7F">
              <w:t>"</w:t>
            </w:r>
            <w:r w:rsidR="009E7B7F" w:rsidRPr="00D27A95">
              <w:t>,</w:t>
            </w:r>
            <w:r w:rsidR="009E7B7F">
              <w:t xml:space="preserve"> </w:t>
            </w:r>
            <w:r w:rsidR="0098224E">
              <w:t>after UE implementation dependent time.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AA35E70" w:rsidR="001E41F3" w:rsidRDefault="009E7B7F" w:rsidP="004E60D9">
            <w:pPr>
              <w:pStyle w:val="CRCoverPage"/>
              <w:spacing w:after="0"/>
              <w:ind w:left="100"/>
              <w:rPr>
                <w:noProof/>
              </w:rPr>
            </w:pPr>
            <w:r>
              <w:rPr>
                <w:noProof/>
              </w:rPr>
              <w:t xml:space="preserve">UE will not be able to </w:t>
            </w:r>
            <w:r w:rsidR="008B11EC">
              <w:rPr>
                <w:noProof/>
              </w:rPr>
              <w:t>get service on</w:t>
            </w:r>
            <w:r>
              <w:rPr>
                <w:noProof/>
              </w:rPr>
              <w:t xml:space="preserve"> preferred PLMN</w:t>
            </w:r>
            <w:r w:rsidR="008B11EC">
              <w:rPr>
                <w:noProof/>
              </w:rPr>
              <w:t xml:space="preserve"> provided by the </w:t>
            </w:r>
            <w:r w:rsidR="00C35301">
              <w:rPr>
                <w:noProof/>
              </w:rPr>
              <w:t>HPLMN</w:t>
            </w:r>
            <w:r w:rsidR="008B11EC">
              <w:rPr>
                <w:noProof/>
              </w:rPr>
              <w:t xml:space="preserve"> though </w:t>
            </w:r>
            <w:r w:rsidR="004E60D9">
              <w:rPr>
                <w:noProof/>
              </w:rPr>
              <w:t>HPLMN</w:t>
            </w:r>
            <w:r w:rsidR="00310243">
              <w:rPr>
                <w:noProof/>
              </w:rPr>
              <w:t xml:space="preserve"> provide</w:t>
            </w:r>
            <w:r w:rsidR="004E60D9">
              <w:rPr>
                <w:noProof/>
              </w:rPr>
              <w:t>s</w:t>
            </w:r>
            <w:r w:rsidR="00310243">
              <w:rPr>
                <w:noProof/>
              </w:rPr>
              <w:t xml:space="preserve"> </w:t>
            </w:r>
            <w:r w:rsidR="008B11EC">
              <w:rPr>
                <w:noProof/>
              </w:rPr>
              <w:t>SOR informatio</w:t>
            </w:r>
            <w:r w:rsidR="00310243">
              <w:rPr>
                <w:noProof/>
              </w:rPr>
              <w:t xml:space="preserve">n with preferred PLMN list </w:t>
            </w:r>
            <w:r w:rsidR="00C35301">
              <w:rPr>
                <w:noProof/>
              </w:rPr>
              <w:t>repeatedly to the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C19D98" w:rsidR="001E41F3" w:rsidRDefault="0098224E">
            <w:pPr>
              <w:pStyle w:val="CRCoverPage"/>
              <w:spacing w:after="0"/>
              <w:ind w:left="100"/>
              <w:rPr>
                <w:noProof/>
              </w:rPr>
            </w:pPr>
            <w:r>
              <w:rPr>
                <w:noProof/>
              </w:rPr>
              <w:t>C.1</w:t>
            </w:r>
            <w:bookmarkStart w:id="1" w:name="_GoBack"/>
            <w:bookmarkEnd w:id="1"/>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FCD9B0B" w14:textId="37B7A736" w:rsidR="00420193" w:rsidRDefault="00420193" w:rsidP="00420193">
      <w:pPr>
        <w:jc w:val="center"/>
      </w:pPr>
      <w:bookmarkStart w:id="2" w:name="_Toc20125259"/>
      <w:bookmarkStart w:id="3" w:name="_Toc27486456"/>
      <w:bookmarkStart w:id="4" w:name="_Toc36210509"/>
      <w:bookmarkStart w:id="5" w:name="_Toc45096368"/>
      <w:bookmarkStart w:id="6" w:name="_Toc45882401"/>
      <w:bookmarkStart w:id="7" w:name="_Toc51762197"/>
      <w:bookmarkStart w:id="8" w:name="_Toc83313386"/>
      <w:r>
        <w:rPr>
          <w:highlight w:val="green"/>
        </w:rPr>
        <w:lastRenderedPageBreak/>
        <w:t>***** First change *****</w:t>
      </w:r>
    </w:p>
    <w:p w14:paraId="05DD6B6D" w14:textId="77777777" w:rsidR="00185DB9" w:rsidRDefault="00185DB9" w:rsidP="00185DB9">
      <w:pPr>
        <w:pStyle w:val="Heading2"/>
      </w:pPr>
      <w:bookmarkStart w:id="9" w:name="_Toc20125257"/>
      <w:bookmarkStart w:id="10" w:name="_Toc27486454"/>
      <w:bookmarkStart w:id="11" w:name="_Toc36210507"/>
      <w:bookmarkStart w:id="12" w:name="_Toc45096366"/>
      <w:bookmarkStart w:id="13" w:name="_Toc45882399"/>
      <w:bookmarkStart w:id="14" w:name="_Toc51762195"/>
      <w:bookmarkStart w:id="15" w:name="_Toc83313384"/>
      <w:r>
        <w:t>C.1</w:t>
      </w:r>
      <w:r w:rsidRPr="00767EFE">
        <w:tab/>
      </w:r>
      <w:r>
        <w:t>General</w:t>
      </w:r>
      <w:bookmarkEnd w:id="9"/>
      <w:bookmarkEnd w:id="10"/>
      <w:bookmarkEnd w:id="11"/>
      <w:bookmarkEnd w:id="12"/>
      <w:bookmarkEnd w:id="13"/>
      <w:bookmarkEnd w:id="14"/>
      <w:bookmarkEnd w:id="15"/>
    </w:p>
    <w:p w14:paraId="1A6EFB55" w14:textId="77777777" w:rsidR="00185DB9" w:rsidRDefault="00185DB9" w:rsidP="00185DB9">
      <w:r>
        <w:t>The purpose of the c</w:t>
      </w:r>
      <w:r w:rsidRPr="0000171B">
        <w:t xml:space="preserve">ontrol plane solution for steering of roaming in 5GS </w:t>
      </w:r>
      <w:r>
        <w:t xml:space="preserve">procedure is to allow the HPLMN to update the </w:t>
      </w:r>
      <w:r w:rsidRPr="00162554">
        <w:t>"Operator Controlled PLMN Selector with Access Technology" list</w:t>
      </w:r>
      <w:r>
        <w:t xml:space="preserve"> in the UE by providing</w:t>
      </w:r>
      <w:r w:rsidRPr="00D44BCC">
        <w:t xml:space="preserve"> the </w:t>
      </w:r>
      <w:r>
        <w:t xml:space="preserve">HPLMN protected </w:t>
      </w:r>
      <w:r w:rsidRPr="00D44BCC">
        <w:t>list of preferred PLMN/access technology combinations</w:t>
      </w:r>
      <w:r>
        <w:t xml:space="preserve"> via NAS signalling</w:t>
      </w:r>
      <w:r w:rsidRPr="00CC3CAB">
        <w:t>.</w:t>
      </w:r>
      <w:r>
        <w:t xml:space="preserve"> 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2EACB157" w14:textId="77777777" w:rsidR="00185DB9" w:rsidRPr="004776AA" w:rsidRDefault="00185DB9" w:rsidP="00185DB9">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initial registration 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initial registration 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 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registration update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321C18B2" w14:textId="77777777" w:rsidR="00185DB9" w:rsidRDefault="00185DB9" w:rsidP="00185DB9">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7AEC2014" w14:textId="77777777" w:rsidR="00185DB9" w:rsidRDefault="00185DB9" w:rsidP="00185DB9">
      <w:pPr>
        <w:rPr>
          <w:lang w:eastAsia="en-GB"/>
        </w:rPr>
      </w:pPr>
      <w:r w:rsidRPr="00674274">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4F97A10A" w14:textId="77777777" w:rsidR="00185DB9" w:rsidRDefault="00185DB9" w:rsidP="00185DB9">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0709ED8E" w14:textId="77777777" w:rsidR="00185DB9" w:rsidRDefault="00185DB9" w:rsidP="00185DB9">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connected mode to move to i</w:t>
      </w:r>
      <w:r w:rsidRPr="00E65A52">
        <w:rPr>
          <w:noProof/>
        </w:rPr>
        <w:t xml:space="preserve">dle mode </w:t>
      </w:r>
      <w:r w:rsidRPr="00E7718E">
        <w:t>to perform the steering of roaming</w:t>
      </w:r>
      <w:r>
        <w:rPr>
          <w:noProof/>
        </w:rPr>
        <w:t xml:space="preserve">. The UE shall support the </w:t>
      </w:r>
      <w:r w:rsidRPr="00ED021A">
        <w:t>SOR-CMCI</w:t>
      </w:r>
      <w:r>
        <w:t>. The support and use of SOR-CMCI by the HPLMN is based on the HPLMN's operator policy.</w:t>
      </w:r>
    </w:p>
    <w:p w14:paraId="22EB09CC" w14:textId="77777777" w:rsidR="00185DB9" w:rsidRDefault="00185DB9" w:rsidP="00185DB9">
      <w:pPr>
        <w:rPr>
          <w:noProof/>
        </w:rPr>
      </w:pPr>
      <w:r>
        <w:rPr>
          <w:noProof/>
        </w:rPr>
        <w:t xml:space="preserve">The following requirements are applicable for </w:t>
      </w:r>
      <w:r>
        <w:t xml:space="preserve">the </w:t>
      </w:r>
      <w:r>
        <w:rPr>
          <w:noProof/>
        </w:rPr>
        <w:t>SOR-CMCI:</w:t>
      </w:r>
    </w:p>
    <w:p w14:paraId="2DE3AD34" w14:textId="77777777" w:rsidR="00185DB9" w:rsidRDefault="00185DB9" w:rsidP="00185DB9">
      <w:pPr>
        <w:pStyle w:val="B1"/>
      </w:pPr>
      <w:r>
        <w:t>-</w:t>
      </w:r>
      <w:r>
        <w:tab/>
        <w:t>The HPLMN may configure SOR-CMCI in the UE and may also send SOR-CMCI over N1 NAS signalling. The SOR-CMCI received over N1 NAS signalling has precedence over the SOR-CMCI configured in the UE.</w:t>
      </w:r>
    </w:p>
    <w:p w14:paraId="1278726B" w14:textId="77777777" w:rsidR="00185DB9" w:rsidRDefault="00185DB9" w:rsidP="00185DB9">
      <w:pPr>
        <w:pStyle w:val="B1"/>
      </w:pPr>
      <w:r>
        <w:t>-</w:t>
      </w:r>
      <w:r>
        <w:tab/>
        <w:t xml:space="preserve">The user may configure the UE with a </w:t>
      </w:r>
      <w:r w:rsidRPr="00FB2E19">
        <w:t>"</w:t>
      </w:r>
      <w:r>
        <w:t>user controlled list of services exempted from release due to SOR</w:t>
      </w:r>
      <w:r w:rsidRPr="00FB2E19">
        <w:t>"</w:t>
      </w:r>
      <w:r>
        <w:t xml:space="preserve">. </w:t>
      </w:r>
      <w:r w:rsidRPr="004B39A9">
        <w:t>The "user controlled list of services exempted from release due to SOR" shall be stored on the USIM if the corresponding file is present. If the corresponding file is not present on the USIM, the "user controlled list of services exempted from release due to SOR" shall be stored in a non-volatile memory in the ME together with the SUPI from the USIM</w:t>
      </w:r>
      <w:r>
        <w:t>;</w:t>
      </w:r>
    </w:p>
    <w:p w14:paraId="31CA3423" w14:textId="77777777" w:rsidR="00185DB9" w:rsidRDefault="00185DB9" w:rsidP="00185DB9">
      <w:pPr>
        <w:pStyle w:val="B1"/>
      </w:pPr>
      <w:r>
        <w:t>-</w:t>
      </w:r>
      <w:r>
        <w:tab/>
        <w:t>The UE shall indicate ME's support for SOR-CMCI to the HPLMN.</w:t>
      </w:r>
    </w:p>
    <w:p w14:paraId="353EDE35" w14:textId="77777777" w:rsidR="00185DB9" w:rsidRDefault="00185DB9" w:rsidP="00185DB9">
      <w:pPr>
        <w:pStyle w:val="NO"/>
      </w:pPr>
      <w:r>
        <w:t>NOTE 3</w:t>
      </w:r>
      <w:r w:rsidRPr="00671744">
        <w:t>:</w:t>
      </w:r>
      <w:r w:rsidRPr="00671744">
        <w:tab/>
        <w:t>The HPLMN has the knowledge of the USIM's capabilities in supporting SOR-CMCI.</w:t>
      </w:r>
    </w:p>
    <w:p w14:paraId="47DF79A2" w14:textId="77777777" w:rsidR="00185DB9" w:rsidRDefault="00185DB9" w:rsidP="00185DB9">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634A28A5" w14:textId="77777777" w:rsidR="00185DB9" w:rsidRPr="00850C86" w:rsidRDefault="00185DB9" w:rsidP="00185DB9">
      <w:pPr>
        <w:pStyle w:val="B1"/>
      </w:pPr>
      <w:r>
        <w:t>-</w:t>
      </w:r>
      <w:r>
        <w:tab/>
        <w:t>The HPLMN may provision the SOR-CMCI in the UE over N1 NAS signalling. The UE shall store the configured SOR-CMCI in the non-volatile memory of the ME or in the USIM as described in clause C.4.</w:t>
      </w:r>
    </w:p>
    <w:p w14:paraId="2F063841" w14:textId="77777777" w:rsidR="00185DB9" w:rsidRDefault="00185DB9" w:rsidP="00185DB9">
      <w:pPr>
        <w:rPr>
          <w:noProof/>
        </w:rPr>
      </w:pPr>
      <w:r w:rsidRPr="00B571F8">
        <w:t>In order to support various deployment scenarios,</w:t>
      </w:r>
      <w:r>
        <w:t xml:space="preserve"> the UDM </w:t>
      </w:r>
      <w:r>
        <w:rPr>
          <w:noProof/>
        </w:rPr>
        <w:t>may support:</w:t>
      </w:r>
    </w:p>
    <w:p w14:paraId="1CA8E830" w14:textId="77777777" w:rsidR="00185DB9" w:rsidRDefault="00185DB9" w:rsidP="00185DB9">
      <w:pPr>
        <w:pStyle w:val="B1"/>
      </w:pPr>
      <w:r>
        <w:t>-</w:t>
      </w:r>
      <w:r>
        <w:tab/>
        <w:t>obtaining</w:t>
      </w:r>
      <w:r w:rsidRPr="00FE7AB3">
        <w:t xml:space="preserve"> a list of preferred PLMN/access technology combinations</w:t>
      </w:r>
      <w:r>
        <w:t>, and SOR-CMCI, if any, (if supported by the UDM and required by the HPLMN),</w:t>
      </w:r>
      <w:r w:rsidRPr="00FE7AB3">
        <w:t xml:space="preserve"> or a secure</w:t>
      </w:r>
      <w:r>
        <w:t>d</w:t>
      </w:r>
      <w:r w:rsidRPr="00FE7AB3">
        <w:t xml:space="preserve"> packet which </w:t>
      </w:r>
      <w:r>
        <w:t xml:space="preserve">is or </w:t>
      </w:r>
      <w:r w:rsidRPr="00FE7AB3">
        <w:t>become</w:t>
      </w:r>
      <w:r>
        <w:t>s</w:t>
      </w:r>
      <w:r w:rsidRPr="00FE7AB3">
        <w:t xml:space="preserve"> available in the UDM</w:t>
      </w:r>
      <w:r>
        <w:t xml:space="preserve"> (i.e. retrieved from the UDR);</w:t>
      </w:r>
    </w:p>
    <w:p w14:paraId="16E0335C" w14:textId="77777777" w:rsidR="00185DB9" w:rsidRDefault="00185DB9" w:rsidP="00185DB9">
      <w:pPr>
        <w:pStyle w:val="NO"/>
      </w:pPr>
      <w:r>
        <w:lastRenderedPageBreak/>
        <w:t>NOTE 4:</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321F138F" w14:textId="77777777" w:rsidR="00185DB9" w:rsidRDefault="00185DB9" w:rsidP="00185DB9">
      <w:pPr>
        <w:pStyle w:val="B1"/>
      </w:pPr>
      <w:r>
        <w:t>-</w:t>
      </w:r>
      <w:r>
        <w:tab/>
        <w:t>obtaining a list of preferred PLMN/access technology combinations and SOR-CMCI, if any, (if supported by the UDM and required by the HPLMN), or a secured packet from the SOR-AF; or</w:t>
      </w:r>
    </w:p>
    <w:p w14:paraId="6D3E2532" w14:textId="77777777" w:rsidR="00185DB9" w:rsidRDefault="00185DB9" w:rsidP="00185DB9">
      <w:pPr>
        <w:pStyle w:val="B1"/>
        <w:rPr>
          <w:noProof/>
        </w:rPr>
      </w:pPr>
      <w:r>
        <w:t>-</w:t>
      </w:r>
      <w:r>
        <w:tab/>
      </w:r>
      <w:r>
        <w:rPr>
          <w:noProof/>
        </w:rPr>
        <w:t>both of the above.</w:t>
      </w:r>
    </w:p>
    <w:p w14:paraId="0425DD9D" w14:textId="77777777" w:rsidR="00185DB9" w:rsidRDefault="00185DB9" w:rsidP="00185DB9">
      <w:pPr>
        <w:rPr>
          <w:noProof/>
        </w:rPr>
      </w:pPr>
      <w:r w:rsidRPr="00EF4386">
        <w:rPr>
          <w:noProof/>
        </w:rPr>
        <w:t xml:space="preserve">The </w:t>
      </w:r>
      <w:bookmarkStart w:id="16" w:name="_Hlk42286240"/>
      <w:r w:rsidRPr="00EF4386">
        <w:rPr>
          <w:noProof/>
        </w:rPr>
        <w:t>HPLMN policy for the SOR-AF invocation</w:t>
      </w:r>
      <w:bookmarkEnd w:id="16"/>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and SOR-CMCI, if any, or a secured packet from the SOR-AF</w:t>
      </w:r>
      <w:r w:rsidRPr="0044658E">
        <w:rPr>
          <w:noProof/>
        </w:rPr>
        <w:t>.</w:t>
      </w:r>
    </w:p>
    <w:p w14:paraId="3BB3799F" w14:textId="77777777" w:rsidR="00185DB9" w:rsidRDefault="00185DB9" w:rsidP="00185DB9">
      <w:pPr>
        <w:rPr>
          <w:noProof/>
        </w:rPr>
      </w:pPr>
      <w:r>
        <w:rPr>
          <w:noProof/>
        </w:rPr>
        <w:t xml:space="preserve">The UDM discards any list of preferred PLMN/access technology combinations, SOR-CMCI, if any, or any secured packet obtained from the SOR-AF </w:t>
      </w:r>
      <w:r w:rsidRPr="004565CF">
        <w:rPr>
          <w:noProof/>
        </w:rPr>
        <w:t>or which is or becomes available in the UDM</w:t>
      </w:r>
      <w:r>
        <w:rPr>
          <w:noProof/>
        </w:rPr>
        <w:t xml:space="preserve"> (</w:t>
      </w:r>
      <w:r w:rsidRPr="00DD739A">
        <w:t>i.e. retrieved from the UDR</w:t>
      </w:r>
      <w:r>
        <w:rPr>
          <w:noProof/>
        </w:rPr>
        <w:t>),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or the secured packet after the expiration of the operator specific timer, or if there is no AMF registered for the UE).</w:t>
      </w:r>
    </w:p>
    <w:p w14:paraId="6F4D9B55" w14:textId="1E0D7FBC" w:rsidR="00185DB9" w:rsidRDefault="00185DB9" w:rsidP="00185DB9">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ins w:id="17" w:author="Lalit Kumar/Standards /SRI-Bangalore/Staff Engineer/삼성전자" w:date="2021-11-17T12:34:00Z">
        <w:r w:rsidR="00F42DE6">
          <w:t>,</w:t>
        </w:r>
      </w:ins>
      <w:r w:rsidRPr="00D27A95">
        <w:t xml:space="preserve"> </w:t>
      </w:r>
      <w:del w:id="18" w:author="Lalit Kumar/Standards /SRI-Bangalore/Staff Engineer/삼성전자" w:date="2021-11-17T12:34:00Z">
        <w:r w:rsidRPr="00D27A95" w:rsidDel="00F42DE6">
          <w:delText xml:space="preserve">or </w:delText>
        </w:r>
      </w:del>
      <w:r w:rsidRPr="00D27A95">
        <w:t xml:space="preserve">the </w:t>
      </w:r>
      <w:r>
        <w:t>U</w:t>
      </w:r>
      <w:r w:rsidRPr="00D27A95">
        <w:t>SIM is removed</w:t>
      </w:r>
      <w:ins w:id="19" w:author="Lalit Kumar/Standards /SRI-Bangalore/Staff Engineer/삼성전자" w:date="2021-11-17T12:34:00Z">
        <w:r w:rsidR="00F42DE6">
          <w:t xml:space="preserve"> or after the UE implementation dependent time</w:t>
        </w:r>
      </w:ins>
      <w:r>
        <w:t>.</w:t>
      </w:r>
    </w:p>
    <w:p w14:paraId="0F4CEC2A" w14:textId="77777777" w:rsidR="00185DB9" w:rsidRPr="00170395" w:rsidRDefault="00185DB9" w:rsidP="00185DB9">
      <w:r w:rsidRPr="00170395">
        <w:t>If:</w:t>
      </w:r>
    </w:p>
    <w:p w14:paraId="150CCA79" w14:textId="77777777" w:rsidR="00185DB9" w:rsidRPr="00170395" w:rsidRDefault="00185DB9" w:rsidP="00185DB9">
      <w:pPr>
        <w:pStyle w:val="B1"/>
      </w:pPr>
      <w:r w:rsidRPr="00170395">
        <w:t>-</w:t>
      </w:r>
      <w:r w:rsidRPr="00170395">
        <w:tab/>
        <w:t>the UE's USIM is configured to indicate that the UE shall expect to receive the steering of roaming information during initial registration procedure but did not receive it or security check on the steering of roaming information fails;</w:t>
      </w:r>
    </w:p>
    <w:p w14:paraId="26C034D0" w14:textId="77777777" w:rsidR="00185DB9" w:rsidRPr="00170395" w:rsidRDefault="00185DB9" w:rsidP="00185DB9">
      <w:pPr>
        <w:pStyle w:val="B1"/>
      </w:pPr>
      <w:r w:rsidRPr="00170395">
        <w:rPr>
          <w:noProof/>
        </w:rPr>
        <w:t>-</w:t>
      </w:r>
      <w:r w:rsidRPr="00170395">
        <w:rPr>
          <w:noProof/>
        </w:rPr>
        <w:tab/>
        <w:t xml:space="preserve">the current chosen VPLMN is not contained in the list of </w:t>
      </w:r>
      <w:r w:rsidRPr="00170395">
        <w:t>"PLMNs where registration was aborted due to SOR";</w:t>
      </w:r>
    </w:p>
    <w:p w14:paraId="36B6D386" w14:textId="77777777" w:rsidR="00185DB9" w:rsidRPr="00170395" w:rsidRDefault="00185DB9" w:rsidP="00185DB9">
      <w:pPr>
        <w:pStyle w:val="B1"/>
      </w:pPr>
      <w:r w:rsidRPr="00170395">
        <w:rPr>
          <w:noProof/>
        </w:rPr>
        <w:t>-</w:t>
      </w:r>
      <w:r w:rsidRPr="00170395">
        <w:rPr>
          <w:noProof/>
        </w:rPr>
        <w:tab/>
        <w:t xml:space="preserve">the current chosen VPLMN is not part of </w:t>
      </w:r>
      <w:r w:rsidRPr="00170395">
        <w:t>"User Controlled PLMN Selector with Access Technology" list; and</w:t>
      </w:r>
    </w:p>
    <w:p w14:paraId="1EDD8BDB" w14:textId="77777777" w:rsidR="00185DB9" w:rsidRPr="00170395" w:rsidRDefault="00185DB9" w:rsidP="00185DB9">
      <w:pPr>
        <w:pStyle w:val="B1"/>
      </w:pPr>
      <w:r w:rsidRPr="00170395">
        <w:t>-</w:t>
      </w:r>
      <w:r w:rsidRPr="00170395">
        <w:tab/>
        <w:t>the UE is not in manual mode of operation</w:t>
      </w:r>
      <w:r>
        <w:t>;</w:t>
      </w:r>
    </w:p>
    <w:p w14:paraId="344B11AC" w14:textId="77777777" w:rsidR="00185DB9" w:rsidRPr="004776AA" w:rsidRDefault="00185DB9" w:rsidP="00185DB9">
      <w:r w:rsidRPr="00170395">
        <w:t xml:space="preserve">then the UE will perform PLMN selection with </w:t>
      </w:r>
      <w:r w:rsidRPr="00170395">
        <w:rPr>
          <w:noProof/>
        </w:rPr>
        <w:t>the current VPLMN considered as lowest priority</w:t>
      </w:r>
      <w:r w:rsidRPr="00170395">
        <w:t>.</w:t>
      </w:r>
    </w:p>
    <w:p w14:paraId="3EF1C768" w14:textId="77777777" w:rsidR="00185DB9" w:rsidRPr="00230AB9" w:rsidRDefault="00185DB9" w:rsidP="00185DB9">
      <w:bookmarkStart w:id="20" w:name="_Hlk518027077"/>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bookmarkEnd w:id="20"/>
    </w:p>
    <w:p w14:paraId="5C7BA50A" w14:textId="77777777" w:rsidR="00185DB9" w:rsidRDefault="00185DB9" w:rsidP="00185DB9">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ME when the UE is switched off.</w:t>
      </w:r>
    </w:p>
    <w:p w14:paraId="0E775CAF" w14:textId="77777777" w:rsidR="00185DB9" w:rsidRDefault="00185DB9" w:rsidP="00185DB9">
      <w:r>
        <w:t xml:space="preserve">The ME shall delete the </w:t>
      </w:r>
      <w:r w:rsidRPr="00162554">
        <w:t>"Operator Controlled PLMN Selector with Access Technology"</w:t>
      </w:r>
      <w:r>
        <w:t xml:space="preserve"> list stored in the ME when a new USIM is inserted.</w:t>
      </w:r>
    </w:p>
    <w:p w14:paraId="142B5635" w14:textId="77777777" w:rsidR="00185DB9" w:rsidRPr="00230AB9" w:rsidRDefault="00185DB9" w:rsidP="00185DB9">
      <w:r w:rsidRPr="00FF44BA">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w:t>
      </w:r>
      <w:r w:rsidRPr="00FF44BA">
        <w:t>.</w:t>
      </w:r>
    </w:p>
    <w:p w14:paraId="4FC805DB" w14:textId="00BE31A3" w:rsidR="00185DB9" w:rsidRDefault="00185DB9" w:rsidP="005D65F7"/>
    <w:p w14:paraId="29839DB9" w14:textId="394693F4" w:rsidR="00185DB9" w:rsidRDefault="00185DB9" w:rsidP="00420193">
      <w:pPr>
        <w:jc w:val="center"/>
      </w:pPr>
    </w:p>
    <w:p w14:paraId="12B9421B" w14:textId="5B096331" w:rsidR="00185DB9" w:rsidRDefault="00185DB9" w:rsidP="00185DB9">
      <w:pPr>
        <w:jc w:val="center"/>
      </w:pPr>
      <w:r>
        <w:rPr>
          <w:highlight w:val="green"/>
        </w:rPr>
        <w:t xml:space="preserve">***** </w:t>
      </w:r>
      <w:r>
        <w:rPr>
          <w:highlight w:val="green"/>
        </w:rPr>
        <w:t>End of</w:t>
      </w:r>
      <w:r>
        <w:rPr>
          <w:highlight w:val="green"/>
        </w:rPr>
        <w:t xml:space="preserve"> change *****</w:t>
      </w:r>
    </w:p>
    <w:bookmarkEnd w:id="2"/>
    <w:bookmarkEnd w:id="3"/>
    <w:bookmarkEnd w:id="4"/>
    <w:bookmarkEnd w:id="5"/>
    <w:bookmarkEnd w:id="6"/>
    <w:bookmarkEnd w:id="7"/>
    <w:bookmarkEnd w:id="8"/>
    <w:p w14:paraId="63A6D7FF" w14:textId="77777777" w:rsidR="00185DB9" w:rsidRDefault="00185DB9" w:rsidP="00420193">
      <w:pPr>
        <w:jc w:val="center"/>
      </w:pPr>
    </w:p>
    <w:sectPr w:rsidR="00185DB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5192" w14:textId="77777777" w:rsidR="00D77BD5" w:rsidRDefault="00D77BD5">
      <w:r>
        <w:separator/>
      </w:r>
    </w:p>
  </w:endnote>
  <w:endnote w:type="continuationSeparator" w:id="0">
    <w:p w14:paraId="5BF07F96" w14:textId="77777777" w:rsidR="00D77BD5" w:rsidRDefault="00D7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689D" w14:textId="77777777" w:rsidR="00D77BD5" w:rsidRDefault="00D77BD5">
      <w:r>
        <w:separator/>
      </w:r>
    </w:p>
  </w:footnote>
  <w:footnote w:type="continuationSeparator" w:id="0">
    <w:p w14:paraId="2917AE15" w14:textId="77777777" w:rsidR="00D77BD5" w:rsidRDefault="00D7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41F"/>
    <w:rsid w:val="00022E4A"/>
    <w:rsid w:val="000632B9"/>
    <w:rsid w:val="00095638"/>
    <w:rsid w:val="000A1F6F"/>
    <w:rsid w:val="000A4D7F"/>
    <w:rsid w:val="000A6394"/>
    <w:rsid w:val="000B7FED"/>
    <w:rsid w:val="000C038A"/>
    <w:rsid w:val="000C6598"/>
    <w:rsid w:val="000E07CB"/>
    <w:rsid w:val="00143DCF"/>
    <w:rsid w:val="00145D43"/>
    <w:rsid w:val="00171057"/>
    <w:rsid w:val="00185DB9"/>
    <w:rsid w:val="00185EEA"/>
    <w:rsid w:val="00192C46"/>
    <w:rsid w:val="001A08B3"/>
    <w:rsid w:val="001A7B60"/>
    <w:rsid w:val="001B52F0"/>
    <w:rsid w:val="001B7A65"/>
    <w:rsid w:val="001E41F3"/>
    <w:rsid w:val="00227EAD"/>
    <w:rsid w:val="00230865"/>
    <w:rsid w:val="0026004D"/>
    <w:rsid w:val="002640DD"/>
    <w:rsid w:val="00275D12"/>
    <w:rsid w:val="00280D41"/>
    <w:rsid w:val="002816BF"/>
    <w:rsid w:val="00284FEB"/>
    <w:rsid w:val="002860C4"/>
    <w:rsid w:val="002A1ABE"/>
    <w:rsid w:val="002A24B0"/>
    <w:rsid w:val="002B5741"/>
    <w:rsid w:val="00305409"/>
    <w:rsid w:val="00310243"/>
    <w:rsid w:val="003609EF"/>
    <w:rsid w:val="0036231A"/>
    <w:rsid w:val="00363DF6"/>
    <w:rsid w:val="003674C0"/>
    <w:rsid w:val="00374DD4"/>
    <w:rsid w:val="003B729C"/>
    <w:rsid w:val="003E0006"/>
    <w:rsid w:val="003E1A36"/>
    <w:rsid w:val="00410371"/>
    <w:rsid w:val="00420193"/>
    <w:rsid w:val="004242F1"/>
    <w:rsid w:val="00431893"/>
    <w:rsid w:val="00434669"/>
    <w:rsid w:val="004A6835"/>
    <w:rsid w:val="004B75B7"/>
    <w:rsid w:val="004E0779"/>
    <w:rsid w:val="004E1669"/>
    <w:rsid w:val="004E60D9"/>
    <w:rsid w:val="004F4CF4"/>
    <w:rsid w:val="00512317"/>
    <w:rsid w:val="0051580D"/>
    <w:rsid w:val="00547111"/>
    <w:rsid w:val="00570453"/>
    <w:rsid w:val="00585F37"/>
    <w:rsid w:val="00592D74"/>
    <w:rsid w:val="005D65F7"/>
    <w:rsid w:val="005E2C44"/>
    <w:rsid w:val="00621188"/>
    <w:rsid w:val="006257ED"/>
    <w:rsid w:val="00677E82"/>
    <w:rsid w:val="00695808"/>
    <w:rsid w:val="006B46FB"/>
    <w:rsid w:val="006E21FB"/>
    <w:rsid w:val="00751825"/>
    <w:rsid w:val="00764343"/>
    <w:rsid w:val="0076678C"/>
    <w:rsid w:val="00792342"/>
    <w:rsid w:val="007977A8"/>
    <w:rsid w:val="007B512A"/>
    <w:rsid w:val="007C2097"/>
    <w:rsid w:val="007C66F8"/>
    <w:rsid w:val="007D6A07"/>
    <w:rsid w:val="007F7259"/>
    <w:rsid w:val="00803B82"/>
    <w:rsid w:val="008040A8"/>
    <w:rsid w:val="008279FA"/>
    <w:rsid w:val="008438B9"/>
    <w:rsid w:val="00843F64"/>
    <w:rsid w:val="00845147"/>
    <w:rsid w:val="008626E7"/>
    <w:rsid w:val="00870EE7"/>
    <w:rsid w:val="008863B9"/>
    <w:rsid w:val="008A45A6"/>
    <w:rsid w:val="008B11EC"/>
    <w:rsid w:val="008F686C"/>
    <w:rsid w:val="009148DE"/>
    <w:rsid w:val="00941BFE"/>
    <w:rsid w:val="00941E30"/>
    <w:rsid w:val="00966640"/>
    <w:rsid w:val="009777D9"/>
    <w:rsid w:val="0098224E"/>
    <w:rsid w:val="00991B88"/>
    <w:rsid w:val="009A5753"/>
    <w:rsid w:val="009A579D"/>
    <w:rsid w:val="009B6CA7"/>
    <w:rsid w:val="009E27D4"/>
    <w:rsid w:val="009E3297"/>
    <w:rsid w:val="009E6C24"/>
    <w:rsid w:val="009E7B7F"/>
    <w:rsid w:val="009F734F"/>
    <w:rsid w:val="00A13B0B"/>
    <w:rsid w:val="00A17406"/>
    <w:rsid w:val="00A246B6"/>
    <w:rsid w:val="00A47E70"/>
    <w:rsid w:val="00A50CF0"/>
    <w:rsid w:val="00A542A2"/>
    <w:rsid w:val="00A56556"/>
    <w:rsid w:val="00A628B8"/>
    <w:rsid w:val="00A7671C"/>
    <w:rsid w:val="00A905B3"/>
    <w:rsid w:val="00AA2CBC"/>
    <w:rsid w:val="00AC5820"/>
    <w:rsid w:val="00AD1CD8"/>
    <w:rsid w:val="00AD3A9B"/>
    <w:rsid w:val="00B258BB"/>
    <w:rsid w:val="00B468EF"/>
    <w:rsid w:val="00B67B97"/>
    <w:rsid w:val="00B968C8"/>
    <w:rsid w:val="00BA3EC5"/>
    <w:rsid w:val="00BA4534"/>
    <w:rsid w:val="00BA51D9"/>
    <w:rsid w:val="00BB5DFC"/>
    <w:rsid w:val="00BC2EC6"/>
    <w:rsid w:val="00BC74BD"/>
    <w:rsid w:val="00BD279D"/>
    <w:rsid w:val="00BD6BB8"/>
    <w:rsid w:val="00BE70D2"/>
    <w:rsid w:val="00C35301"/>
    <w:rsid w:val="00C60073"/>
    <w:rsid w:val="00C66BA2"/>
    <w:rsid w:val="00C75CB0"/>
    <w:rsid w:val="00C95985"/>
    <w:rsid w:val="00CA21C3"/>
    <w:rsid w:val="00CC27E7"/>
    <w:rsid w:val="00CC5026"/>
    <w:rsid w:val="00CC68D0"/>
    <w:rsid w:val="00CF6C99"/>
    <w:rsid w:val="00D03F9A"/>
    <w:rsid w:val="00D06D51"/>
    <w:rsid w:val="00D24991"/>
    <w:rsid w:val="00D50255"/>
    <w:rsid w:val="00D66520"/>
    <w:rsid w:val="00D77BD5"/>
    <w:rsid w:val="00D91B51"/>
    <w:rsid w:val="00DA3849"/>
    <w:rsid w:val="00DE34CF"/>
    <w:rsid w:val="00DE6592"/>
    <w:rsid w:val="00DF27CE"/>
    <w:rsid w:val="00E02C44"/>
    <w:rsid w:val="00E07CDB"/>
    <w:rsid w:val="00E13F3D"/>
    <w:rsid w:val="00E34898"/>
    <w:rsid w:val="00E47A01"/>
    <w:rsid w:val="00E8079D"/>
    <w:rsid w:val="00EB09B7"/>
    <w:rsid w:val="00EB4076"/>
    <w:rsid w:val="00EC02F2"/>
    <w:rsid w:val="00EE7D7C"/>
    <w:rsid w:val="00EF16DB"/>
    <w:rsid w:val="00F21D9C"/>
    <w:rsid w:val="00F25012"/>
    <w:rsid w:val="00F25D98"/>
    <w:rsid w:val="00F300FB"/>
    <w:rsid w:val="00F32FB0"/>
    <w:rsid w:val="00F42DE6"/>
    <w:rsid w:val="00F66DF9"/>
    <w:rsid w:val="00FB6386"/>
    <w:rsid w:val="00FE1EF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CC27E7"/>
    <w:rPr>
      <w:rFonts w:ascii="Times New Roman" w:hAnsi="Times New Roman"/>
      <w:lang w:val="en-GB" w:eastAsia="en-US"/>
    </w:rPr>
  </w:style>
  <w:style w:type="character" w:customStyle="1" w:styleId="NOChar">
    <w:name w:val="NO Char"/>
    <w:link w:val="NO"/>
    <w:rsid w:val="00CC27E7"/>
    <w:rPr>
      <w:rFonts w:ascii="Times New Roman" w:hAnsi="Times New Roman"/>
      <w:lang w:val="en-GB" w:eastAsia="en-US"/>
    </w:rPr>
  </w:style>
  <w:style w:type="character" w:customStyle="1" w:styleId="B2Char">
    <w:name w:val="B2 Char"/>
    <w:link w:val="B2"/>
    <w:qFormat/>
    <w:rsid w:val="00CC27E7"/>
    <w:rPr>
      <w:rFonts w:ascii="Times New Roman" w:hAnsi="Times New Roman"/>
      <w:lang w:val="en-GB" w:eastAsia="en-US"/>
    </w:rPr>
  </w:style>
  <w:style w:type="character" w:customStyle="1" w:styleId="TF0">
    <w:name w:val="TF (文字)"/>
    <w:link w:val="TF"/>
    <w:locked/>
    <w:rsid w:val="00CC27E7"/>
    <w:rPr>
      <w:rFonts w:ascii="Arial" w:hAnsi="Arial"/>
      <w:b/>
      <w:lang w:val="en-GB" w:eastAsia="en-US"/>
    </w:rPr>
  </w:style>
  <w:style w:type="character" w:customStyle="1" w:styleId="B3Car">
    <w:name w:val="B3 Car"/>
    <w:link w:val="B3"/>
    <w:rsid w:val="00CC27E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C32D-7849-4873-98CB-260E974E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Pages>
  <Words>1584</Words>
  <Characters>9031</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12</cp:revision>
  <cp:lastPrinted>1899-12-31T23:00:00Z</cp:lastPrinted>
  <dcterms:created xsi:type="dcterms:W3CDTF">2021-11-17T06:53:00Z</dcterms:created>
  <dcterms:modified xsi:type="dcterms:W3CDTF">2021-11-17T07:06:00Z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