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5B77" w14:textId="5E713B16" w:rsidR="009E3120" w:rsidRDefault="009E3120" w:rsidP="00DC5299">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DF3D56">
        <w:rPr>
          <w:b/>
          <w:noProof/>
          <w:sz w:val="24"/>
        </w:rPr>
        <w:t>7028</w:t>
      </w:r>
    </w:p>
    <w:p w14:paraId="64D4D55F" w14:textId="24B0983E" w:rsidR="009E3120" w:rsidRDefault="009F619C" w:rsidP="009E3120">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17B8F90" w:rsidR="001E41F3" w:rsidRPr="00410371" w:rsidRDefault="007A490A"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57AE8C" w:rsidR="00676AE6" w:rsidRPr="00676AE6" w:rsidRDefault="00676AE6" w:rsidP="00547111">
            <w:pPr>
              <w:pStyle w:val="CRCoverPage"/>
              <w:spacing w:after="0"/>
              <w:rPr>
                <w:b/>
                <w:noProof/>
                <w:sz w:val="28"/>
              </w:rPr>
            </w:pPr>
            <w:r>
              <w:rPr>
                <w:b/>
                <w:noProof/>
                <w:sz w:val="28"/>
              </w:rPr>
              <w:t>0794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BF58A6C" w:rsidR="001E41F3" w:rsidRPr="00410371" w:rsidRDefault="00DF3D56"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E5DFA8" w:rsidR="001E41F3" w:rsidRPr="00410371" w:rsidRDefault="00FF4D7E">
            <w:pPr>
              <w:pStyle w:val="CRCoverPage"/>
              <w:spacing w:after="0"/>
              <w:jc w:val="center"/>
              <w:rPr>
                <w:noProof/>
                <w:sz w:val="28"/>
              </w:rPr>
            </w:pPr>
            <w:r>
              <w:rPr>
                <w:b/>
                <w:noProof/>
                <w:sz w:val="28"/>
              </w:rPr>
              <w:t>17.</w:t>
            </w:r>
            <w:r w:rsidR="001A6A41">
              <w:rPr>
                <w:b/>
                <w:noProof/>
                <w:sz w:val="28"/>
              </w:rPr>
              <w:t>4</w:t>
            </w:r>
            <w:r w:rsidR="00B54CFD" w:rsidRPr="00B54CFD">
              <w:rPr>
                <w:b/>
                <w:noProof/>
                <w:sz w:val="28"/>
              </w:rPr>
              <w:t>.</w:t>
            </w:r>
            <w:r w:rsidR="007A490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75D7EE" w:rsidR="00F25D98" w:rsidRDefault="00E818D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3685C94"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2EE199" w:rsidR="001E41F3" w:rsidRDefault="000A6379">
            <w:pPr>
              <w:pStyle w:val="CRCoverPage"/>
              <w:spacing w:after="0"/>
              <w:ind w:left="100"/>
              <w:rPr>
                <w:noProof/>
              </w:rPr>
            </w:pPr>
            <w:r>
              <w:t>Clarification regarding reselection to EPLMN in manual mode disaster roaming.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A03E3E"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432E87">
              <w:rPr>
                <w:noProof/>
              </w:rPr>
              <w:t>, Ericsson</w:t>
            </w:r>
            <w:r w:rsidR="005F1C69">
              <w:rPr>
                <w:noProof/>
              </w:rPr>
              <w:t>, 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310F1" w:rsidR="001E41F3" w:rsidRDefault="0000348F">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4C2D19" w:rsidR="001E41F3" w:rsidRDefault="004E52E5" w:rsidP="00EB5249">
            <w:pPr>
              <w:pStyle w:val="CRCoverPage"/>
              <w:spacing w:after="0"/>
              <w:ind w:left="100"/>
              <w:rPr>
                <w:noProof/>
              </w:rPr>
            </w:pPr>
            <w:r>
              <w:rPr>
                <w:noProof/>
              </w:rPr>
              <w:t>2021</w:t>
            </w:r>
            <w:r w:rsidR="000327ED">
              <w:rPr>
                <w:noProof/>
              </w:rPr>
              <w:t>-</w:t>
            </w:r>
            <w:r w:rsidR="009F619C">
              <w:rPr>
                <w:noProof/>
              </w:rPr>
              <w:t>11</w:t>
            </w:r>
            <w:r w:rsidR="002B0541">
              <w:rPr>
                <w:noProof/>
              </w:rPr>
              <w:t>-</w:t>
            </w:r>
            <w:r w:rsidR="009F619C">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8561B3C" w:rsidR="001E41F3" w:rsidRDefault="00F057A7"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bookmarkStart w:id="1" w:name="_GoBack"/>
            <w:bookmarkEnd w:id="1"/>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B37D9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C34A0" w14:textId="77777777" w:rsidR="00236504" w:rsidRDefault="00267C88" w:rsidP="002F591D">
            <w:pPr>
              <w:pStyle w:val="CRCoverPage"/>
              <w:spacing w:after="0"/>
              <w:ind w:left="100"/>
              <w:rPr>
                <w:noProof/>
                <w:lang w:eastAsia="zh-CN"/>
              </w:rPr>
            </w:pPr>
            <w:r>
              <w:rPr>
                <w:noProof/>
                <w:lang w:eastAsia="zh-CN"/>
              </w:rPr>
              <w:t>Following conclusions were made in 24.811</w:t>
            </w:r>
          </w:p>
          <w:p w14:paraId="7D4BCDC4" w14:textId="77777777" w:rsidR="00267C88" w:rsidRDefault="00267C88" w:rsidP="002F591D">
            <w:pPr>
              <w:pStyle w:val="CRCoverPage"/>
              <w:spacing w:after="0"/>
              <w:ind w:left="100"/>
              <w:rPr>
                <w:noProof/>
                <w:lang w:eastAsia="zh-CN"/>
              </w:rPr>
            </w:pPr>
          </w:p>
          <w:p w14:paraId="7F40096E" w14:textId="77777777" w:rsidR="007B7616" w:rsidRDefault="00F1100C" w:rsidP="007B7616">
            <w:pPr>
              <w:pStyle w:val="B1"/>
            </w:pPr>
            <w:bookmarkStart w:id="2" w:name="OLE_LINK87"/>
            <w:bookmarkStart w:id="3" w:name="OLE_LINK88"/>
            <w:r>
              <w:t>-</w:t>
            </w:r>
            <w:r>
              <w:tab/>
            </w:r>
            <w:bookmarkStart w:id="4" w:name="OLE_LINK90"/>
            <w:r w:rsidR="007B7616">
              <w:t>-</w:t>
            </w:r>
            <w:r w:rsidR="007B7616">
              <w:tab/>
              <w:t>in manual network selection mode, reselection to an EPLMN is allowed only if the EPLMN can provide the UE with disaster roaming as determined according to the conclusions of KI#3 as specified in clause 8.3.</w:t>
            </w:r>
          </w:p>
          <w:bookmarkEnd w:id="2"/>
          <w:bookmarkEnd w:id="3"/>
          <w:bookmarkEnd w:id="4"/>
          <w:p w14:paraId="4AB1CFBA" w14:textId="64FE8643" w:rsidR="00267C88" w:rsidRDefault="00267C88" w:rsidP="007B7616">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9D0320A" w:rsidR="001E41F3" w:rsidRDefault="004D0882" w:rsidP="00E61101">
            <w:pPr>
              <w:pStyle w:val="CRCoverPage"/>
              <w:spacing w:after="0"/>
              <w:ind w:left="100"/>
              <w:rPr>
                <w:noProof/>
                <w:lang w:eastAsia="zh-CN"/>
              </w:rPr>
            </w:pPr>
            <w:r>
              <w:rPr>
                <w:noProof/>
                <w:lang w:eastAsia="zh-CN"/>
              </w:rPr>
              <w:t>When the UE is</w:t>
            </w:r>
            <w:r w:rsidR="00676AE6">
              <w:rPr>
                <w:noProof/>
                <w:lang w:eastAsia="zh-CN"/>
              </w:rPr>
              <w:t xml:space="preserve"> in manual mode and is</w:t>
            </w:r>
            <w:r>
              <w:rPr>
                <w:noProof/>
                <w:lang w:eastAsia="zh-CN"/>
              </w:rPr>
              <w:t xml:space="preserve"> disaster roaming, reselection to EPLMN is allowed only if the EPLMN also supports disaster roaming.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1A50FB" w:rsidR="001E41F3" w:rsidRDefault="00B9256C">
            <w:pPr>
              <w:pStyle w:val="CRCoverPage"/>
              <w:spacing w:after="0"/>
              <w:ind w:left="100"/>
              <w:rPr>
                <w:noProof/>
                <w:lang w:eastAsia="zh-CN"/>
              </w:rPr>
            </w:pPr>
            <w:r>
              <w:rPr>
                <w:noProof/>
                <w:lang w:eastAsia="zh-CN"/>
              </w:rPr>
              <w:t>Requirement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388991" w:rsidR="001E41F3" w:rsidRDefault="00DD1E00">
            <w:pPr>
              <w:pStyle w:val="CRCoverPage"/>
              <w:spacing w:after="0"/>
              <w:ind w:left="100"/>
              <w:rPr>
                <w:noProof/>
              </w:rPr>
            </w:pPr>
            <w:r>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10F82C" w14:textId="77777777" w:rsidR="008A4B0C" w:rsidRPr="00D27A95" w:rsidRDefault="008A4B0C" w:rsidP="008A4B0C">
      <w:pPr>
        <w:pStyle w:val="Heading5"/>
      </w:pPr>
      <w:bookmarkStart w:id="5" w:name="_Toc20125211"/>
      <w:bookmarkStart w:id="6" w:name="_Toc27486408"/>
      <w:bookmarkStart w:id="7" w:name="_Toc36210461"/>
      <w:bookmarkStart w:id="8" w:name="_Toc45096320"/>
      <w:bookmarkStart w:id="9" w:name="_Toc45882353"/>
      <w:bookmarkStart w:id="10" w:name="_Toc51762149"/>
      <w:bookmarkStart w:id="11" w:name="_Toc83313336"/>
      <w:r w:rsidRPr="00D27A95">
        <w:t>4.4.3.1.2</w:t>
      </w:r>
      <w:r w:rsidRPr="00D27A95">
        <w:tab/>
        <w:t>Manual Network Selection Mode Procedure</w:t>
      </w:r>
      <w:bookmarkEnd w:id="5"/>
      <w:bookmarkEnd w:id="6"/>
      <w:bookmarkEnd w:id="7"/>
      <w:bookmarkEnd w:id="8"/>
      <w:bookmarkEnd w:id="9"/>
      <w:bookmarkEnd w:id="10"/>
      <w:bookmarkEnd w:id="11"/>
    </w:p>
    <w:p w14:paraId="200D749F" w14:textId="77777777" w:rsidR="008A4B0C" w:rsidRPr="00D27A95" w:rsidRDefault="008A4B0C" w:rsidP="008A4B0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3F3FB9EC" w14:textId="77777777" w:rsidR="008A4B0C" w:rsidRPr="00D27A95" w:rsidRDefault="008A4B0C" w:rsidP="008A4B0C">
      <w:r w:rsidRPr="00D27A95">
        <w:t>If displayed, PLMNs meeting the criteria above are presented in the following order:</w:t>
      </w:r>
    </w:p>
    <w:p w14:paraId="0ACC7B7D" w14:textId="77777777" w:rsidR="008A4B0C" w:rsidRPr="00D27A95" w:rsidRDefault="008A4B0C" w:rsidP="008A4B0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61AA1B56" w14:textId="77777777" w:rsidR="008A4B0C" w:rsidRPr="00D27A95" w:rsidRDefault="008A4B0C" w:rsidP="008A4B0C">
      <w:pPr>
        <w:pStyle w:val="B1"/>
      </w:pPr>
      <w:r w:rsidRPr="00D27A95">
        <w:t>ii</w:t>
      </w:r>
      <w:proofErr w:type="gramStart"/>
      <w:r w:rsidRPr="00D27A95">
        <w:t>)-</w:t>
      </w:r>
      <w:proofErr w:type="gramEnd"/>
      <w:r w:rsidRPr="00D27A95">
        <w:tab/>
        <w:t>PLMN/access technology combinations contained in the " User Controlled PLMN Selector with Access Technology " data file in the SIM (in priority order);</w:t>
      </w:r>
    </w:p>
    <w:p w14:paraId="55E7A388" w14:textId="77777777" w:rsidR="008A4B0C" w:rsidRPr="00D27A95" w:rsidRDefault="008A4B0C" w:rsidP="008A4B0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32798AD3" w14:textId="77777777" w:rsidR="008A4B0C" w:rsidRPr="00D27A95" w:rsidRDefault="008A4B0C" w:rsidP="008A4B0C">
      <w:pPr>
        <w:pStyle w:val="B1"/>
      </w:pPr>
      <w:r w:rsidRPr="00D27A95">
        <w:t>iv</w:t>
      </w:r>
      <w:proofErr w:type="gramStart"/>
      <w:r w:rsidRPr="00D27A95">
        <w:t>)-</w:t>
      </w:r>
      <w:proofErr w:type="gramEnd"/>
      <w:r w:rsidRPr="00D27A95">
        <w:t xml:space="preserve"> other PLMN/access technology combinations with received high quality signal in random order;</w:t>
      </w:r>
    </w:p>
    <w:p w14:paraId="7BCF8223" w14:textId="77777777" w:rsidR="008A4B0C" w:rsidRDefault="008A4B0C" w:rsidP="008A4B0C">
      <w:pPr>
        <w:pStyle w:val="NO"/>
      </w:pPr>
      <w:r>
        <w:t>NOTE 1:</w:t>
      </w:r>
      <w:r>
        <w:tab/>
      </w:r>
      <w:bookmarkStart w:id="12" w:name="_Hlk49168171"/>
      <w:r>
        <w:t>High quality signal is defined in the appropriate AS specification</w:t>
      </w:r>
      <w:bookmarkEnd w:id="12"/>
      <w:r>
        <w:t>.</w:t>
      </w:r>
    </w:p>
    <w:p w14:paraId="62C06F79" w14:textId="77777777" w:rsidR="008A4B0C" w:rsidRPr="00D27A95" w:rsidRDefault="008A4B0C" w:rsidP="008A4B0C">
      <w:pPr>
        <w:pStyle w:val="B1"/>
      </w:pPr>
      <w:proofErr w:type="gramStart"/>
      <w:r w:rsidRPr="00D27A95">
        <w:t>v)-</w:t>
      </w:r>
      <w:proofErr w:type="gramEnd"/>
      <w:r w:rsidRPr="00D27A95">
        <w:tab/>
        <w:t>other PLMN/access technology combinations in order of decreasing signal quality.</w:t>
      </w:r>
    </w:p>
    <w:p w14:paraId="0B81716B" w14:textId="77777777" w:rsidR="008A4B0C" w:rsidRPr="00D27A95" w:rsidRDefault="008A4B0C" w:rsidP="008A4B0C">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7FE8BE07" w14:textId="77777777" w:rsidR="008A4B0C" w:rsidRDefault="008A4B0C" w:rsidP="008A4B0C">
      <w:r w:rsidRPr="00D27A95">
        <w:t xml:space="preserve">In v, requirement h) in </w:t>
      </w:r>
      <w:r>
        <w:t>clause</w:t>
      </w:r>
      <w:r w:rsidRPr="00D27A95">
        <w:t xml:space="preserve"> 4.4.3.1.1 applies.</w:t>
      </w:r>
      <w:r w:rsidRPr="00067D67">
        <w:t xml:space="preserve"> </w:t>
      </w:r>
    </w:p>
    <w:p w14:paraId="1ECF2089" w14:textId="77777777" w:rsidR="008A4B0C" w:rsidRPr="00D27A95" w:rsidRDefault="008A4B0C" w:rsidP="008A4B0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0B1FE357" w14:textId="77777777" w:rsidR="008A4B0C" w:rsidRPr="00D27A95" w:rsidRDefault="008A4B0C" w:rsidP="008A4B0C">
      <w:r>
        <w:t xml:space="preserve">In </w:t>
      </w:r>
      <w:r w:rsidRPr="00D27A95">
        <w:t>iii</w:t>
      </w:r>
      <w:r>
        <w:t>, requirement p) in clause</w:t>
      </w:r>
      <w:proofErr w:type="gramStart"/>
      <w:r w:rsidRPr="00D653A7">
        <w:t> </w:t>
      </w:r>
      <w:r>
        <w:t xml:space="preserve"> 4.4.3.1.1</w:t>
      </w:r>
      <w:proofErr w:type="gramEnd"/>
      <w:r>
        <w:t xml:space="preserve"> applies</w:t>
      </w:r>
      <w:r w:rsidRPr="00D27A95">
        <w:t>.</w:t>
      </w:r>
    </w:p>
    <w:p w14:paraId="61614397" w14:textId="77777777" w:rsidR="008A4B0C" w:rsidRPr="00D27A95" w:rsidRDefault="008A4B0C" w:rsidP="008A4B0C">
      <w:r w:rsidRPr="00D27A95">
        <w:t>In GSM COMPACT, the non</w:t>
      </w:r>
      <w:r>
        <w:t>-</w:t>
      </w:r>
      <w:r w:rsidRPr="00D27A95">
        <w:t>support of voice services shall be indicated to the user.</w:t>
      </w:r>
    </w:p>
    <w:p w14:paraId="6B6AE087" w14:textId="77777777" w:rsidR="008A4B0C" w:rsidRPr="00D27A95" w:rsidRDefault="008A4B0C" w:rsidP="008A4B0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E3491BA" w14:textId="77777777" w:rsidR="008A4B0C" w:rsidRPr="00656071" w:rsidRDefault="008A4B0C" w:rsidP="008A4B0C">
      <w:pPr>
        <w:pStyle w:val="B1"/>
      </w:pPr>
      <w:r w:rsidRPr="00656071">
        <w:t>-</w:t>
      </w:r>
      <w:r w:rsidRPr="00656071">
        <w:tab/>
      </w:r>
      <w:proofErr w:type="gramStart"/>
      <w:r w:rsidRPr="00656071">
        <w:t>preferred</w:t>
      </w:r>
      <w:proofErr w:type="gramEnd"/>
      <w:r w:rsidRPr="00656071">
        <w:t xml:space="preserve"> partner,</w:t>
      </w:r>
    </w:p>
    <w:p w14:paraId="41C781FC" w14:textId="77777777" w:rsidR="008A4B0C" w:rsidRPr="001674B1" w:rsidRDefault="008A4B0C" w:rsidP="008A4B0C">
      <w:pPr>
        <w:pStyle w:val="B1"/>
      </w:pPr>
      <w:r w:rsidRPr="001674B1">
        <w:t>-</w:t>
      </w:r>
      <w:r w:rsidRPr="001674B1">
        <w:tab/>
        <w:t xml:space="preserve">roaming agreement status, </w:t>
      </w:r>
    </w:p>
    <w:p w14:paraId="1DD26C4D" w14:textId="77777777" w:rsidR="008A4B0C" w:rsidRPr="001674B1" w:rsidRDefault="008A4B0C" w:rsidP="008A4B0C">
      <w:pPr>
        <w:pStyle w:val="B1"/>
      </w:pPr>
      <w:r w:rsidRPr="001674B1">
        <w:t>-</w:t>
      </w:r>
      <w:r w:rsidRPr="001674B1">
        <w:tab/>
        <w:t xml:space="preserve">supported services </w:t>
      </w:r>
    </w:p>
    <w:p w14:paraId="2C9191F4" w14:textId="77777777" w:rsidR="008A4B0C" w:rsidRDefault="008A4B0C" w:rsidP="008A4B0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6798F828" w14:textId="77777777" w:rsidR="008A4B0C" w:rsidRDefault="008A4B0C" w:rsidP="008A4B0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2751169" w14:textId="77777777" w:rsidR="008A4B0C" w:rsidRDefault="008A4B0C" w:rsidP="008A4B0C">
      <w:pPr>
        <w:pStyle w:val="B1"/>
      </w:pPr>
      <w:r>
        <w:t>a)</w:t>
      </w:r>
      <w:r>
        <w:tab/>
      </w:r>
      <w:proofErr w:type="gramStart"/>
      <w:r>
        <w:t>the</w:t>
      </w:r>
      <w:proofErr w:type="gramEnd"/>
      <w:r>
        <w:t xml:space="preserve"> PLMN/access technology combination and a list of CAG-IDs composed of one or more CAG-IDs such that for each CAG-ID:</w:t>
      </w:r>
    </w:p>
    <w:p w14:paraId="1029E527" w14:textId="77777777" w:rsidR="008A4B0C" w:rsidRDefault="008A4B0C" w:rsidP="008A4B0C">
      <w:pPr>
        <w:pStyle w:val="B2"/>
      </w:pPr>
      <w:r>
        <w:t>1)</w:t>
      </w:r>
      <w:r>
        <w:tab/>
      </w:r>
      <w:proofErr w:type="gramStart"/>
      <w:r>
        <w:t>there</w:t>
      </w:r>
      <w:proofErr w:type="gramEnd"/>
      <w:r>
        <w:t xml:space="preserve"> is an available CAG cell which broadcasts the CAG-ID for the PLMN; and</w:t>
      </w:r>
    </w:p>
    <w:p w14:paraId="3248D452" w14:textId="77777777" w:rsidR="008A4B0C" w:rsidRDefault="008A4B0C" w:rsidP="008A4B0C">
      <w:pPr>
        <w:pStyle w:val="B2"/>
      </w:pPr>
      <w:r>
        <w:t>2)</w:t>
      </w:r>
      <w:r>
        <w:tab/>
      </w:r>
      <w:proofErr w:type="gramStart"/>
      <w:r w:rsidRPr="00EB06E8">
        <w:t>the</w:t>
      </w:r>
      <w:proofErr w:type="gramEnd"/>
      <w:r w:rsidRPr="00EB06E8">
        <w:t xml:space="preserve"> following is true:</w:t>
      </w:r>
    </w:p>
    <w:p w14:paraId="2F062EBF" w14:textId="77777777" w:rsidR="008A4B0C" w:rsidRDefault="008A4B0C" w:rsidP="008A4B0C">
      <w:pPr>
        <w:pStyle w:val="B3"/>
      </w:pPr>
      <w:proofErr w:type="spellStart"/>
      <w:r w:rsidRPr="00EB06E8">
        <w:t>i</w:t>
      </w:r>
      <w:proofErr w:type="spellEnd"/>
      <w:r w:rsidRPr="00EB06E8">
        <w:t>)</w:t>
      </w:r>
      <w:r>
        <w:tab/>
      </w:r>
      <w:proofErr w:type="gramStart"/>
      <w:r>
        <w:t>there</w:t>
      </w:r>
      <w:proofErr w:type="gramEnd"/>
      <w:r>
        <w:t xml:space="preserve"> exists an entry with the PLMN ID of the PLMN in the "CAG information list" and the CAG-ID is included in the "Allowed CAG list" of the entry;</w:t>
      </w:r>
      <w:r w:rsidRPr="00EB06E8">
        <w:t xml:space="preserve"> or</w:t>
      </w:r>
    </w:p>
    <w:p w14:paraId="1B3C30E0" w14:textId="77777777" w:rsidR="008A4B0C" w:rsidRDefault="008A4B0C" w:rsidP="008A4B0C">
      <w:pPr>
        <w:pStyle w:val="B3"/>
      </w:pPr>
      <w:r w:rsidRPr="00EB06E8">
        <w:lastRenderedPageBreak/>
        <w:t>ii)</w:t>
      </w:r>
      <w:r w:rsidRPr="00EB06E8">
        <w:tab/>
      </w:r>
      <w:proofErr w:type="gramStart"/>
      <w:r w:rsidRPr="00EB06E8">
        <w:t>the</w:t>
      </w:r>
      <w:proofErr w:type="gramEnd"/>
      <w:r w:rsidRPr="00EB06E8">
        <w:t xml:space="preserve"> available CAG cell broadcasting the CAG-ID for the PLMN also broadcasts that the PLMN allows a user to manually select the CAG-ID.</w:t>
      </w:r>
    </w:p>
    <w:p w14:paraId="6F2BD2E5" w14:textId="77777777" w:rsidR="008A4B0C" w:rsidRDefault="008A4B0C" w:rsidP="008A4B0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7F468D01" w14:textId="77777777" w:rsidR="008A4B0C" w:rsidRDefault="008A4B0C" w:rsidP="008A4B0C">
      <w:pPr>
        <w:pStyle w:val="B1"/>
      </w:pPr>
      <w:r>
        <w:t>b)</w:t>
      </w:r>
      <w:r>
        <w:tab/>
      </w:r>
      <w:bookmarkStart w:id="13" w:name="_Hlk4745170"/>
      <w:proofErr w:type="gramStart"/>
      <w:r>
        <w:t>the</w:t>
      </w:r>
      <w:proofErr w:type="gramEnd"/>
      <w:r>
        <w:t xml:space="preserve"> PLMN/access technology combination without a list of CAG-IDs, if there is an available NG</w:t>
      </w:r>
      <w:r>
        <w:rPr>
          <w:lang w:val="en-US"/>
        </w:rPr>
        <w:t xml:space="preserve">-RAN cell which is not a </w:t>
      </w:r>
      <w:r>
        <w:t>CAG cell for the PLMN</w:t>
      </w:r>
      <w:bookmarkEnd w:id="13"/>
      <w:r>
        <w:t xml:space="preserve">. </w:t>
      </w:r>
      <w:r w:rsidRPr="00EB06E8">
        <w:t>If there exists an entry for the presented PLMN in the "CAG information list" and the entry includes an "indication that the MS is only allowed to access 5GS via CAG cells</w:t>
      </w:r>
      <w:proofErr w:type="gramStart"/>
      <w:r w:rsidRPr="00EB06E8">
        <w:t>",</w:t>
      </w:r>
      <w:proofErr w:type="gramEnd"/>
      <w:r w:rsidRPr="00EB06E8">
        <w:t xml:space="preserve"> the MS may indicate to the user that the MS is </w:t>
      </w:r>
      <w:r>
        <w:t>only</w:t>
      </w:r>
      <w:r w:rsidRPr="00EB06E8">
        <w:t xml:space="preserve"> allowed to access the PLMN</w:t>
      </w:r>
      <w:r>
        <w:t xml:space="preserve"> via</w:t>
      </w:r>
      <w:r w:rsidRPr="00EB06E8">
        <w:t xml:space="preserve"> CAG cells</w:t>
      </w:r>
      <w:r>
        <w:t>.</w:t>
      </w:r>
    </w:p>
    <w:p w14:paraId="509C5C45" w14:textId="77777777" w:rsidR="008A4B0C" w:rsidRDefault="008A4B0C" w:rsidP="008A4B0C">
      <w:r>
        <w:t>If the NAS receives a human-readable network name associated with a CAG-ID and a PLMN ID from the AS, the human-readable network name shall be sent along with the CAG-ID and PLMN ID to the upper layer for use in manual CAG selection.</w:t>
      </w:r>
    </w:p>
    <w:p w14:paraId="198C951E" w14:textId="77777777" w:rsidR="008A4B0C" w:rsidRDefault="008A4B0C" w:rsidP="008A4B0C">
      <w:pPr>
        <w:pStyle w:val="NO"/>
      </w:pPr>
      <w:r>
        <w:t>NOTE 2:</w:t>
      </w:r>
      <w:r>
        <w:tab/>
        <w:t>A human-readable network name can be broadcasted per CAG-ID and PLMN ID by a CAG cell.</w:t>
      </w:r>
    </w:p>
    <w:p w14:paraId="41414F67" w14:textId="77777777" w:rsidR="008A4B0C" w:rsidRPr="00D27A95" w:rsidRDefault="008A4B0C" w:rsidP="008A4B0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r>
        <w:t xml:space="preserve">. Also for such a registration, if the NAS has provided the AS with an indication to select a non-CAG cell, the MS shall ignore the </w:t>
      </w:r>
      <w:r w:rsidRPr="002D1C68">
        <w:t>"indication that the MS is only allowed to access 5GS via CAG cells</w:t>
      </w:r>
      <w:proofErr w:type="gramStart"/>
      <w:r w:rsidRPr="002D1C68">
        <w:t>"</w:t>
      </w:r>
      <w:r>
        <w:t>,</w:t>
      </w:r>
      <w:proofErr w:type="gramEnd"/>
      <w:r>
        <w:t xml:space="preserve"> if any, in the "CAG information list" for the selected PLMN</w:t>
      </w:r>
      <w:r w:rsidRPr="00D27A95">
        <w:t xml:space="preserve">. </w:t>
      </w:r>
    </w:p>
    <w:p w14:paraId="01900268" w14:textId="77777777" w:rsidR="008A4B0C" w:rsidRPr="00D27A95" w:rsidRDefault="008A4B0C" w:rsidP="008A4B0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0CB8F70C" w14:textId="77777777" w:rsidR="008A4B0C" w:rsidRDefault="008A4B0C" w:rsidP="008A4B0C">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2EEA41BB" w14:textId="77777777" w:rsidR="008A4B0C" w:rsidRDefault="008A4B0C" w:rsidP="008A4B0C">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6BE87504" w14:textId="77777777" w:rsidR="008A4B0C" w:rsidRDefault="008A4B0C" w:rsidP="008A4B0C">
      <w:pPr>
        <w:pStyle w:val="B1"/>
      </w:pPr>
      <w:proofErr w:type="spellStart"/>
      <w:r>
        <w:t>i</w:t>
      </w:r>
      <w:proofErr w:type="spellEnd"/>
      <w:r>
        <w:t>)</w:t>
      </w:r>
      <w:r>
        <w:tab/>
      </w:r>
      <w:proofErr w:type="gramStart"/>
      <w:r>
        <w:t>the</w:t>
      </w:r>
      <w:proofErr w:type="gramEnd"/>
      <w:r>
        <w:t xml:space="preserve"> MS shall indicate to user that it </w:t>
      </w:r>
      <w:proofErr w:type="spellStart"/>
      <w:r>
        <w:t>can not</w:t>
      </w:r>
      <w:proofErr w:type="spellEnd"/>
      <w:r>
        <w:t xml:space="preserve"> find the selected PLMN and CAG-ID</w:t>
      </w:r>
      <w:r w:rsidRPr="00D27A95">
        <w:t xml:space="preserve">; </w:t>
      </w:r>
      <w:r>
        <w:t>and</w:t>
      </w:r>
    </w:p>
    <w:p w14:paraId="4FDE06FC" w14:textId="77777777" w:rsidR="008A4B0C" w:rsidRPr="00D27A95" w:rsidRDefault="008A4B0C" w:rsidP="008A4B0C">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13BEE2C4" w14:textId="77777777" w:rsidR="008A4B0C" w:rsidRPr="00D27A95" w:rsidRDefault="008A4B0C" w:rsidP="008A4B0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1D0E3E4A" w14:textId="52E3D03B" w:rsidR="008A4B0C" w:rsidRPr="00D27A95" w:rsidRDefault="008A4B0C" w:rsidP="008A4B0C">
      <w:pPr>
        <w:pStyle w:val="B1"/>
      </w:pPr>
      <w:proofErr w:type="spellStart"/>
      <w:r w:rsidRPr="00D27A95">
        <w:t>i</w:t>
      </w:r>
      <w:proofErr w:type="spellEnd"/>
      <w:r w:rsidRPr="00D27A95">
        <w:t>)</w:t>
      </w:r>
      <w:r w:rsidRPr="00D27A95">
        <w:tab/>
      </w:r>
      <w:proofErr w:type="gramStart"/>
      <w:r w:rsidRPr="00D27A95">
        <w:t>the</w:t>
      </w:r>
      <w:proofErr w:type="gramEnd"/>
      <w:r w:rsidRPr="00D27A95">
        <w:t xml:space="preserve"> new PLMN is declared as an equivalent PLMN by the registered PLMN</w:t>
      </w:r>
      <w:ins w:id="14" w:author="Vishnu Preman" w:date="2021-10-12T12:55:00Z">
        <w:r w:rsidR="008E2656">
          <w:t>. If the MS</w:t>
        </w:r>
        <w:r w:rsidR="00225603">
          <w:t xml:space="preserve"> is registered for disaster roaming</w:t>
        </w:r>
      </w:ins>
      <w:ins w:id="15" w:author="Vishnu Preman" w:date="2021-11-15T08:51:00Z">
        <w:r w:rsidR="00B416EE">
          <w:t xml:space="preserve"> services</w:t>
        </w:r>
      </w:ins>
      <w:ins w:id="16" w:author="Vishnu Preman" w:date="2021-11-03T19:58:00Z">
        <w:r w:rsidR="00FF27D0">
          <w:t xml:space="preserve">, </w:t>
        </w:r>
      </w:ins>
      <w:ins w:id="17" w:author="Vishnu Preman" w:date="2021-10-12T12:55:00Z">
        <w:r w:rsidR="009F588C">
          <w:t xml:space="preserve">the new PLMN </w:t>
        </w:r>
      </w:ins>
      <w:ins w:id="18" w:author="Vishnu Preman" w:date="2021-11-15T08:50:00Z">
        <w:r w:rsidR="00FF27D0">
          <w:t>offers</w:t>
        </w:r>
        <w:r w:rsidR="00B416EE">
          <w:t xml:space="preserve"> </w:t>
        </w:r>
      </w:ins>
      <w:ins w:id="19" w:author="Vishnu Preman" w:date="2021-10-12T12:55:00Z">
        <w:r w:rsidR="009F588C">
          <w:t>disaster roami</w:t>
        </w:r>
      </w:ins>
      <w:ins w:id="20" w:author="Vishnu Preman" w:date="2021-11-03T19:59:00Z">
        <w:r w:rsidR="009F588C">
          <w:t>ng</w:t>
        </w:r>
      </w:ins>
      <w:ins w:id="21" w:author="Vishnu Preman" w:date="2021-11-16T10:09:00Z">
        <w:r w:rsidR="00FF27D0">
          <w:t xml:space="preserve"> services</w:t>
        </w:r>
      </w:ins>
      <w:ins w:id="22" w:author="Vishnu Preman" w:date="2021-11-03T19:59:00Z">
        <w:r w:rsidR="009F588C">
          <w:t xml:space="preserve"> </w:t>
        </w:r>
      </w:ins>
      <w:ins w:id="23" w:author="Vishnu Preman" w:date="2021-11-15T08:51:00Z">
        <w:r w:rsidR="00B416EE">
          <w:t xml:space="preserve">to the determined PLMN with disaster condition </w:t>
        </w:r>
      </w:ins>
      <w:ins w:id="24" w:author="Vishnu Preman" w:date="2021-11-03T19:59:00Z">
        <w:r w:rsidR="009F588C">
          <w:t xml:space="preserve">as broadcasted by the NG-RAN cell of the </w:t>
        </w:r>
      </w:ins>
      <w:ins w:id="25" w:author="Vishnu Preman" w:date="2021-11-04T10:59:00Z">
        <w:r w:rsidR="004D0682">
          <w:t xml:space="preserve">new </w:t>
        </w:r>
      </w:ins>
      <w:ins w:id="26" w:author="Vishnu Preman" w:date="2021-11-03T19:59:00Z">
        <w:r w:rsidR="009F588C">
          <w:t>PLMN</w:t>
        </w:r>
      </w:ins>
      <w:ins w:id="27" w:author="Vishnu Preman" w:date="2021-11-16T10:14:00Z">
        <w:r w:rsidR="00FF27D0">
          <w:t xml:space="preserve"> (see </w:t>
        </w:r>
        <w:proofErr w:type="spellStart"/>
        <w:r w:rsidR="00FF27D0">
          <w:t>subclause</w:t>
        </w:r>
        <w:proofErr w:type="spellEnd"/>
        <w:r w:rsidR="00FF27D0">
          <w:t xml:space="preserve"> 4.4.3.1.1) and the PLMN with disaster condition determined by the UE in the old </w:t>
        </w:r>
      </w:ins>
      <w:ins w:id="28" w:author="Vishnu Preman" w:date="2021-11-16T10:15:00Z">
        <w:r w:rsidR="00B643EF">
          <w:t>PLMN is also a PLMN with</w:t>
        </w:r>
        <w:r w:rsidR="00FF27D0">
          <w:t xml:space="preserve"> disaster condition in the new PLMN</w:t>
        </w:r>
      </w:ins>
      <w:r w:rsidRPr="00D27A95">
        <w:t>;</w:t>
      </w:r>
    </w:p>
    <w:p w14:paraId="4678627E" w14:textId="77777777" w:rsidR="008A4B0C" w:rsidRDefault="008A4B0C" w:rsidP="008A4B0C">
      <w:pPr>
        <w:pStyle w:val="B1"/>
      </w:pPr>
      <w:r w:rsidRPr="00D27A95">
        <w:t>ii)</w:t>
      </w:r>
      <w:r w:rsidRPr="00D27A95">
        <w:tab/>
      </w:r>
      <w:proofErr w:type="gramStart"/>
      <w:r w:rsidRPr="00D27A95">
        <w:t>the</w:t>
      </w:r>
      <w:proofErr w:type="gramEnd"/>
      <w:r w:rsidRPr="00D27A95">
        <w:t xml:space="preserve"> user selects automatic mode</w:t>
      </w:r>
      <w:r>
        <w:t>;</w:t>
      </w:r>
    </w:p>
    <w:p w14:paraId="13674BCD" w14:textId="77777777" w:rsidR="008A4B0C" w:rsidRDefault="008A4B0C" w:rsidP="008A4B0C">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w:t>
      </w:r>
      <w:r w:rsidRPr="00BD1FAE">
        <w:lastRenderedPageBreak/>
        <w:t>emergency services</w:t>
      </w:r>
      <w:r>
        <w:t xml:space="preserve"> </w:t>
      </w:r>
      <w:r w:rsidRPr="00BD1FAE">
        <w:t>is rejected by the network or the attach request for emergency bearer services is rejected by the network</w:t>
      </w:r>
      <w:r>
        <w:t>; or</w:t>
      </w:r>
    </w:p>
    <w:p w14:paraId="7CD3AAA5" w14:textId="77777777" w:rsidR="008A4B0C" w:rsidRPr="00D27A95" w:rsidRDefault="008A4B0C" w:rsidP="008A4B0C">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5F467E77" w14:textId="77777777" w:rsidR="008A4B0C" w:rsidRDefault="008A4B0C" w:rsidP="008A4B0C">
      <w:pPr>
        <w:pStyle w:val="NO"/>
      </w:pPr>
      <w:r>
        <w:t>NOTE 4:</w:t>
      </w:r>
      <w:r>
        <w:tab/>
        <w:t xml:space="preserve">If case iii) or </w:t>
      </w:r>
      <w:proofErr w:type="gramStart"/>
      <w:r>
        <w:t>iv</w:t>
      </w:r>
      <w:proofErr w:type="gramEnd"/>
      <w:r>
        <w:t>) occurs, the MS can provide an indication to the upper layers that the MS has exited manual network selection mode.</w:t>
      </w:r>
    </w:p>
    <w:p w14:paraId="2E6E8541" w14:textId="77777777" w:rsidR="008A4B0C" w:rsidRPr="00D27A95" w:rsidRDefault="008A4B0C" w:rsidP="008A4B0C">
      <w:r w:rsidRPr="00D27A95">
        <w:t>If the user does not select a PLMN</w:t>
      </w:r>
      <w:r>
        <w:t xml:space="preserve"> (or PLMN and CAG-ID)</w:t>
      </w:r>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60FAE946" w14:textId="77777777" w:rsidR="008A4B0C" w:rsidRDefault="008A4B0C" w:rsidP="008A4B0C">
      <w:r>
        <w:t>If:</w:t>
      </w:r>
    </w:p>
    <w:p w14:paraId="14D41A65" w14:textId="77777777" w:rsidR="008A4B0C" w:rsidRDefault="008A4B0C" w:rsidP="008A4B0C">
      <w:pPr>
        <w:pStyle w:val="B1"/>
      </w:pPr>
      <w:r>
        <w:t>-</w:t>
      </w:r>
      <w:r>
        <w:tab/>
      </w:r>
      <w:proofErr w:type="gramStart"/>
      <w:r w:rsidRPr="00EF3771">
        <w:t>the</w:t>
      </w:r>
      <w:proofErr w:type="gramEnd"/>
      <w:r w:rsidRPr="00EF3771">
        <w:t xml:space="preserve"> </w:t>
      </w:r>
      <w:r>
        <w:t>MS supports access to RLOS;</w:t>
      </w:r>
    </w:p>
    <w:p w14:paraId="280540C0" w14:textId="77777777" w:rsidR="008A4B0C" w:rsidRPr="009910B9" w:rsidRDefault="008A4B0C" w:rsidP="008A4B0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6C91D818" w14:textId="77777777" w:rsidR="008A4B0C" w:rsidRDefault="008A4B0C" w:rsidP="008A4B0C">
      <w:pPr>
        <w:pStyle w:val="B1"/>
      </w:pPr>
      <w:r>
        <w:t>-</w:t>
      </w:r>
      <w:r>
        <w:tab/>
      </w:r>
      <w:proofErr w:type="gramStart"/>
      <w:r>
        <w:t>one</w:t>
      </w:r>
      <w:proofErr w:type="gramEnd"/>
      <w:r>
        <w:t xml:space="preserve"> or more PLMNs offering access to RLOS has been found;</w:t>
      </w:r>
    </w:p>
    <w:p w14:paraId="321C0276" w14:textId="77777777" w:rsidR="008A4B0C" w:rsidRDefault="008A4B0C" w:rsidP="008A4B0C">
      <w:pPr>
        <w:pStyle w:val="B1"/>
      </w:pPr>
      <w:r>
        <w:t>-</w:t>
      </w:r>
      <w:r>
        <w:tab/>
      </w:r>
      <w:proofErr w:type="gramStart"/>
      <w:r>
        <w:t>registration</w:t>
      </w:r>
      <w:proofErr w:type="gramEnd"/>
      <w:r>
        <w:t xml:space="preserve"> cannot be achieved on any PLMN; and</w:t>
      </w:r>
    </w:p>
    <w:p w14:paraId="77973883" w14:textId="77777777" w:rsidR="008A4B0C" w:rsidRDefault="008A4B0C" w:rsidP="008A4B0C">
      <w:pPr>
        <w:pStyle w:val="B1"/>
      </w:pPr>
      <w:r>
        <w:t>-</w:t>
      </w:r>
      <w:r>
        <w:tab/>
      </w:r>
      <w:proofErr w:type="gramStart"/>
      <w:r>
        <w:t>the</w:t>
      </w:r>
      <w:proofErr w:type="gramEnd"/>
      <w:r>
        <w:t xml:space="preserve"> MS is in limited service state,</w:t>
      </w:r>
    </w:p>
    <w:p w14:paraId="7F5FFD03" w14:textId="77777777" w:rsidR="008A4B0C" w:rsidRDefault="008A4B0C" w:rsidP="008A4B0C">
      <w:proofErr w:type="gramStart"/>
      <w:r>
        <w:t>the</w:t>
      </w:r>
      <w:proofErr w:type="gramEnd"/>
      <w:r>
        <w:t xml:space="preserve"> MS </w:t>
      </w:r>
      <w:r w:rsidRPr="00D27A95">
        <w:t xml:space="preserve">indicates </w:t>
      </w:r>
      <w:r>
        <w:t>the</w:t>
      </w:r>
      <w:r w:rsidRPr="00C5578E">
        <w:t xml:space="preserve"> PLMN</w:t>
      </w:r>
      <w:r>
        <w:t>s</w:t>
      </w:r>
      <w:r w:rsidRPr="00C5578E">
        <w:t xml:space="preserve"> offering </w:t>
      </w:r>
      <w:r>
        <w:t>access to RLOS, presented in the following order:</w:t>
      </w:r>
    </w:p>
    <w:p w14:paraId="207A4D02" w14:textId="77777777" w:rsidR="008A4B0C" w:rsidRPr="00D27A95" w:rsidRDefault="008A4B0C" w:rsidP="008A4B0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0EE91561" w14:textId="77777777" w:rsidR="008A4B0C" w:rsidRDefault="008A4B0C" w:rsidP="008A4B0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EE5E0F0" w14:textId="77777777" w:rsidR="008A4B0C" w:rsidRDefault="008A4B0C" w:rsidP="008A4B0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52C9" w14:textId="77777777" w:rsidR="00DA190D" w:rsidRDefault="00DA190D">
      <w:r>
        <w:separator/>
      </w:r>
    </w:p>
  </w:endnote>
  <w:endnote w:type="continuationSeparator" w:id="0">
    <w:p w14:paraId="17998C13" w14:textId="77777777" w:rsidR="00DA190D" w:rsidRDefault="00DA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8429A" w14:textId="77777777" w:rsidR="00DA190D" w:rsidRDefault="00DA190D">
      <w:r>
        <w:separator/>
      </w:r>
    </w:p>
  </w:footnote>
  <w:footnote w:type="continuationSeparator" w:id="0">
    <w:p w14:paraId="61B40953" w14:textId="77777777" w:rsidR="00DA190D" w:rsidRDefault="00DA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48F"/>
    <w:rsid w:val="00014B7E"/>
    <w:rsid w:val="00022E4A"/>
    <w:rsid w:val="000310FD"/>
    <w:rsid w:val="000327ED"/>
    <w:rsid w:val="00076D13"/>
    <w:rsid w:val="00093ECB"/>
    <w:rsid w:val="000A08B3"/>
    <w:rsid w:val="000A1F6F"/>
    <w:rsid w:val="000A6379"/>
    <w:rsid w:val="000A6394"/>
    <w:rsid w:val="000B7FED"/>
    <w:rsid w:val="000C038A"/>
    <w:rsid w:val="000C29EC"/>
    <w:rsid w:val="000C6598"/>
    <w:rsid w:val="00123BB7"/>
    <w:rsid w:val="001279BC"/>
    <w:rsid w:val="00143DCF"/>
    <w:rsid w:val="00145D43"/>
    <w:rsid w:val="0015550D"/>
    <w:rsid w:val="00170014"/>
    <w:rsid w:val="001740BB"/>
    <w:rsid w:val="00185EEA"/>
    <w:rsid w:val="00191384"/>
    <w:rsid w:val="00192C46"/>
    <w:rsid w:val="001A08B3"/>
    <w:rsid w:val="001A567F"/>
    <w:rsid w:val="001A6A41"/>
    <w:rsid w:val="001A7B60"/>
    <w:rsid w:val="001B52F0"/>
    <w:rsid w:val="001B7A65"/>
    <w:rsid w:val="001E41F3"/>
    <w:rsid w:val="00225603"/>
    <w:rsid w:val="00225BA7"/>
    <w:rsid w:val="00227EAD"/>
    <w:rsid w:val="00230865"/>
    <w:rsid w:val="00236504"/>
    <w:rsid w:val="0026004D"/>
    <w:rsid w:val="002640DD"/>
    <w:rsid w:val="00266E6D"/>
    <w:rsid w:val="00267C88"/>
    <w:rsid w:val="00270023"/>
    <w:rsid w:val="00275D12"/>
    <w:rsid w:val="00284332"/>
    <w:rsid w:val="00284FEB"/>
    <w:rsid w:val="002860C4"/>
    <w:rsid w:val="002A1ABE"/>
    <w:rsid w:val="002B0541"/>
    <w:rsid w:val="002B5741"/>
    <w:rsid w:val="002B5812"/>
    <w:rsid w:val="002F591D"/>
    <w:rsid w:val="00305409"/>
    <w:rsid w:val="00326661"/>
    <w:rsid w:val="00355167"/>
    <w:rsid w:val="003609EF"/>
    <w:rsid w:val="0036231A"/>
    <w:rsid w:val="00363DF6"/>
    <w:rsid w:val="003674C0"/>
    <w:rsid w:val="00374DD4"/>
    <w:rsid w:val="003E1A36"/>
    <w:rsid w:val="00405E0D"/>
    <w:rsid w:val="00410371"/>
    <w:rsid w:val="004242F1"/>
    <w:rsid w:val="00426BBF"/>
    <w:rsid w:val="00432E87"/>
    <w:rsid w:val="00487F0A"/>
    <w:rsid w:val="004A1662"/>
    <w:rsid w:val="004A4355"/>
    <w:rsid w:val="004A6835"/>
    <w:rsid w:val="004B75B7"/>
    <w:rsid w:val="004D0682"/>
    <w:rsid w:val="004D0882"/>
    <w:rsid w:val="004E1669"/>
    <w:rsid w:val="004E52E5"/>
    <w:rsid w:val="004F5B9A"/>
    <w:rsid w:val="004F794D"/>
    <w:rsid w:val="00511036"/>
    <w:rsid w:val="0051580D"/>
    <w:rsid w:val="0052330B"/>
    <w:rsid w:val="00530EBF"/>
    <w:rsid w:val="005364EA"/>
    <w:rsid w:val="00547111"/>
    <w:rsid w:val="005629DB"/>
    <w:rsid w:val="0056316E"/>
    <w:rsid w:val="00570453"/>
    <w:rsid w:val="00576792"/>
    <w:rsid w:val="0059083B"/>
    <w:rsid w:val="00592D74"/>
    <w:rsid w:val="0059467F"/>
    <w:rsid w:val="005C3053"/>
    <w:rsid w:val="005E2C44"/>
    <w:rsid w:val="005F1C69"/>
    <w:rsid w:val="00621188"/>
    <w:rsid w:val="006257ED"/>
    <w:rsid w:val="00627350"/>
    <w:rsid w:val="00641098"/>
    <w:rsid w:val="0064610B"/>
    <w:rsid w:val="00651D82"/>
    <w:rsid w:val="00662561"/>
    <w:rsid w:val="00676AE6"/>
    <w:rsid w:val="00677E82"/>
    <w:rsid w:val="00695808"/>
    <w:rsid w:val="006B46FB"/>
    <w:rsid w:val="006E21FB"/>
    <w:rsid w:val="006E552B"/>
    <w:rsid w:val="006F3511"/>
    <w:rsid w:val="0071092E"/>
    <w:rsid w:val="007307B8"/>
    <w:rsid w:val="00745E4D"/>
    <w:rsid w:val="00762953"/>
    <w:rsid w:val="0078147D"/>
    <w:rsid w:val="00792342"/>
    <w:rsid w:val="00794AF2"/>
    <w:rsid w:val="007977A8"/>
    <w:rsid w:val="007A490A"/>
    <w:rsid w:val="007B512A"/>
    <w:rsid w:val="007B7616"/>
    <w:rsid w:val="007C1637"/>
    <w:rsid w:val="007C2097"/>
    <w:rsid w:val="007D6A07"/>
    <w:rsid w:val="007D723C"/>
    <w:rsid w:val="007F7259"/>
    <w:rsid w:val="00803DA0"/>
    <w:rsid w:val="008040A8"/>
    <w:rsid w:val="008279FA"/>
    <w:rsid w:val="00831607"/>
    <w:rsid w:val="008438B9"/>
    <w:rsid w:val="008626E7"/>
    <w:rsid w:val="00870EE7"/>
    <w:rsid w:val="00874362"/>
    <w:rsid w:val="00875720"/>
    <w:rsid w:val="008863B9"/>
    <w:rsid w:val="008A45A6"/>
    <w:rsid w:val="008A4B0C"/>
    <w:rsid w:val="008B59B1"/>
    <w:rsid w:val="008D641A"/>
    <w:rsid w:val="008E2656"/>
    <w:rsid w:val="008E6980"/>
    <w:rsid w:val="008F686C"/>
    <w:rsid w:val="009148DE"/>
    <w:rsid w:val="009164B2"/>
    <w:rsid w:val="00941BFE"/>
    <w:rsid w:val="00941E30"/>
    <w:rsid w:val="009777D9"/>
    <w:rsid w:val="00991B88"/>
    <w:rsid w:val="009A5753"/>
    <w:rsid w:val="009A579D"/>
    <w:rsid w:val="009C5CD7"/>
    <w:rsid w:val="009E3120"/>
    <w:rsid w:val="009E3297"/>
    <w:rsid w:val="009E6C24"/>
    <w:rsid w:val="009F588C"/>
    <w:rsid w:val="009F619C"/>
    <w:rsid w:val="009F734F"/>
    <w:rsid w:val="00A07A2E"/>
    <w:rsid w:val="00A246B6"/>
    <w:rsid w:val="00A47E70"/>
    <w:rsid w:val="00A5022A"/>
    <w:rsid w:val="00A50CF0"/>
    <w:rsid w:val="00A542A2"/>
    <w:rsid w:val="00A71D7C"/>
    <w:rsid w:val="00A7671C"/>
    <w:rsid w:val="00AA2CBC"/>
    <w:rsid w:val="00AC5820"/>
    <w:rsid w:val="00AD1CD8"/>
    <w:rsid w:val="00B22E49"/>
    <w:rsid w:val="00B258BB"/>
    <w:rsid w:val="00B37D9D"/>
    <w:rsid w:val="00B416EE"/>
    <w:rsid w:val="00B54CFD"/>
    <w:rsid w:val="00B643EF"/>
    <w:rsid w:val="00B67B97"/>
    <w:rsid w:val="00B83A74"/>
    <w:rsid w:val="00B8541C"/>
    <w:rsid w:val="00B91E1C"/>
    <w:rsid w:val="00B9256C"/>
    <w:rsid w:val="00B968C8"/>
    <w:rsid w:val="00BA3EC5"/>
    <w:rsid w:val="00BA51D9"/>
    <w:rsid w:val="00BB5DFC"/>
    <w:rsid w:val="00BB6C2D"/>
    <w:rsid w:val="00BD279D"/>
    <w:rsid w:val="00BD6BB8"/>
    <w:rsid w:val="00BE70D2"/>
    <w:rsid w:val="00C32872"/>
    <w:rsid w:val="00C41604"/>
    <w:rsid w:val="00C66BA2"/>
    <w:rsid w:val="00C75CB0"/>
    <w:rsid w:val="00C77794"/>
    <w:rsid w:val="00C95985"/>
    <w:rsid w:val="00CB4AAD"/>
    <w:rsid w:val="00CC5026"/>
    <w:rsid w:val="00CC68D0"/>
    <w:rsid w:val="00CE4CD0"/>
    <w:rsid w:val="00CE5B5F"/>
    <w:rsid w:val="00CF5E0D"/>
    <w:rsid w:val="00D03F9A"/>
    <w:rsid w:val="00D06D51"/>
    <w:rsid w:val="00D10076"/>
    <w:rsid w:val="00D24991"/>
    <w:rsid w:val="00D3656F"/>
    <w:rsid w:val="00D50255"/>
    <w:rsid w:val="00D66520"/>
    <w:rsid w:val="00D76C7B"/>
    <w:rsid w:val="00DA190D"/>
    <w:rsid w:val="00DA3849"/>
    <w:rsid w:val="00DB26CA"/>
    <w:rsid w:val="00DD1E00"/>
    <w:rsid w:val="00DD344A"/>
    <w:rsid w:val="00DD5ADA"/>
    <w:rsid w:val="00DE34CF"/>
    <w:rsid w:val="00DF27CE"/>
    <w:rsid w:val="00DF3D56"/>
    <w:rsid w:val="00E06B81"/>
    <w:rsid w:val="00E10E31"/>
    <w:rsid w:val="00E13F3D"/>
    <w:rsid w:val="00E34898"/>
    <w:rsid w:val="00E47A01"/>
    <w:rsid w:val="00E53643"/>
    <w:rsid w:val="00E57C3B"/>
    <w:rsid w:val="00E61101"/>
    <w:rsid w:val="00E8079D"/>
    <w:rsid w:val="00E818D0"/>
    <w:rsid w:val="00EB09B7"/>
    <w:rsid w:val="00EB5249"/>
    <w:rsid w:val="00EB55F1"/>
    <w:rsid w:val="00EE3A30"/>
    <w:rsid w:val="00EE7D7C"/>
    <w:rsid w:val="00EF0124"/>
    <w:rsid w:val="00EF37E0"/>
    <w:rsid w:val="00F057A7"/>
    <w:rsid w:val="00F1100C"/>
    <w:rsid w:val="00F25D98"/>
    <w:rsid w:val="00F300FB"/>
    <w:rsid w:val="00F62C8B"/>
    <w:rsid w:val="00F77789"/>
    <w:rsid w:val="00F90602"/>
    <w:rsid w:val="00FB3D5D"/>
    <w:rsid w:val="00FB6386"/>
    <w:rsid w:val="00FE4C1E"/>
    <w:rsid w:val="00FF27D0"/>
    <w:rsid w:val="00FF40D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77789"/>
    <w:rPr>
      <w:rFonts w:ascii="Times New Roman" w:hAnsi="Times New Roman"/>
      <w:lang w:val="en-GB" w:eastAsia="en-US"/>
    </w:rPr>
  </w:style>
  <w:style w:type="character" w:customStyle="1" w:styleId="B1Char">
    <w:name w:val="B1 Char"/>
    <w:link w:val="B1"/>
    <w:qFormat/>
    <w:locked/>
    <w:rsid w:val="00F77789"/>
    <w:rPr>
      <w:rFonts w:ascii="Times New Roman" w:hAnsi="Times New Roman"/>
      <w:lang w:val="en-GB" w:eastAsia="en-US"/>
    </w:rPr>
  </w:style>
  <w:style w:type="character" w:customStyle="1" w:styleId="B2Char">
    <w:name w:val="B2 Char"/>
    <w:link w:val="B2"/>
    <w:qFormat/>
    <w:rsid w:val="00F77789"/>
    <w:rPr>
      <w:rFonts w:ascii="Times New Roman" w:hAnsi="Times New Roman"/>
      <w:lang w:val="en-GB" w:eastAsia="en-US"/>
    </w:rPr>
  </w:style>
  <w:style w:type="character" w:customStyle="1" w:styleId="B3Car">
    <w:name w:val="B3 Car"/>
    <w:link w:val="B3"/>
    <w:rsid w:val="00F77789"/>
    <w:rPr>
      <w:rFonts w:ascii="Times New Roman" w:hAnsi="Times New Roman"/>
      <w:lang w:val="en-GB" w:eastAsia="en-US"/>
    </w:rPr>
  </w:style>
  <w:style w:type="character" w:customStyle="1" w:styleId="B1Char1">
    <w:name w:val="B1 Char1"/>
    <w:rsid w:val="007A490A"/>
    <w:rPr>
      <w:lang w:val="en-GB" w:eastAsia="en-US" w:bidi="ar-SA"/>
    </w:rPr>
  </w:style>
  <w:style w:type="character" w:customStyle="1" w:styleId="NOChar">
    <w:name w:val="NO Char"/>
    <w:rsid w:val="007A490A"/>
    <w:rPr>
      <w:lang w:val="en-GB" w:eastAsia="en-US" w:bidi="ar-SA"/>
    </w:rPr>
  </w:style>
  <w:style w:type="character" w:customStyle="1" w:styleId="EditorsNoteChar">
    <w:name w:val="Editor's Note Char"/>
    <w:aliases w:val="EN Char"/>
    <w:link w:val="EditorsNote"/>
    <w:rsid w:val="007A490A"/>
    <w:rPr>
      <w:rFonts w:ascii="Times New Roman" w:hAnsi="Times New Roman"/>
      <w:color w:val="FF0000"/>
      <w:lang w:val="en-GB" w:eastAsia="en-US"/>
    </w:rPr>
  </w:style>
  <w:style w:type="character" w:customStyle="1" w:styleId="msoins0">
    <w:name w:val="msoins"/>
    <w:basedOn w:val="DefaultParagraphFont"/>
    <w:rsid w:val="008A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B88F-B9B0-4654-979C-48474BCE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2084</Words>
  <Characters>10303</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cp:revision>
  <cp:lastPrinted>1899-12-31T23:00:00Z</cp:lastPrinted>
  <dcterms:created xsi:type="dcterms:W3CDTF">2021-11-16T21:36:00Z</dcterms:created>
  <dcterms:modified xsi:type="dcterms:W3CDTF">2021-11-16T21:36:00Z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(3)5LvnAzO/WI357SrmbtXbzT6H/ttUAeTVzXKirwiFKbklJGJFzpnHm/rZhTPEkEUBBEloOtbn
NbZkCI7ogMu4NMstlYiNzrq201w7yXF8BiwYzncEq1dw0+WjKyBOG7WHQpOqQR02fWKxIl4a
CTwXuVGtEglvhcEhV9Nw0f8VOnwSZU0gXtaSp0Feoey2slpLz5Iam5rMtCRvv5kvT3D5mP1c
a8m/ZFJQ0aHQ2WcET4</vt:lpwstr>
  </property>
  <property fmtid="{D5CDD505-2E9C-101B-9397-08002B2CF9AE}" pid="22" name="_2015_ms_pID_7253431">
    <vt:lpwstr>LmB9MkAF/F92FVe4yH3Vk3/aZ4ntgYh9rnM4shnJH2cVr/M5PnBCJB
ntmr0xpttuwcq/6tiDqY+BW5OKFhgFeW1L7ZXu724vjrDT/NswWDB/RRlFAQwkA46VSV7gOx
g/1VZ9XdrO10Jrzq+i4zDgIgBoiTyZMf/zxeHx1Wpbj72Vyos6LZrVhsrE0WWmVZpz1vWeFj
qPXiVAVDpxNTVx95y3g3OuYdpAM3LZv5bwJy</vt:lpwstr>
  </property>
  <property fmtid="{D5CDD505-2E9C-101B-9397-08002B2CF9AE}" pid="23" name="_2015_ms_pID_7253432">
    <vt:lpwstr>PA==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1636019694</vt:lpwstr>
  </property>
</Properties>
</file>