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009A7C9D" w:rsidR="00F25012" w:rsidRPr="00AE6220" w:rsidRDefault="00C546C3" w:rsidP="00F25012">
      <w:pPr>
        <w:pStyle w:val="CRCoverPage"/>
        <w:tabs>
          <w:tab w:val="right" w:pos="9639"/>
        </w:tabs>
        <w:spacing w:after="0"/>
        <w:rPr>
          <w:b/>
          <w:i/>
          <w:sz w:val="28"/>
        </w:rPr>
      </w:pPr>
      <w:r>
        <w:rPr>
          <w:b/>
          <w:sz w:val="24"/>
        </w:rPr>
        <w:t>3GPP TSG-CT WG1 Meeting #133</w:t>
      </w:r>
      <w:r w:rsidR="00F25012" w:rsidRPr="00AE6220">
        <w:rPr>
          <w:b/>
          <w:sz w:val="24"/>
        </w:rPr>
        <w:t>-e</w:t>
      </w:r>
      <w:r w:rsidR="00F25012" w:rsidRPr="00AE6220">
        <w:rPr>
          <w:b/>
          <w:i/>
          <w:sz w:val="28"/>
        </w:rPr>
        <w:tab/>
      </w:r>
      <w:r w:rsidR="009B6214" w:rsidRPr="009B6214">
        <w:rPr>
          <w:b/>
          <w:sz w:val="24"/>
        </w:rPr>
        <w:t>C1-216915</w:t>
      </w:r>
    </w:p>
    <w:p w14:paraId="307A58CF" w14:textId="0DBC712B" w:rsidR="00F25012" w:rsidRPr="00AE6220" w:rsidRDefault="00F25012" w:rsidP="00F25012">
      <w:pPr>
        <w:pStyle w:val="CRCoverPage"/>
        <w:outlineLvl w:val="0"/>
        <w:rPr>
          <w:b/>
          <w:sz w:val="24"/>
        </w:rPr>
      </w:pPr>
      <w:r w:rsidRPr="00AE6220">
        <w:rPr>
          <w:b/>
          <w:sz w:val="24"/>
        </w:rPr>
        <w:t xml:space="preserve">E-meeting, </w:t>
      </w:r>
      <w:r w:rsidR="00C546C3">
        <w:rPr>
          <w:b/>
          <w:noProof/>
          <w:sz w:val="24"/>
        </w:rPr>
        <w:t>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08F25E30" w:rsidR="001E41F3" w:rsidRPr="00AE6220" w:rsidRDefault="00404F91" w:rsidP="00E13F3D">
            <w:pPr>
              <w:pStyle w:val="CRCoverPage"/>
              <w:spacing w:after="0"/>
              <w:jc w:val="right"/>
              <w:rPr>
                <w:b/>
                <w:sz w:val="28"/>
              </w:rPr>
            </w:pPr>
            <w:r>
              <w:rPr>
                <w:b/>
                <w:sz w:val="28"/>
              </w:rPr>
              <w:t>23.122</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6207E457" w:rsidR="001E41F3" w:rsidRPr="00AE6220" w:rsidRDefault="005D4070" w:rsidP="00547111">
            <w:pPr>
              <w:pStyle w:val="CRCoverPage"/>
              <w:spacing w:after="0"/>
            </w:pPr>
            <w:r w:rsidRPr="005D4070">
              <w:rPr>
                <w:b/>
                <w:sz w:val="28"/>
              </w:rPr>
              <w:t>0841</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77777777" w:rsidR="001E41F3" w:rsidRPr="00AE6220" w:rsidRDefault="00227EAD" w:rsidP="00E13F3D">
            <w:pPr>
              <w:pStyle w:val="CRCoverPage"/>
              <w:spacing w:after="0"/>
              <w:jc w:val="center"/>
              <w:rPr>
                <w:b/>
              </w:rPr>
            </w:pPr>
            <w:r w:rsidRPr="00AE6220">
              <w:rPr>
                <w:b/>
                <w:sz w:val="28"/>
              </w:rPr>
              <w:t>-</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7048DB3B" w:rsidR="001E41F3" w:rsidRPr="002B691A" w:rsidRDefault="00421955">
            <w:pPr>
              <w:pStyle w:val="CRCoverPage"/>
              <w:spacing w:after="0"/>
              <w:jc w:val="center"/>
              <w:rPr>
                <w:b/>
                <w:sz w:val="28"/>
              </w:rPr>
            </w:pPr>
            <w:r w:rsidRPr="002B691A">
              <w:rPr>
                <w:b/>
                <w:sz w:val="28"/>
              </w:rPr>
              <w:t>17.4.0</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A3C207" w:rsidR="00F25D98" w:rsidRPr="00AE6220" w:rsidRDefault="009B7D14"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E3D6DF" w:rsidR="00F25D98" w:rsidRPr="00AE6220" w:rsidRDefault="00F25D98" w:rsidP="004E1669">
            <w:pPr>
              <w:pStyle w:val="CRCoverPage"/>
              <w:spacing w:after="0"/>
              <w:rPr>
                <w:b/>
                <w:bCs/>
                <w:caps/>
              </w:rPr>
            </w:pP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1DF92CD6" w:rsidR="001E41F3" w:rsidRPr="00AE6220" w:rsidRDefault="001616C1" w:rsidP="00973B2F">
            <w:pPr>
              <w:pStyle w:val="CRCoverPage"/>
              <w:spacing w:after="0"/>
              <w:ind w:left="100"/>
            </w:pPr>
            <w:r>
              <w:t>D</w:t>
            </w:r>
            <w:r w:rsidR="003F4D85">
              <w:t>isaster related indication</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52CC8E1A" w:rsidR="001E41F3" w:rsidRPr="00AE6220" w:rsidRDefault="00F86C99" w:rsidP="001A20DB">
            <w:pPr>
              <w:pStyle w:val="CRCoverPage"/>
              <w:spacing w:after="0"/>
              <w:ind w:left="100"/>
            </w:pPr>
            <w:r>
              <w:t>Samsung</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1D06A86F" w:rsidR="001E41F3" w:rsidRPr="00AE6220" w:rsidRDefault="00E33D2B" w:rsidP="005F183F">
            <w:pPr>
              <w:pStyle w:val="CRCoverPage"/>
              <w:spacing w:after="0"/>
              <w:ind w:left="100"/>
            </w:pPr>
            <w:r>
              <w:t>MINT</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70E43B4A" w:rsidR="001E41F3" w:rsidRPr="00AE6220" w:rsidRDefault="00604BE5" w:rsidP="00604BE5">
            <w:pPr>
              <w:pStyle w:val="CRCoverPage"/>
              <w:spacing w:after="0"/>
              <w:ind w:left="100"/>
            </w:pPr>
            <w:r>
              <w:t>2021-11-02</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5E96D0C8" w:rsidR="001E41F3" w:rsidRPr="00AE6220" w:rsidRDefault="00FD2FFE"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195F985A" w14:textId="77777777" w:rsidR="000C1B59" w:rsidRDefault="000C1B59" w:rsidP="00A72D10">
            <w:r>
              <w:t xml:space="preserve">This CR proposes “disaster related indication” is used without any restrictions i.e. it indicates </w:t>
            </w:r>
            <w:r w:rsidRPr="009759E8">
              <w:t>solely that the available PLMN is accessible for disaster inbound roamers</w:t>
            </w:r>
            <w:r>
              <w:t>.</w:t>
            </w:r>
          </w:p>
          <w:p w14:paraId="769D1330" w14:textId="5F31273C" w:rsidR="002C6224" w:rsidRDefault="000C1B59" w:rsidP="00A72D10">
            <w:r>
              <w:t>If PLMN/NG RAN c</w:t>
            </w:r>
            <w:r w:rsidR="00C80DBC">
              <w:t>ombination is selected in bullet vi</w:t>
            </w:r>
            <w:r>
              <w:t xml:space="preserve"> then it means its selected because of the configuration in the UE. Let us say D1 has configured A1, A2. The UE selects A1 due to list configured by D1 then MS considers “D1” is PLMN with disaster condition.  </w:t>
            </w:r>
          </w:p>
          <w:p w14:paraId="791F6670" w14:textId="6D467E6A" w:rsidR="002C6224" w:rsidRDefault="000C1B59" w:rsidP="00A72D10">
            <w:r>
              <w:t xml:space="preserve">If PLMN/NG RAN combination is selected in </w:t>
            </w:r>
            <w:r w:rsidR="00C80DBC">
              <w:t>bullet vii</w:t>
            </w:r>
            <w:r>
              <w:t xml:space="preserve"> then it means it is not selected due to configuration in the UE but rather randomly. In that case UE assumes RPLMN(if allowable) otherwise HPLMN a</w:t>
            </w:r>
            <w:r w:rsidR="001C6C86">
              <w:t>s PLMN with disaster condition.</w:t>
            </w:r>
          </w:p>
          <w:p w14:paraId="4AB1CFBA" w14:textId="61192647" w:rsidR="000C1B59" w:rsidRPr="00AE6220" w:rsidRDefault="001C6C86" w:rsidP="00A72D10">
            <w:r>
              <w:t>The PLMN with disaster condition is indicated to the AMF as part of registration request message as described in TS 24.501.</w:t>
            </w: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76C0712C" w14:textId="3613ABE3" w:rsidR="00885EFE" w:rsidRPr="00AE6220" w:rsidRDefault="00860D51" w:rsidP="00EB180E">
            <w:pPr>
              <w:pStyle w:val="CRCoverPage"/>
              <w:spacing w:after="0"/>
              <w:ind w:left="100"/>
            </w:pPr>
            <w:r>
              <w:t>D</w:t>
            </w:r>
            <w:r w:rsidR="00CE2E73">
              <w:t>isaster related indication</w:t>
            </w:r>
            <w:r w:rsidR="00A8085C">
              <w:t xml:space="preserve"> is used without any restrictions i.e. it indicates </w:t>
            </w:r>
            <w:r w:rsidR="00A8085C" w:rsidRPr="009759E8">
              <w:t>solely that the available PLMN is accessible for disaster inbound roamers</w:t>
            </w:r>
            <w:r w:rsidR="00A8085C">
              <w:t>.</w:t>
            </w: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5568A03" w:rsidR="00401D35" w:rsidRPr="00AE6220" w:rsidRDefault="008E0A02" w:rsidP="00634F2D">
            <w:pPr>
              <w:pStyle w:val="CRCoverPage"/>
              <w:spacing w:after="0"/>
              <w:ind w:left="100"/>
            </w:pPr>
            <w:r>
              <w:t>The semantics of disaster related indication is not concluded.</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29DA6D63" w:rsidR="001E41F3" w:rsidRPr="00AE6220" w:rsidRDefault="00092ECB" w:rsidP="003A24A3">
            <w:pPr>
              <w:pStyle w:val="CRCoverPage"/>
              <w:spacing w:after="0"/>
              <w:ind w:left="100"/>
            </w:pPr>
            <w:r>
              <w:t>4.4.3.1.1</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1D9F8F97" w14:textId="5F4BA636"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4D33F8CB" w14:textId="77777777" w:rsidR="009240B2" w:rsidRDefault="009240B2" w:rsidP="009E4C08">
      <w:pPr>
        <w:jc w:val="center"/>
      </w:pPr>
    </w:p>
    <w:p w14:paraId="45D0F4ED" w14:textId="77777777" w:rsidR="00E4537C" w:rsidRPr="00D27A95" w:rsidRDefault="00E4537C" w:rsidP="00E4537C">
      <w:pPr>
        <w:pStyle w:val="Heading5"/>
      </w:pPr>
      <w:bookmarkStart w:id="1" w:name="_Toc20125210"/>
      <w:bookmarkStart w:id="2" w:name="_Toc27486407"/>
      <w:bookmarkStart w:id="3" w:name="_Toc36210460"/>
      <w:bookmarkStart w:id="4" w:name="_Toc45096319"/>
      <w:bookmarkStart w:id="5" w:name="_Toc45882352"/>
      <w:bookmarkStart w:id="6" w:name="_Toc51762148"/>
      <w:bookmarkStart w:id="7" w:name="_Toc83313335"/>
      <w:r w:rsidRPr="00D27A95">
        <w:t>4.4.3.1.1</w:t>
      </w:r>
      <w:r w:rsidRPr="00D27A95">
        <w:tab/>
        <w:t>Automatic Network Selection Mode Procedure</w:t>
      </w:r>
      <w:bookmarkEnd w:id="1"/>
      <w:bookmarkEnd w:id="2"/>
      <w:bookmarkEnd w:id="3"/>
      <w:bookmarkEnd w:id="4"/>
      <w:bookmarkEnd w:id="5"/>
      <w:bookmarkEnd w:id="6"/>
      <w:bookmarkEnd w:id="7"/>
    </w:p>
    <w:p w14:paraId="7C50FD4A" w14:textId="77777777" w:rsidR="00E4537C" w:rsidRPr="00D27A95" w:rsidRDefault="00E4537C" w:rsidP="00E4537C">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4A11EDE1" w14:textId="77777777" w:rsidR="00E4537C" w:rsidRPr="00D27A95" w:rsidRDefault="00E4537C" w:rsidP="00E4537C">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 ;</w:t>
      </w:r>
    </w:p>
    <w:p w14:paraId="2CDF9D17" w14:textId="77777777" w:rsidR="00E4537C" w:rsidRPr="00D27A95" w:rsidRDefault="00E4537C" w:rsidP="00E4537C">
      <w:pPr>
        <w:pStyle w:val="B1"/>
      </w:pPr>
      <w:r w:rsidRPr="00D27A95">
        <w:t>ii)</w:t>
      </w:r>
      <w:r w:rsidRPr="00D27A95">
        <w:tab/>
        <w:t>each PLMN/access technology combination in the "User Controlled PLMN Selector with Access Technology" data file in the SIM (in priority order);</w:t>
      </w:r>
    </w:p>
    <w:p w14:paraId="199A58B8" w14:textId="77777777" w:rsidR="00E4537C" w:rsidRPr="00D27A95" w:rsidRDefault="00E4537C" w:rsidP="00E4537C">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514A4AC2" w14:textId="77777777" w:rsidR="00E4537C" w:rsidRPr="00D27A95" w:rsidRDefault="00E4537C" w:rsidP="00E4537C">
      <w:pPr>
        <w:pStyle w:val="B1"/>
      </w:pPr>
      <w:r w:rsidRPr="00D27A95">
        <w:t>iv)</w:t>
      </w:r>
      <w:r w:rsidRPr="00D27A95">
        <w:tab/>
        <w:t>other PLMN/access technology combinations with received high quality signal in random order;</w:t>
      </w:r>
    </w:p>
    <w:p w14:paraId="2A22CBFF" w14:textId="77777777" w:rsidR="00E4537C" w:rsidRDefault="00E4537C" w:rsidP="00E4537C">
      <w:pPr>
        <w:pStyle w:val="NO"/>
      </w:pPr>
      <w:r>
        <w:t>NOTE 1:</w:t>
      </w:r>
      <w:r>
        <w:tab/>
        <w:t>High quality signal is defined in the appropriate AS specification.</w:t>
      </w:r>
    </w:p>
    <w:p w14:paraId="13F8AF1C" w14:textId="77777777" w:rsidR="00E4537C" w:rsidRPr="00D27A95" w:rsidRDefault="00E4537C" w:rsidP="00E4537C">
      <w:pPr>
        <w:pStyle w:val="B1"/>
      </w:pPr>
      <w:r w:rsidRPr="00D27A95">
        <w:t>v)</w:t>
      </w:r>
      <w:r w:rsidRPr="00D27A95">
        <w:tab/>
        <w:t>other PLMN/access technology combinations in order of decreasing signal quality.</w:t>
      </w:r>
    </w:p>
    <w:p w14:paraId="466284DC" w14:textId="37440BDF" w:rsidR="00E4537C" w:rsidRDefault="00E4537C" w:rsidP="00946D1B">
      <w:pPr>
        <w:pStyle w:val="B1"/>
      </w:pPr>
      <w:r>
        <w:t>vi)</w:t>
      </w:r>
      <w:r>
        <w:tab/>
        <w:t>PLMN/NG-RAN combinations for disaster roaming with a PLMN in the "list of PLMN(s) to be used in disaster condition", ordered based on the "list of PLMN(s) to be used in disaster condition".</w:t>
      </w:r>
    </w:p>
    <w:p w14:paraId="4C8FD4E5" w14:textId="39B09EB3" w:rsidR="00E4537C" w:rsidRDefault="00E4537C" w:rsidP="00E4537C">
      <w:pPr>
        <w:pStyle w:val="B1"/>
      </w:pPr>
      <w:r>
        <w:t>vii)</w:t>
      </w:r>
      <w:r>
        <w:tab/>
        <w:t>PLMN/NG-RAN combinations for disaster roaming with a PLMN not in the "list of PLMN(s) to be used in disaster condition", in random order.</w:t>
      </w:r>
    </w:p>
    <w:p w14:paraId="44E74163" w14:textId="77777777" w:rsidR="00E4537C" w:rsidRPr="00D27A95" w:rsidRDefault="00E4537C" w:rsidP="00E4537C">
      <w:r w:rsidRPr="00D27A95">
        <w:t>When following the above procedure the following requirements apply:</w:t>
      </w:r>
    </w:p>
    <w:p w14:paraId="76C457E4" w14:textId="77777777" w:rsidR="00E4537C" w:rsidRPr="00D27A95" w:rsidRDefault="00E4537C" w:rsidP="00E4537C">
      <w:pPr>
        <w:pStyle w:val="B1"/>
      </w:pPr>
      <w:r w:rsidRPr="00D27A95">
        <w:t>a)</w:t>
      </w:r>
      <w:r w:rsidRPr="00D27A95">
        <w:tab/>
        <w:t>An MS with voice capability shall ignore PLMNs for which the MS has identified at least one GSM COMPACT.</w:t>
      </w:r>
    </w:p>
    <w:p w14:paraId="656CB95E" w14:textId="77777777" w:rsidR="00E4537C" w:rsidRPr="00D27A95" w:rsidRDefault="00E4537C" w:rsidP="00E4537C">
      <w:pPr>
        <w:pStyle w:val="B1"/>
      </w:pPr>
      <w:r w:rsidRPr="00D27A95">
        <w:t>b)</w:t>
      </w:r>
      <w:r w:rsidRPr="00D27A95">
        <w:tab/>
        <w:t>In A/Gb mode or GSM COMPACT, an MS with voice capability, or an MS not supporting packet services shall not search for CPBCCH carriers.</w:t>
      </w:r>
    </w:p>
    <w:p w14:paraId="17102896" w14:textId="77777777" w:rsidR="00E4537C" w:rsidRDefault="00E4537C" w:rsidP="00E4537C">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61F1C95F" w14:textId="77777777" w:rsidR="00E4537C" w:rsidRPr="00D27A95" w:rsidRDefault="00E4537C" w:rsidP="00E4537C">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13C73B46" w14:textId="77777777" w:rsidR="00E4537C" w:rsidRPr="00D27A95" w:rsidRDefault="00E4537C" w:rsidP="00E4537C">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5D39A646" w14:textId="77777777" w:rsidR="00E4537C" w:rsidRPr="00D27A95" w:rsidRDefault="00E4537C" w:rsidP="00E4537C">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7ACADF7" w14:textId="77777777" w:rsidR="00E4537C" w:rsidRPr="00D27A95" w:rsidRDefault="00E4537C" w:rsidP="00E4537C">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69A8ABE" w14:textId="77777777" w:rsidR="00E4537C" w:rsidRPr="00D27A95" w:rsidRDefault="00E4537C" w:rsidP="00E4537C">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71C93C5D" w14:textId="77777777" w:rsidR="00E4537C" w:rsidRPr="00D27A95" w:rsidRDefault="00E4537C" w:rsidP="00E4537C">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01DB578" w14:textId="77777777" w:rsidR="00E4537C" w:rsidRPr="00D27A95" w:rsidRDefault="00E4537C" w:rsidP="00E4537C">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1EC795D6" w14:textId="77777777" w:rsidR="00E4537C" w:rsidRPr="00D27A95" w:rsidRDefault="00E4537C" w:rsidP="00E4537C">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69CBF307" w14:textId="77777777" w:rsidR="00E4537C" w:rsidRPr="00D27A95" w:rsidRDefault="00E4537C" w:rsidP="00E4537C">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50374DE6" w14:textId="77777777" w:rsidR="00E4537C" w:rsidRPr="00D27A95" w:rsidRDefault="00E4537C" w:rsidP="00E4537C">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74B46225" w14:textId="77777777" w:rsidR="00E4537C" w:rsidRDefault="00E4537C" w:rsidP="00E4537C">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47260D5E" w14:textId="77777777" w:rsidR="00E4537C" w:rsidRPr="00DA52EA" w:rsidRDefault="00E4537C" w:rsidP="00E4537C">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9DBA698" w14:textId="77777777" w:rsidR="00E4537C" w:rsidRDefault="00E4537C" w:rsidP="00E4537C">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w:t>
      </w:r>
      <w:proofErr w:type="spellStart"/>
      <w:r>
        <w:t>IoT</w:t>
      </w:r>
      <w:proofErr w:type="spellEnd"/>
      <w:r>
        <w:t xml:space="preserve">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1A92C7B9" w14:textId="77777777" w:rsidR="00E4537C" w:rsidRDefault="00E4537C" w:rsidP="00E4537C">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0C04C805" w14:textId="77777777" w:rsidR="00E4537C" w:rsidRPr="00C373BF" w:rsidRDefault="00E4537C" w:rsidP="00E4537C">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2E7A2A0E" w14:textId="77777777" w:rsidR="00E4537C" w:rsidRDefault="00E4537C" w:rsidP="00E4537C">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1FAC2471" w14:textId="77777777" w:rsidR="00E4537C" w:rsidRDefault="00E4537C" w:rsidP="00E4537C">
      <w:pPr>
        <w:pStyle w:val="B2"/>
      </w:pPr>
      <w:r>
        <w:t>1)</w:t>
      </w:r>
      <w:r>
        <w:tab/>
        <w:t>is provisioned with a non-empty "CAG information list", the MS shall consider a PLMN indicated by an NG-RAN cell only if:</w:t>
      </w:r>
    </w:p>
    <w:p w14:paraId="29FED639" w14:textId="77777777" w:rsidR="00E4537C" w:rsidRDefault="00E4537C" w:rsidP="00E4537C">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306D1403" w14:textId="77777777" w:rsidR="00E4537C" w:rsidRDefault="00E4537C" w:rsidP="00E4537C">
      <w:pPr>
        <w:pStyle w:val="B3"/>
      </w:pPr>
      <w:r>
        <w:t>B)</w:t>
      </w:r>
      <w:r>
        <w:tab/>
        <w:t>the cell is not a CAG cell and:</w:t>
      </w:r>
    </w:p>
    <w:p w14:paraId="63A57F9E" w14:textId="77777777" w:rsidR="00E4537C" w:rsidRDefault="00E4537C" w:rsidP="00E4537C">
      <w:pPr>
        <w:pStyle w:val="B4"/>
      </w:pPr>
      <w:r>
        <w:t>-</w:t>
      </w:r>
      <w:r>
        <w:tab/>
        <w:t>there is no entry with the PLMN ID of the PLMN in the "CAG information list"; or</w:t>
      </w:r>
    </w:p>
    <w:p w14:paraId="5F1DCA01" w14:textId="77777777" w:rsidR="00E4537C" w:rsidRPr="00C373BF" w:rsidRDefault="00E4537C" w:rsidP="00E4537C">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4DB8100" w14:textId="77777777" w:rsidR="00E4537C" w:rsidRPr="00C373BF" w:rsidRDefault="00E4537C" w:rsidP="00E4537C">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43F0A169" w14:textId="77777777" w:rsidR="00E4537C" w:rsidRDefault="00E4537C" w:rsidP="00E4537C">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w:t>
      </w:r>
      <w:proofErr w:type="spellStart"/>
      <w:r>
        <w:t>IoT</w:t>
      </w:r>
      <w:proofErr w:type="spellEnd"/>
      <w:r>
        <w:t xml:space="preserve">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016D0CC5" w14:textId="77777777" w:rsidR="00E4537C" w:rsidRDefault="00E4537C" w:rsidP="00E4537C">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4F8F89F4" w14:textId="77777777" w:rsidR="00E4537C" w:rsidRDefault="00E4537C" w:rsidP="00E4537C">
      <w:pPr>
        <w:pStyle w:val="NO"/>
      </w:pPr>
      <w:r w:rsidRPr="00C373BF">
        <w:lastRenderedPageBreak/>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50AC2BCF" w14:textId="77777777" w:rsidR="00E4537C" w:rsidRPr="00161695" w:rsidRDefault="00E4537C" w:rsidP="00E4537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78198527" w14:textId="77777777" w:rsidR="00E4537C" w:rsidRDefault="00E4537C" w:rsidP="00E4537C">
      <w:pPr>
        <w:pStyle w:val="B1"/>
      </w:pPr>
      <w:r w:rsidRPr="00B9643D">
        <w:rPr>
          <w:lang w:val="en-US"/>
        </w:rPr>
        <w:t>x)</w:t>
      </w:r>
      <w:r w:rsidRPr="00B9643D">
        <w:rPr>
          <w:lang w:val="en-US"/>
        </w:rPr>
        <w:tab/>
      </w:r>
      <w:r>
        <w:t xml:space="preserve">The MS shall </w:t>
      </w:r>
      <w:r w:rsidRPr="000A5722">
        <w:t xml:space="preserve">perform vi and vii to select </w:t>
      </w:r>
      <w:r>
        <w:t>a PLMN for disaster roaming only if:</w:t>
      </w:r>
    </w:p>
    <w:p w14:paraId="06162B06" w14:textId="77777777" w:rsidR="00E4537C" w:rsidRDefault="00E4537C" w:rsidP="00E4537C">
      <w:pPr>
        <w:pStyle w:val="B2"/>
      </w:pPr>
      <w:bookmarkStart w:id="8" w:name="_Hlk78537010"/>
      <w:r>
        <w:t>1)</w:t>
      </w:r>
      <w:r>
        <w:tab/>
      </w:r>
      <w:bookmarkStart w:id="9" w:name="_Hlk78537064"/>
      <w:r>
        <w:t>the MS supports MINT</w:t>
      </w:r>
      <w:bookmarkEnd w:id="9"/>
      <w:r>
        <w:t>;</w:t>
      </w:r>
    </w:p>
    <w:p w14:paraId="1B7D306A" w14:textId="47C51590" w:rsidR="00E4537C" w:rsidRDefault="00E4537C" w:rsidP="00E4537C">
      <w:pPr>
        <w:pStyle w:val="B2"/>
      </w:pPr>
      <w:r>
        <w:t>2</w:t>
      </w:r>
      <w:r w:rsidRPr="00A53372">
        <w:t>)</w:t>
      </w:r>
      <w:r w:rsidRPr="00A53372">
        <w:tab/>
        <w:t xml:space="preserve">the "list of PLMN(s) to be used in disaster condition" </w:t>
      </w:r>
      <w:r>
        <w:t>is non-empty</w:t>
      </w:r>
      <w:r w:rsidRPr="00A53372">
        <w:t>;</w:t>
      </w:r>
    </w:p>
    <w:p w14:paraId="2CB724EE" w14:textId="77777777" w:rsidR="00E4537C" w:rsidRDefault="00E4537C" w:rsidP="00E4537C">
      <w:pPr>
        <w:pStyle w:val="B2"/>
      </w:pPr>
      <w:r>
        <w:t>3)</w:t>
      </w:r>
      <w:r>
        <w:tab/>
        <w:t>there is no available PLMN which is allowable;</w:t>
      </w:r>
    </w:p>
    <w:p w14:paraId="091090D0" w14:textId="77777777" w:rsidR="00E4537C" w:rsidRDefault="00E4537C" w:rsidP="00E4537C">
      <w:pPr>
        <w:pStyle w:val="B2"/>
      </w:pPr>
      <w:r>
        <w:t>4)</w:t>
      </w:r>
      <w:r>
        <w:tab/>
        <w:t>the MS is not registered via non-3GPP access connected to 5GCN; and</w:t>
      </w:r>
    </w:p>
    <w:p w14:paraId="5B902093" w14:textId="77777777" w:rsidR="00E4537C" w:rsidRDefault="00E4537C" w:rsidP="00E4537C">
      <w:pPr>
        <w:pStyle w:val="B2"/>
      </w:pPr>
      <w:r>
        <w:t>5)</w:t>
      </w:r>
      <w:r>
        <w:tab/>
        <w:t>an NG-RAN cell of the PLMN:</w:t>
      </w:r>
    </w:p>
    <w:p w14:paraId="1B40711D" w14:textId="4F472BE4" w:rsidR="005D70D1" w:rsidRDefault="00E4537C" w:rsidP="00E4537C">
      <w:pPr>
        <w:pStyle w:val="B3"/>
        <w:rPr>
          <w:ins w:id="10" w:author="Lalit Kumar/Standards /SRI-Bangalore/Staff Engineer/삼성전자" w:date="2021-11-02T19:56:00Z"/>
        </w:rPr>
      </w:pPr>
      <w:r>
        <w:t>A)</w:t>
      </w:r>
      <w:r>
        <w:tab/>
        <w:t>broadcasts the disaster related indication</w:t>
      </w:r>
      <w:ins w:id="11" w:author="Lalit Kumar/Standards /SRI-Bangalore/Staff Engineer/삼성전자" w:date="2021-11-02T19:55:00Z">
        <w:r w:rsidR="005D70D1">
          <w:t xml:space="preserve"> and indicates </w:t>
        </w:r>
        <w:r w:rsidR="005D70D1" w:rsidRPr="009759E8">
          <w:t>solely that the available PLMN is accessible for disaster inbound roamers</w:t>
        </w:r>
        <w:r w:rsidR="005D70D1">
          <w:t xml:space="preserve">. The </w:t>
        </w:r>
      </w:ins>
      <w:ins w:id="12" w:author="Lalit Kumar/Standards /SRI-Bangalore/Staff Engineer/삼성전자" w:date="2021-11-02T20:00:00Z">
        <w:r w:rsidR="005D70D1">
          <w:t xml:space="preserve">MS determines </w:t>
        </w:r>
      </w:ins>
      <w:ins w:id="13" w:author="Lalit Kumar/Standards /SRI-Bangalore/Staff Engineer/삼성전자" w:date="2021-11-02T19:55:00Z">
        <w:r w:rsidR="005D70D1">
          <w:t xml:space="preserve">PLMN with disaster condition </w:t>
        </w:r>
      </w:ins>
      <w:ins w:id="14" w:author="Lalit Kumar/Standards /SRI-Bangalore/Staff Engineer/삼성전자" w:date="2021-11-02T20:00:00Z">
        <w:r w:rsidR="005D70D1">
          <w:t>as follows</w:t>
        </w:r>
      </w:ins>
      <w:ins w:id="15" w:author="Lalit Kumar/Standards /SRI-Bangalore/Staff Engineer/삼성전자" w:date="2021-11-02T19:55:00Z">
        <w:r w:rsidR="005D70D1">
          <w:t>:</w:t>
        </w:r>
      </w:ins>
    </w:p>
    <w:p w14:paraId="146540B5" w14:textId="5F928228" w:rsidR="005D70D1" w:rsidRDefault="005D70D1" w:rsidP="00B10F18">
      <w:pPr>
        <w:pStyle w:val="B4"/>
        <w:rPr>
          <w:ins w:id="16" w:author="Lalit Kumar/Standards /SRI-Bangalore/Staff Engineer/삼성전자" w:date="2021-11-02T20:00:00Z"/>
        </w:rPr>
      </w:pPr>
      <w:proofErr w:type="spellStart"/>
      <w:ins w:id="17" w:author="Lalit Kumar/Standards /SRI-Bangalore/Staff Engineer/삼성전자" w:date="2021-11-02T19:57:00Z">
        <w:r>
          <w:t>i</w:t>
        </w:r>
        <w:proofErr w:type="spellEnd"/>
        <w:r>
          <w:t>)</w:t>
        </w:r>
      </w:ins>
      <w:ins w:id="18" w:author="Lalit Kumar/Standards /SRI-Bangalore/Staff Engineer/삼성전자" w:date="2021-11-02T19:58:00Z">
        <w:r w:rsidR="003C39A1">
          <w:tab/>
        </w:r>
      </w:ins>
      <w:ins w:id="19" w:author="Lalit Kumar/Standards /SRI-Bangalore/Staff Engineer/삼성전자" w:date="2021-11-02T19:59:00Z">
        <w:r>
          <w:t xml:space="preserve">In </w:t>
        </w:r>
      </w:ins>
      <w:ins w:id="20" w:author="Lalit Kumar/Standards /SRI-Bangalore/Staff Engineer/삼성전자" w:date="2021-11-02T20:00:00Z">
        <w:r w:rsidRPr="000A5722">
          <w:t>vi</w:t>
        </w:r>
        <w:r>
          <w:t xml:space="preserve">, </w:t>
        </w:r>
      </w:ins>
      <w:ins w:id="21" w:author="Lalit Kumar/Standards /SRI-Bangalore/Staff Engineer/삼성전자" w:date="2021-11-16T10:34:00Z">
        <w:r w:rsidR="00700AB4">
          <w:t xml:space="preserve">the UE shall determine the PLMN with disaster condition in the order of RPLMN </w:t>
        </w:r>
      </w:ins>
      <w:ins w:id="22" w:author="Lalit Kumar/Standards /SRI-Bangalore/Staff Engineer/삼성전자" w:date="2021-11-16T10:36:00Z">
        <w:r w:rsidR="00700AB4">
          <w:t xml:space="preserve">followed by the PLMNs in the bullet </w:t>
        </w:r>
        <w:proofErr w:type="spellStart"/>
        <w:r w:rsidR="00700AB4" w:rsidRPr="0034441A">
          <w:t>i</w:t>
        </w:r>
        <w:proofErr w:type="spellEnd"/>
        <w:r w:rsidR="00700AB4" w:rsidRPr="0034441A">
          <w:t>, ii, iii, iv</w:t>
        </w:r>
        <w:r w:rsidR="00700AB4">
          <w:t xml:space="preserve"> and</w:t>
        </w:r>
        <w:r w:rsidR="00700AB4" w:rsidRPr="0034441A">
          <w:t xml:space="preserve"> v</w:t>
        </w:r>
        <w:r w:rsidR="00700AB4">
          <w:t xml:space="preserve">. </w:t>
        </w:r>
      </w:ins>
      <w:ins w:id="23" w:author="Lalit Kumar/Standards /SRI-Bangalore/Staff Engineer/삼성전자" w:date="2021-11-16T10:42:00Z">
        <w:r w:rsidR="000B723A">
          <w:t>I</w:t>
        </w:r>
      </w:ins>
      <w:ins w:id="24" w:author="Lalit Kumar/Standards /SRI-Bangalore/Staff Engineer/삼성전자" w:date="2021-11-16T10:39:00Z">
        <w:r w:rsidR="003C7642">
          <w:t>n vi</w:t>
        </w:r>
      </w:ins>
      <w:ins w:id="25" w:author="Lalit Kumar/Standards /SRI-Bangalore/Staff Engineer/삼성전자" w:date="2021-11-16T10:50:00Z">
        <w:r w:rsidR="00D17554">
          <w:t>,</w:t>
        </w:r>
      </w:ins>
      <w:ins w:id="26" w:author="Lalit Kumar/Standards /SRI-Bangalore/Staff Engineer/삼성전자" w:date="2021-11-16T10:39:00Z">
        <w:r w:rsidR="003C7642">
          <w:t xml:space="preserve"> </w:t>
        </w:r>
      </w:ins>
      <w:ins w:id="27" w:author="Lalit Kumar/Standards /SRI-Bangalore/Staff Engineer/삼성전자" w:date="2021-11-16T10:42:00Z">
        <w:r w:rsidR="000B723A">
          <w:t xml:space="preserve">if </w:t>
        </w:r>
      </w:ins>
      <w:ins w:id="28" w:author="Lalit Kumar/Standards /SRI-Bangalore/Staff Engineer/삼성전자" w:date="2021-11-16T10:40:00Z">
        <w:r w:rsidR="003C7642">
          <w:t xml:space="preserve">forbidden PLMN/NG-RAN combination </w:t>
        </w:r>
      </w:ins>
      <w:ins w:id="29" w:author="Lalit Kumar/Standards /SRI-Bangalore/Staff Engineer/삼성전자" w:date="2021-11-16T10:43:00Z">
        <w:r w:rsidR="00B10F18">
          <w:t xml:space="preserve">is available </w:t>
        </w:r>
      </w:ins>
      <w:ins w:id="30" w:author="Lalit Kumar/Standards /SRI-Bangalore/Staff Engineer/삼성전자" w:date="2021-11-16T10:48:00Z">
        <w:r w:rsidR="006E3331">
          <w:t>and</w:t>
        </w:r>
      </w:ins>
      <w:ins w:id="31" w:author="Lalit Kumar/Standards /SRI-Bangalore/Staff Engineer/삼성전자" w:date="2021-11-16T10:43:00Z">
        <w:r w:rsidR="00B10F18">
          <w:t xml:space="preserve"> is part of "list of PLMN(s) to be used in disaster condition" stored in the UE which is associated with the PLMN ID of the determined PLMN with disaster condition</w:t>
        </w:r>
      </w:ins>
      <w:ins w:id="32" w:author="Lalit Kumar/Standards /SRI-Bangalore/Staff Engineer/삼성전자" w:date="2021-11-16T10:41:00Z">
        <w:r w:rsidR="003C7642">
          <w:t>,</w:t>
        </w:r>
      </w:ins>
      <w:ins w:id="33" w:author="Lalit Kumar/Standards /SRI-Bangalore/Staff Engineer/삼성전자" w:date="2021-11-16T10:40:00Z">
        <w:r w:rsidR="003C7642">
          <w:t xml:space="preserve"> </w:t>
        </w:r>
      </w:ins>
      <w:ins w:id="34" w:author="Lalit Kumar/Standards /SRI-Bangalore/Staff Engineer/삼성전자" w:date="2021-11-16T10:41:00Z">
        <w:r w:rsidR="003C7642">
          <w:t>then the PLMN with disaster cond</w:t>
        </w:r>
        <w:bookmarkStart w:id="35" w:name="_GoBack"/>
        <w:bookmarkEnd w:id="35"/>
        <w:r w:rsidR="003C7642">
          <w:t>ition is determined</w:t>
        </w:r>
        <w:r w:rsidR="00642283">
          <w:t xml:space="preserve"> PLMN with disaster condition</w:t>
        </w:r>
      </w:ins>
      <w:ins w:id="36" w:author="Lalit Kumar/Standards /SRI-Bangalore/Staff Engineer/삼성전자" w:date="2021-11-02T20:00:00Z">
        <w:r>
          <w:t xml:space="preserve">; </w:t>
        </w:r>
      </w:ins>
      <w:ins w:id="37" w:author="Lalit Kumar/Standards /SRI-Bangalore/Staff Engineer/삼성전자" w:date="2021-11-16T10:41:00Z">
        <w:r w:rsidR="000B723A">
          <w:t>or</w:t>
        </w:r>
      </w:ins>
    </w:p>
    <w:p w14:paraId="433E9D44" w14:textId="0603420C" w:rsidR="00E4537C" w:rsidRDefault="003C39A1" w:rsidP="005F7FD0">
      <w:pPr>
        <w:pStyle w:val="B4"/>
      </w:pPr>
      <w:ins w:id="38" w:author="Lalit Kumar/Standards /SRI-Bangalore/Staff Engineer/삼성전자" w:date="2021-11-02T20:01:00Z">
        <w:r>
          <w:t>ii)</w:t>
        </w:r>
        <w:r>
          <w:tab/>
        </w:r>
        <w:r w:rsidR="005D70D1">
          <w:t xml:space="preserve">In </w:t>
        </w:r>
        <w:r w:rsidR="005D70D1" w:rsidRPr="000A5722">
          <w:t>vii</w:t>
        </w:r>
        <w:r w:rsidR="005D70D1">
          <w:t>, PLMN with disaster condition is RPLMN</w:t>
        </w:r>
      </w:ins>
      <w:ins w:id="39" w:author="Lalit Kumar/Standards /SRI-Bangalore/Staff Engineer/삼성전자" w:date="2021-11-02T20:21:00Z">
        <w:r w:rsidR="002A55C5">
          <w:t xml:space="preserve"> </w:t>
        </w:r>
      </w:ins>
      <w:ins w:id="40" w:author="Lalit Kumar/Standards /SRI-Bangalore/Staff Engineer/삼성전자" w:date="2021-11-02T20:01:00Z">
        <w:r w:rsidR="005D70D1">
          <w:t>if allowable</w:t>
        </w:r>
      </w:ins>
      <w:ins w:id="41" w:author="Lalit Kumar/Standards /SRI-Bangalore/Staff Engineer/삼성전자" w:date="2021-11-02T22:52:00Z">
        <w:r w:rsidR="006C41CD">
          <w:t>,</w:t>
        </w:r>
      </w:ins>
      <w:ins w:id="42" w:author="Lalit Kumar/Standards /SRI-Bangalore/Staff Engineer/삼성전자" w:date="2021-11-02T20:01:00Z">
        <w:r w:rsidR="005D70D1">
          <w:t xml:space="preserve"> otherwise it</w:t>
        </w:r>
      </w:ins>
      <w:ins w:id="43" w:author="Lalit Kumar/Standards /SRI-Bangalore/Staff Engineer/삼성전자" w:date="2021-11-02T20:03:00Z">
        <w:r w:rsidR="00770D03">
          <w:t xml:space="preserve"> i</w:t>
        </w:r>
      </w:ins>
      <w:ins w:id="44" w:author="Lalit Kumar/Standards /SRI-Bangalore/Staff Engineer/삼성전자" w:date="2021-11-02T20:01:00Z">
        <w:r w:rsidR="00770D03">
          <w:t>s HPLMN</w:t>
        </w:r>
      </w:ins>
      <w:r w:rsidR="00E4537C">
        <w:t>; or</w:t>
      </w:r>
    </w:p>
    <w:p w14:paraId="542408D4" w14:textId="0CCFA476" w:rsidR="00E4537C" w:rsidRDefault="00E4537C" w:rsidP="00E4537C">
      <w:pPr>
        <w:pStyle w:val="EditorsNote"/>
      </w:pPr>
      <w:del w:id="45" w:author="Lalit Kumar/Standards /SRI-Bangalore/Staff Engineer/삼성전자" w:date="2021-11-02T20:04:00Z">
        <w:r w:rsidRPr="009759E8" w:rsidDel="00BB51DB">
          <w:delText xml:space="preserve">Editor's note: </w:delText>
        </w:r>
        <w:r w:rsidDel="00BB51DB">
          <w:rPr>
            <w:lang w:val="en-US"/>
          </w:rPr>
          <w:delText>(WI:MINT, CR#</w:delText>
        </w:r>
        <w:r w:rsidRPr="009759E8" w:rsidDel="00BB51DB">
          <w:rPr>
            <w:lang w:val="en-US"/>
          </w:rPr>
          <w:delText>0734</w:delText>
        </w:r>
        <w:r w:rsidDel="00BB51DB">
          <w:rPr>
            <w:lang w:val="en-US"/>
          </w:rPr>
          <w:delText xml:space="preserve">) </w:delText>
        </w:r>
        <w:r w:rsidRPr="009759E8" w:rsidDel="00BB51DB">
          <w:delText>it is FFS whether the disaster related indication indicates (a) solely that the available PLMN is accessible for disaster inbound roamers or (b) that the available PLMN is accessible for disaster inbound roamers and all other PLMNs have disaster condition.</w:delText>
        </w:r>
      </w:del>
    </w:p>
    <w:p w14:paraId="05737FAA" w14:textId="77777777" w:rsidR="00E4537C" w:rsidRDefault="00E4537C" w:rsidP="00E4537C">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8"/>
      <w:r>
        <w:t>determined as follows:</w:t>
      </w:r>
    </w:p>
    <w:p w14:paraId="3AF55DA5" w14:textId="77777777" w:rsidR="00E4537C" w:rsidRDefault="00E4537C" w:rsidP="00E4537C">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72166851" w14:textId="0B701A5A" w:rsidR="00E4537C" w:rsidRDefault="00E4537C" w:rsidP="00E4537C">
      <w:pPr>
        <w:pStyle w:val="B4"/>
      </w:pPr>
      <w:bookmarkStart w:id="46"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60ACE269" w14:textId="77777777" w:rsidR="00E4537C" w:rsidRDefault="00E4537C" w:rsidP="00E4537C">
      <w:pPr>
        <w:pStyle w:val="B5"/>
      </w:pPr>
      <w:r>
        <w:t>-</w:t>
      </w:r>
      <w:r>
        <w:tab/>
        <w:t>in the "</w:t>
      </w:r>
      <w:r w:rsidRPr="00531D28">
        <w:t>list of one or more PLMN(s) with disaster condition for which disaster roaming is offered by the available PLMN</w:t>
      </w:r>
      <w:r>
        <w:t>" broadcast by any NG-RAN cell; and</w:t>
      </w:r>
    </w:p>
    <w:p w14:paraId="6376C111" w14:textId="77777777" w:rsidR="00E4537C" w:rsidRDefault="00E4537C" w:rsidP="00E4537C">
      <w:pPr>
        <w:pStyle w:val="B5"/>
      </w:pPr>
      <w:r>
        <w:t>-</w:t>
      </w:r>
      <w:r>
        <w:tab/>
        <w:t>which are allowable;</w:t>
      </w:r>
    </w:p>
    <w:p w14:paraId="5DD98ABB" w14:textId="77777777" w:rsidR="00E4537C" w:rsidRDefault="00E4537C" w:rsidP="00E4537C">
      <w:pPr>
        <w:pStyle w:val="B4"/>
      </w:pPr>
      <w:r>
        <w:tab/>
        <w:t>in the following order:</w:t>
      </w:r>
    </w:p>
    <w:p w14:paraId="7DAC14CD" w14:textId="77777777" w:rsidR="00E4537C" w:rsidRPr="00D27A95" w:rsidRDefault="00E4537C" w:rsidP="00E4537C">
      <w:pPr>
        <w:pStyle w:val="B5"/>
      </w:pPr>
      <w:r>
        <w:t>-</w:t>
      </w:r>
      <w:r>
        <w:tab/>
      </w:r>
      <w:r w:rsidRPr="00D27A95">
        <w:t>either the HPLMN (if the EHPLMN list is not present or is empty) or the highest priority EHPLMN that is available (if the EHPLMN list is present);</w:t>
      </w:r>
    </w:p>
    <w:p w14:paraId="4DA6F9C1" w14:textId="77777777" w:rsidR="00E4537C" w:rsidRDefault="00E4537C" w:rsidP="00E4537C">
      <w:pPr>
        <w:pStyle w:val="B5"/>
      </w:pPr>
      <w:r>
        <w:t>-</w:t>
      </w:r>
      <w:r w:rsidRPr="00D27A95">
        <w:tab/>
        <w:t>each PLMN in the "User Controlled PLMN Selector with Access Technology" data file in the SIM (in priority order);</w:t>
      </w:r>
    </w:p>
    <w:p w14:paraId="19C82F91" w14:textId="77777777" w:rsidR="00E4537C" w:rsidRDefault="00E4537C" w:rsidP="00E4537C">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2FD587F9" w14:textId="77777777" w:rsidR="00E4537C" w:rsidRPr="00161695" w:rsidRDefault="00E4537C" w:rsidP="00E4537C">
      <w:pPr>
        <w:pStyle w:val="B5"/>
      </w:pPr>
      <w:r>
        <w:t>-</w:t>
      </w:r>
      <w:r>
        <w:tab/>
      </w:r>
      <w:r w:rsidRPr="00D27A95">
        <w:t>other PLMN</w:t>
      </w:r>
      <w:r>
        <w:t>s.</w:t>
      </w:r>
    </w:p>
    <w:bookmarkEnd w:id="46"/>
    <w:p w14:paraId="2DCE1B13" w14:textId="77777777" w:rsidR="00E4537C" w:rsidRPr="00D27A95" w:rsidRDefault="00E4537C" w:rsidP="00E4537C">
      <w:r w:rsidRPr="00D27A95">
        <w:t>If successful registration is achieved, the MS indicates the selected PLMN.</w:t>
      </w:r>
    </w:p>
    <w:p w14:paraId="56F1638B" w14:textId="77777777" w:rsidR="00E4537C" w:rsidRPr="00D27A95" w:rsidRDefault="00E4537C" w:rsidP="00E4537C">
      <w:r w:rsidRPr="00D27A95">
        <w:lastRenderedPageBreak/>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0584BBD1" w14:textId="77777777" w:rsidR="00E4537C" w:rsidRPr="00D27A95" w:rsidRDefault="00E4537C" w:rsidP="00E4537C">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5025FF1E" w14:textId="77777777" w:rsidR="00E4537C" w:rsidRDefault="00E4537C" w:rsidP="00E4537C">
      <w:r>
        <w:t>If:</w:t>
      </w:r>
    </w:p>
    <w:p w14:paraId="5CB8F298" w14:textId="77777777" w:rsidR="00E4537C" w:rsidRDefault="00E4537C" w:rsidP="00E4537C">
      <w:pPr>
        <w:pStyle w:val="B1"/>
      </w:pPr>
      <w:r>
        <w:t>-</w:t>
      </w:r>
      <w:r>
        <w:tab/>
      </w:r>
      <w:r w:rsidRPr="00EF3771">
        <w:t xml:space="preserve">the </w:t>
      </w:r>
      <w:r>
        <w:t>MS supports access to RLOS;</w:t>
      </w:r>
    </w:p>
    <w:p w14:paraId="3E3FA31C" w14:textId="77777777" w:rsidR="00E4537C" w:rsidRPr="009910B9" w:rsidRDefault="00E4537C" w:rsidP="00E4537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2A61469C" w14:textId="77777777" w:rsidR="00E4537C" w:rsidRDefault="00E4537C" w:rsidP="00E4537C">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70DE958D" w14:textId="77777777" w:rsidR="00E4537C" w:rsidRDefault="00E4537C" w:rsidP="00E4537C">
      <w:pPr>
        <w:pStyle w:val="B1"/>
      </w:pPr>
      <w:r>
        <w:t>-</w:t>
      </w:r>
      <w:r>
        <w:tab/>
        <w:t>registration cannot be achieved on any PLMN; and</w:t>
      </w:r>
    </w:p>
    <w:p w14:paraId="261C3BFC" w14:textId="77777777" w:rsidR="00E4537C" w:rsidRDefault="00E4537C" w:rsidP="00E4537C">
      <w:pPr>
        <w:pStyle w:val="B1"/>
      </w:pPr>
      <w:r>
        <w:t>-</w:t>
      </w:r>
      <w:r>
        <w:tab/>
      </w:r>
      <w:r w:rsidRPr="001B33C7">
        <w:t xml:space="preserve">the </w:t>
      </w:r>
      <w:r>
        <w:t xml:space="preserve">MS </w:t>
      </w:r>
      <w:r w:rsidRPr="001B33C7">
        <w:t xml:space="preserve">is </w:t>
      </w:r>
      <w:r>
        <w:t xml:space="preserve">in limited service state, </w:t>
      </w:r>
    </w:p>
    <w:p w14:paraId="2435EC78" w14:textId="77777777" w:rsidR="00E4537C" w:rsidRDefault="00E4537C" w:rsidP="00E4537C">
      <w:r>
        <w:t>the MS shall select</w:t>
      </w:r>
      <w:r w:rsidRPr="00C5578E">
        <w:t xml:space="preserve"> a PLMN offering </w:t>
      </w:r>
      <w:r>
        <w:t>access to RLOS as follows:</w:t>
      </w:r>
    </w:p>
    <w:p w14:paraId="43BD7ABB" w14:textId="77777777" w:rsidR="00E4537C" w:rsidRDefault="00E4537C" w:rsidP="00E4537C">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571A282E" w14:textId="77777777" w:rsidR="00E4537C" w:rsidRDefault="00E4537C" w:rsidP="00E4537C">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5C616DFD" w14:textId="21845B28" w:rsidR="00A9249E" w:rsidRPr="00966604" w:rsidRDefault="00E4537C" w:rsidP="00E4537C">
      <w:pPr>
        <w:pStyle w:val="B1"/>
      </w:pPr>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47" w:name="_Hlk33388065"/>
      <w:r>
        <w:t xml:space="preserve">none of the PLMNs offering access to RLOS is allowed to be accessed according to the </w:t>
      </w:r>
      <w:r w:rsidRPr="009910B9">
        <w:t>RLOS allowed MCC list</w:t>
      </w:r>
      <w:bookmarkEnd w:id="47"/>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7459EF47" w14:textId="0B51E0B0"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C6EA" w14:textId="77777777" w:rsidR="00D83019" w:rsidRDefault="00D83019">
      <w:r>
        <w:separator/>
      </w:r>
    </w:p>
  </w:endnote>
  <w:endnote w:type="continuationSeparator" w:id="0">
    <w:p w14:paraId="2D28B284" w14:textId="77777777" w:rsidR="00D83019" w:rsidRDefault="00D8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8714" w14:textId="77777777" w:rsidR="00D83019" w:rsidRDefault="00D83019">
      <w:r>
        <w:separator/>
      </w:r>
    </w:p>
  </w:footnote>
  <w:footnote w:type="continuationSeparator" w:id="0">
    <w:p w14:paraId="225C2C00" w14:textId="77777777" w:rsidR="00D83019" w:rsidRDefault="00D8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D0"/>
    <w:rsid w:val="00007512"/>
    <w:rsid w:val="0002151A"/>
    <w:rsid w:val="00022E4A"/>
    <w:rsid w:val="000241A9"/>
    <w:rsid w:val="00030404"/>
    <w:rsid w:val="0007320B"/>
    <w:rsid w:val="000827F0"/>
    <w:rsid w:val="000876F0"/>
    <w:rsid w:val="00092ECB"/>
    <w:rsid w:val="000A1F6F"/>
    <w:rsid w:val="000A6394"/>
    <w:rsid w:val="000B451F"/>
    <w:rsid w:val="000B723A"/>
    <w:rsid w:val="000B7FED"/>
    <w:rsid w:val="000C038A"/>
    <w:rsid w:val="000C1B59"/>
    <w:rsid w:val="000C2FED"/>
    <w:rsid w:val="000C3E3B"/>
    <w:rsid w:val="000C48AA"/>
    <w:rsid w:val="000C6598"/>
    <w:rsid w:val="000D003A"/>
    <w:rsid w:val="000D2293"/>
    <w:rsid w:val="000E6FDD"/>
    <w:rsid w:val="001100F1"/>
    <w:rsid w:val="00115E07"/>
    <w:rsid w:val="00135202"/>
    <w:rsid w:val="00143DCF"/>
    <w:rsid w:val="00145D43"/>
    <w:rsid w:val="00151F20"/>
    <w:rsid w:val="00154BBB"/>
    <w:rsid w:val="001616C1"/>
    <w:rsid w:val="0016376B"/>
    <w:rsid w:val="00185EEA"/>
    <w:rsid w:val="00192C46"/>
    <w:rsid w:val="001A08B3"/>
    <w:rsid w:val="001A20DB"/>
    <w:rsid w:val="001A7B60"/>
    <w:rsid w:val="001B52F0"/>
    <w:rsid w:val="001B58C0"/>
    <w:rsid w:val="001B7A65"/>
    <w:rsid w:val="001C13F7"/>
    <w:rsid w:val="001C665C"/>
    <w:rsid w:val="001C6B64"/>
    <w:rsid w:val="001C6C86"/>
    <w:rsid w:val="001E41F3"/>
    <w:rsid w:val="001E7B52"/>
    <w:rsid w:val="001F21FD"/>
    <w:rsid w:val="0020202E"/>
    <w:rsid w:val="002060E4"/>
    <w:rsid w:val="00221122"/>
    <w:rsid w:val="00224C72"/>
    <w:rsid w:val="00227EAD"/>
    <w:rsid w:val="00230865"/>
    <w:rsid w:val="00235535"/>
    <w:rsid w:val="00236A0E"/>
    <w:rsid w:val="0024379B"/>
    <w:rsid w:val="0026004D"/>
    <w:rsid w:val="002640DD"/>
    <w:rsid w:val="0026530D"/>
    <w:rsid w:val="00265A05"/>
    <w:rsid w:val="00275D12"/>
    <w:rsid w:val="002816BF"/>
    <w:rsid w:val="00283E43"/>
    <w:rsid w:val="00284FEB"/>
    <w:rsid w:val="00285DED"/>
    <w:rsid w:val="002860C4"/>
    <w:rsid w:val="002A1ABE"/>
    <w:rsid w:val="002A3146"/>
    <w:rsid w:val="002A55C5"/>
    <w:rsid w:val="002B5741"/>
    <w:rsid w:val="002B691A"/>
    <w:rsid w:val="002B791F"/>
    <w:rsid w:val="002C6224"/>
    <w:rsid w:val="002D08E9"/>
    <w:rsid w:val="002E59C7"/>
    <w:rsid w:val="00305409"/>
    <w:rsid w:val="00340140"/>
    <w:rsid w:val="003609EF"/>
    <w:rsid w:val="0036231A"/>
    <w:rsid w:val="00363DF6"/>
    <w:rsid w:val="003674C0"/>
    <w:rsid w:val="0037021B"/>
    <w:rsid w:val="00373BAC"/>
    <w:rsid w:val="00374DD4"/>
    <w:rsid w:val="00376974"/>
    <w:rsid w:val="00381067"/>
    <w:rsid w:val="00385C66"/>
    <w:rsid w:val="00391CFA"/>
    <w:rsid w:val="00393B28"/>
    <w:rsid w:val="00395C00"/>
    <w:rsid w:val="003A24A3"/>
    <w:rsid w:val="003A3909"/>
    <w:rsid w:val="003B4742"/>
    <w:rsid w:val="003B729C"/>
    <w:rsid w:val="003C39A1"/>
    <w:rsid w:val="003C61B8"/>
    <w:rsid w:val="003C7642"/>
    <w:rsid w:val="003C765B"/>
    <w:rsid w:val="003E1A36"/>
    <w:rsid w:val="003F4D85"/>
    <w:rsid w:val="00401D35"/>
    <w:rsid w:val="00404F91"/>
    <w:rsid w:val="0040573F"/>
    <w:rsid w:val="00410371"/>
    <w:rsid w:val="00415B7C"/>
    <w:rsid w:val="00421955"/>
    <w:rsid w:val="00423036"/>
    <w:rsid w:val="00423A3F"/>
    <w:rsid w:val="004242F1"/>
    <w:rsid w:val="00434669"/>
    <w:rsid w:val="00436A10"/>
    <w:rsid w:val="0045071E"/>
    <w:rsid w:val="00457C1D"/>
    <w:rsid w:val="004834A6"/>
    <w:rsid w:val="0049272A"/>
    <w:rsid w:val="00493BAA"/>
    <w:rsid w:val="004A6835"/>
    <w:rsid w:val="004B36A6"/>
    <w:rsid w:val="004B75B7"/>
    <w:rsid w:val="004C1746"/>
    <w:rsid w:val="004C3FDA"/>
    <w:rsid w:val="004C4305"/>
    <w:rsid w:val="004D3756"/>
    <w:rsid w:val="004D57CF"/>
    <w:rsid w:val="004D64CB"/>
    <w:rsid w:val="004E1669"/>
    <w:rsid w:val="004E4D4F"/>
    <w:rsid w:val="004F229B"/>
    <w:rsid w:val="004F6C90"/>
    <w:rsid w:val="00512317"/>
    <w:rsid w:val="00513609"/>
    <w:rsid w:val="005155C1"/>
    <w:rsid w:val="0051580D"/>
    <w:rsid w:val="00526CA5"/>
    <w:rsid w:val="00530F74"/>
    <w:rsid w:val="00547111"/>
    <w:rsid w:val="0055216F"/>
    <w:rsid w:val="00554C41"/>
    <w:rsid w:val="005650A4"/>
    <w:rsid w:val="00570453"/>
    <w:rsid w:val="00581725"/>
    <w:rsid w:val="00592D74"/>
    <w:rsid w:val="0059404D"/>
    <w:rsid w:val="005A000E"/>
    <w:rsid w:val="005A1B70"/>
    <w:rsid w:val="005A2452"/>
    <w:rsid w:val="005A36AB"/>
    <w:rsid w:val="005D4070"/>
    <w:rsid w:val="005D4B26"/>
    <w:rsid w:val="005D70D1"/>
    <w:rsid w:val="005E2C44"/>
    <w:rsid w:val="005F00F1"/>
    <w:rsid w:val="005F183F"/>
    <w:rsid w:val="005F7FD0"/>
    <w:rsid w:val="006023BD"/>
    <w:rsid w:val="006025E7"/>
    <w:rsid w:val="00604BE5"/>
    <w:rsid w:val="006116F5"/>
    <w:rsid w:val="00614723"/>
    <w:rsid w:val="00621188"/>
    <w:rsid w:val="006257ED"/>
    <w:rsid w:val="00630EAA"/>
    <w:rsid w:val="00631088"/>
    <w:rsid w:val="00634F2D"/>
    <w:rsid w:val="0064046F"/>
    <w:rsid w:val="00642283"/>
    <w:rsid w:val="00652FDE"/>
    <w:rsid w:val="00666411"/>
    <w:rsid w:val="006765D5"/>
    <w:rsid w:val="00677E82"/>
    <w:rsid w:val="00691148"/>
    <w:rsid w:val="00692665"/>
    <w:rsid w:val="00695576"/>
    <w:rsid w:val="00695808"/>
    <w:rsid w:val="00696E2A"/>
    <w:rsid w:val="006A1709"/>
    <w:rsid w:val="006A7375"/>
    <w:rsid w:val="006B46FB"/>
    <w:rsid w:val="006B7EC8"/>
    <w:rsid w:val="006C3217"/>
    <w:rsid w:val="006C41CD"/>
    <w:rsid w:val="006E21FB"/>
    <w:rsid w:val="006E30FD"/>
    <w:rsid w:val="006E3331"/>
    <w:rsid w:val="006F1511"/>
    <w:rsid w:val="006F4634"/>
    <w:rsid w:val="00700AB4"/>
    <w:rsid w:val="007065C2"/>
    <w:rsid w:val="00713D56"/>
    <w:rsid w:val="007308C7"/>
    <w:rsid w:val="00747CEC"/>
    <w:rsid w:val="00753716"/>
    <w:rsid w:val="00763D05"/>
    <w:rsid w:val="0076678C"/>
    <w:rsid w:val="00770D03"/>
    <w:rsid w:val="00771ADC"/>
    <w:rsid w:val="00776063"/>
    <w:rsid w:val="00785E2B"/>
    <w:rsid w:val="00792342"/>
    <w:rsid w:val="007977A8"/>
    <w:rsid w:val="007A2D87"/>
    <w:rsid w:val="007B512A"/>
    <w:rsid w:val="007C2097"/>
    <w:rsid w:val="007D6A07"/>
    <w:rsid w:val="007E1D04"/>
    <w:rsid w:val="007F7259"/>
    <w:rsid w:val="00803B82"/>
    <w:rsid w:val="008040A8"/>
    <w:rsid w:val="00805908"/>
    <w:rsid w:val="00806DED"/>
    <w:rsid w:val="00810184"/>
    <w:rsid w:val="008279FA"/>
    <w:rsid w:val="008438B9"/>
    <w:rsid w:val="00843F64"/>
    <w:rsid w:val="00860D51"/>
    <w:rsid w:val="008626E7"/>
    <w:rsid w:val="00870EE7"/>
    <w:rsid w:val="00885EFE"/>
    <w:rsid w:val="008863B9"/>
    <w:rsid w:val="0089013D"/>
    <w:rsid w:val="00890F3A"/>
    <w:rsid w:val="008A0936"/>
    <w:rsid w:val="008A45A6"/>
    <w:rsid w:val="008B1D48"/>
    <w:rsid w:val="008B69A6"/>
    <w:rsid w:val="008C1DD5"/>
    <w:rsid w:val="008D0B75"/>
    <w:rsid w:val="008D439A"/>
    <w:rsid w:val="008E0A02"/>
    <w:rsid w:val="008F686C"/>
    <w:rsid w:val="009148DE"/>
    <w:rsid w:val="009240B2"/>
    <w:rsid w:val="00941BFE"/>
    <w:rsid w:val="00941E30"/>
    <w:rsid w:val="009465F7"/>
    <w:rsid w:val="00946D1B"/>
    <w:rsid w:val="0094757F"/>
    <w:rsid w:val="009624FC"/>
    <w:rsid w:val="0096568A"/>
    <w:rsid w:val="00965796"/>
    <w:rsid w:val="00973B2F"/>
    <w:rsid w:val="009777D9"/>
    <w:rsid w:val="00980198"/>
    <w:rsid w:val="00980849"/>
    <w:rsid w:val="00981657"/>
    <w:rsid w:val="00991B88"/>
    <w:rsid w:val="00995460"/>
    <w:rsid w:val="009A5753"/>
    <w:rsid w:val="009A579D"/>
    <w:rsid w:val="009B6214"/>
    <w:rsid w:val="009B7D14"/>
    <w:rsid w:val="009D4C49"/>
    <w:rsid w:val="009E0BA0"/>
    <w:rsid w:val="009E27D4"/>
    <w:rsid w:val="009E3297"/>
    <w:rsid w:val="009E4C08"/>
    <w:rsid w:val="009E4D5A"/>
    <w:rsid w:val="009E642E"/>
    <w:rsid w:val="009E6C24"/>
    <w:rsid w:val="009F30A5"/>
    <w:rsid w:val="009F734F"/>
    <w:rsid w:val="00A009C5"/>
    <w:rsid w:val="00A079D8"/>
    <w:rsid w:val="00A17406"/>
    <w:rsid w:val="00A2448B"/>
    <w:rsid w:val="00A24668"/>
    <w:rsid w:val="00A246B6"/>
    <w:rsid w:val="00A26FA7"/>
    <w:rsid w:val="00A30FC7"/>
    <w:rsid w:val="00A350B5"/>
    <w:rsid w:val="00A36DF5"/>
    <w:rsid w:val="00A43F60"/>
    <w:rsid w:val="00A47E70"/>
    <w:rsid w:val="00A50CF0"/>
    <w:rsid w:val="00A542A2"/>
    <w:rsid w:val="00A56170"/>
    <w:rsid w:val="00A56556"/>
    <w:rsid w:val="00A72D10"/>
    <w:rsid w:val="00A75FCD"/>
    <w:rsid w:val="00A7671C"/>
    <w:rsid w:val="00A8085C"/>
    <w:rsid w:val="00A9249E"/>
    <w:rsid w:val="00A92642"/>
    <w:rsid w:val="00A948EC"/>
    <w:rsid w:val="00AA2CBC"/>
    <w:rsid w:val="00AA2E06"/>
    <w:rsid w:val="00AA6EC5"/>
    <w:rsid w:val="00AB07E3"/>
    <w:rsid w:val="00AC5820"/>
    <w:rsid w:val="00AC5B8D"/>
    <w:rsid w:val="00AD1CD8"/>
    <w:rsid w:val="00AD65A8"/>
    <w:rsid w:val="00AE6220"/>
    <w:rsid w:val="00AF1E17"/>
    <w:rsid w:val="00B10ACB"/>
    <w:rsid w:val="00B10F18"/>
    <w:rsid w:val="00B11D30"/>
    <w:rsid w:val="00B258BB"/>
    <w:rsid w:val="00B25D51"/>
    <w:rsid w:val="00B4215E"/>
    <w:rsid w:val="00B45ABC"/>
    <w:rsid w:val="00B468EF"/>
    <w:rsid w:val="00B50933"/>
    <w:rsid w:val="00B52A03"/>
    <w:rsid w:val="00B64609"/>
    <w:rsid w:val="00B67B97"/>
    <w:rsid w:val="00B76371"/>
    <w:rsid w:val="00B927B8"/>
    <w:rsid w:val="00B968C8"/>
    <w:rsid w:val="00BA3EC5"/>
    <w:rsid w:val="00BA51D9"/>
    <w:rsid w:val="00BA7775"/>
    <w:rsid w:val="00BB51DB"/>
    <w:rsid w:val="00BB5DFC"/>
    <w:rsid w:val="00BC4452"/>
    <w:rsid w:val="00BD279D"/>
    <w:rsid w:val="00BD6BB8"/>
    <w:rsid w:val="00BE70D2"/>
    <w:rsid w:val="00BF29E6"/>
    <w:rsid w:val="00C21C6B"/>
    <w:rsid w:val="00C40B0C"/>
    <w:rsid w:val="00C43D29"/>
    <w:rsid w:val="00C44202"/>
    <w:rsid w:val="00C453D8"/>
    <w:rsid w:val="00C546C3"/>
    <w:rsid w:val="00C61776"/>
    <w:rsid w:val="00C66BA2"/>
    <w:rsid w:val="00C75CB0"/>
    <w:rsid w:val="00C80DBC"/>
    <w:rsid w:val="00C86317"/>
    <w:rsid w:val="00C94AF6"/>
    <w:rsid w:val="00C957CB"/>
    <w:rsid w:val="00C95985"/>
    <w:rsid w:val="00CA0404"/>
    <w:rsid w:val="00CA14D8"/>
    <w:rsid w:val="00CA21C3"/>
    <w:rsid w:val="00CA4608"/>
    <w:rsid w:val="00CC5026"/>
    <w:rsid w:val="00CC68D0"/>
    <w:rsid w:val="00CE2E73"/>
    <w:rsid w:val="00CF041E"/>
    <w:rsid w:val="00CF76F8"/>
    <w:rsid w:val="00D03F9A"/>
    <w:rsid w:val="00D06D51"/>
    <w:rsid w:val="00D17554"/>
    <w:rsid w:val="00D21837"/>
    <w:rsid w:val="00D24991"/>
    <w:rsid w:val="00D37A23"/>
    <w:rsid w:val="00D46CCE"/>
    <w:rsid w:val="00D50255"/>
    <w:rsid w:val="00D649FF"/>
    <w:rsid w:val="00D66520"/>
    <w:rsid w:val="00D83019"/>
    <w:rsid w:val="00D914DC"/>
    <w:rsid w:val="00D91B51"/>
    <w:rsid w:val="00DA3849"/>
    <w:rsid w:val="00DA43F9"/>
    <w:rsid w:val="00DA651A"/>
    <w:rsid w:val="00DB0601"/>
    <w:rsid w:val="00DD1188"/>
    <w:rsid w:val="00DE34CF"/>
    <w:rsid w:val="00DF01C6"/>
    <w:rsid w:val="00DF27CE"/>
    <w:rsid w:val="00DF2D89"/>
    <w:rsid w:val="00DF3E09"/>
    <w:rsid w:val="00DF4638"/>
    <w:rsid w:val="00E02C44"/>
    <w:rsid w:val="00E0475B"/>
    <w:rsid w:val="00E13F3D"/>
    <w:rsid w:val="00E27D3E"/>
    <w:rsid w:val="00E33D2B"/>
    <w:rsid w:val="00E34898"/>
    <w:rsid w:val="00E4537C"/>
    <w:rsid w:val="00E47A01"/>
    <w:rsid w:val="00E506AB"/>
    <w:rsid w:val="00E57362"/>
    <w:rsid w:val="00E57535"/>
    <w:rsid w:val="00E72421"/>
    <w:rsid w:val="00E8079D"/>
    <w:rsid w:val="00EB0277"/>
    <w:rsid w:val="00EB09B7"/>
    <w:rsid w:val="00EB180E"/>
    <w:rsid w:val="00EC02F2"/>
    <w:rsid w:val="00EC5C59"/>
    <w:rsid w:val="00EE7D7C"/>
    <w:rsid w:val="00EF7C9E"/>
    <w:rsid w:val="00F00C45"/>
    <w:rsid w:val="00F03A2E"/>
    <w:rsid w:val="00F10DB9"/>
    <w:rsid w:val="00F22392"/>
    <w:rsid w:val="00F25012"/>
    <w:rsid w:val="00F25D98"/>
    <w:rsid w:val="00F300FB"/>
    <w:rsid w:val="00F5217B"/>
    <w:rsid w:val="00F5519E"/>
    <w:rsid w:val="00F86C99"/>
    <w:rsid w:val="00F91042"/>
    <w:rsid w:val="00FA6B4C"/>
    <w:rsid w:val="00FB6386"/>
    <w:rsid w:val="00FC1FD5"/>
    <w:rsid w:val="00FD2FFE"/>
    <w:rsid w:val="00FE4C1E"/>
    <w:rsid w:val="00FF76C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B1Char1">
    <w:name w:val="B1 Char1"/>
    <w:rsid w:val="00E4537C"/>
    <w:rPr>
      <w:lang w:val="en-GB" w:eastAsia="en-US" w:bidi="ar-SA"/>
    </w:rPr>
  </w:style>
  <w:style w:type="character" w:customStyle="1" w:styleId="NOChar">
    <w:name w:val="NO Char"/>
    <w:rsid w:val="00E4537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1B667768-31E0-4135-9B06-985639CA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501</TotalTime>
  <Pages>5</Pages>
  <Words>2414</Words>
  <Characters>13760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310</cp:revision>
  <cp:lastPrinted>1900-01-01T06:00:00Z</cp:lastPrinted>
  <dcterms:created xsi:type="dcterms:W3CDTF">2018-11-05T09:14:00Z</dcterms:created>
  <dcterms:modified xsi:type="dcterms:W3CDTF">2021-11-16T05:20:00Z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