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5931" w14:textId="6202567E"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sidR="00796D05" w:rsidRPr="00796D05">
        <w:rPr>
          <w:b/>
          <w:noProof/>
          <w:sz w:val="24"/>
        </w:rPr>
        <w:t>C1-216907</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8A0565A" w:rsidR="001E41F3" w:rsidRPr="00410371" w:rsidRDefault="00C61A82"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0568D7F" w:rsidR="001E41F3" w:rsidRPr="00410371" w:rsidRDefault="00796D05" w:rsidP="00547111">
            <w:pPr>
              <w:pStyle w:val="CRCoverPage"/>
              <w:spacing w:after="0"/>
              <w:rPr>
                <w:noProof/>
              </w:rPr>
            </w:pPr>
            <w:r w:rsidRPr="00796D05">
              <w:rPr>
                <w:b/>
                <w:noProof/>
                <w:sz w:val="28"/>
              </w:rPr>
              <w:t>3792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C15DF20" w:rsidR="001E41F3" w:rsidRPr="00410371" w:rsidRDefault="00726525">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985F57A" w:rsidR="00F25D98" w:rsidRDefault="00415C48" w:rsidP="001E41F3">
            <w:pPr>
              <w:pStyle w:val="CRCoverPage"/>
              <w:spacing w:after="0"/>
              <w:jc w:val="center"/>
              <w:rPr>
                <w:b/>
                <w:caps/>
                <w:noProof/>
                <w:lang w:eastAsia="ja-JP"/>
              </w:rPr>
            </w:pPr>
            <w:r>
              <w:rPr>
                <w:rFonts w:hint="eastAsia"/>
                <w:b/>
                <w:caps/>
                <w:noProof/>
                <w:lang w:eastAsia="ja-JP"/>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A8D8883" w:rsidR="00F25D98" w:rsidRDefault="00C107A1" w:rsidP="004E1669">
            <w:pPr>
              <w:pStyle w:val="CRCoverPage"/>
              <w:spacing w:after="0"/>
              <w:rPr>
                <w:b/>
                <w:bCs/>
                <w:caps/>
                <w:noProof/>
                <w:lang w:eastAsia="ja-JP"/>
              </w:rPr>
            </w:pPr>
            <w:r>
              <w:rPr>
                <w:rFonts w:hint="eastAsia"/>
                <w:b/>
                <w:bCs/>
                <w:caps/>
                <w:noProof/>
                <w:lang w:eastAsia="ja-JP"/>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3D60B6E" w:rsidR="001E41F3" w:rsidRDefault="00D3523B">
            <w:pPr>
              <w:pStyle w:val="CRCoverPage"/>
              <w:spacing w:after="0"/>
              <w:ind w:left="100"/>
              <w:rPr>
                <w:noProof/>
              </w:rPr>
            </w:pPr>
            <w:r>
              <w:rPr>
                <w:noProof/>
                <w:lang w:eastAsia="ja-JP"/>
              </w:rPr>
              <w:t>PDU session establishment</w:t>
            </w:r>
            <w:r w:rsidR="00931940">
              <w:rPr>
                <w:noProof/>
                <w:lang w:eastAsia="ja-JP"/>
              </w:rPr>
              <w:t xml:space="preserve"> with the DNN/S-NSSAI for UAS service</w:t>
            </w:r>
            <w:r>
              <w:rPr>
                <w:noProof/>
                <w:lang w:eastAsia="ja-JP"/>
              </w:rPr>
              <w:t xml:space="preserve"> from the UE </w:t>
            </w:r>
            <w:r w:rsidR="0019420C">
              <w:rPr>
                <w:noProof/>
                <w:lang w:eastAsia="ja-JP"/>
              </w:rPr>
              <w:t xml:space="preserve">whch </w:t>
            </w:r>
            <w:r>
              <w:rPr>
                <w:noProof/>
                <w:lang w:eastAsia="ja-JP"/>
              </w:rPr>
              <w:t>has valid aerial subscription but UUAA-MM is failed abnormally</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273A11F"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AD1714">
              <w:rPr>
                <w:noProof/>
              </w:rPr>
              <w:t>NEC</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BEED407"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F67950">
              <w:rPr>
                <w:noProof/>
              </w:rPr>
              <w:t>ID_UAS</w:t>
            </w:r>
            <w:r>
              <w:rPr>
                <w:noProof/>
              </w:rPr>
              <w:fldChar w:fldCharType="end"/>
            </w:r>
            <w:r w:rsidR="00F67950">
              <w:rPr>
                <w:noProof/>
              </w:rPr>
              <w:t xml:space="preserve"> </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B3D370D" w:rsidR="001E41F3" w:rsidRDefault="00F61968">
            <w:pPr>
              <w:pStyle w:val="CRCoverPage"/>
              <w:spacing w:after="0"/>
              <w:ind w:left="100"/>
              <w:rPr>
                <w:noProof/>
              </w:rPr>
            </w:pPr>
            <w:r>
              <w:rPr>
                <w:noProof/>
              </w:rPr>
              <w:t>2021-11-4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2791011" w:rsidR="001E41F3" w:rsidRDefault="00F67950"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005D489" w:rsidR="001E41F3" w:rsidRDefault="00F61968">
            <w:pPr>
              <w:pStyle w:val="CRCoverPage"/>
              <w:spacing w:after="0"/>
              <w:ind w:left="100"/>
              <w:rPr>
                <w:noProof/>
                <w:lang w:eastAsia="ja-JP"/>
              </w:rPr>
            </w:pPr>
            <w:r>
              <w:rPr>
                <w:rFonts w:hint="eastAsia"/>
                <w:noProof/>
                <w:lang w:eastAsia="ja-JP"/>
              </w:rPr>
              <w:t>R</w:t>
            </w:r>
            <w:r>
              <w:rPr>
                <w:noProof/>
                <w:lang w:eastAsia="ja-JP"/>
              </w:rPr>
              <w:t>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EE12C44" w14:textId="77777777" w:rsidR="00E73DA1" w:rsidRPr="00DC09EA" w:rsidRDefault="00E73DA1" w:rsidP="00E73DA1">
            <w:pPr>
              <w:pStyle w:val="CRCoverPage"/>
              <w:spacing w:after="0"/>
              <w:ind w:left="100"/>
              <w:rPr>
                <w:noProof/>
              </w:rPr>
            </w:pPr>
            <w:r w:rsidRPr="00DC09EA">
              <w:rPr>
                <w:noProof/>
              </w:rPr>
              <w:t>Scenario</w:t>
            </w:r>
            <w:r>
              <w:rPr>
                <w:noProof/>
              </w:rPr>
              <w:t>:</w:t>
            </w:r>
          </w:p>
          <w:p w14:paraId="4F6C2F87" w14:textId="77777777" w:rsidR="00E73DA1" w:rsidRPr="00DC09EA" w:rsidRDefault="00E73DA1" w:rsidP="00E73DA1">
            <w:pPr>
              <w:pStyle w:val="CRCoverPage"/>
              <w:numPr>
                <w:ilvl w:val="0"/>
                <w:numId w:val="1"/>
              </w:numPr>
              <w:spacing w:after="0"/>
              <w:rPr>
                <w:noProof/>
              </w:rPr>
            </w:pPr>
            <w:r w:rsidRPr="00DC09EA">
              <w:rPr>
                <w:noProof/>
              </w:rPr>
              <w:t>According to the operator policy, UUAA must be performed during Registration</w:t>
            </w:r>
          </w:p>
          <w:p w14:paraId="04682D95" w14:textId="77777777" w:rsidR="00E73DA1" w:rsidRPr="00DC09EA" w:rsidRDefault="00E73DA1" w:rsidP="00E73DA1">
            <w:pPr>
              <w:pStyle w:val="CRCoverPage"/>
              <w:numPr>
                <w:ilvl w:val="0"/>
                <w:numId w:val="1"/>
              </w:numPr>
              <w:spacing w:after="0"/>
              <w:rPr>
                <w:noProof/>
              </w:rPr>
            </w:pPr>
            <w:r w:rsidRPr="00DC09EA">
              <w:rPr>
                <w:noProof/>
                <w:lang w:eastAsia="ja-JP"/>
              </w:rPr>
              <w:t>Valid aerial subscription in the UE's subscription</w:t>
            </w:r>
          </w:p>
          <w:p w14:paraId="2BA950F2" w14:textId="77777777" w:rsidR="00E73DA1" w:rsidRPr="00DC09EA" w:rsidRDefault="00E73DA1" w:rsidP="00E73DA1">
            <w:pPr>
              <w:pStyle w:val="CRCoverPage"/>
              <w:numPr>
                <w:ilvl w:val="0"/>
                <w:numId w:val="1"/>
              </w:numPr>
              <w:spacing w:after="0"/>
              <w:rPr>
                <w:noProof/>
                <w:lang w:eastAsia="ja-JP"/>
              </w:rPr>
            </w:pPr>
            <w:r w:rsidRPr="00DC09EA">
              <w:rPr>
                <w:noProof/>
                <w:lang w:eastAsia="ja-JP"/>
              </w:rPr>
              <w:t>The UE did not provide a CAA-Level UAV ID in the registration request</w:t>
            </w:r>
          </w:p>
          <w:p w14:paraId="19932703" w14:textId="77777777" w:rsidR="00E73DA1" w:rsidRDefault="00E73DA1" w:rsidP="00E73DA1">
            <w:pPr>
              <w:pStyle w:val="CRCoverPage"/>
              <w:numPr>
                <w:ilvl w:val="0"/>
                <w:numId w:val="1"/>
              </w:numPr>
              <w:spacing w:after="0"/>
              <w:rPr>
                <w:noProof/>
                <w:lang w:eastAsia="ja-JP"/>
              </w:rPr>
            </w:pPr>
            <w:r>
              <w:rPr>
                <w:noProof/>
                <w:lang w:eastAsia="ja-JP"/>
              </w:rPr>
              <w:t xml:space="preserve">The </w:t>
            </w:r>
            <w:r w:rsidRPr="00DC09EA">
              <w:rPr>
                <w:noProof/>
                <w:lang w:eastAsia="ja-JP"/>
              </w:rPr>
              <w:t xml:space="preserve">AMF accepts the registration and </w:t>
            </w:r>
            <w:r>
              <w:rPr>
                <w:noProof/>
                <w:lang w:eastAsia="ja-JP"/>
              </w:rPr>
              <w:t xml:space="preserve">stores </w:t>
            </w:r>
            <w:r w:rsidRPr="00DC09EA">
              <w:rPr>
                <w:noProof/>
                <w:lang w:eastAsia="ja-JP"/>
              </w:rPr>
              <w:t>the UE context that 'UUAA-MM has FAILED'</w:t>
            </w:r>
            <w:r>
              <w:rPr>
                <w:noProof/>
                <w:lang w:eastAsia="ja-JP"/>
              </w:rPr>
              <w:t>.</w:t>
            </w:r>
          </w:p>
          <w:p w14:paraId="3D4C626D" w14:textId="6F43B935" w:rsidR="00E73DA1" w:rsidRDefault="00E73DA1" w:rsidP="00E73DA1">
            <w:pPr>
              <w:pStyle w:val="CRCoverPage"/>
              <w:numPr>
                <w:ilvl w:val="0"/>
                <w:numId w:val="1"/>
              </w:numPr>
              <w:spacing w:after="0"/>
              <w:rPr>
                <w:noProof/>
                <w:lang w:eastAsia="ja-JP"/>
              </w:rPr>
            </w:pPr>
            <w:r>
              <w:rPr>
                <w:rFonts w:hint="eastAsia"/>
                <w:noProof/>
                <w:lang w:eastAsia="ja-JP"/>
              </w:rPr>
              <w:t>T</w:t>
            </w:r>
            <w:r>
              <w:rPr>
                <w:noProof/>
                <w:lang w:eastAsia="ja-JP"/>
              </w:rPr>
              <w:t>he UE request</w:t>
            </w:r>
            <w:r w:rsidR="003C327C">
              <w:rPr>
                <w:noProof/>
                <w:lang w:eastAsia="ja-JP"/>
              </w:rPr>
              <w:t>s</w:t>
            </w:r>
            <w:r>
              <w:rPr>
                <w:noProof/>
                <w:lang w:eastAsia="ja-JP"/>
              </w:rPr>
              <w:t xml:space="preserve"> for PDU session establishment with DNN/S-NSSAI that network realizes they are for UAS service. </w:t>
            </w:r>
          </w:p>
          <w:p w14:paraId="3668BC40" w14:textId="77777777" w:rsidR="00E73DA1" w:rsidRDefault="00E73DA1" w:rsidP="00E73DA1">
            <w:pPr>
              <w:pStyle w:val="CRCoverPage"/>
              <w:spacing w:after="0"/>
              <w:ind w:left="100"/>
              <w:rPr>
                <w:noProof/>
                <w:lang w:eastAsia="ja-JP"/>
              </w:rPr>
            </w:pPr>
          </w:p>
          <w:p w14:paraId="6B0AB61E" w14:textId="77777777" w:rsidR="00E73DA1" w:rsidRDefault="00E73DA1" w:rsidP="00E73DA1">
            <w:pPr>
              <w:pStyle w:val="CRCoverPage"/>
              <w:spacing w:after="0"/>
              <w:ind w:left="100"/>
              <w:rPr>
                <w:noProof/>
                <w:lang w:eastAsia="ja-JP"/>
              </w:rPr>
            </w:pPr>
            <w:r>
              <w:rPr>
                <w:noProof/>
              </w:rPr>
              <w:t>Fact</w:t>
            </w:r>
            <w:r>
              <w:rPr>
                <w:rFonts w:hint="eastAsia"/>
                <w:noProof/>
                <w:lang w:eastAsia="ja-JP"/>
              </w:rPr>
              <w:t>:</w:t>
            </w:r>
          </w:p>
          <w:p w14:paraId="14F9990F" w14:textId="77777777" w:rsidR="00E73DA1" w:rsidRPr="00DC09EA" w:rsidRDefault="00E73DA1" w:rsidP="00E73DA1">
            <w:pPr>
              <w:pStyle w:val="CRCoverPage"/>
              <w:spacing w:after="0"/>
              <w:ind w:leftChars="150" w:left="300"/>
              <w:rPr>
                <w:noProof/>
                <w:lang w:eastAsia="ja-JP"/>
              </w:rPr>
            </w:pPr>
            <w:r>
              <w:rPr>
                <w:noProof/>
                <w:lang w:eastAsia="ja-JP"/>
              </w:rPr>
              <w:t xml:space="preserve">Per TS23.256, in above case, the </w:t>
            </w:r>
            <w:r w:rsidRPr="00B06ADB">
              <w:rPr>
                <w:noProof/>
                <w:lang w:eastAsia="ja-JP"/>
              </w:rPr>
              <w:t>UE shall first perform UE-initiated Deregistration procedure</w:t>
            </w:r>
            <w:r>
              <w:rPr>
                <w:noProof/>
                <w:lang w:eastAsia="ja-JP"/>
              </w:rPr>
              <w:t xml:space="preserve"> to use aerial service via UUAA-MM as follow.</w:t>
            </w:r>
          </w:p>
          <w:p w14:paraId="4671872D" w14:textId="77777777" w:rsidR="00E73DA1" w:rsidRDefault="00E73DA1" w:rsidP="00E73DA1">
            <w:pPr>
              <w:pStyle w:val="CRCoverPage"/>
              <w:spacing w:after="0"/>
              <w:ind w:leftChars="150" w:left="300"/>
              <w:rPr>
                <w:rFonts w:ascii="Times New Roman" w:hAnsi="Times New Roman"/>
                <w:i/>
                <w:iCs/>
              </w:rPr>
            </w:pPr>
            <w:r w:rsidRPr="00B06ADB">
              <w:rPr>
                <w:rFonts w:ascii="Times New Roman" w:hAnsi="Times New Roman"/>
                <w:i/>
                <w:iCs/>
              </w:rPr>
              <w:t>"At a later point in time, if the UE wants to use the aerial services by providing the CAA Level UAV ID later on via UUAA-MM procedure, then the UE shall first perform UE-initiated Deregistration procedure as explained in clause 4.2.2.3.2 of TS 23.502 [3] followed by an Initial Registration to the 5GS including the CAA Level UAV ID in the registration request."</w:t>
            </w:r>
          </w:p>
          <w:p w14:paraId="0C5BA211" w14:textId="77777777" w:rsidR="00E73DA1" w:rsidRDefault="00E73DA1" w:rsidP="00E73DA1">
            <w:pPr>
              <w:pStyle w:val="CRCoverPage"/>
              <w:spacing w:after="0"/>
              <w:ind w:leftChars="150" w:left="300"/>
              <w:rPr>
                <w:rFonts w:ascii="Times New Roman" w:hAnsi="Times New Roman"/>
                <w:i/>
                <w:iCs/>
              </w:rPr>
            </w:pPr>
          </w:p>
          <w:p w14:paraId="32651C0D" w14:textId="77777777" w:rsidR="00E73DA1" w:rsidRDefault="00E73DA1" w:rsidP="00E73DA1">
            <w:pPr>
              <w:pStyle w:val="CRCoverPage"/>
              <w:spacing w:after="0"/>
              <w:ind w:leftChars="150" w:left="300"/>
              <w:rPr>
                <w:noProof/>
                <w:lang w:eastAsia="ja-JP"/>
              </w:rPr>
            </w:pPr>
            <w:r w:rsidRPr="00C86A24">
              <w:rPr>
                <w:rFonts w:cs="Arial"/>
                <w:lang w:eastAsia="ja-JP"/>
              </w:rPr>
              <w:t>Per</w:t>
            </w:r>
            <w:r>
              <w:rPr>
                <w:rFonts w:cs="Arial"/>
                <w:lang w:eastAsia="ja-JP"/>
              </w:rPr>
              <w:t xml:space="preserve"> TS23.256, if AMF stores </w:t>
            </w:r>
            <w:r w:rsidRPr="00DC09EA">
              <w:rPr>
                <w:noProof/>
                <w:lang w:eastAsia="ja-JP"/>
              </w:rPr>
              <w:t>'UUAA-MM has FAILED</w:t>
            </w:r>
            <w:r>
              <w:rPr>
                <w:noProof/>
                <w:lang w:eastAsia="ja-JP"/>
              </w:rPr>
              <w:t xml:space="preserve">' in </w:t>
            </w:r>
            <w:r w:rsidRPr="00DC09EA">
              <w:rPr>
                <w:noProof/>
                <w:lang w:eastAsia="ja-JP"/>
              </w:rPr>
              <w:t>the UE context</w:t>
            </w:r>
            <w:r>
              <w:rPr>
                <w:noProof/>
                <w:lang w:eastAsia="ja-JP"/>
              </w:rPr>
              <w:t xml:space="preserve">, AMF rejects the PDU session </w:t>
            </w:r>
            <w:r>
              <w:t xml:space="preserve">establishment </w:t>
            </w:r>
            <w:r>
              <w:rPr>
                <w:noProof/>
                <w:lang w:eastAsia="ja-JP"/>
              </w:rPr>
              <w:t>request.</w:t>
            </w:r>
          </w:p>
          <w:p w14:paraId="6BF1E933" w14:textId="77777777" w:rsidR="00E73DA1" w:rsidRPr="001F244A" w:rsidRDefault="00E73DA1" w:rsidP="00E73DA1">
            <w:pPr>
              <w:pStyle w:val="CRCoverPage"/>
              <w:spacing w:after="0"/>
              <w:ind w:leftChars="150" w:left="300"/>
              <w:rPr>
                <w:rFonts w:ascii="Times New Roman" w:hAnsi="Times New Roman"/>
                <w:i/>
                <w:iCs/>
                <w:noProof/>
                <w:lang w:eastAsia="ja-JP"/>
              </w:rPr>
            </w:pPr>
            <w:r>
              <w:rPr>
                <w:rFonts w:ascii="Times New Roman" w:hAnsi="Times New Roman"/>
                <w:i/>
                <w:iCs/>
              </w:rPr>
              <w:t>"</w:t>
            </w:r>
            <w:r w:rsidRPr="001F244A">
              <w:rPr>
                <w:rFonts w:ascii="Times New Roman" w:hAnsi="Times New Roman"/>
                <w:i/>
                <w:iCs/>
              </w:rPr>
              <w:t>If UUAA is configured in the AMF to be performed during 5GS registration, the UE did not provide a CAA-Level UAV ID in the registration request in step 1, but UE has aerial subscription in the UE subscription data retrieved from UDM in step 2, then the AMF accepts the registration and ensures that the UE is not allowed to access any aerial service by storing in the UE context that 'UUAA-MM has FAILED', and further rejecting PDU session establishment requests for aerial services (identified by DNN/S-NSSAI)</w:t>
            </w:r>
            <w:r w:rsidRPr="001F244A">
              <w:rPr>
                <w:rFonts w:ascii="Times New Roman" w:hAnsi="Times New Roman"/>
                <w:i/>
                <w:iCs/>
                <w:lang w:eastAsia="ja-JP"/>
              </w:rPr>
              <w:t>.</w:t>
            </w:r>
            <w:r>
              <w:rPr>
                <w:rFonts w:ascii="Times New Roman" w:hAnsi="Times New Roman"/>
                <w:i/>
                <w:iCs/>
                <w:lang w:eastAsia="ja-JP"/>
              </w:rPr>
              <w:t>"</w:t>
            </w:r>
          </w:p>
          <w:p w14:paraId="3A8C387F" w14:textId="77777777" w:rsidR="00E73DA1" w:rsidRPr="00C86A24" w:rsidRDefault="00E73DA1" w:rsidP="00E73DA1">
            <w:pPr>
              <w:pStyle w:val="CRCoverPage"/>
              <w:spacing w:after="0"/>
              <w:ind w:left="100"/>
              <w:rPr>
                <w:noProof/>
                <w:lang w:eastAsia="ja-JP"/>
              </w:rPr>
            </w:pPr>
          </w:p>
          <w:p w14:paraId="30603A6D" w14:textId="77777777" w:rsidR="00E73DA1" w:rsidRDefault="00E73DA1" w:rsidP="00E73DA1">
            <w:pPr>
              <w:pStyle w:val="CRCoverPage"/>
              <w:spacing w:after="0"/>
              <w:ind w:left="100"/>
              <w:rPr>
                <w:noProof/>
                <w:lang w:eastAsia="ja-JP"/>
              </w:rPr>
            </w:pPr>
            <w:r>
              <w:rPr>
                <w:noProof/>
                <w:lang w:eastAsia="ja-JP"/>
              </w:rPr>
              <w:t>Objective:</w:t>
            </w:r>
          </w:p>
          <w:p w14:paraId="76AE3CB7" w14:textId="10ECAF03" w:rsidR="00E73DA1" w:rsidRPr="003A2BF4" w:rsidRDefault="00E73DA1" w:rsidP="00E73DA1">
            <w:pPr>
              <w:pStyle w:val="CRCoverPage"/>
              <w:spacing w:after="0"/>
              <w:ind w:leftChars="150" w:left="300"/>
              <w:rPr>
                <w:noProof/>
                <w:lang w:eastAsia="ja-JP"/>
              </w:rPr>
            </w:pPr>
            <w:r w:rsidRPr="00564EC6">
              <w:rPr>
                <w:noProof/>
                <w:lang w:eastAsia="ja-JP"/>
              </w:rPr>
              <w:lastRenderedPageBreak/>
              <w:t>To explicitly notifying to the UE what they need to do for successful UUAA</w:t>
            </w:r>
            <w:r>
              <w:rPr>
                <w:noProof/>
                <w:lang w:eastAsia="ja-JP"/>
              </w:rPr>
              <w:t xml:space="preserve"> i.e., invoke UE </w:t>
            </w:r>
            <w:r w:rsidR="001C10F9">
              <w:rPr>
                <w:noProof/>
                <w:lang w:eastAsia="ja-JP"/>
              </w:rPr>
              <w:t>initiated</w:t>
            </w:r>
            <w:r>
              <w:rPr>
                <w:noProof/>
                <w:lang w:eastAsia="ja-JP"/>
              </w:rPr>
              <w:t xml:space="preserve"> de-registration procedure and then registration procedure with </w:t>
            </w:r>
            <w:r w:rsidR="007F69B0">
              <w:rPr>
                <w:noProof/>
                <w:lang w:eastAsia="ja-JP"/>
              </w:rPr>
              <w:t xml:space="preserve">a </w:t>
            </w:r>
            <w:r w:rsidRPr="00564EC6">
              <w:rPr>
                <w:noProof/>
                <w:lang w:eastAsia="ja-JP"/>
              </w:rPr>
              <w:t>CAA Level UAV ID</w:t>
            </w:r>
            <w:r>
              <w:rPr>
                <w:noProof/>
                <w:lang w:eastAsia="ja-JP"/>
              </w:rPr>
              <w:t>, this CR proposes the specific UE and NW behavior.</w:t>
            </w:r>
          </w:p>
          <w:p w14:paraId="155C1F83" w14:textId="77777777" w:rsidR="00E73DA1" w:rsidRDefault="00E73DA1" w:rsidP="00E73DA1">
            <w:pPr>
              <w:pStyle w:val="CRCoverPage"/>
              <w:spacing w:after="0"/>
              <w:ind w:leftChars="150" w:left="300"/>
              <w:rPr>
                <w:noProof/>
                <w:lang w:eastAsia="ja-JP"/>
              </w:rPr>
            </w:pPr>
          </w:p>
          <w:p w14:paraId="0A318EC7" w14:textId="1612ED86" w:rsidR="00E73DA1" w:rsidRDefault="003746D7" w:rsidP="00E73DA1">
            <w:pPr>
              <w:pStyle w:val="CRCoverPage"/>
              <w:spacing w:after="0"/>
              <w:ind w:leftChars="150" w:left="300"/>
              <w:rPr>
                <w:noProof/>
                <w:lang w:eastAsia="ja-JP"/>
              </w:rPr>
            </w:pPr>
            <w:r>
              <w:rPr>
                <w:noProof/>
                <w:lang w:eastAsia="ja-JP"/>
              </w:rPr>
              <w:t>In</w:t>
            </w:r>
            <w:r w:rsidR="00E73DA1">
              <w:rPr>
                <w:noProof/>
                <w:lang w:eastAsia="ja-JP"/>
              </w:rPr>
              <w:t xml:space="preserve"> another way</w:t>
            </w:r>
            <w:r>
              <w:rPr>
                <w:noProof/>
                <w:lang w:eastAsia="ja-JP"/>
              </w:rPr>
              <w:t xml:space="preserve"> of saying</w:t>
            </w:r>
            <w:r w:rsidR="00E73DA1">
              <w:rPr>
                <w:noProof/>
                <w:lang w:eastAsia="ja-JP"/>
              </w:rPr>
              <w:t xml:space="preserve">, this CR proposes to define a specific </w:t>
            </w:r>
            <w:r w:rsidR="00E73DA1">
              <w:t xml:space="preserve">cause </w:t>
            </w:r>
            <w:r w:rsidR="00E73DA1">
              <w:rPr>
                <w:noProof/>
                <w:lang w:eastAsia="ja-JP"/>
              </w:rPr>
              <w:t>for non subscription related error i.e., to differentiate the c</w:t>
            </w:r>
            <w:r w:rsidR="00E73DA1" w:rsidRPr="00564EC6">
              <w:rPr>
                <w:noProof/>
                <w:lang w:eastAsia="ja-JP"/>
              </w:rPr>
              <w:t>ause related to subscription</w:t>
            </w:r>
            <w:r w:rsidR="005B7A4B">
              <w:rPr>
                <w:noProof/>
                <w:lang w:eastAsia="ja-JP"/>
              </w:rPr>
              <w:t>.</w:t>
            </w:r>
            <w:r w:rsidR="00E73DA1">
              <w:rPr>
                <w:noProof/>
                <w:lang w:eastAsia="ja-JP"/>
              </w:rPr>
              <w:t>.</w:t>
            </w:r>
          </w:p>
          <w:p w14:paraId="4AB1CFBA" w14:textId="69A15FB2" w:rsidR="001E41F3" w:rsidRPr="00E73DA1" w:rsidRDefault="001E41F3">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125BAFA" w:rsidR="001E41F3" w:rsidRDefault="00C107A1">
            <w:pPr>
              <w:pStyle w:val="CRCoverPage"/>
              <w:spacing w:after="0"/>
              <w:ind w:left="100"/>
              <w:rPr>
                <w:noProof/>
              </w:rPr>
            </w:pPr>
            <w:r>
              <w:rPr>
                <w:noProof/>
              </w:rPr>
              <w:t xml:space="preserve">AMF shall not forward </w:t>
            </w:r>
            <w:r w:rsidR="00D0396E">
              <w:rPr>
                <w:noProof/>
              </w:rPr>
              <w:t xml:space="preserve">the </w:t>
            </w:r>
            <w:r w:rsidR="00D0396E">
              <w:rPr>
                <w:noProof/>
                <w:lang w:eastAsia="ja-JP"/>
              </w:rPr>
              <w:t>PDU session establishment with the DNN/S-NSSAI for UAS service</w:t>
            </w:r>
            <w:r>
              <w:rPr>
                <w:noProof/>
                <w:lang w:eastAsia="ja-JP"/>
              </w:rPr>
              <w:t xml:space="preserve"> from the UE </w:t>
            </w:r>
            <w:r w:rsidR="000C7F43">
              <w:rPr>
                <w:noProof/>
                <w:lang w:eastAsia="ja-JP"/>
              </w:rPr>
              <w:t xml:space="preserve">which </w:t>
            </w:r>
            <w:r>
              <w:rPr>
                <w:noProof/>
                <w:lang w:eastAsia="ja-JP"/>
              </w:rPr>
              <w:t>has valid aerial subscription but UUAA-MM is failed abnormally.</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B6B3A20" w:rsidR="001E41F3" w:rsidRDefault="009E1A49">
            <w:pPr>
              <w:pStyle w:val="CRCoverPage"/>
              <w:spacing w:after="0"/>
              <w:ind w:left="100"/>
              <w:rPr>
                <w:noProof/>
                <w:lang w:eastAsia="ja-JP"/>
              </w:rPr>
            </w:pPr>
            <w:r>
              <w:rPr>
                <w:noProof/>
                <w:lang w:eastAsia="ja-JP"/>
              </w:rPr>
              <w:t xml:space="preserve">Unauthorized UE </w:t>
            </w:r>
            <w:r w:rsidR="00927AC3">
              <w:rPr>
                <w:rFonts w:hint="eastAsia"/>
                <w:noProof/>
                <w:lang w:eastAsia="ja-JP"/>
              </w:rPr>
              <w:t>r</w:t>
            </w:r>
            <w:r w:rsidR="00927AC3">
              <w:rPr>
                <w:noProof/>
                <w:lang w:eastAsia="ja-JP"/>
              </w:rPr>
              <w:t xml:space="preserve">equesting the </w:t>
            </w:r>
            <w:r>
              <w:rPr>
                <w:noProof/>
                <w:lang w:eastAsia="ja-JP"/>
              </w:rPr>
              <w:t>establ</w:t>
            </w:r>
            <w:r w:rsidR="00927AC3">
              <w:rPr>
                <w:noProof/>
                <w:lang w:eastAsia="ja-JP"/>
              </w:rPr>
              <w:t>ishment of</w:t>
            </w:r>
            <w:r>
              <w:rPr>
                <w:noProof/>
                <w:lang w:eastAsia="ja-JP"/>
              </w:rPr>
              <w:t xml:space="preserve"> PDU session for UAS service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3D2101D" w:rsidR="001E41F3" w:rsidRDefault="00391762">
            <w:pPr>
              <w:pStyle w:val="CRCoverPage"/>
              <w:spacing w:after="0"/>
              <w:ind w:left="100"/>
              <w:rPr>
                <w:noProof/>
                <w:lang w:eastAsia="ja-JP"/>
              </w:rPr>
            </w:pPr>
            <w:r w:rsidRPr="00391762">
              <w:rPr>
                <w:noProof/>
                <w:lang w:eastAsia="ja-JP"/>
              </w:rPr>
              <w:t>5.4.5.2.4</w:t>
            </w:r>
            <w:r>
              <w:rPr>
                <w:noProof/>
                <w:lang w:eastAsia="ja-JP"/>
              </w:rPr>
              <w:t xml:space="preserve">, </w:t>
            </w:r>
            <w:r w:rsidR="002A7BC7">
              <w:t>5.4.5.3.1, 5.4.5.3.2, 5.4.5.3.3, 9.11.3.2</w:t>
            </w:r>
            <w:r w:rsidR="00C776BB">
              <w:t xml:space="preserve">, </w:t>
            </w:r>
            <w:r w:rsidR="00C776BB" w:rsidRPr="00913BB3">
              <w:t>A.3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5B9419E" w14:textId="77777777" w:rsidR="00E73DA1" w:rsidRPr="00467DD6" w:rsidRDefault="00E73DA1" w:rsidP="00E73DA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First</w:t>
      </w:r>
      <w:r w:rsidRPr="006B5418">
        <w:rPr>
          <w:rFonts w:ascii="Arial" w:hAnsi="Arial" w:cs="Arial"/>
          <w:color w:val="0000FF"/>
          <w:sz w:val="28"/>
          <w:szCs w:val="28"/>
          <w:lang w:val="en-US"/>
        </w:rPr>
        <w:t xml:space="preserve"> Change * * * *</w:t>
      </w:r>
    </w:p>
    <w:p w14:paraId="1F171AE0" w14:textId="77777777" w:rsidR="00E73DA1" w:rsidRPr="006B6569" w:rsidRDefault="00E73DA1" w:rsidP="00E73DA1">
      <w:pPr>
        <w:pStyle w:val="5"/>
      </w:pPr>
      <w:bookmarkStart w:id="1" w:name="_Hlk25845481"/>
      <w:bookmarkStart w:id="2" w:name="_Toc20232657"/>
      <w:bookmarkStart w:id="3" w:name="_Toc27746750"/>
      <w:bookmarkStart w:id="4" w:name="_Toc36212932"/>
      <w:bookmarkStart w:id="5" w:name="_Toc36657109"/>
      <w:bookmarkStart w:id="6" w:name="_Toc45286773"/>
      <w:bookmarkStart w:id="7" w:name="_Toc51948042"/>
      <w:bookmarkStart w:id="8" w:name="_Toc51949134"/>
      <w:bookmarkStart w:id="9" w:name="_Toc82895825"/>
      <w:r w:rsidRPr="006B6569">
        <w:t>5.4.5.2.</w:t>
      </w:r>
      <w:r>
        <w:t>4</w:t>
      </w:r>
      <w:bookmarkEnd w:id="1"/>
      <w:r w:rsidRPr="006B6569">
        <w:tab/>
        <w:t>UE-initiated NAS transport of messages</w:t>
      </w:r>
      <w:r>
        <w:t xml:space="preserve"> not accepted by the network</w:t>
      </w:r>
      <w:bookmarkEnd w:id="2"/>
      <w:bookmarkEnd w:id="3"/>
      <w:bookmarkEnd w:id="4"/>
      <w:bookmarkEnd w:id="5"/>
      <w:bookmarkEnd w:id="6"/>
      <w:bookmarkEnd w:id="7"/>
      <w:bookmarkEnd w:id="8"/>
      <w:bookmarkEnd w:id="9"/>
    </w:p>
    <w:p w14:paraId="546EB9FF" w14:textId="77777777" w:rsidR="00E73DA1" w:rsidRDefault="00E73DA1" w:rsidP="00E73DA1">
      <w:r w:rsidRPr="00E87B27">
        <w:t>Upon reception of a</w:t>
      </w:r>
      <w:r w:rsidRPr="00474D7C">
        <w:t>n</w:t>
      </w:r>
      <w:r w:rsidRPr="00E87B27">
        <w:t xml:space="preserve"> UL NAS TRANSPORT message, if the Payload container type IE is set to "N1 SM information"</w:t>
      </w:r>
      <w:r>
        <w:t xml:space="preserve"> and </w:t>
      </w:r>
      <w:r w:rsidRPr="00E87B27">
        <w:t>the UE is not configured for high priority access in selected PLMN</w:t>
      </w:r>
      <w:r>
        <w:t>, and:</w:t>
      </w:r>
    </w:p>
    <w:p w14:paraId="36E25570" w14:textId="77777777" w:rsidR="00E73DA1" w:rsidRDefault="00E73DA1" w:rsidP="00E73DA1">
      <w:pPr>
        <w:pStyle w:val="B1"/>
      </w:pPr>
      <w:r>
        <w:t>a)</w:t>
      </w:r>
      <w:r>
        <w:tab/>
        <w:t xml:space="preserve">if </w:t>
      </w:r>
      <w:r w:rsidRPr="00E87B27">
        <w:t>the Request type IE is set to "initial request"</w:t>
      </w:r>
      <w:r>
        <w:t>,</w:t>
      </w:r>
      <w:r w:rsidRPr="00E87B27">
        <w:t xml:space="preserve"> "existing PDU session"</w:t>
      </w:r>
      <w:r>
        <w:t xml:space="preserve"> or "MA PDU request";</w:t>
      </w:r>
    </w:p>
    <w:p w14:paraId="23F46F73" w14:textId="77777777" w:rsidR="00E73DA1" w:rsidRDefault="00E73DA1" w:rsidP="00E73DA1">
      <w:pPr>
        <w:pStyle w:val="B2"/>
      </w:pPr>
      <w:r>
        <w:t>1)</w:t>
      </w:r>
      <w:r>
        <w:tab/>
        <w:t xml:space="preserve">DNN based congestion control is activated for the DNN included in the </w:t>
      </w:r>
      <w:r w:rsidRPr="00E87B27">
        <w:t>UL NAS TRANSPORT message</w:t>
      </w:r>
      <w:r>
        <w:t>, or DNN based congestion control is activated</w:t>
      </w:r>
      <w:r w:rsidRPr="00CC6F2B">
        <w:t xml:space="preserve"> </w:t>
      </w:r>
      <w:r>
        <w:t xml:space="preserve">for the selected DNN in case of no DNN included in the </w:t>
      </w:r>
      <w:r w:rsidRPr="00E87B27">
        <w:t>UL NAS TRANSPORT message</w:t>
      </w:r>
      <w:r>
        <w:t xml:space="preserve">, </w:t>
      </w:r>
      <w:proofErr w:type="gramStart"/>
      <w:r>
        <w:t>e.g.</w:t>
      </w:r>
      <w:proofErr w:type="gramEnd"/>
      <w:r>
        <w:t xml:space="preserve"> </w:t>
      </w:r>
      <w:r w:rsidRPr="00005241">
        <w:t xml:space="preserve">configured by </w:t>
      </w:r>
      <w:r>
        <w:t>operation and maintenance, the AMF shall send back to the UE the 5GSM message which was not forwarded, a back-off timer value and 5GMM cause #22 "congestion" as specified in subclause 5.4.5.3.1 case f);</w:t>
      </w:r>
    </w:p>
    <w:p w14:paraId="7364465F" w14:textId="77777777" w:rsidR="00E73DA1" w:rsidRDefault="00E73DA1" w:rsidP="00E73DA1">
      <w:pPr>
        <w:pStyle w:val="B2"/>
      </w:pPr>
      <w:r>
        <w:t>2)</w:t>
      </w:r>
      <w:r>
        <w:tab/>
        <w:t>S-NSSAI and DNN based congestion control is activated</w:t>
      </w:r>
      <w:r w:rsidRPr="00AE2A52">
        <w:t xml:space="preserve"> </w:t>
      </w:r>
      <w:r>
        <w:t xml:space="preserve">for the S-NSSAI and DNN included in the </w:t>
      </w:r>
      <w:r w:rsidRPr="00E87B27">
        <w:t>UL NAS TRANSPORT message</w:t>
      </w:r>
      <w:r>
        <w:t>, or S-NSSAI and DNN based congestion control is activated</w:t>
      </w:r>
      <w:r w:rsidRPr="00CC6F2B">
        <w:t xml:space="preserve"> </w:t>
      </w:r>
      <w:r>
        <w:t>for</w:t>
      </w:r>
      <w:r w:rsidRPr="00D328F0">
        <w:t xml:space="preserve"> </w:t>
      </w:r>
      <w:r>
        <w:t xml:space="preserve">the S-NSSAI included in the </w:t>
      </w:r>
      <w:r w:rsidRPr="00E87B27">
        <w:t>UL NAS TRANSPORT message</w:t>
      </w:r>
      <w:r>
        <w:t xml:space="preserve"> and the selected DNN in case of no DNN included in the </w:t>
      </w:r>
      <w:r w:rsidRPr="00E87B27">
        <w:t>UL NAS TRANSPORT message</w:t>
      </w:r>
      <w:r>
        <w:t>, or S-NSSAI and DNN based congestion control is activated</w:t>
      </w:r>
      <w:r w:rsidRPr="00CC6F2B">
        <w:t xml:space="preserve"> </w:t>
      </w:r>
      <w:r>
        <w:t>for</w:t>
      </w:r>
      <w:r w:rsidRPr="00D328F0">
        <w:t xml:space="preserve"> </w:t>
      </w:r>
      <w:r>
        <w:t xml:space="preserve">the selected S-NSSAI in case of no S-NSSAI included in the </w:t>
      </w:r>
      <w:r w:rsidRPr="00E87B27">
        <w:t>UL NAS TRANSPORT message</w:t>
      </w:r>
      <w:r>
        <w:t xml:space="preserve"> and the DNN included in the </w:t>
      </w:r>
      <w:r w:rsidRPr="00E87B27">
        <w:t>UL NAS TRANSPORT messag</w:t>
      </w:r>
      <w:r>
        <w:t>e, or S-NSSAI and DNN based congestion control is activated</w:t>
      </w:r>
      <w:r w:rsidRPr="00CC6F2B">
        <w:t xml:space="preserve"> </w:t>
      </w:r>
      <w:r>
        <w:t xml:space="preserve">for the selected S-NSSAI and the selected DNN in case of no S-NSSAI and no DNN included in the </w:t>
      </w:r>
      <w:r w:rsidRPr="00E87B27">
        <w:t>UL NAS TRANSPORT message</w:t>
      </w:r>
      <w:r>
        <w:t xml:space="preserve">, e.g. </w:t>
      </w:r>
      <w:r w:rsidRPr="00005241">
        <w:t xml:space="preserve">configured by </w:t>
      </w:r>
      <w:r>
        <w:t>operation and maintenance, the AMF shall send back to the UE the 5GSM message which was not forwarded, a back-off timer value and 5GMM cause #67 "insufficient resources for specific slice and DNN" as specified in subclause 5.4.5.3.1 case f);</w:t>
      </w:r>
    </w:p>
    <w:p w14:paraId="68ECA22C" w14:textId="77777777" w:rsidR="00E73DA1" w:rsidRDefault="00E73DA1" w:rsidP="00E73DA1">
      <w:pPr>
        <w:pStyle w:val="B2"/>
      </w:pPr>
      <w:r>
        <w:t>3)</w:t>
      </w:r>
      <w:r>
        <w:tab/>
        <w:t>S-NSSAI only based congestion control is activated</w:t>
      </w:r>
      <w:r w:rsidRPr="00AE2A52">
        <w:t xml:space="preserve"> </w:t>
      </w:r>
      <w:r>
        <w:t xml:space="preserve">for the S-NSSAI included in the </w:t>
      </w:r>
      <w:r w:rsidRPr="00E87B27">
        <w:t>UL NAS TRANSPORT message</w:t>
      </w:r>
      <w:r>
        <w:t>, or S-NSSAI based congestion control is activated</w:t>
      </w:r>
      <w:r w:rsidRPr="00CC6F2B">
        <w:t xml:space="preserve"> </w:t>
      </w:r>
      <w:r>
        <w:t xml:space="preserve">for the selected S-NSSAI in case of no S-NSSAI included in the </w:t>
      </w:r>
      <w:r w:rsidRPr="00E87B27">
        <w:t>UL NAS TRANSPORT message</w:t>
      </w:r>
      <w:r>
        <w:t xml:space="preserve">, e.g. </w:t>
      </w:r>
      <w:r w:rsidRPr="00005241">
        <w:t xml:space="preserve">configured by </w:t>
      </w:r>
      <w:r>
        <w:t>operation and maintenance, the AMF shall send back to the UE the 5GSM message which was not forwarded, a back-off timer value and 5GMM cause #69 "insufficient resources for specific slice" as specified in subclause 5.4.5.3.1 case f);</w:t>
      </w:r>
    </w:p>
    <w:p w14:paraId="59164EF8" w14:textId="77777777" w:rsidR="00E73DA1" w:rsidRDefault="00E73DA1" w:rsidP="00E73DA1">
      <w:pPr>
        <w:pStyle w:val="B1"/>
      </w:pPr>
      <w:r>
        <w:t>b)</w:t>
      </w:r>
      <w:r>
        <w:tab/>
        <w:t>void;</w:t>
      </w:r>
    </w:p>
    <w:p w14:paraId="47E069E4" w14:textId="77777777" w:rsidR="00E73DA1" w:rsidRDefault="00E73DA1" w:rsidP="00E73DA1">
      <w:pPr>
        <w:pStyle w:val="B1"/>
      </w:pPr>
      <w:r>
        <w:t>c)</w:t>
      </w:r>
      <w:r>
        <w:tab/>
        <w:t xml:space="preserve">if the </w:t>
      </w:r>
      <w:r w:rsidRPr="00E87B27">
        <w:t>Request type IE is set to "</w:t>
      </w:r>
      <w:r>
        <w:t>modification request</w:t>
      </w:r>
      <w:r w:rsidRPr="00E87B27">
        <w:t xml:space="preserve">" </w:t>
      </w:r>
      <w:r w:rsidRPr="00673DD1">
        <w:t>and the PDU session is not an emergency PDU session</w:t>
      </w:r>
      <w:r>
        <w:t>;</w:t>
      </w:r>
    </w:p>
    <w:p w14:paraId="074B3BF4" w14:textId="77777777" w:rsidR="00E73DA1" w:rsidRDefault="00E73DA1" w:rsidP="00E73DA1">
      <w:pPr>
        <w:pStyle w:val="B2"/>
      </w:pPr>
      <w:r>
        <w:t>1)</w:t>
      </w:r>
      <w:r>
        <w:tab/>
        <w:t>DNN based congestion control is activated</w:t>
      </w:r>
      <w:r w:rsidRPr="00CC6F2B">
        <w:t xml:space="preserve"> </w:t>
      </w:r>
      <w:r>
        <w:t xml:space="preserve">for the stored DNN, </w:t>
      </w:r>
      <w:proofErr w:type="gramStart"/>
      <w:r>
        <w:t>e.g.</w:t>
      </w:r>
      <w:proofErr w:type="gramEnd"/>
      <w:r>
        <w:t xml:space="preserve"> </w:t>
      </w:r>
      <w:r w:rsidRPr="00005241">
        <w:t xml:space="preserve">configured by </w:t>
      </w:r>
      <w:r>
        <w:t>operation and maintenance, the AMF shall send back to the UE the 5GSM message which was not forwarded, a back-off timer value and 5GMM cause #22 "congestion" as specified in subclause 5.4.5.3.1 case f);</w:t>
      </w:r>
    </w:p>
    <w:p w14:paraId="6C47B73C" w14:textId="77777777" w:rsidR="00E73DA1" w:rsidRPr="009F284B" w:rsidRDefault="00E73DA1" w:rsidP="00E73DA1">
      <w:pPr>
        <w:pStyle w:val="B2"/>
      </w:pPr>
      <w:r w:rsidRPr="009F284B">
        <w:t>2)</w:t>
      </w:r>
      <w:r w:rsidRPr="009F284B">
        <w:tab/>
        <w:t xml:space="preserve">S-NSSAI and DNN based congestion control is activated for the stored S-NSSAI and DNN, </w:t>
      </w:r>
      <w:proofErr w:type="gramStart"/>
      <w:r w:rsidRPr="009F284B">
        <w:t>e.g.</w:t>
      </w:r>
      <w:proofErr w:type="gramEnd"/>
      <w:r w:rsidRPr="009F284B">
        <w:t xml:space="preserve"> configured by operation and maintenance, the AMF shall send back to the UE the 5GSM message which was not forwarded, a back-off timer value and 5GMM cause #67 "insufficient resources for specific slice and DNN" as specified in subclause 5.4.5.3.1 case f);</w:t>
      </w:r>
    </w:p>
    <w:p w14:paraId="164D7076" w14:textId="77777777" w:rsidR="00E73DA1" w:rsidRPr="003F6269" w:rsidRDefault="00E73DA1" w:rsidP="00E73DA1">
      <w:pPr>
        <w:pStyle w:val="B2"/>
      </w:pPr>
      <w:r>
        <w:t>3)</w:t>
      </w:r>
      <w:r>
        <w:tab/>
        <w:t>S-NSSAI only based congestion control is activated</w:t>
      </w:r>
      <w:r w:rsidRPr="00AE2A52">
        <w:t xml:space="preserve"> </w:t>
      </w:r>
      <w:r>
        <w:t xml:space="preserve">for the stored S-NSSAI, </w:t>
      </w:r>
      <w:proofErr w:type="gramStart"/>
      <w:r>
        <w:t>e.g.</w:t>
      </w:r>
      <w:proofErr w:type="gramEnd"/>
      <w:r>
        <w:t xml:space="preserve"> </w:t>
      </w:r>
      <w:r w:rsidRPr="00005241">
        <w:t xml:space="preserve">configured by </w:t>
      </w:r>
      <w:r>
        <w:t>operation and maintenance, the AMF shall send back to the UE the 5GSM message which was not forwarded, a back-off timer value and 5GMM cause #69 "insufficient resources for specific slice" as specified in subclause 5.4.5.3.1 case f); or</w:t>
      </w:r>
    </w:p>
    <w:p w14:paraId="33E0157E" w14:textId="77777777" w:rsidR="00E73DA1" w:rsidRDefault="00E73DA1" w:rsidP="00E73DA1">
      <w:pPr>
        <w:pStyle w:val="B1"/>
      </w:pPr>
      <w:r>
        <w:t>d)</w:t>
      </w:r>
      <w:r>
        <w:tab/>
      </w:r>
      <w:r w:rsidRPr="0091058A">
        <w:t>the timer T3447 is running and the UE does not support service gap control</w:t>
      </w:r>
      <w:r>
        <w:t>:</w:t>
      </w:r>
    </w:p>
    <w:p w14:paraId="36A54636" w14:textId="77777777" w:rsidR="00E73DA1" w:rsidRDefault="00E73DA1" w:rsidP="00E73DA1">
      <w:pPr>
        <w:pStyle w:val="B2"/>
      </w:pPr>
      <w:r>
        <w:t>1)</w:t>
      </w:r>
      <w:r>
        <w:tab/>
        <w:t>the Request type IE:</w:t>
      </w:r>
    </w:p>
    <w:p w14:paraId="7D834B5F" w14:textId="77777777" w:rsidR="00E73DA1" w:rsidRDefault="00E73DA1" w:rsidP="00E73DA1">
      <w:pPr>
        <w:pStyle w:val="B3"/>
      </w:pPr>
      <w:proofErr w:type="spellStart"/>
      <w:r>
        <w:t>i</w:t>
      </w:r>
      <w:proofErr w:type="spellEnd"/>
      <w:r>
        <w:t>)</w:t>
      </w:r>
      <w:r>
        <w:tab/>
        <w:t>is set to "initial request";</w:t>
      </w:r>
    </w:p>
    <w:p w14:paraId="30EF7FD6" w14:textId="77777777" w:rsidR="00E73DA1" w:rsidRDefault="00E73DA1" w:rsidP="00E73DA1">
      <w:pPr>
        <w:pStyle w:val="B3"/>
      </w:pPr>
      <w:r>
        <w:t>ii)</w:t>
      </w:r>
      <w:r>
        <w:tab/>
        <w:t>is set to "existing PDU session"; or</w:t>
      </w:r>
    </w:p>
    <w:p w14:paraId="6F080630" w14:textId="77777777" w:rsidR="00E73DA1" w:rsidRDefault="00E73DA1" w:rsidP="00E73DA1">
      <w:pPr>
        <w:pStyle w:val="B3"/>
      </w:pPr>
      <w:r>
        <w:t>iii)</w:t>
      </w:r>
      <w:r>
        <w:tab/>
        <w:t>is set to "modification request" and the PDU session being modified is a non-emergency PDU session;</w:t>
      </w:r>
    </w:p>
    <w:p w14:paraId="21E24A4A" w14:textId="77777777" w:rsidR="00E73DA1" w:rsidRDefault="00E73DA1" w:rsidP="00E73DA1">
      <w:pPr>
        <w:pStyle w:val="B2"/>
      </w:pPr>
      <w:r>
        <w:t>2)</w:t>
      </w:r>
      <w:r>
        <w:tab/>
        <w:t>the current NAS signalling connection was not triggered by paging; and</w:t>
      </w:r>
    </w:p>
    <w:p w14:paraId="0148AD43" w14:textId="77777777" w:rsidR="00E73DA1" w:rsidRDefault="00E73DA1" w:rsidP="00E73DA1">
      <w:pPr>
        <w:pStyle w:val="B2"/>
      </w:pPr>
      <w:r>
        <w:t>3)</w:t>
      </w:r>
      <w:r>
        <w:tab/>
        <w:t xml:space="preserve">mobile terminated signalling has not been sent </w:t>
      </w:r>
      <w:r>
        <w:rPr>
          <w:rFonts w:hint="eastAsia"/>
          <w:lang w:eastAsia="zh-CN"/>
        </w:rPr>
        <w:t xml:space="preserve">or </w:t>
      </w:r>
      <w:bookmarkStart w:id="10" w:name="OLE_LINK24"/>
      <w:bookmarkStart w:id="11" w:name="OLE_LINK25"/>
      <w:r>
        <w:rPr>
          <w:rFonts w:hint="eastAsia"/>
          <w:lang w:eastAsia="zh-CN"/>
        </w:rPr>
        <w:t xml:space="preserve">no </w:t>
      </w:r>
      <w:r>
        <w:t xml:space="preserve">user-plane resources </w:t>
      </w:r>
      <w:bookmarkEnd w:id="10"/>
      <w:bookmarkEnd w:id="11"/>
      <w:r>
        <w:rPr>
          <w:rFonts w:hint="eastAsia"/>
          <w:lang w:eastAsia="zh-CN"/>
        </w:rPr>
        <w:t xml:space="preserve">have been established </w:t>
      </w:r>
      <w:r>
        <w:t xml:space="preserve">for </w:t>
      </w:r>
      <w:r>
        <w:rPr>
          <w:rFonts w:hint="eastAsia"/>
          <w:lang w:eastAsia="zh-CN"/>
        </w:rPr>
        <w:t>any</w:t>
      </w:r>
      <w:r w:rsidRPr="00AE599E">
        <w:t xml:space="preserve"> PDU session</w:t>
      </w:r>
      <w:r>
        <w:rPr>
          <w:rFonts w:hint="eastAsia"/>
          <w:lang w:eastAsia="zh-CN"/>
        </w:rPr>
        <w:t xml:space="preserve"> after</w:t>
      </w:r>
      <w:r w:rsidRPr="00E513CE">
        <w:t xml:space="preserve"> </w:t>
      </w:r>
      <w:r>
        <w:rPr>
          <w:rFonts w:hint="eastAsia"/>
          <w:lang w:eastAsia="zh-CN"/>
        </w:rPr>
        <w:t xml:space="preserve">the establishment of </w:t>
      </w:r>
      <w:r>
        <w:t>the current NAS signalling connection,</w:t>
      </w:r>
    </w:p>
    <w:p w14:paraId="5C2B958A" w14:textId="77777777" w:rsidR="00E73DA1" w:rsidRDefault="00E73DA1" w:rsidP="00E73DA1">
      <w:pPr>
        <w:pStyle w:val="B1"/>
      </w:pPr>
      <w:r>
        <w:lastRenderedPageBreak/>
        <w:tab/>
        <w:t xml:space="preserve">the AMF shall </w:t>
      </w:r>
      <w:r w:rsidRPr="004B4306">
        <w:t>send back to the UE the message which was not forwarded</w:t>
      </w:r>
      <w:r>
        <w:t xml:space="preserve">, </w:t>
      </w:r>
      <w:r w:rsidRPr="000F2830">
        <w:t>send the 5GMM cause #</w:t>
      </w:r>
      <w:r>
        <w:t xml:space="preserve">22 </w:t>
      </w:r>
      <w:r w:rsidRPr="004B4306">
        <w:t>"</w:t>
      </w:r>
      <w:r>
        <w:t>Congestion</w:t>
      </w:r>
      <w:r w:rsidRPr="004B4306">
        <w:t>"</w:t>
      </w:r>
      <w:r>
        <w:t xml:space="preserve">, and </w:t>
      </w:r>
      <w:r w:rsidRPr="004B4306">
        <w:t xml:space="preserve">may </w:t>
      </w:r>
      <w:r>
        <w:t>include a back-off timer set to</w:t>
      </w:r>
      <w:r w:rsidRPr="004B4306">
        <w:t xml:space="preserve"> the remaining time of the </w:t>
      </w:r>
      <w:r>
        <w:t>timer</w:t>
      </w:r>
      <w:r w:rsidRPr="004B4306">
        <w:t xml:space="preserve"> </w:t>
      </w:r>
      <w:r w:rsidRPr="005B5CD2">
        <w:t>T3</w:t>
      </w:r>
      <w:r w:rsidRPr="001368D5">
        <w:t>4</w:t>
      </w:r>
      <w:r w:rsidRPr="005B5CD2">
        <w:t>47</w:t>
      </w:r>
      <w:r>
        <w:t xml:space="preserve"> </w:t>
      </w:r>
      <w:r w:rsidRPr="004B4306">
        <w:t>as specified in subclause</w:t>
      </w:r>
      <w:r>
        <w:t> </w:t>
      </w:r>
      <w:r w:rsidRPr="004B4306">
        <w:t>5.4.5.3.1</w:t>
      </w:r>
      <w:r>
        <w:t xml:space="preserve"> </w:t>
      </w:r>
      <w:r w:rsidRPr="004B4306">
        <w:t>case</w:t>
      </w:r>
      <w:r>
        <w:t xml:space="preserve"> f</w:t>
      </w:r>
      <w:r w:rsidRPr="004B4306">
        <w:t>)</w:t>
      </w:r>
      <w:r>
        <w:t>.</w:t>
      </w:r>
    </w:p>
    <w:p w14:paraId="0F14C3CD" w14:textId="77777777" w:rsidR="00E73DA1" w:rsidRDefault="00E73DA1" w:rsidP="00E73DA1">
      <w:r w:rsidRPr="00E87B27">
        <w:t>Upon reception of a UL NAS TRANSPORT message, if the Payload container type IE is set to "N1 SM information", the Request type IE is set to "initial request"</w:t>
      </w:r>
      <w:r>
        <w:t xml:space="preserve">, </w:t>
      </w:r>
      <w:r w:rsidRPr="00E87B27">
        <w:t>"existing PDU session"</w:t>
      </w:r>
      <w:r>
        <w:t xml:space="preserve"> or "MA PDU request"</w:t>
      </w:r>
      <w:r w:rsidRPr="00E87B27">
        <w:t>,</w:t>
      </w:r>
      <w:r>
        <w:t xml:space="preserve"> and the AMF determines that the PLMN's maximum number of PDU sessions has already been reached for the UE, the AMF shall send back to the UE the 5GSM message which was not forwarded and 5GMM cause </w:t>
      </w:r>
      <w:r w:rsidRPr="003A7B33">
        <w:t>#65</w:t>
      </w:r>
      <w:r w:rsidRPr="00D03F72">
        <w:t xml:space="preserve"> "maximum number of </w:t>
      </w:r>
      <w:r>
        <w:t>PDU sessions</w:t>
      </w:r>
      <w:r w:rsidRPr="00D03F72">
        <w:t xml:space="preserve"> reached</w:t>
      </w:r>
      <w:r>
        <w:t>" as specified in subclause 5.4.5.3.1 case h).</w:t>
      </w:r>
    </w:p>
    <w:p w14:paraId="2AA8474C" w14:textId="77777777" w:rsidR="00E73DA1" w:rsidRDefault="00E73DA1" w:rsidP="00E73DA1">
      <w:r w:rsidRPr="00E87B27">
        <w:t>Upon reception of a UL NAS TRANSPORT message, if the Payload container type IE is set to "N1 SM information", the Request type IE is set to "initial request",</w:t>
      </w:r>
      <w:r>
        <w:t xml:space="preserve"> and</w:t>
      </w:r>
    </w:p>
    <w:p w14:paraId="14C3EE74" w14:textId="77777777" w:rsidR="00E73DA1" w:rsidRDefault="00E73DA1" w:rsidP="00E73DA1">
      <w:pPr>
        <w:pStyle w:val="B1"/>
      </w:pPr>
      <w:r>
        <w:t>a)</w:t>
      </w:r>
      <w:r>
        <w:tab/>
        <w:t>the UE is in NB-N1 mode;</w:t>
      </w:r>
    </w:p>
    <w:p w14:paraId="3B9F8253" w14:textId="77777777" w:rsidR="00E73DA1" w:rsidRDefault="00E73DA1" w:rsidP="00E73DA1">
      <w:pPr>
        <w:pStyle w:val="B1"/>
      </w:pPr>
      <w:r>
        <w:t>b)</w:t>
      </w:r>
      <w:r>
        <w:tab/>
        <w:t xml:space="preserve">the UE has indicated </w:t>
      </w:r>
      <w:r w:rsidRPr="00CC0C94">
        <w:t xml:space="preserve">preference </w:t>
      </w:r>
      <w:r>
        <w:t xml:space="preserve">for user plane </w:t>
      </w:r>
      <w:proofErr w:type="spellStart"/>
      <w:r>
        <w:t>CIoT</w:t>
      </w:r>
      <w:proofErr w:type="spellEnd"/>
      <w:r>
        <w:t xml:space="preserve"> 5GS optimization;</w:t>
      </w:r>
    </w:p>
    <w:p w14:paraId="71578E1B" w14:textId="77777777" w:rsidR="00E73DA1" w:rsidRDefault="00E73DA1" w:rsidP="00E73DA1">
      <w:pPr>
        <w:pStyle w:val="B1"/>
      </w:pPr>
      <w:r>
        <w:t>c)</w:t>
      </w:r>
      <w:r>
        <w:tab/>
        <w:t xml:space="preserve">the network accepted the use of user plane </w:t>
      </w:r>
      <w:proofErr w:type="spellStart"/>
      <w:r>
        <w:t>CIoT</w:t>
      </w:r>
      <w:proofErr w:type="spellEnd"/>
      <w:r>
        <w:t xml:space="preserve"> 5GS optimization; and</w:t>
      </w:r>
    </w:p>
    <w:p w14:paraId="46F3877C" w14:textId="77777777" w:rsidR="00E73DA1" w:rsidRDefault="00E73DA1" w:rsidP="00E73DA1">
      <w:pPr>
        <w:pStyle w:val="B1"/>
      </w:pPr>
      <w:r>
        <w:t>d)</w:t>
      </w:r>
      <w:r>
        <w:tab/>
        <w:t>the AMF determines that there are user-plane resources established for a number of PDU sessions</w:t>
      </w:r>
      <w:r w:rsidRPr="00C84C37">
        <w:t xml:space="preserve"> </w:t>
      </w:r>
      <w:r>
        <w:t>that</w:t>
      </w:r>
      <w:r w:rsidRPr="005440F2">
        <w:t xml:space="preserve"> </w:t>
      </w:r>
      <w:r>
        <w:t>is</w:t>
      </w:r>
      <w:r w:rsidRPr="005440F2">
        <w:t xml:space="preserve"> </w:t>
      </w:r>
      <w:r>
        <w:t>equal</w:t>
      </w:r>
      <w:r w:rsidRPr="005440F2">
        <w:t xml:space="preserve"> </w:t>
      </w:r>
      <w:r>
        <w:t>to</w:t>
      </w:r>
      <w:r w:rsidRPr="005440F2">
        <w:t xml:space="preserve"> </w:t>
      </w:r>
      <w:r>
        <w:t>the UE'</w:t>
      </w:r>
      <w:r w:rsidRPr="005440F2">
        <w:t xml:space="preserve"> </w:t>
      </w:r>
      <w:r>
        <w:t>s maximum number of supported user-plane</w:t>
      </w:r>
      <w:r w:rsidRPr="005440F2">
        <w:t xml:space="preserve"> </w:t>
      </w:r>
      <w:r>
        <w:t xml:space="preserve">resources (see </w:t>
      </w:r>
      <w:r w:rsidRPr="00CC0C94">
        <w:t>3GPP TS 23.</w:t>
      </w:r>
      <w:r>
        <w:t>501 [8</w:t>
      </w:r>
      <w:r w:rsidRPr="00CC0C94">
        <w:t>]</w:t>
      </w:r>
      <w:r>
        <w:t>),</w:t>
      </w:r>
    </w:p>
    <w:p w14:paraId="07A18C9F" w14:textId="77777777" w:rsidR="00E73DA1" w:rsidRDefault="00E73DA1" w:rsidP="00E73DA1">
      <w:r>
        <w:t>the AMF shall either:</w:t>
      </w:r>
    </w:p>
    <w:p w14:paraId="5B9C6ACE" w14:textId="77777777" w:rsidR="00E73DA1" w:rsidRDefault="00E73DA1" w:rsidP="00E73DA1">
      <w:pPr>
        <w:pStyle w:val="B1"/>
      </w:pPr>
      <w:r>
        <w:t>a)</w:t>
      </w:r>
      <w:r>
        <w:tab/>
      </w:r>
      <w:r w:rsidRPr="004B4306">
        <w:t>send back to the UE the message which was not forwarded</w:t>
      </w:r>
      <w:r>
        <w:t xml:space="preserve"> as specified in in subclause 5.4.5.3.1 case h1); or</w:t>
      </w:r>
    </w:p>
    <w:p w14:paraId="1ABA3FC6" w14:textId="77777777" w:rsidR="00E73DA1" w:rsidRDefault="00E73DA1" w:rsidP="00E73DA1">
      <w:pPr>
        <w:pStyle w:val="B1"/>
      </w:pPr>
      <w:r>
        <w:t>b)</w:t>
      </w:r>
      <w:r>
        <w:tab/>
        <w:t xml:space="preserve">proceed with the PDU session establishment and include the Control Plane </w:t>
      </w:r>
      <w:proofErr w:type="spellStart"/>
      <w:r>
        <w:t>CIoT</w:t>
      </w:r>
      <w:proofErr w:type="spellEnd"/>
      <w:r>
        <w:t xml:space="preserve"> 5GS Optimisation indication or Control Plane Only indicator to the SMF.</w:t>
      </w:r>
    </w:p>
    <w:p w14:paraId="762D47B9" w14:textId="77777777" w:rsidR="00E73DA1" w:rsidRPr="00DC3E02" w:rsidRDefault="00E73DA1" w:rsidP="00E73DA1">
      <w:r w:rsidRPr="00DC3E02">
        <w:t xml:space="preserve">Upon reception of an UL NAS TRANSPORT message, if the Payload container type IE is set </w:t>
      </w:r>
      <w:r w:rsidRPr="00DA649A">
        <w:t>to "</w:t>
      </w:r>
      <w:proofErr w:type="spellStart"/>
      <w:r w:rsidRPr="00DA649A">
        <w:t>CIoT</w:t>
      </w:r>
      <w:proofErr w:type="spellEnd"/>
      <w:r w:rsidRPr="00DA649A">
        <w:t xml:space="preserve"> user data container"</w:t>
      </w:r>
      <w:r w:rsidRPr="00DC3E02">
        <w:t>, the UE is not configured for high priority access in selected PLMN, and:</w:t>
      </w:r>
    </w:p>
    <w:p w14:paraId="42257845" w14:textId="77777777" w:rsidR="00E73DA1" w:rsidRPr="00DC3E02" w:rsidRDefault="00E73DA1" w:rsidP="00E73DA1">
      <w:pPr>
        <w:pStyle w:val="B1"/>
      </w:pPr>
      <w:r w:rsidRPr="00DC3E02">
        <w:t>a)</w:t>
      </w:r>
      <w:r w:rsidRPr="00DC3E02">
        <w:tab/>
        <w:t>the timer T3447 is running and the UE does not support service gap control;</w:t>
      </w:r>
    </w:p>
    <w:p w14:paraId="3283D6D8" w14:textId="77777777" w:rsidR="00E73DA1" w:rsidRPr="00DC3E02" w:rsidRDefault="00E73DA1" w:rsidP="00E73DA1">
      <w:pPr>
        <w:pStyle w:val="B1"/>
      </w:pPr>
      <w:r w:rsidRPr="00DC3E02">
        <w:t>b)</w:t>
      </w:r>
      <w:r w:rsidRPr="00DC3E02">
        <w:tab/>
        <w:t>the current NAS signalling connection was not triggered by paging; and</w:t>
      </w:r>
    </w:p>
    <w:p w14:paraId="06D5E5E7" w14:textId="77777777" w:rsidR="00E73DA1" w:rsidRPr="00DC3E02" w:rsidRDefault="00E73DA1" w:rsidP="00E73DA1">
      <w:pPr>
        <w:pStyle w:val="B1"/>
      </w:pPr>
      <w:r w:rsidRPr="00DC3E02">
        <w:t>c)</w:t>
      </w:r>
      <w:r w:rsidRPr="00DC3E02">
        <w:tab/>
        <w:t xml:space="preserve">mobile terminated signalling has not been sent </w:t>
      </w:r>
      <w:r w:rsidRPr="008736F8">
        <w:t xml:space="preserve">or no user-plane resources have been established for any PDU session after the establishment </w:t>
      </w:r>
      <w:r>
        <w:t>of</w:t>
      </w:r>
      <w:r w:rsidRPr="00DC3E02">
        <w:t xml:space="preserve"> the current NAS signalling connection;</w:t>
      </w:r>
    </w:p>
    <w:p w14:paraId="56E182B1" w14:textId="77777777" w:rsidR="00E73DA1" w:rsidRDefault="00E73DA1" w:rsidP="00E73DA1">
      <w:r w:rsidRPr="00DC3E02">
        <w:t xml:space="preserve">the AMF shall send back to the UE the </w:t>
      </w:r>
      <w:proofErr w:type="spellStart"/>
      <w:r>
        <w:t>CIoT</w:t>
      </w:r>
      <w:proofErr w:type="spellEnd"/>
      <w:r>
        <w:t xml:space="preserve"> user data </w:t>
      </w:r>
      <w:r w:rsidRPr="00DC3E02">
        <w:t xml:space="preserve">which was not forwarded, send the 5GMM cause #22 "Congestion", and include a back-off timer set to the remaining time of the </w:t>
      </w:r>
      <w:r w:rsidRPr="00DA649A">
        <w:t xml:space="preserve">timer T3447 as specified in subclause 5.4.5.3.1 case </w:t>
      </w:r>
      <w:r w:rsidRPr="00DC3E02">
        <w:t>l</w:t>
      </w:r>
      <w:r>
        <w:t>2</w:t>
      </w:r>
      <w:r w:rsidRPr="00DC3E02">
        <w:t>).</w:t>
      </w:r>
    </w:p>
    <w:p w14:paraId="245FADD9" w14:textId="77777777" w:rsidR="00E73DA1" w:rsidRDefault="00E73DA1" w:rsidP="00E73DA1">
      <w:r w:rsidRPr="00E87B27">
        <w:t>Upon reception of a UL NAS TRANSPORT message, if the Payload container type IE is set to "N1 SM information", the Request type IE is set to "</w:t>
      </w:r>
      <w:r>
        <w:t>existing PDU session</w:t>
      </w:r>
      <w:r w:rsidRPr="00E87B27">
        <w:t>",</w:t>
      </w:r>
      <w:r>
        <w:t xml:space="preserve"> and</w:t>
      </w:r>
    </w:p>
    <w:p w14:paraId="059D26BE" w14:textId="77777777" w:rsidR="00E73DA1" w:rsidRDefault="00E73DA1" w:rsidP="00E73DA1">
      <w:pPr>
        <w:pStyle w:val="B1"/>
      </w:pPr>
      <w:r>
        <w:t>a)</w:t>
      </w:r>
      <w:r>
        <w:tab/>
        <w:t>the UE is in NB-N1 mode;</w:t>
      </w:r>
    </w:p>
    <w:p w14:paraId="78E3F061" w14:textId="77777777" w:rsidR="00E73DA1" w:rsidRDefault="00E73DA1" w:rsidP="00E73DA1">
      <w:pPr>
        <w:pStyle w:val="B1"/>
      </w:pPr>
      <w:r>
        <w:t>b)</w:t>
      </w:r>
      <w:r>
        <w:tab/>
        <w:t xml:space="preserve">the UE has indicated </w:t>
      </w:r>
      <w:r w:rsidRPr="00CC0C94">
        <w:t xml:space="preserve">preference </w:t>
      </w:r>
      <w:r>
        <w:t xml:space="preserve">for user plane </w:t>
      </w:r>
      <w:proofErr w:type="spellStart"/>
      <w:r>
        <w:t>CIoT</w:t>
      </w:r>
      <w:proofErr w:type="spellEnd"/>
      <w:r>
        <w:t xml:space="preserve"> 5GS optimization;</w:t>
      </w:r>
    </w:p>
    <w:p w14:paraId="5B89C3A1" w14:textId="77777777" w:rsidR="00E73DA1" w:rsidRDefault="00E73DA1" w:rsidP="00E73DA1">
      <w:pPr>
        <w:pStyle w:val="B1"/>
      </w:pPr>
      <w:r>
        <w:t>c)</w:t>
      </w:r>
      <w:r>
        <w:tab/>
        <w:t xml:space="preserve">the network accepted the use of user plane </w:t>
      </w:r>
      <w:proofErr w:type="spellStart"/>
      <w:r>
        <w:t>CIoT</w:t>
      </w:r>
      <w:proofErr w:type="spellEnd"/>
      <w:r>
        <w:t xml:space="preserve"> 5GS optimization; and</w:t>
      </w:r>
    </w:p>
    <w:p w14:paraId="4F22E435" w14:textId="77777777" w:rsidR="00E73DA1" w:rsidRDefault="00E73DA1" w:rsidP="00E73DA1">
      <w:pPr>
        <w:pStyle w:val="B1"/>
      </w:pPr>
      <w:r>
        <w:t>d)</w:t>
      </w:r>
      <w:r>
        <w:tab/>
        <w:t>the AMF determines that there are user-plane resources established for a number of PDU sessions that</w:t>
      </w:r>
      <w:r w:rsidRPr="00F07233">
        <w:t xml:space="preserve"> </w:t>
      </w:r>
      <w:r>
        <w:t>equals to the UE</w:t>
      </w:r>
      <w:r w:rsidRPr="00CC0C94">
        <w:rPr>
          <w:lang w:eastAsia="ko-KR"/>
        </w:rPr>
        <w:t>'</w:t>
      </w:r>
      <w:r>
        <w:t xml:space="preserve">s maximum number of supported user-plane resources (see </w:t>
      </w:r>
      <w:r w:rsidRPr="00CC0C94">
        <w:t>3GPP TS 23.</w:t>
      </w:r>
      <w:r>
        <w:t>501 [8</w:t>
      </w:r>
      <w:r w:rsidRPr="00CC0C94">
        <w:t>]</w:t>
      </w:r>
      <w:r>
        <w:t>),</w:t>
      </w:r>
    </w:p>
    <w:p w14:paraId="0899B49A" w14:textId="77777777" w:rsidR="00E73DA1" w:rsidRDefault="00E73DA1" w:rsidP="00E73DA1">
      <w:r>
        <w:t xml:space="preserve">the AMF shall </w:t>
      </w:r>
      <w:r w:rsidRPr="004B4306">
        <w:t>send back to the UE the message which was not forwarded</w:t>
      </w:r>
      <w:r>
        <w:t xml:space="preserve"> as specified in in subclause 5.4.5.3.1 case h1).</w:t>
      </w:r>
    </w:p>
    <w:p w14:paraId="0BB22847" w14:textId="77777777" w:rsidR="00E73DA1" w:rsidRDefault="00E73DA1" w:rsidP="00E73DA1">
      <w:r w:rsidRPr="00E87B27">
        <w:t>Upon reception of a</w:t>
      </w:r>
      <w:r>
        <w:t>n</w:t>
      </w:r>
      <w:r w:rsidRPr="00E87B27">
        <w:t xml:space="preserve"> UL NAS TRANSPORT message, if the Payload container type IE is set to "N1 SM information", the Request type IE is set to "</w:t>
      </w:r>
      <w:r>
        <w:t>initial request</w:t>
      </w:r>
      <w:r w:rsidRPr="00E87B27">
        <w:t>"</w:t>
      </w:r>
      <w:r>
        <w:t xml:space="preserve"> or </w:t>
      </w:r>
      <w:r w:rsidRPr="00E87B27">
        <w:t>"</w:t>
      </w:r>
      <w:r>
        <w:t>modification request</w:t>
      </w:r>
      <w:r w:rsidRPr="00E87B27">
        <w:t>"</w:t>
      </w:r>
      <w:r>
        <w:t xml:space="preserve">, </w:t>
      </w:r>
      <w:r w:rsidRPr="004A4E38">
        <w:t>the associated S-NSSAI that the AMF determined through</w:t>
      </w:r>
      <w:r>
        <w:t xml:space="preserve"> the S-NSSAI IE or the </w:t>
      </w:r>
      <w:r w:rsidRPr="004A4E38">
        <w:t>PDU session ID IE</w:t>
      </w:r>
      <w:r>
        <w:t xml:space="preserve"> is an S-NSSAI for which</w:t>
      </w:r>
      <w:r w:rsidRPr="00B7334E">
        <w:rPr>
          <w:lang w:val="en-US"/>
        </w:rPr>
        <w:t xml:space="preserve"> </w:t>
      </w:r>
      <w:r>
        <w:rPr>
          <w:lang w:val="en-US"/>
        </w:rPr>
        <w:t>the AMF is performing</w:t>
      </w:r>
      <w:r>
        <w:t xml:space="preserve"> NSSAA, and the AMF determines to </w:t>
      </w:r>
      <w:r>
        <w:rPr>
          <w:lang w:val="en-US"/>
        </w:rPr>
        <w:t>not forward the 5GSM message to the SMF</w:t>
      </w:r>
      <w:r>
        <w:t xml:space="preserve"> based on local policy, the AMF shall send back to the UE the 5GSM message which was not forwarded as specified in subclause 5.4.5.3.1 case h2).</w:t>
      </w:r>
    </w:p>
    <w:p w14:paraId="4CBFE556" w14:textId="77777777" w:rsidR="00E73DA1" w:rsidRDefault="00E73DA1" w:rsidP="00E73DA1">
      <w:r w:rsidRPr="000933B7">
        <w:lastRenderedPageBreak/>
        <w:t>Upon reception of an UL NAS TRANSPORT message, if the Payload container type IE is set to</w:t>
      </w:r>
      <w:r>
        <w:t xml:space="preserve"> "SMS" or </w:t>
      </w:r>
      <w:r w:rsidRPr="000933B7">
        <w:t>"LTE Positioning Protocol (LPP) message container"</w:t>
      </w:r>
      <w:r>
        <w:t>, the UE is not configured for high priority access in selected PLMN, and:</w:t>
      </w:r>
    </w:p>
    <w:p w14:paraId="78CE0142" w14:textId="77777777" w:rsidR="00E73DA1" w:rsidRDefault="00E73DA1" w:rsidP="00E73DA1">
      <w:pPr>
        <w:pStyle w:val="B1"/>
      </w:pPr>
      <w:r>
        <w:t>a)</w:t>
      </w:r>
      <w:r>
        <w:tab/>
      </w:r>
      <w:r w:rsidRPr="0034402F">
        <w:t>the timer T3447 is running and the UE does not support service gap control</w:t>
      </w:r>
      <w:r>
        <w:t>;</w:t>
      </w:r>
    </w:p>
    <w:p w14:paraId="12134C32" w14:textId="77777777" w:rsidR="00E73DA1" w:rsidRDefault="00E73DA1" w:rsidP="00E73DA1">
      <w:pPr>
        <w:pStyle w:val="B1"/>
      </w:pPr>
      <w:r>
        <w:t>b)</w:t>
      </w:r>
      <w:r>
        <w:tab/>
      </w:r>
      <w:r w:rsidRPr="00E513CE">
        <w:t>the current NAS signalling connection was not triggered by paging; and</w:t>
      </w:r>
    </w:p>
    <w:p w14:paraId="095EE087" w14:textId="77777777" w:rsidR="00E73DA1" w:rsidRDefault="00E73DA1" w:rsidP="00E73DA1">
      <w:pPr>
        <w:pStyle w:val="B1"/>
      </w:pPr>
      <w:r>
        <w:t>c)</w:t>
      </w:r>
      <w:r>
        <w:tab/>
      </w:r>
      <w:r w:rsidRPr="00E513CE">
        <w:t xml:space="preserve">mobile terminated signalling has not been sent </w:t>
      </w:r>
      <w:r>
        <w:t>or no user-plane resources ha</w:t>
      </w:r>
      <w:r>
        <w:rPr>
          <w:rFonts w:hint="eastAsia"/>
          <w:lang w:eastAsia="zh-CN"/>
        </w:rPr>
        <w:t xml:space="preserve">ve been established </w:t>
      </w:r>
      <w:r>
        <w:t xml:space="preserve">for </w:t>
      </w:r>
      <w:r>
        <w:rPr>
          <w:rFonts w:hint="eastAsia"/>
          <w:lang w:eastAsia="zh-CN"/>
        </w:rPr>
        <w:t>any</w:t>
      </w:r>
      <w:r w:rsidRPr="00AE599E">
        <w:t xml:space="preserve"> PDU session</w:t>
      </w:r>
      <w:r>
        <w:rPr>
          <w:rFonts w:hint="eastAsia"/>
          <w:lang w:eastAsia="zh-CN"/>
        </w:rPr>
        <w:t xml:space="preserve"> after</w:t>
      </w:r>
      <w:r w:rsidRPr="00E513CE">
        <w:t xml:space="preserve"> </w:t>
      </w:r>
      <w:r>
        <w:rPr>
          <w:rFonts w:hint="eastAsia"/>
          <w:lang w:eastAsia="zh-CN"/>
        </w:rPr>
        <w:t xml:space="preserve">the establishment of </w:t>
      </w:r>
      <w:r w:rsidRPr="00E513CE">
        <w:t>the current NAS signalling connection;</w:t>
      </w:r>
    </w:p>
    <w:p w14:paraId="17D83DAA" w14:textId="77777777" w:rsidR="00E73DA1" w:rsidRDefault="00E73DA1" w:rsidP="00E73DA1">
      <w:r>
        <w:t xml:space="preserve">the </w:t>
      </w:r>
      <w:r w:rsidRPr="000933B7">
        <w:t>AMF shall abort the procedure.</w:t>
      </w:r>
    </w:p>
    <w:p w14:paraId="5DC25316" w14:textId="77777777" w:rsidR="00E73DA1" w:rsidRDefault="00E73DA1" w:rsidP="00E73DA1">
      <w:pPr>
        <w:pStyle w:val="NO"/>
        <w:rPr>
          <w:ins w:id="12" w:author="NEC" w:date="2021-10-27T14:51:00Z"/>
        </w:rPr>
      </w:pPr>
      <w:r>
        <w:t>NOTE:</w:t>
      </w:r>
      <w:r>
        <w:tab/>
        <w:t>In this state t</w:t>
      </w:r>
      <w:r w:rsidRPr="0037726E">
        <w:t xml:space="preserve">he NAS </w:t>
      </w:r>
      <w:proofErr w:type="spellStart"/>
      <w:r w:rsidRPr="00767715">
        <w:rPr>
          <w:lang w:val="en-US"/>
        </w:rPr>
        <w:t>signal</w:t>
      </w:r>
      <w:r>
        <w:rPr>
          <w:lang w:val="en-US"/>
        </w:rPr>
        <w:t>l</w:t>
      </w:r>
      <w:r w:rsidRPr="00767715">
        <w:rPr>
          <w:lang w:val="en-US"/>
        </w:rPr>
        <w:t>ing</w:t>
      </w:r>
      <w:proofErr w:type="spellEnd"/>
      <w:r w:rsidRPr="0037726E">
        <w:t xml:space="preserve"> connection can be released </w:t>
      </w:r>
      <w:r>
        <w:t>by the network.</w:t>
      </w:r>
    </w:p>
    <w:p w14:paraId="6B41218A" w14:textId="77777777" w:rsidR="00962D1A" w:rsidRDefault="00E73DA1" w:rsidP="00E73DA1">
      <w:pPr>
        <w:rPr>
          <w:ins w:id="13" w:author="NEC01" w:date="2021-11-12T20:56:00Z"/>
        </w:rPr>
      </w:pPr>
      <w:ins w:id="14" w:author="NEC" w:date="2021-10-27T21:32:00Z">
        <w:r w:rsidRPr="00E87B27">
          <w:t>Upon reception of a</w:t>
        </w:r>
        <w:r>
          <w:t>n</w:t>
        </w:r>
        <w:r w:rsidRPr="00E87B27">
          <w:t xml:space="preserve"> UL NAS TRANSPORT message, if the Payload container type IE is set to "N1 SM information", the Request type IE is set to "</w:t>
        </w:r>
        <w:r>
          <w:t>initial request</w:t>
        </w:r>
        <w:r w:rsidRPr="00E87B27">
          <w:t>"</w:t>
        </w:r>
        <w:r>
          <w:t xml:space="preserve">, </w:t>
        </w:r>
      </w:ins>
      <w:ins w:id="15" w:author="NEC01" w:date="2021-11-12T20:56:00Z">
        <w:r w:rsidR="00962D1A">
          <w:t>and:</w:t>
        </w:r>
      </w:ins>
    </w:p>
    <w:p w14:paraId="27130385" w14:textId="01818E9D" w:rsidR="00962D1A" w:rsidRPr="00CB48D3" w:rsidRDefault="00962D1A" w:rsidP="00CB48D3">
      <w:pPr>
        <w:pStyle w:val="B1"/>
        <w:rPr>
          <w:ins w:id="16" w:author="NEC01" w:date="2021-11-12T21:01:00Z"/>
        </w:rPr>
      </w:pPr>
      <w:ins w:id="17" w:author="NEC01" w:date="2021-11-12T20:56:00Z">
        <w:r w:rsidRPr="00CB48D3">
          <w:t>a)</w:t>
        </w:r>
        <w:r w:rsidRPr="00CB48D3">
          <w:tab/>
        </w:r>
      </w:ins>
      <w:ins w:id="18" w:author="NEC" w:date="2021-10-27T21:32:00Z">
        <w:r w:rsidR="00E73DA1" w:rsidRPr="00CB48D3">
          <w:t xml:space="preserve">the associated </w:t>
        </w:r>
      </w:ins>
      <w:ins w:id="19" w:author="NEC" w:date="2021-10-27T21:40:00Z">
        <w:r w:rsidR="00E73DA1" w:rsidRPr="00CB48D3">
          <w:rPr>
            <w:rFonts w:hint="eastAsia"/>
            <w:rPrChange w:id="20" w:author="NEC01" w:date="2021-11-12T21:33:00Z">
              <w:rPr>
                <w:rFonts w:hint="eastAsia"/>
                <w:lang w:eastAsia="ja-JP"/>
              </w:rPr>
            </w:rPrChange>
          </w:rPr>
          <w:t>DNN</w:t>
        </w:r>
      </w:ins>
      <w:ins w:id="21" w:author="NEC" w:date="2021-10-27T21:32:00Z">
        <w:r w:rsidR="00E73DA1" w:rsidRPr="00CB48D3">
          <w:t xml:space="preserve"> </w:t>
        </w:r>
      </w:ins>
      <w:ins w:id="22" w:author="NEC01" w:date="2021-11-12T21:27:00Z">
        <w:r w:rsidR="006E2680" w:rsidRPr="00CB48D3">
          <w:t xml:space="preserve">and/or </w:t>
        </w:r>
        <w:r w:rsidR="006E2680" w:rsidRPr="00CB48D3">
          <w:t xml:space="preserve">associated </w:t>
        </w:r>
        <w:r w:rsidR="006E2680" w:rsidRPr="00CB48D3">
          <w:t xml:space="preserve">S-NSSAI that </w:t>
        </w:r>
      </w:ins>
      <w:ins w:id="23" w:author="NEC" w:date="2021-10-27T21:32:00Z">
        <w:del w:id="24" w:author="NEC01" w:date="2021-11-12T21:27:00Z">
          <w:r w:rsidR="00E73DA1" w:rsidRPr="00CB48D3" w:rsidDel="006E2680">
            <w:delText xml:space="preserve">that </w:delText>
          </w:r>
        </w:del>
        <w:r w:rsidR="00E73DA1" w:rsidRPr="00CB48D3">
          <w:t xml:space="preserve">the AMF determined through the </w:t>
        </w:r>
      </w:ins>
      <w:ins w:id="25" w:author="NEC" w:date="2021-10-27T21:40:00Z">
        <w:r w:rsidR="00E73DA1" w:rsidRPr="00CB48D3">
          <w:rPr>
            <w:rFonts w:hint="eastAsia"/>
            <w:rPrChange w:id="26" w:author="NEC01" w:date="2021-11-12T21:33:00Z">
              <w:rPr>
                <w:rFonts w:hint="eastAsia"/>
                <w:lang w:eastAsia="ja-JP"/>
              </w:rPr>
            </w:rPrChange>
          </w:rPr>
          <w:t>DNN</w:t>
        </w:r>
      </w:ins>
      <w:ins w:id="27" w:author="NEC" w:date="2021-10-27T21:32:00Z">
        <w:r w:rsidR="00E73DA1" w:rsidRPr="00CB48D3">
          <w:t xml:space="preserve"> IE</w:t>
        </w:r>
      </w:ins>
      <w:ins w:id="28" w:author="NEC01" w:date="2021-11-12T21:28:00Z">
        <w:r w:rsidR="006E2680" w:rsidRPr="00CB48D3">
          <w:t xml:space="preserve"> and S-NSSAI IE </w:t>
        </w:r>
        <w:r w:rsidR="006E2680" w:rsidRPr="00CB48D3">
          <w:t>respectively</w:t>
        </w:r>
        <w:r w:rsidR="006E2680" w:rsidRPr="00CB48D3">
          <w:t xml:space="preserve"> or </w:t>
        </w:r>
      </w:ins>
      <w:ins w:id="29" w:author="NEC01" w:date="2021-11-12T21:31:00Z">
        <w:r w:rsidR="006E2680" w:rsidRPr="00CB48D3">
          <w:t>selected DNN in case of no DNN</w:t>
        </w:r>
        <w:r w:rsidR="006E2680" w:rsidRPr="00CB48D3">
          <w:t xml:space="preserve"> </w:t>
        </w:r>
        <w:r w:rsidR="006E2680" w:rsidRPr="00CB48D3">
          <w:t>included in the UL NAS TRANSPORT message</w:t>
        </w:r>
        <w:r w:rsidR="006E2680" w:rsidRPr="00CB48D3">
          <w:t xml:space="preserve"> </w:t>
        </w:r>
      </w:ins>
      <w:ins w:id="30" w:author="NEC01" w:date="2021-11-12T21:28:00Z">
        <w:r w:rsidR="006E2680" w:rsidRPr="00CB48D3">
          <w:t>and/or</w:t>
        </w:r>
      </w:ins>
      <w:ins w:id="31" w:author="NEC01" w:date="2021-11-12T21:32:00Z">
        <w:r w:rsidR="00696427" w:rsidRPr="00CB48D3">
          <w:t xml:space="preserve"> </w:t>
        </w:r>
        <w:r w:rsidR="00696427" w:rsidRPr="00CB48D3">
          <w:t>selected S-NSSAI in case of no S-NSSAI included in the UL NAS TRANSPORT message</w:t>
        </w:r>
        <w:r w:rsidR="00696427" w:rsidRPr="00CB48D3">
          <w:t xml:space="preserve"> </w:t>
        </w:r>
      </w:ins>
      <w:ins w:id="32" w:author="NEC" w:date="2021-10-27T21:32:00Z">
        <w:del w:id="33" w:author="NEC01" w:date="2021-11-12T21:20:00Z">
          <w:r w:rsidR="00E73DA1" w:rsidRPr="00CB48D3" w:rsidDel="005F0762">
            <w:delText xml:space="preserve"> </w:delText>
          </w:r>
        </w:del>
      </w:ins>
      <w:ins w:id="34" w:author="NEC" w:date="2021-10-27T21:45:00Z">
        <w:del w:id="35" w:author="NEC01" w:date="2021-11-12T21:28:00Z">
          <w:r w:rsidR="00E73DA1" w:rsidRPr="00CB48D3" w:rsidDel="006E2680">
            <w:delText xml:space="preserve">or the associated </w:delText>
          </w:r>
          <w:r w:rsidR="00E73DA1" w:rsidRPr="00CB48D3" w:rsidDel="006E2680">
            <w:rPr>
              <w:rFonts w:hint="eastAsia"/>
              <w:rPrChange w:id="36" w:author="NEC01" w:date="2021-11-12T21:33:00Z">
                <w:rPr>
                  <w:rFonts w:hint="eastAsia"/>
                  <w:lang w:eastAsia="ja-JP"/>
                </w:rPr>
              </w:rPrChange>
            </w:rPr>
            <w:delText>DNN</w:delText>
          </w:r>
          <w:r w:rsidR="00E73DA1" w:rsidRPr="00CB48D3" w:rsidDel="006E2680">
            <w:rPr>
              <w:rPrChange w:id="37" w:author="NEC01" w:date="2021-11-12T21:33:00Z">
                <w:rPr>
                  <w:lang w:eastAsia="ja-JP"/>
                </w:rPr>
              </w:rPrChange>
            </w:rPr>
            <w:delText xml:space="preserve"> and </w:delText>
          </w:r>
          <w:r w:rsidR="00E73DA1" w:rsidRPr="00CB48D3" w:rsidDel="006E2680">
            <w:delText xml:space="preserve">associated S-NSSAI combination that the AMF determined through the </w:delText>
          </w:r>
          <w:r w:rsidR="00E73DA1" w:rsidRPr="00CB48D3" w:rsidDel="006E2680">
            <w:rPr>
              <w:rFonts w:hint="eastAsia"/>
              <w:rPrChange w:id="38" w:author="NEC01" w:date="2021-11-12T21:33:00Z">
                <w:rPr>
                  <w:rFonts w:hint="eastAsia"/>
                  <w:lang w:eastAsia="ja-JP"/>
                </w:rPr>
              </w:rPrChange>
            </w:rPr>
            <w:delText>DNN</w:delText>
          </w:r>
          <w:r w:rsidR="00E73DA1" w:rsidRPr="00CB48D3" w:rsidDel="006E2680">
            <w:delText xml:space="preserve"> IE</w:delText>
          </w:r>
        </w:del>
      </w:ins>
      <w:ins w:id="39" w:author="NEC" w:date="2021-10-27T21:46:00Z">
        <w:del w:id="40" w:author="NEC01" w:date="2021-11-12T21:28:00Z">
          <w:r w:rsidR="00E73DA1" w:rsidRPr="00CB48D3" w:rsidDel="006E2680">
            <w:delText xml:space="preserve"> and S-NSSAI IE</w:delText>
          </w:r>
        </w:del>
        <w:del w:id="41" w:author="NEC01" w:date="2021-11-12T21:32:00Z">
          <w:r w:rsidR="00E73DA1" w:rsidRPr="00CB48D3" w:rsidDel="00696427">
            <w:delText xml:space="preserve"> </w:delText>
          </w:r>
        </w:del>
        <w:r w:rsidR="00E73DA1" w:rsidRPr="00CB48D3">
          <w:t xml:space="preserve">are identified to be for </w:t>
        </w:r>
      </w:ins>
      <w:ins w:id="42" w:author="NEC" w:date="2021-10-27T21:52:00Z">
        <w:r w:rsidR="00E73DA1" w:rsidRPr="00CB48D3">
          <w:t>UAS service</w:t>
        </w:r>
      </w:ins>
      <w:ins w:id="43" w:author="NEC01" w:date="2021-11-12T21:32:00Z">
        <w:r w:rsidR="00CB48D3" w:rsidRPr="00CB48D3">
          <w:t>s</w:t>
        </w:r>
      </w:ins>
      <w:ins w:id="44" w:author="NEC01" w:date="2021-11-12T20:57:00Z">
        <w:r w:rsidRPr="00CB48D3">
          <w:t>;</w:t>
        </w:r>
      </w:ins>
      <w:ins w:id="45" w:author="NEC" w:date="2021-10-27T21:32:00Z">
        <w:del w:id="46" w:author="NEC01" w:date="2021-11-12T21:01:00Z">
          <w:r w:rsidR="00E73DA1" w:rsidRPr="00CB48D3" w:rsidDel="00962D1A">
            <w:delText>,</w:delText>
          </w:r>
        </w:del>
        <w:r w:rsidR="00E73DA1" w:rsidRPr="00CB48D3">
          <w:t xml:space="preserve"> and</w:t>
        </w:r>
      </w:ins>
    </w:p>
    <w:p w14:paraId="459B45BC" w14:textId="77777777" w:rsidR="00962D1A" w:rsidRPr="00CB48D3" w:rsidRDefault="00962D1A" w:rsidP="00CB48D3">
      <w:pPr>
        <w:pStyle w:val="B1"/>
        <w:rPr>
          <w:ins w:id="47" w:author="NEC01" w:date="2021-11-12T21:01:00Z"/>
          <w:rPrChange w:id="48" w:author="NEC01" w:date="2021-11-12T21:33:00Z">
            <w:rPr>
              <w:ins w:id="49" w:author="NEC01" w:date="2021-11-12T21:01:00Z"/>
              <w:rStyle w:val="B1Char"/>
            </w:rPr>
          </w:rPrChange>
        </w:rPr>
      </w:pPr>
      <w:ins w:id="50" w:author="NEC01" w:date="2021-11-12T21:01:00Z">
        <w:r w:rsidRPr="00CB48D3">
          <w:t>b</w:t>
        </w:r>
        <w:r w:rsidRPr="00CB48D3">
          <w:t>)</w:t>
        </w:r>
        <w:r w:rsidRPr="00CB48D3">
          <w:tab/>
        </w:r>
      </w:ins>
      <w:ins w:id="51" w:author="NEC" w:date="2021-10-27T21:32:00Z">
        <w:del w:id="52" w:author="NEC01" w:date="2021-11-12T21:01:00Z">
          <w:r w:rsidR="00E73DA1" w:rsidRPr="00CB48D3" w:rsidDel="00962D1A">
            <w:delText xml:space="preserve"> </w:delText>
          </w:r>
        </w:del>
        <w:r w:rsidR="00E73DA1" w:rsidRPr="00CB48D3">
          <w:t xml:space="preserve">the AMF determines to </w:t>
        </w:r>
        <w:r w:rsidR="00E73DA1" w:rsidRPr="00CB48D3">
          <w:rPr>
            <w:rPrChange w:id="53" w:author="NEC01" w:date="2021-11-12T21:33:00Z">
              <w:rPr>
                <w:lang w:val="en-US"/>
              </w:rPr>
            </w:rPrChange>
          </w:rPr>
          <w:t>not forward the 5GSM message to the SMF</w:t>
        </w:r>
        <w:r w:rsidR="00E73DA1" w:rsidRPr="00CB48D3">
          <w:t xml:space="preserve"> </w:t>
        </w:r>
      </w:ins>
      <w:ins w:id="54" w:author="NEC" w:date="2021-10-27T21:48:00Z">
        <w:r w:rsidR="00E73DA1" w:rsidRPr="00CB48D3">
          <w:t>because the UE is marked in the UE's 5GMM context that it is not allowed to request UAS services</w:t>
        </w:r>
      </w:ins>
      <w:ins w:id="55" w:author="NEC01" w:date="2021-11-12T21:01:00Z">
        <w:r w:rsidRPr="00CB48D3">
          <w:rPr>
            <w:rPrChange w:id="56" w:author="NEC01" w:date="2021-11-12T21:33:00Z">
              <w:rPr>
                <w:rStyle w:val="B1Char"/>
              </w:rPr>
            </w:rPrChange>
          </w:rPr>
          <w:t>;</w:t>
        </w:r>
      </w:ins>
    </w:p>
    <w:p w14:paraId="02FA52E8" w14:textId="74D3A30A" w:rsidR="00E73DA1" w:rsidDel="00962D1A" w:rsidRDefault="00E73DA1" w:rsidP="00CB48D3">
      <w:pPr>
        <w:rPr>
          <w:del w:id="57" w:author="NEC" w:date="2021-10-27T21:32:00Z"/>
        </w:rPr>
        <w:pPrChange w:id="58" w:author="NEC01" w:date="2021-11-12T21:34:00Z">
          <w:pPr>
            <w:pStyle w:val="B1"/>
          </w:pPr>
        </w:pPrChange>
      </w:pPr>
      <w:ins w:id="59" w:author="NEC" w:date="2021-10-27T21:32:00Z">
        <w:del w:id="60" w:author="NEC01" w:date="2021-11-12T21:01:00Z">
          <w:r w:rsidRPr="00CB48D3" w:rsidDel="00962D1A">
            <w:delText xml:space="preserve">, </w:delText>
          </w:r>
        </w:del>
        <w:r w:rsidRPr="00CB48D3">
          <w:t>the AMF shall send back to the UE the 5GSM message which was not forwarded as specified in subcla</w:t>
        </w:r>
        <w:r>
          <w:t>use 5.4.5.3.1 case </w:t>
        </w:r>
      </w:ins>
      <w:ins w:id="61" w:author="NEC" w:date="2021-10-27T21:49:00Z">
        <w:r>
          <w:t>o</w:t>
        </w:r>
      </w:ins>
      <w:ins w:id="62" w:author="NEC" w:date="2021-10-27T21:32:00Z">
        <w:r>
          <w:t>).</w:t>
        </w:r>
      </w:ins>
    </w:p>
    <w:p w14:paraId="2B4BDC50" w14:textId="77777777" w:rsidR="00962D1A" w:rsidRDefault="00962D1A" w:rsidP="00962D1A">
      <w:pPr>
        <w:rPr>
          <w:ins w:id="63" w:author="NEC01" w:date="2021-11-12T21:01:00Z"/>
        </w:rPr>
      </w:pPr>
    </w:p>
    <w:p w14:paraId="73513728" w14:textId="77777777" w:rsidR="00962D1A" w:rsidRPr="00467DD6" w:rsidRDefault="00962D1A" w:rsidP="00962D1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proofErr w:type="spellStart"/>
      <w:r>
        <w:rPr>
          <w:rFonts w:ascii="Arial" w:hAnsi="Arial" w:cs="Arial"/>
          <w:color w:val="0000FF"/>
          <w:sz w:val="28"/>
          <w:szCs w:val="28"/>
          <w:lang w:val="en-US"/>
        </w:rPr>
        <w:t>Netxt</w:t>
      </w:r>
      <w:proofErr w:type="spellEnd"/>
      <w:r w:rsidRPr="006B5418">
        <w:rPr>
          <w:rFonts w:ascii="Arial" w:hAnsi="Arial" w:cs="Arial"/>
          <w:color w:val="0000FF"/>
          <w:sz w:val="28"/>
          <w:szCs w:val="28"/>
          <w:lang w:val="en-US"/>
        </w:rPr>
        <w:t xml:space="preserve"> Change * * * *</w:t>
      </w:r>
    </w:p>
    <w:p w14:paraId="687EE4F1" w14:textId="2B180797" w:rsidR="00E73DA1" w:rsidRDefault="00E73DA1" w:rsidP="00E73DA1">
      <w:pPr>
        <w:pStyle w:val="5"/>
      </w:pPr>
      <w:r>
        <w:t>5.4.5.3.1</w:t>
      </w:r>
      <w:r w:rsidRPr="003168A2">
        <w:tab/>
        <w:t>General</w:t>
      </w:r>
    </w:p>
    <w:p w14:paraId="6721EE3B" w14:textId="77777777" w:rsidR="00E73DA1" w:rsidRDefault="00E73DA1" w:rsidP="00E73DA1">
      <w:r w:rsidRPr="003168A2">
        <w:t xml:space="preserve">The purpose of </w:t>
      </w:r>
      <w:r>
        <w:t>the network-initiated NAS transport procedure is to provide a transport of:</w:t>
      </w:r>
    </w:p>
    <w:p w14:paraId="1BBD30DE" w14:textId="77777777" w:rsidR="00E73DA1" w:rsidRDefault="00E73DA1" w:rsidP="00E73DA1">
      <w:pPr>
        <w:pStyle w:val="B1"/>
      </w:pPr>
      <w:r>
        <w:t>a)</w:t>
      </w:r>
      <w:r>
        <w:tab/>
        <w:t>a single 5GSM message;</w:t>
      </w:r>
    </w:p>
    <w:p w14:paraId="4408698C" w14:textId="77777777" w:rsidR="00E73DA1" w:rsidRDefault="00E73DA1" w:rsidP="00E73DA1">
      <w:pPr>
        <w:pStyle w:val="B1"/>
      </w:pPr>
      <w:r>
        <w:t>b)</w:t>
      </w:r>
      <w:r>
        <w:tab/>
        <w:t>SMS;</w:t>
      </w:r>
    </w:p>
    <w:p w14:paraId="11C602D8" w14:textId="77777777" w:rsidR="00E73DA1" w:rsidRDefault="00E73DA1" w:rsidP="00E73DA1">
      <w:pPr>
        <w:pStyle w:val="B1"/>
      </w:pPr>
      <w:r>
        <w:t>c)</w:t>
      </w:r>
      <w:r>
        <w:tab/>
        <w:t>an LPP message;</w:t>
      </w:r>
    </w:p>
    <w:p w14:paraId="7467C9EB" w14:textId="77777777" w:rsidR="00E73DA1" w:rsidRDefault="00E73DA1" w:rsidP="00E73DA1">
      <w:pPr>
        <w:pStyle w:val="B1"/>
      </w:pPr>
      <w:r>
        <w:t>d)</w:t>
      </w:r>
      <w:r>
        <w:tab/>
        <w:t>an SOR transparent container;</w:t>
      </w:r>
    </w:p>
    <w:p w14:paraId="4CBA3814" w14:textId="77777777" w:rsidR="00E73DA1" w:rsidRPr="0035520A" w:rsidRDefault="00E73DA1" w:rsidP="00E73DA1">
      <w:pPr>
        <w:pStyle w:val="B1"/>
      </w:pPr>
      <w:r>
        <w:t>e</w:t>
      </w:r>
      <w:r w:rsidRPr="0035520A">
        <w:t>)</w:t>
      </w:r>
      <w:r w:rsidRPr="0035520A">
        <w:tab/>
        <w:t>a single uplink 5GSM message which was not forwarded</w:t>
      </w:r>
      <w:r>
        <w:t xml:space="preserve"> due to routing failure;</w:t>
      </w:r>
    </w:p>
    <w:p w14:paraId="1F062CE9" w14:textId="77777777" w:rsidR="00E73DA1" w:rsidRPr="0035520A" w:rsidRDefault="00E73DA1" w:rsidP="00E73DA1">
      <w:pPr>
        <w:pStyle w:val="B1"/>
      </w:pPr>
      <w:r>
        <w:t>f</w:t>
      </w:r>
      <w:r w:rsidRPr="0035520A">
        <w:t>)</w:t>
      </w:r>
      <w:r w:rsidRPr="0035520A">
        <w:tab/>
        <w:t>a single uplink 5GSM message which was not forwarded</w:t>
      </w:r>
      <w:r>
        <w:t xml:space="preserve"> due to congestion control;</w:t>
      </w:r>
    </w:p>
    <w:p w14:paraId="4AF5B1B9" w14:textId="77777777" w:rsidR="00E73DA1" w:rsidRDefault="00E73DA1" w:rsidP="00E73DA1">
      <w:pPr>
        <w:pStyle w:val="B1"/>
      </w:pPr>
      <w:r>
        <w:t>g)</w:t>
      </w:r>
      <w:r>
        <w:tab/>
        <w:t>a UE policy container;</w:t>
      </w:r>
    </w:p>
    <w:p w14:paraId="4EAFE032" w14:textId="77777777" w:rsidR="00E73DA1" w:rsidRDefault="00E73DA1" w:rsidP="00E73DA1">
      <w:pPr>
        <w:pStyle w:val="B1"/>
      </w:pPr>
      <w:r>
        <w:t>h)</w:t>
      </w:r>
      <w:r>
        <w:tab/>
      </w:r>
      <w:r w:rsidRPr="0035520A">
        <w:t>a single uplink 5GSM message which was not forwarded</w:t>
      </w:r>
      <w:r>
        <w:t>, because the PLMN's maximum number of PDU sessions has been reached;</w:t>
      </w:r>
    </w:p>
    <w:p w14:paraId="4C38BDC6" w14:textId="77777777" w:rsidR="00E73DA1" w:rsidRDefault="00E73DA1" w:rsidP="00E73DA1">
      <w:pPr>
        <w:pStyle w:val="B1"/>
      </w:pPr>
      <w:r>
        <w:t>h1)</w:t>
      </w:r>
      <w:r>
        <w:tab/>
      </w:r>
      <w:r w:rsidRPr="0035520A">
        <w:t>a single uplink 5GSM message which was not forwarded</w:t>
      </w:r>
      <w:r>
        <w:t>, because the maximum number of PDU sessions with active user-plane resources has been reached;</w:t>
      </w:r>
    </w:p>
    <w:p w14:paraId="37D52614" w14:textId="77777777" w:rsidR="00E73DA1" w:rsidRDefault="00E73DA1" w:rsidP="00E73DA1">
      <w:pPr>
        <w:pStyle w:val="B1"/>
      </w:pPr>
      <w:r>
        <w:t>h2)</w:t>
      </w:r>
      <w:r>
        <w:tab/>
      </w:r>
      <w:r w:rsidRPr="0035520A">
        <w:t>a single uplink 5GSM message which was not forwarded</w:t>
      </w:r>
      <w:r>
        <w:t xml:space="preserve">, because of ongoing </w:t>
      </w:r>
      <w:r w:rsidRPr="00CF0CFF">
        <w:rPr>
          <w:lang w:val="en-US"/>
        </w:rPr>
        <w:t>network slice-specific authentication and authorization procedure</w:t>
      </w:r>
      <w:r>
        <w:rPr>
          <w:lang w:val="en-US"/>
        </w:rPr>
        <w:t xml:space="preserve"> for the S-NSSAI that is requested</w:t>
      </w:r>
      <w:r>
        <w:t>;</w:t>
      </w:r>
    </w:p>
    <w:p w14:paraId="07229C3E" w14:textId="77777777" w:rsidR="00E73DA1" w:rsidRDefault="00E73DA1" w:rsidP="00E73DA1">
      <w:pPr>
        <w:pStyle w:val="B1"/>
        <w:rPr>
          <w:lang w:eastAsia="zh-CN"/>
        </w:rPr>
      </w:pPr>
      <w:r>
        <w:t>h3)</w:t>
      </w:r>
      <w:r>
        <w:tab/>
      </w:r>
      <w:r w:rsidRPr="0035520A">
        <w:t>a single uplink 5GSM message which was not forwarded</w:t>
      </w:r>
      <w:r>
        <w:t>, because the UE requested to establish an MA PDU session for LADN DNN;</w:t>
      </w:r>
    </w:p>
    <w:p w14:paraId="55D0BB3B" w14:textId="77777777" w:rsidR="00E73DA1" w:rsidRDefault="00E73DA1" w:rsidP="00E73DA1">
      <w:pPr>
        <w:pStyle w:val="B1"/>
      </w:pPr>
      <w:proofErr w:type="spellStart"/>
      <w:r>
        <w:t>i</w:t>
      </w:r>
      <w:proofErr w:type="spellEnd"/>
      <w:r>
        <w:t>)</w:t>
      </w:r>
      <w:r>
        <w:tab/>
      </w:r>
      <w:r w:rsidRPr="0035520A">
        <w:t>a single uplink 5GSM message which was not forwarded</w:t>
      </w:r>
      <w:r>
        <w:t xml:space="preserve"> due to service area restrictions;</w:t>
      </w:r>
    </w:p>
    <w:p w14:paraId="43ABB5ED" w14:textId="77777777" w:rsidR="00E73DA1" w:rsidRDefault="00E73DA1" w:rsidP="00E73DA1">
      <w:pPr>
        <w:pStyle w:val="B1"/>
      </w:pPr>
      <w:r>
        <w:t>i1)</w:t>
      </w:r>
      <w:r>
        <w:tab/>
      </w:r>
      <w:r w:rsidRPr="0035520A">
        <w:t>a single uplink 5GSM message which was not forwarded</w:t>
      </w:r>
      <w:r>
        <w:t xml:space="preserve"> because the UE is registered to a PLMN </w:t>
      </w:r>
      <w:r>
        <w:rPr>
          <w:noProof/>
        </w:rPr>
        <w:t>via a satellite NG-RAN cell</w:t>
      </w:r>
      <w:r w:rsidRPr="00973D93">
        <w:rPr>
          <w:noProof/>
        </w:rPr>
        <w:t xml:space="preserve"> that is not allowed to operate at the present UE location</w:t>
      </w:r>
      <w:r>
        <w:t>;</w:t>
      </w:r>
    </w:p>
    <w:p w14:paraId="2D6F29BA" w14:textId="77777777" w:rsidR="00E73DA1" w:rsidRDefault="00E73DA1" w:rsidP="00E73DA1">
      <w:pPr>
        <w:pStyle w:val="B1"/>
      </w:pPr>
      <w:r>
        <w:t>j)</w:t>
      </w:r>
      <w:r>
        <w:tab/>
      </w:r>
      <w:proofErr w:type="gramStart"/>
      <w:r>
        <w:t>a UE parameters</w:t>
      </w:r>
      <w:proofErr w:type="gramEnd"/>
      <w:r>
        <w:t xml:space="preserve"> update transparent container;</w:t>
      </w:r>
    </w:p>
    <w:p w14:paraId="1CA09C3D" w14:textId="77777777" w:rsidR="00E73DA1" w:rsidRDefault="00E73DA1" w:rsidP="00E73DA1">
      <w:pPr>
        <w:pStyle w:val="B1"/>
      </w:pPr>
      <w:r>
        <w:lastRenderedPageBreak/>
        <w:t>k)</w:t>
      </w:r>
      <w:r>
        <w:tab/>
        <w:t>a location services message;</w:t>
      </w:r>
    </w:p>
    <w:p w14:paraId="58969791" w14:textId="77777777" w:rsidR="00E73DA1" w:rsidRDefault="00E73DA1" w:rsidP="00E73DA1">
      <w:pPr>
        <w:pStyle w:val="B1"/>
      </w:pPr>
      <w:r>
        <w:t>l)</w:t>
      </w:r>
      <w:r>
        <w:tab/>
        <w:t xml:space="preserve">a </w:t>
      </w:r>
      <w:proofErr w:type="spellStart"/>
      <w:r>
        <w:t>CIoT</w:t>
      </w:r>
      <w:proofErr w:type="spellEnd"/>
      <w:r>
        <w:t xml:space="preserve"> user data container;</w:t>
      </w:r>
    </w:p>
    <w:p w14:paraId="2441737D" w14:textId="77777777" w:rsidR="00E73DA1" w:rsidRDefault="00E73DA1" w:rsidP="00E73DA1">
      <w:pPr>
        <w:pStyle w:val="B1"/>
      </w:pPr>
      <w:r>
        <w:t>l1)</w:t>
      </w:r>
      <w:r>
        <w:tab/>
        <w:t xml:space="preserve">a single uplink </w:t>
      </w:r>
      <w:proofErr w:type="spellStart"/>
      <w:r w:rsidRPr="00BB32B7">
        <w:t>CIoT</w:t>
      </w:r>
      <w:proofErr w:type="spellEnd"/>
      <w:r w:rsidRPr="00BB32B7">
        <w:t xml:space="preserve"> user data container </w:t>
      </w:r>
      <w:r>
        <w:t xml:space="preserve">or control plane user data </w:t>
      </w:r>
      <w:r w:rsidRPr="00BB32B7">
        <w:t xml:space="preserve">which was not forwarded due to </w:t>
      </w:r>
      <w:r>
        <w:t>routing failure;</w:t>
      </w:r>
    </w:p>
    <w:p w14:paraId="7DF845C4" w14:textId="77777777" w:rsidR="00E73DA1" w:rsidRDefault="00E73DA1" w:rsidP="00E73DA1">
      <w:pPr>
        <w:pStyle w:val="B1"/>
      </w:pPr>
      <w:r>
        <w:t>l2)</w:t>
      </w:r>
      <w:r>
        <w:tab/>
        <w:t xml:space="preserve">a single uplink </w:t>
      </w:r>
      <w:proofErr w:type="spellStart"/>
      <w:r>
        <w:t>CIoT</w:t>
      </w:r>
      <w:proofErr w:type="spellEnd"/>
      <w:r>
        <w:t xml:space="preserve"> user data container which was not forwarded due to congestion control;</w:t>
      </w:r>
    </w:p>
    <w:p w14:paraId="38997BB8" w14:textId="77777777" w:rsidR="00E73DA1" w:rsidRDefault="00E73DA1" w:rsidP="00E73DA1">
      <w:pPr>
        <w:pStyle w:val="B1"/>
      </w:pPr>
      <w:r>
        <w:t>m)</w:t>
      </w:r>
      <w:r>
        <w:tab/>
        <w:t>a Service-level-AA container;</w:t>
      </w:r>
      <w:del w:id="64" w:author="NEC" w:date="2021-10-27T14:24:00Z">
        <w:r w:rsidDel="00E47BC2">
          <w:delText xml:space="preserve"> or</w:delText>
        </w:r>
      </w:del>
    </w:p>
    <w:p w14:paraId="732C2412" w14:textId="77777777" w:rsidR="00E73DA1" w:rsidRDefault="00E73DA1" w:rsidP="00E73DA1">
      <w:pPr>
        <w:pStyle w:val="B1"/>
        <w:rPr>
          <w:ins w:id="65" w:author="NEC" w:date="2021-10-27T14:24:00Z"/>
        </w:rPr>
      </w:pPr>
      <w:r>
        <w:t>n)</w:t>
      </w:r>
      <w:r>
        <w:tab/>
        <w:t>m</w:t>
      </w:r>
      <w:r w:rsidRPr="00263515">
        <w:t xml:space="preserve">ultiple </w:t>
      </w:r>
      <w:r>
        <w:t>of the above types</w:t>
      </w:r>
      <w:ins w:id="66" w:author="NEC" w:date="2021-10-27T14:24:00Z">
        <w:r>
          <w:t>; or</w:t>
        </w:r>
      </w:ins>
      <w:del w:id="67" w:author="NEC" w:date="2021-10-27T14:24:00Z">
        <w:r w:rsidDel="00E47BC2">
          <w:delText>.</w:delText>
        </w:r>
      </w:del>
    </w:p>
    <w:p w14:paraId="7F70CBC2" w14:textId="77777777" w:rsidR="00E73DA1" w:rsidRPr="00E47BC2" w:rsidDel="000F0AA5" w:rsidRDefault="00E73DA1" w:rsidP="00E73DA1">
      <w:pPr>
        <w:pStyle w:val="B1"/>
        <w:rPr>
          <w:del w:id="68" w:author="NEC" w:date="2021-10-27T14:30:00Z"/>
        </w:rPr>
      </w:pPr>
      <w:ins w:id="69" w:author="NEC" w:date="2021-10-27T14:24:00Z">
        <w:r>
          <w:t>o)</w:t>
        </w:r>
        <w:r>
          <w:tab/>
        </w:r>
        <w:r w:rsidRPr="0035520A">
          <w:t>a single uplink 5GSM message which was not forwarded</w:t>
        </w:r>
        <w:r>
          <w:t xml:space="preserve"> because the UE is</w:t>
        </w:r>
      </w:ins>
      <w:ins w:id="70" w:author="NEC" w:date="2021-10-27T14:29:00Z">
        <w:r>
          <w:t xml:space="preserve"> marked </w:t>
        </w:r>
      </w:ins>
      <w:ins w:id="71" w:author="NEC" w:date="2021-10-27T14:30:00Z">
        <w:r>
          <w:t xml:space="preserve">in the UE's 5GMM context </w:t>
        </w:r>
      </w:ins>
      <w:ins w:id="72" w:author="NEC" w:date="2021-10-27T14:29:00Z">
        <w:r>
          <w:t>that</w:t>
        </w:r>
      </w:ins>
      <w:ins w:id="73" w:author="NEC" w:date="2021-10-27T14:30:00Z">
        <w:r>
          <w:t xml:space="preserve"> it is</w:t>
        </w:r>
      </w:ins>
      <w:ins w:id="74" w:author="NEC" w:date="2021-10-27T14:29:00Z">
        <w:r>
          <w:t xml:space="preserve"> not allowed to request </w:t>
        </w:r>
        <w:r w:rsidRPr="00D61019">
          <w:t xml:space="preserve">UAS </w:t>
        </w:r>
        <w:proofErr w:type="spellStart"/>
        <w:r w:rsidRPr="00D61019">
          <w:t>services</w:t>
        </w:r>
        <w:r>
          <w:t>.</w:t>
        </w:r>
      </w:ins>
    </w:p>
    <w:p w14:paraId="2545D02F" w14:textId="77777777" w:rsidR="00E73DA1" w:rsidRDefault="00E73DA1" w:rsidP="00E73DA1">
      <w:r>
        <w:t>from</w:t>
      </w:r>
      <w:proofErr w:type="spellEnd"/>
      <w:r>
        <w:t xml:space="preserve"> the AMF to the UE in a 5GMM message.</w:t>
      </w:r>
    </w:p>
    <w:p w14:paraId="0250548C" w14:textId="77777777" w:rsidR="00E73DA1" w:rsidRPr="00045EFA" w:rsidRDefault="00E73DA1" w:rsidP="00E73DA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EC83E8C" w14:textId="77777777" w:rsidR="00E73DA1" w:rsidRDefault="00E73DA1" w:rsidP="00E73DA1">
      <w:pPr>
        <w:pStyle w:val="5"/>
      </w:pPr>
      <w:bookmarkStart w:id="75" w:name="_Toc20232662"/>
      <w:bookmarkStart w:id="76" w:name="_Toc27746755"/>
      <w:bookmarkStart w:id="77" w:name="_Toc36212937"/>
      <w:bookmarkStart w:id="78" w:name="_Toc36657114"/>
      <w:bookmarkStart w:id="79" w:name="_Toc45286778"/>
      <w:bookmarkStart w:id="80" w:name="_Toc51948047"/>
      <w:bookmarkStart w:id="81" w:name="_Toc51949139"/>
      <w:bookmarkStart w:id="82" w:name="_Toc82895830"/>
      <w:r>
        <w:t>5.4.5.3.2</w:t>
      </w:r>
      <w:r w:rsidRPr="003168A2">
        <w:tab/>
      </w:r>
      <w:r>
        <w:t>Network-initiated NAS transport procedure initiation</w:t>
      </w:r>
      <w:bookmarkEnd w:id="75"/>
      <w:bookmarkEnd w:id="76"/>
      <w:bookmarkEnd w:id="77"/>
      <w:bookmarkEnd w:id="78"/>
      <w:bookmarkEnd w:id="79"/>
      <w:bookmarkEnd w:id="80"/>
      <w:bookmarkEnd w:id="81"/>
      <w:bookmarkEnd w:id="82"/>
    </w:p>
    <w:p w14:paraId="431469D6" w14:textId="77777777" w:rsidR="00E73DA1" w:rsidRDefault="00E73DA1" w:rsidP="00E73DA1">
      <w:r>
        <w:t xml:space="preserve">In </w:t>
      </w:r>
      <w:r>
        <w:rPr>
          <w:rFonts w:eastAsia="Malgun Gothic" w:hint="eastAsia"/>
          <w:lang w:eastAsia="ko-KR"/>
        </w:rPr>
        <w:t>5GMM-CONNECTED</w:t>
      </w:r>
      <w:r>
        <w:t xml:space="preserve"> mode, the AMF initiates the NAS transport procedure by sending the DL NAS TRANSPORT message, as shown in figure 5.4.5.3.2.1.</w:t>
      </w:r>
    </w:p>
    <w:p w14:paraId="012D1395" w14:textId="77777777" w:rsidR="00E73DA1" w:rsidRDefault="00E73DA1" w:rsidP="00E73DA1">
      <w:r>
        <w:t>In case a) in subclause 5.4.5.3.1</w:t>
      </w:r>
      <w:r>
        <w:rPr>
          <w:rFonts w:eastAsia="Malgun Gothic" w:hint="eastAsia"/>
          <w:lang w:eastAsia="ko-KR"/>
        </w:rPr>
        <w:t xml:space="preserve">, </w:t>
      </w:r>
      <w:proofErr w:type="gramStart"/>
      <w:r>
        <w:rPr>
          <w:rFonts w:eastAsia="Malgun Gothic" w:hint="eastAsia"/>
          <w:lang w:eastAsia="ko-KR"/>
        </w:rPr>
        <w:t>i.e.</w:t>
      </w:r>
      <w:proofErr w:type="gramEnd"/>
      <w:r>
        <w:rPr>
          <w:rFonts w:eastAsia="Malgun Gothic" w:hint="eastAsia"/>
          <w:lang w:eastAsia="ko-KR"/>
        </w:rPr>
        <w:t xml:space="preserve"> upon reception from an SMF of a 5GSM message without an N1 SM delivery skip allowed indication for a UE or a 5GSM message with an N1 SM delivery skip allowed indication for a UE in the 5GMM-CONNECTED mode</w:t>
      </w:r>
      <w:r>
        <w:t>, the AMF shall:</w:t>
      </w:r>
    </w:p>
    <w:p w14:paraId="3954F0A1" w14:textId="77777777" w:rsidR="00E73DA1" w:rsidRPr="005D3425" w:rsidRDefault="00E73DA1" w:rsidP="00E73DA1">
      <w:pPr>
        <w:pStyle w:val="B1"/>
      </w:pPr>
      <w:r>
        <w:t>a)</w:t>
      </w:r>
      <w:r>
        <w:tab/>
        <w:t>include the PDU session information (PDU session ID) in the PDU session ID IE;</w:t>
      </w:r>
    </w:p>
    <w:p w14:paraId="0AA01E7E" w14:textId="77777777" w:rsidR="00E73DA1" w:rsidRDefault="00E73DA1" w:rsidP="00E73DA1">
      <w:pPr>
        <w:pStyle w:val="B1"/>
      </w:pPr>
      <w:r>
        <w:t>b)</w:t>
      </w:r>
      <w:r>
        <w:tab/>
        <w:t>set the Payload container type IE to "N1 SM information"; and</w:t>
      </w:r>
    </w:p>
    <w:p w14:paraId="3BBE8A16" w14:textId="77777777" w:rsidR="00E73DA1" w:rsidRDefault="00E73DA1" w:rsidP="00E73DA1">
      <w:pPr>
        <w:pStyle w:val="B1"/>
      </w:pPr>
      <w:r>
        <w:t>c)</w:t>
      </w:r>
      <w:r>
        <w:tab/>
        <w:t>set the Payload container IE to the 5GSM message.</w:t>
      </w:r>
    </w:p>
    <w:p w14:paraId="17C43E51" w14:textId="77777777" w:rsidR="00E73DA1" w:rsidRDefault="00E73DA1" w:rsidP="00E73DA1">
      <w:r>
        <w:t>In case b) in subclause 5.4.5.3.1,</w:t>
      </w:r>
      <w:r>
        <w:rPr>
          <w:rFonts w:eastAsia="Malgun Gothic" w:hint="eastAsia"/>
          <w:lang w:eastAsia="ko-KR"/>
        </w:rPr>
        <w:t xml:space="preserve"> </w:t>
      </w:r>
      <w:proofErr w:type="gramStart"/>
      <w:r>
        <w:rPr>
          <w:rFonts w:eastAsia="Malgun Gothic" w:hint="eastAsia"/>
          <w:lang w:eastAsia="ko-KR"/>
        </w:rPr>
        <w:t>i.e.</w:t>
      </w:r>
      <w:proofErr w:type="gramEnd"/>
      <w:r>
        <w:rPr>
          <w:rFonts w:eastAsia="Malgun Gothic" w:hint="eastAsia"/>
          <w:lang w:eastAsia="ko-KR"/>
        </w:rPr>
        <w:t xml:space="preserve"> upon reception from an SMSF of an SMS payload,</w:t>
      </w:r>
      <w:r>
        <w:t xml:space="preserve"> the AMF shall:</w:t>
      </w:r>
    </w:p>
    <w:p w14:paraId="5E977879" w14:textId="77777777" w:rsidR="00E73DA1" w:rsidRDefault="00E73DA1" w:rsidP="00E73DA1">
      <w:pPr>
        <w:pStyle w:val="B1"/>
      </w:pPr>
      <w:r>
        <w:t>a)</w:t>
      </w:r>
      <w:r>
        <w:tab/>
        <w:t>set the Payload container type IE to "SMS";</w:t>
      </w:r>
    </w:p>
    <w:p w14:paraId="73F5ABFF" w14:textId="77777777" w:rsidR="00E73DA1" w:rsidRDefault="00E73DA1" w:rsidP="00E73DA1">
      <w:pPr>
        <w:pStyle w:val="B1"/>
        <w:rPr>
          <w:rFonts w:eastAsia="Malgun Gothic"/>
        </w:rPr>
      </w:pPr>
      <w:r>
        <w:t>b)</w:t>
      </w:r>
      <w:r>
        <w:tab/>
        <w:t>set the Payload container IE to the SMS payload</w:t>
      </w:r>
      <w:r>
        <w:rPr>
          <w:rFonts w:eastAsia="Malgun Gothic"/>
        </w:rPr>
        <w:t>; and</w:t>
      </w:r>
    </w:p>
    <w:p w14:paraId="32D44103" w14:textId="77777777" w:rsidR="00E73DA1" w:rsidRDefault="00E73DA1" w:rsidP="00E73DA1">
      <w:pPr>
        <w:pStyle w:val="B1"/>
        <w:rPr>
          <w:rFonts w:eastAsia="Malgun Gothic"/>
        </w:rPr>
      </w:pPr>
      <w:r>
        <w:rPr>
          <w:rFonts w:eastAsia="Malgun Gothic"/>
        </w:rPr>
        <w:t>c)</w:t>
      </w:r>
      <w:r>
        <w:rPr>
          <w:rFonts w:eastAsia="Malgun Gothic"/>
        </w:rPr>
        <w:tab/>
        <w:t>select the access type to deliver the DL NAS TRANSPORT message as follows in case the access type selection is required:</w:t>
      </w:r>
    </w:p>
    <w:p w14:paraId="13CECECF" w14:textId="77777777" w:rsidR="00E73DA1" w:rsidRDefault="00E73DA1" w:rsidP="00E73DA1">
      <w:pPr>
        <w:pStyle w:val="B2"/>
        <w:rPr>
          <w:rFonts w:eastAsia="Malgun Gothic"/>
        </w:rPr>
      </w:pPr>
      <w:r>
        <w:rPr>
          <w:rFonts w:eastAsia="Malgun Gothic"/>
        </w:rPr>
        <w:t>1)</w:t>
      </w:r>
      <w:r>
        <w:rPr>
          <w:rFonts w:eastAsia="Malgun Gothic"/>
        </w:rPr>
        <w:tab/>
        <w:t>if the UE to receive the DL NAS TRANSPORT message is registered to the network via both 3GPP access and non-3GPP access, the 5GMM context of the UE indicates that SMS over NAS is allowed, the UE is in MICO mode, and the UE is in 5GMM-IDLE mode for 3GPP access and in 5GMM-CONNECTED mode for non-3GPP access, then the AMF selects non-3GPP access. Otherwise, the AMF selects either 3GPP access or non-3GPP access.</w:t>
      </w:r>
    </w:p>
    <w:p w14:paraId="7FE08FF2" w14:textId="77777777" w:rsidR="00E73DA1" w:rsidRPr="00B7111E" w:rsidRDefault="00E73DA1" w:rsidP="00E73DA1">
      <w:pPr>
        <w:pStyle w:val="B2"/>
      </w:pPr>
      <w:r w:rsidRPr="00B7111E">
        <w:tab/>
        <w:t>If the delivery of the DL NAS TRANSPORT message over 3GPP access has failed, the AMF may re-send the DL NAS TRANSPORT message over the non-3GPP access.</w:t>
      </w:r>
    </w:p>
    <w:p w14:paraId="64FF3252" w14:textId="77777777" w:rsidR="00E73DA1" w:rsidRPr="00B7111E" w:rsidRDefault="00E73DA1" w:rsidP="00E73DA1">
      <w:pPr>
        <w:pStyle w:val="B2"/>
      </w:pPr>
      <w:r w:rsidRPr="00B7111E">
        <w:tab/>
        <w:t>If the delivery of the DL NAS TRANSPORT message over non-3GPP access has failed, the AMF may re-send the DL NAS TRANSPORT message over the 3GPP access; and</w:t>
      </w:r>
    </w:p>
    <w:p w14:paraId="2D3A53EC" w14:textId="77777777" w:rsidR="00E73DA1" w:rsidRPr="00B964D7" w:rsidRDefault="00E73DA1" w:rsidP="00E73DA1">
      <w:pPr>
        <w:pStyle w:val="B2"/>
        <w:rPr>
          <w:rFonts w:eastAsia="Malgun Gothic"/>
        </w:rPr>
      </w:pPr>
      <w:r>
        <w:rPr>
          <w:rFonts w:eastAsia="Malgun Gothic"/>
        </w:rPr>
        <w:t>2)</w:t>
      </w:r>
      <w:r>
        <w:rPr>
          <w:rFonts w:eastAsia="Malgun Gothic"/>
        </w:rPr>
        <w:tab/>
        <w:t>otherwise, the AMF selects 3GPP access</w:t>
      </w:r>
      <w:r w:rsidRPr="00B964D7">
        <w:rPr>
          <w:rFonts w:eastAsia="Malgun Gothic"/>
        </w:rPr>
        <w:t>.</w:t>
      </w:r>
    </w:p>
    <w:p w14:paraId="31B2604C" w14:textId="77777777" w:rsidR="00E73DA1" w:rsidRDefault="00E73DA1" w:rsidP="00E73DA1">
      <w:pPr>
        <w:pStyle w:val="NO"/>
        <w:rPr>
          <w:rFonts w:eastAsia="Malgun Gothic"/>
        </w:rPr>
      </w:pPr>
      <w:r>
        <w:rPr>
          <w:rFonts w:eastAsia="Malgun Gothic"/>
        </w:rPr>
        <w:t>NOTE</w:t>
      </w:r>
      <w:r>
        <w:t> </w:t>
      </w:r>
      <w:r>
        <w:rPr>
          <w:rFonts w:eastAsia="Malgun Gothic"/>
        </w:rPr>
        <w:t>1:</w:t>
      </w:r>
      <w:r>
        <w:rPr>
          <w:rFonts w:eastAsia="Malgun Gothic"/>
        </w:rPr>
        <w:tab/>
        <w:t>The AMF selects an access type between 3GPP access and non-3GPP access based on operator policy.</w:t>
      </w:r>
    </w:p>
    <w:p w14:paraId="23251C1A" w14:textId="77777777" w:rsidR="00E73DA1" w:rsidRDefault="00E73DA1" w:rsidP="00E73DA1">
      <w:r>
        <w:t>In case c) in subclause 5.4.5.3.1</w:t>
      </w:r>
      <w:r>
        <w:rPr>
          <w:rFonts w:hint="eastAsia"/>
          <w:lang w:eastAsia="ko-KR"/>
        </w:rPr>
        <w:t xml:space="preserve"> </w:t>
      </w:r>
      <w:proofErr w:type="gramStart"/>
      <w:r>
        <w:rPr>
          <w:rFonts w:hint="eastAsia"/>
          <w:lang w:eastAsia="ko-KR"/>
        </w:rPr>
        <w:t>i.e.</w:t>
      </w:r>
      <w:proofErr w:type="gramEnd"/>
      <w:r>
        <w:rPr>
          <w:rFonts w:hint="eastAsia"/>
          <w:lang w:eastAsia="ko-KR"/>
        </w:rPr>
        <w:t xml:space="preserve"> upon reception from an LMF of an LPP message payload</w:t>
      </w:r>
      <w:r>
        <w:t>, the AMF shall:</w:t>
      </w:r>
    </w:p>
    <w:p w14:paraId="61B3D8C6" w14:textId="77777777" w:rsidR="00E73DA1" w:rsidRDefault="00E73DA1" w:rsidP="00E73DA1">
      <w:pPr>
        <w:pStyle w:val="B1"/>
      </w:pPr>
      <w:r>
        <w:t>a)</w:t>
      </w:r>
      <w:r>
        <w:tab/>
        <w:t>set the Payload container type IE to "LTE Positioning Protocol (LPP) message container";</w:t>
      </w:r>
    </w:p>
    <w:p w14:paraId="4B902122" w14:textId="77777777" w:rsidR="00E73DA1" w:rsidRDefault="00E73DA1" w:rsidP="00E73DA1">
      <w:pPr>
        <w:pStyle w:val="B1"/>
      </w:pPr>
      <w:r>
        <w:t>b)</w:t>
      </w:r>
      <w:r>
        <w:tab/>
        <w:t>set the Payload container IE to the LPP message payload received from the LMF;</w:t>
      </w:r>
    </w:p>
    <w:p w14:paraId="73540332" w14:textId="77777777" w:rsidR="00E73DA1" w:rsidRDefault="00E73DA1" w:rsidP="00E73DA1">
      <w:pPr>
        <w:pStyle w:val="B1"/>
      </w:pPr>
      <w:r>
        <w:t>c)</w:t>
      </w:r>
      <w:r>
        <w:tab/>
        <w:t>set the Additional information IE to an LCS correlation identifier received from the LMF from which the LPP message was received.</w:t>
      </w:r>
    </w:p>
    <w:p w14:paraId="790B79F1" w14:textId="77777777" w:rsidR="00E73DA1" w:rsidRDefault="00E73DA1" w:rsidP="00E73DA1">
      <w:pPr>
        <w:pStyle w:val="B1"/>
      </w:pPr>
      <w:r>
        <w:rPr>
          <w:rFonts w:eastAsia="Malgun Gothic"/>
        </w:rPr>
        <w:lastRenderedPageBreak/>
        <w:t>NOTE</w:t>
      </w:r>
      <w:r>
        <w:t> </w:t>
      </w:r>
      <w:r>
        <w:rPr>
          <w:rFonts w:eastAsia="Malgun Gothic"/>
        </w:rPr>
        <w:t>2:</w:t>
      </w:r>
      <w:r>
        <w:rPr>
          <w:rFonts w:eastAsia="Malgun Gothic"/>
        </w:rPr>
        <w:tab/>
        <w:t>The LCS Correlation Identifier is assigned originally by the AMF except for LPP message transfer associated with event reporting for periodic or triggered location as described in subclause</w:t>
      </w:r>
      <w:r>
        <w:t> </w:t>
      </w:r>
      <w:r>
        <w:rPr>
          <w:rFonts w:eastAsia="Malgun Gothic"/>
        </w:rPr>
        <w:t>6.3.1 of 3GPP</w:t>
      </w:r>
      <w:r>
        <w:t> </w:t>
      </w:r>
      <w:r>
        <w:rPr>
          <w:rFonts w:eastAsia="Malgun Gothic"/>
        </w:rPr>
        <w:t>TS</w:t>
      </w:r>
      <w:r>
        <w:t> </w:t>
      </w:r>
      <w:r>
        <w:rPr>
          <w:rFonts w:eastAsia="Malgun Gothic"/>
        </w:rPr>
        <w:t>23.273</w:t>
      </w:r>
      <w:r>
        <w:t> </w:t>
      </w:r>
      <w:r>
        <w:rPr>
          <w:rFonts w:eastAsia="Malgun Gothic"/>
        </w:rPr>
        <w:t xml:space="preserve">[6B], where the LMF assigns the correlation identifier. AMF and LMF assigned correlation identifiers </w:t>
      </w:r>
      <w:r>
        <w:t>can be distinguished by an implementation specific convention (</w:t>
      </w:r>
      <w:proofErr w:type="gramStart"/>
      <w:r>
        <w:t>e.g.</w:t>
      </w:r>
      <w:proofErr w:type="gramEnd"/>
      <w:r>
        <w:t xml:space="preserve"> use of a different number of octets) to enable an AMF to distinguish one from the other when received in the Additional Information IE in an UL NAS Transport message.</w:t>
      </w:r>
    </w:p>
    <w:p w14:paraId="4851F83A" w14:textId="77777777" w:rsidR="00E73DA1" w:rsidRDefault="00E73DA1" w:rsidP="00E73DA1">
      <w:r>
        <w:t>In case d) in subclause 5.4.5.3.1</w:t>
      </w:r>
      <w:r>
        <w:rPr>
          <w:rFonts w:hint="eastAsia"/>
          <w:lang w:eastAsia="ko-KR"/>
        </w:rPr>
        <w:t xml:space="preserve"> </w:t>
      </w:r>
      <w:proofErr w:type="gramStart"/>
      <w:r>
        <w:rPr>
          <w:rFonts w:hint="eastAsia"/>
          <w:lang w:eastAsia="ko-KR"/>
        </w:rPr>
        <w:t>i.e.</w:t>
      </w:r>
      <w:proofErr w:type="gramEnd"/>
      <w:r>
        <w:rPr>
          <w:rFonts w:hint="eastAsia"/>
          <w:lang w:eastAsia="ko-KR"/>
        </w:rPr>
        <w:t xml:space="preserve"> upon reception </w:t>
      </w:r>
      <w:r>
        <w:rPr>
          <w:lang w:eastAsia="ko-KR"/>
        </w:rPr>
        <w:t xml:space="preserve">of a </w:t>
      </w:r>
      <w:r>
        <w:rPr>
          <w:noProof/>
        </w:rPr>
        <w:t xml:space="preserve">steering of roaming information </w:t>
      </w:r>
      <w:r>
        <w:t xml:space="preserve">(see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t xml:space="preserve">) </w:t>
      </w:r>
      <w:r>
        <w:rPr>
          <w:lang w:eastAsia="ko-KR"/>
        </w:rPr>
        <w:t>from the UDM to be forwarded to the UE</w:t>
      </w:r>
      <w:r>
        <w:t>, the AMF shall:</w:t>
      </w:r>
    </w:p>
    <w:p w14:paraId="0BACB5A5" w14:textId="77777777" w:rsidR="00E73DA1" w:rsidRDefault="00E73DA1" w:rsidP="00E73DA1">
      <w:pPr>
        <w:pStyle w:val="B1"/>
      </w:pPr>
      <w:r>
        <w:t>a)</w:t>
      </w:r>
      <w:r>
        <w:tab/>
        <w:t>set the Payload container type IE to "SOR transparent container"; and</w:t>
      </w:r>
    </w:p>
    <w:p w14:paraId="7BC135FB" w14:textId="77777777" w:rsidR="00E73DA1" w:rsidRDefault="00E73DA1" w:rsidP="00E73DA1">
      <w:pPr>
        <w:pStyle w:val="B1"/>
      </w:pPr>
      <w:r>
        <w:t>b)</w:t>
      </w:r>
      <w:r>
        <w:tab/>
        <w:t>set the Payload container IE to the steering of roaming information received from the UDM (see 3GPP TS 29.503 [20AB]).</w:t>
      </w:r>
    </w:p>
    <w:p w14:paraId="3E40E37B" w14:textId="77777777" w:rsidR="00E73DA1" w:rsidRPr="0035520A" w:rsidRDefault="00E73DA1" w:rsidP="00E73DA1">
      <w:r>
        <w:t>In case e</w:t>
      </w:r>
      <w:r w:rsidRPr="0035520A">
        <w:t>) in subclause 5.4.5.3.1</w:t>
      </w:r>
      <w:r w:rsidRPr="0035520A">
        <w:rPr>
          <w:rFonts w:eastAsia="Malgun Gothic" w:hint="eastAsia"/>
          <w:lang w:eastAsia="ko-KR"/>
        </w:rPr>
        <w:t xml:space="preserve">, </w:t>
      </w:r>
      <w:proofErr w:type="gramStart"/>
      <w:r w:rsidRPr="0035520A">
        <w:rPr>
          <w:rFonts w:eastAsia="Malgun Gothic" w:hint="eastAsia"/>
          <w:lang w:eastAsia="ko-KR"/>
        </w:rPr>
        <w:t>i.e.</w:t>
      </w:r>
      <w:proofErr w:type="gramEnd"/>
      <w:r w:rsidRPr="0035520A">
        <w:rPr>
          <w:rFonts w:eastAsia="Malgun Gothic" w:hint="eastAsia"/>
          <w:lang w:eastAsia="ko-KR"/>
        </w:rPr>
        <w:t xml:space="preserve"> </w:t>
      </w:r>
      <w:r w:rsidRPr="0035520A">
        <w:rPr>
          <w:rFonts w:eastAsia="Malgun Gothic"/>
          <w:lang w:eastAsia="ko-KR"/>
        </w:rPr>
        <w:t xml:space="preserve">upon sending </w:t>
      </w:r>
      <w:r w:rsidRPr="0035520A">
        <w:t>a single uplink 5GSM message which was not forwarded</w:t>
      </w:r>
      <w:r>
        <w:t xml:space="preserve"> due to routing failure</w:t>
      </w:r>
      <w:r w:rsidRPr="0035520A">
        <w:t>, the AMF shall:</w:t>
      </w:r>
    </w:p>
    <w:p w14:paraId="5A63C4EB" w14:textId="77777777" w:rsidR="00E73DA1" w:rsidRPr="0035520A" w:rsidRDefault="00E73DA1" w:rsidP="00E73DA1">
      <w:pPr>
        <w:pStyle w:val="B1"/>
      </w:pPr>
      <w:r w:rsidRPr="0035520A">
        <w:t>a)</w:t>
      </w:r>
      <w:r w:rsidRPr="0035520A">
        <w:tab/>
        <w:t>include the PDU session ID in the PDU session ID IE;</w:t>
      </w:r>
    </w:p>
    <w:p w14:paraId="4086400A" w14:textId="77777777" w:rsidR="00E73DA1" w:rsidRPr="0035520A" w:rsidRDefault="00E73DA1" w:rsidP="00E73DA1">
      <w:pPr>
        <w:pStyle w:val="B1"/>
      </w:pPr>
      <w:r w:rsidRPr="0035520A">
        <w:t>b)</w:t>
      </w:r>
      <w:r w:rsidRPr="0035520A">
        <w:tab/>
        <w:t>set the Payload container type IE to "N1 SM information";</w:t>
      </w:r>
    </w:p>
    <w:p w14:paraId="7953A336" w14:textId="77777777" w:rsidR="00E73DA1" w:rsidRPr="0035520A" w:rsidRDefault="00E73DA1" w:rsidP="00E73DA1">
      <w:pPr>
        <w:pStyle w:val="B1"/>
      </w:pPr>
      <w:r w:rsidRPr="0035520A">
        <w:t>c)</w:t>
      </w:r>
      <w:r w:rsidRPr="0035520A">
        <w:tab/>
        <w:t>set the Payload container IE to the 5GSM message which was not forwarded;</w:t>
      </w:r>
    </w:p>
    <w:p w14:paraId="18A937D2" w14:textId="77777777" w:rsidR="00E73DA1" w:rsidRDefault="00E73DA1" w:rsidP="00E73DA1">
      <w:pPr>
        <w:pStyle w:val="B1"/>
        <w:rPr>
          <w:lang w:val="en-US"/>
        </w:rPr>
      </w:pPr>
      <w:r w:rsidRPr="0035520A">
        <w:t>d)</w:t>
      </w:r>
      <w:r w:rsidRPr="0035520A">
        <w:tab/>
        <w:t>set the 5G</w:t>
      </w:r>
      <w:r>
        <w:t>M</w:t>
      </w:r>
      <w:r w:rsidRPr="0035520A">
        <w:t xml:space="preserve">M cause IE to the </w:t>
      </w:r>
      <w:r>
        <w:t>5GM</w:t>
      </w:r>
      <w:r w:rsidRPr="0035520A">
        <w:t xml:space="preserve">M cause </w:t>
      </w:r>
      <w:r>
        <w:t xml:space="preserve">#90 </w:t>
      </w:r>
      <w:r w:rsidRPr="0035520A">
        <w:t>"</w:t>
      </w:r>
      <w:r w:rsidRPr="0035520A">
        <w:rPr>
          <w:noProof/>
          <w:lang w:val="en-US"/>
        </w:rPr>
        <w:t>payload was not</w:t>
      </w:r>
      <w:r w:rsidRPr="0035520A">
        <w:t xml:space="preserve"> forwarded"</w:t>
      </w:r>
      <w:r>
        <w:t xml:space="preserve"> or 5GM</w:t>
      </w:r>
      <w:r w:rsidRPr="0035520A">
        <w:t xml:space="preserve">M cause </w:t>
      </w:r>
      <w:r>
        <w:t>#91 "</w:t>
      </w:r>
      <w:r>
        <w:rPr>
          <w:noProof/>
          <w:lang w:val="en-US"/>
        </w:rPr>
        <w:t>DNN not supported or not subscribed in the slice</w:t>
      </w:r>
      <w:r>
        <w:rPr>
          <w:lang w:val="en-US"/>
        </w:rPr>
        <w:t>".</w:t>
      </w:r>
    </w:p>
    <w:p w14:paraId="2ECF27AA" w14:textId="77777777" w:rsidR="00E73DA1" w:rsidRDefault="00E73DA1" w:rsidP="00E73DA1">
      <w:pPr>
        <w:pStyle w:val="B1"/>
      </w:pPr>
      <w:r>
        <w:rPr>
          <w:lang w:val="en-US"/>
        </w:rPr>
        <w:tab/>
        <w:t xml:space="preserve">The AMF sets </w:t>
      </w:r>
      <w:r w:rsidRPr="0035520A">
        <w:t>the 5G</w:t>
      </w:r>
      <w:r>
        <w:t>M</w:t>
      </w:r>
      <w:r w:rsidRPr="0035520A">
        <w:t xml:space="preserve">M cause IE to the </w:t>
      </w:r>
      <w:r>
        <w:t>5GM</w:t>
      </w:r>
      <w:r w:rsidRPr="0035520A">
        <w:t xml:space="preserve">M cause </w:t>
      </w:r>
      <w:r>
        <w:t>#91 "</w:t>
      </w:r>
      <w:r>
        <w:rPr>
          <w:noProof/>
          <w:lang w:val="en-US"/>
        </w:rPr>
        <w:t>DNN not supported or not subscribed in the slice</w:t>
      </w:r>
      <w:r>
        <w:rPr>
          <w:lang w:val="en-US"/>
        </w:rPr>
        <w:t>"</w:t>
      </w:r>
      <w:r>
        <w:t>, if the 5GSM message could not be forwarded since SMF selection fails because:</w:t>
      </w:r>
    </w:p>
    <w:p w14:paraId="5C317D52" w14:textId="77777777" w:rsidR="00E73DA1" w:rsidRDefault="00E73DA1" w:rsidP="00E73DA1">
      <w:pPr>
        <w:pStyle w:val="B2"/>
      </w:pPr>
      <w:r>
        <w:t>1)</w:t>
      </w:r>
      <w:r>
        <w:tab/>
      </w:r>
      <w:r w:rsidRPr="008860A8">
        <w:t>the DNN is not supported</w:t>
      </w:r>
      <w:r>
        <w:t xml:space="preserve"> in the slice identified by the S-NSSAI used by the AMF; or</w:t>
      </w:r>
    </w:p>
    <w:p w14:paraId="71A1A773" w14:textId="77777777" w:rsidR="00E73DA1" w:rsidRDefault="00E73DA1" w:rsidP="00E73DA1">
      <w:pPr>
        <w:pStyle w:val="B2"/>
      </w:pPr>
      <w:r>
        <w:t>2)</w:t>
      </w:r>
      <w:r>
        <w:tab/>
        <w:t xml:space="preserve">neither the DNN provided by the UE nor the </w:t>
      </w:r>
      <w:r w:rsidRPr="003D3622">
        <w:t xml:space="preserve">wildcard DNN </w:t>
      </w:r>
      <w:r>
        <w:t xml:space="preserve">are </w:t>
      </w:r>
      <w:r w:rsidRPr="003D3622">
        <w:t xml:space="preserve">in the </w:t>
      </w:r>
      <w:r>
        <w:t>s</w:t>
      </w:r>
      <w:r w:rsidRPr="003D3622">
        <w:t xml:space="preserve">ubscribed DNN </w:t>
      </w:r>
      <w:r>
        <w:t>l</w:t>
      </w:r>
      <w:r w:rsidRPr="003D3622">
        <w:t xml:space="preserve">ist </w:t>
      </w:r>
      <w:r>
        <w:t xml:space="preserve">of the UE </w:t>
      </w:r>
      <w:r w:rsidRPr="003D3622">
        <w:t xml:space="preserve">for the S-NSSAI </w:t>
      </w:r>
      <w:r>
        <w:t>used by the AMF</w:t>
      </w:r>
      <w:r w:rsidRPr="0035520A">
        <w:t>.</w:t>
      </w:r>
    </w:p>
    <w:p w14:paraId="61A1DFDC" w14:textId="77777777" w:rsidR="00E73DA1" w:rsidRDefault="00E73DA1" w:rsidP="00E73DA1">
      <w:pPr>
        <w:pStyle w:val="B1"/>
      </w:pPr>
      <w:r>
        <w:tab/>
      </w:r>
      <w:r w:rsidRPr="00815379">
        <w:t>Otherwise, the AMF set</w:t>
      </w:r>
      <w:r>
        <w:t>s</w:t>
      </w:r>
      <w:r w:rsidRPr="00815379">
        <w:t xml:space="preserve"> the 5GM</w:t>
      </w:r>
      <w:r>
        <w:t>M cause IE to the 5GMM cause #90</w:t>
      </w:r>
      <w:r w:rsidRPr="00815379">
        <w:t xml:space="preserve"> "payload was not forwarded"</w:t>
      </w:r>
      <w:r>
        <w:rPr>
          <w:rFonts w:eastAsia="Times New Roman"/>
        </w:rPr>
        <w:t>; and</w:t>
      </w:r>
    </w:p>
    <w:p w14:paraId="1A15E925" w14:textId="77777777" w:rsidR="00E73DA1" w:rsidRPr="0035520A" w:rsidRDefault="00E73DA1" w:rsidP="00E73DA1">
      <w:pPr>
        <w:pStyle w:val="B1"/>
      </w:pPr>
      <w:r>
        <w:t>e)</w:t>
      </w:r>
      <w:r>
        <w:tab/>
        <w:t>optionally include the Back-off timer value IE if the 5GMM cause IE is set to 5GMM cause #91 "</w:t>
      </w:r>
      <w:r>
        <w:rPr>
          <w:noProof/>
          <w:lang w:val="en-US"/>
        </w:rPr>
        <w:t>DNN not supported or not subscribed in the slice</w:t>
      </w:r>
      <w:r>
        <w:rPr>
          <w:lang w:val="en-US"/>
        </w:rPr>
        <w:t>" due to the DNN is not supported in the slice</w:t>
      </w:r>
      <w:r w:rsidRPr="00263456">
        <w:rPr>
          <w:lang w:val="en-US"/>
        </w:rPr>
        <w:t>.</w:t>
      </w:r>
    </w:p>
    <w:p w14:paraId="559DEB56" w14:textId="77777777" w:rsidR="00E73DA1" w:rsidRPr="0035520A" w:rsidRDefault="00E73DA1" w:rsidP="00E73DA1">
      <w:r>
        <w:t>In case f</w:t>
      </w:r>
      <w:r w:rsidRPr="0035520A">
        <w:t>) in subclause 5.4.5.3.1</w:t>
      </w:r>
      <w:r w:rsidRPr="0035520A">
        <w:rPr>
          <w:rFonts w:eastAsia="Malgun Gothic" w:hint="eastAsia"/>
          <w:lang w:eastAsia="ko-KR"/>
        </w:rPr>
        <w:t xml:space="preserve">, </w:t>
      </w:r>
      <w:proofErr w:type="gramStart"/>
      <w:r w:rsidRPr="0035520A">
        <w:rPr>
          <w:rFonts w:eastAsia="Malgun Gothic" w:hint="eastAsia"/>
          <w:lang w:eastAsia="ko-KR"/>
        </w:rPr>
        <w:t>i.e.</w:t>
      </w:r>
      <w:proofErr w:type="gramEnd"/>
      <w:r w:rsidRPr="0035520A">
        <w:rPr>
          <w:rFonts w:eastAsia="Malgun Gothic" w:hint="eastAsia"/>
          <w:lang w:eastAsia="ko-KR"/>
        </w:rPr>
        <w:t xml:space="preserve"> </w:t>
      </w:r>
      <w:r w:rsidRPr="0035520A">
        <w:rPr>
          <w:rFonts w:eastAsia="Malgun Gothic"/>
          <w:lang w:eastAsia="ko-KR"/>
        </w:rPr>
        <w:t xml:space="preserve">upon sending </w:t>
      </w:r>
      <w:r w:rsidRPr="0035520A">
        <w:t>a single uplink 5GSM message which was not forwarded</w:t>
      </w:r>
      <w:r>
        <w:t xml:space="preserve"> due to congestion control</w:t>
      </w:r>
      <w:r w:rsidRPr="0035520A">
        <w:t>, the AMF</w:t>
      </w:r>
      <w:r>
        <w:t xml:space="preserve"> shall</w:t>
      </w:r>
      <w:r w:rsidRPr="0035520A">
        <w:t>:</w:t>
      </w:r>
    </w:p>
    <w:p w14:paraId="265A133E" w14:textId="77777777" w:rsidR="00E73DA1" w:rsidRPr="0035520A" w:rsidRDefault="00E73DA1" w:rsidP="00E73DA1">
      <w:pPr>
        <w:pStyle w:val="B1"/>
      </w:pPr>
      <w:r w:rsidRPr="0035520A">
        <w:t>a)</w:t>
      </w:r>
      <w:r w:rsidRPr="0035520A">
        <w:tab/>
        <w:t>include the PDU session ID in the PDU session ID IE;</w:t>
      </w:r>
    </w:p>
    <w:p w14:paraId="68A0F28F" w14:textId="77777777" w:rsidR="00E73DA1" w:rsidRPr="0035520A" w:rsidRDefault="00E73DA1" w:rsidP="00E73DA1">
      <w:pPr>
        <w:pStyle w:val="B1"/>
      </w:pPr>
      <w:r w:rsidRPr="0035520A">
        <w:t>b)</w:t>
      </w:r>
      <w:r w:rsidRPr="0035520A">
        <w:tab/>
        <w:t>set the Payload container type IE to "N1 SM information";</w:t>
      </w:r>
    </w:p>
    <w:p w14:paraId="01864B45" w14:textId="77777777" w:rsidR="00E73DA1" w:rsidRPr="0035520A" w:rsidRDefault="00E73DA1" w:rsidP="00E73DA1">
      <w:pPr>
        <w:pStyle w:val="B1"/>
      </w:pPr>
      <w:r w:rsidRPr="0035520A">
        <w:t>c)</w:t>
      </w:r>
      <w:r w:rsidRPr="0035520A">
        <w:tab/>
        <w:t>set the Payload container IE to the 5GSM message which was not forwarded;</w:t>
      </w:r>
    </w:p>
    <w:p w14:paraId="18023816" w14:textId="77777777" w:rsidR="00E73DA1" w:rsidRDefault="00E73DA1" w:rsidP="00E73DA1">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w:t>
      </w:r>
      <w:r>
        <w:t>5GM</w:t>
      </w:r>
      <w:r w:rsidRPr="0035520A">
        <w:t xml:space="preserve">M cause </w:t>
      </w:r>
      <w:r>
        <w:t xml:space="preserve">#67 "insufficient resources for specific slice and DNN" or </w:t>
      </w:r>
      <w:r w:rsidRPr="0035520A">
        <w:t xml:space="preserve">the </w:t>
      </w:r>
      <w:r>
        <w:t>5GM</w:t>
      </w:r>
      <w:r w:rsidRPr="0035520A">
        <w:t xml:space="preserve">M cause </w:t>
      </w:r>
      <w:r>
        <w:t>#69 "insufficient resources for specific slice"; and</w:t>
      </w:r>
    </w:p>
    <w:p w14:paraId="282E694E" w14:textId="77777777" w:rsidR="00E73DA1" w:rsidRPr="0035520A" w:rsidRDefault="00E73DA1" w:rsidP="00E73DA1">
      <w:pPr>
        <w:pStyle w:val="B1"/>
      </w:pPr>
      <w:r>
        <w:t>e)</w:t>
      </w:r>
      <w:r>
        <w:tab/>
        <w:t>include the Back-off timer value IE.</w:t>
      </w:r>
    </w:p>
    <w:p w14:paraId="178A94FE" w14:textId="77777777" w:rsidR="00E73DA1" w:rsidRDefault="00E73DA1" w:rsidP="00E73DA1">
      <w:r>
        <w:t>In case g) in subclause 5.4.5.3.1,</w:t>
      </w:r>
      <w:r>
        <w:rPr>
          <w:rFonts w:hint="eastAsia"/>
          <w:lang w:eastAsia="ko-KR"/>
        </w:rPr>
        <w:t xml:space="preserve"> </w:t>
      </w:r>
      <w:proofErr w:type="gramStart"/>
      <w:r>
        <w:rPr>
          <w:rFonts w:hint="eastAsia"/>
          <w:lang w:eastAsia="ko-KR"/>
        </w:rPr>
        <w:t>i.e.</w:t>
      </w:r>
      <w:proofErr w:type="gramEnd"/>
      <w:r>
        <w:rPr>
          <w:rFonts w:hint="eastAsia"/>
          <w:lang w:eastAsia="ko-KR"/>
        </w:rPr>
        <w:t xml:space="preserve"> upon reception </w:t>
      </w:r>
      <w:r>
        <w:rPr>
          <w:lang w:eastAsia="ko-KR"/>
        </w:rPr>
        <w:t>of a UE policy container from the PCF to be forwarded to the UE</w:t>
      </w:r>
      <w:r>
        <w:t>, the AMF shall:</w:t>
      </w:r>
    </w:p>
    <w:p w14:paraId="3A828038" w14:textId="77777777" w:rsidR="00E73DA1" w:rsidRDefault="00E73DA1" w:rsidP="00E73DA1">
      <w:pPr>
        <w:pStyle w:val="B1"/>
      </w:pPr>
      <w:r>
        <w:t>a)</w:t>
      </w:r>
      <w:r>
        <w:tab/>
        <w:t>set the Payload container type IE to "UE policy container"; and</w:t>
      </w:r>
    </w:p>
    <w:p w14:paraId="3B7DBF6B" w14:textId="77777777" w:rsidR="00E73DA1" w:rsidRDefault="00E73DA1" w:rsidP="00E73DA1">
      <w:pPr>
        <w:pStyle w:val="B1"/>
      </w:pPr>
      <w:r>
        <w:t>b)</w:t>
      </w:r>
      <w:r>
        <w:tab/>
        <w:t>set the Payload container IE to the UE policy container received from the PCF.</w:t>
      </w:r>
    </w:p>
    <w:p w14:paraId="62255093" w14:textId="77777777" w:rsidR="00E73DA1" w:rsidRPr="0035520A" w:rsidRDefault="00E73DA1" w:rsidP="00E73DA1">
      <w:r>
        <w:t>In case</w:t>
      </w:r>
      <w:r w:rsidRPr="0035520A">
        <w:t> </w:t>
      </w:r>
      <w:r>
        <w:t>h</w:t>
      </w:r>
      <w:r w:rsidRPr="0035520A">
        <w:t>) in subclause 5.4.5.3.1</w:t>
      </w:r>
      <w:r w:rsidRPr="0035520A">
        <w:rPr>
          <w:rFonts w:eastAsia="Malgun Gothic" w:hint="eastAsia"/>
          <w:lang w:eastAsia="ko-KR"/>
        </w:rPr>
        <w:t xml:space="preserve">, </w:t>
      </w:r>
      <w:proofErr w:type="gramStart"/>
      <w:r w:rsidRPr="0035520A">
        <w:rPr>
          <w:rFonts w:eastAsia="Malgun Gothic" w:hint="eastAsia"/>
          <w:lang w:eastAsia="ko-KR"/>
        </w:rPr>
        <w:t>i.e.</w:t>
      </w:r>
      <w:proofErr w:type="gramEnd"/>
      <w:r w:rsidRPr="0035520A">
        <w:rPr>
          <w:rFonts w:eastAsia="Malgun Gothic" w:hint="eastAsia"/>
          <w:lang w:eastAsia="ko-KR"/>
        </w:rPr>
        <w:t xml:space="preserve"> </w:t>
      </w:r>
      <w:r w:rsidRPr="0035520A">
        <w:rPr>
          <w:rFonts w:eastAsia="Malgun Gothic"/>
          <w:lang w:eastAsia="ko-KR"/>
        </w:rPr>
        <w:t xml:space="preserve">upon sending </w:t>
      </w:r>
      <w:r w:rsidRPr="0035520A">
        <w:t>a single uplink 5GSM message which was not forwarded</w:t>
      </w:r>
      <w:r>
        <w:t>, because the PLMN's maximum number of PDU sessions has been reached</w:t>
      </w:r>
      <w:r w:rsidRPr="0035520A">
        <w:t>, the AMF</w:t>
      </w:r>
      <w:r>
        <w:t xml:space="preserve"> shall</w:t>
      </w:r>
      <w:r w:rsidRPr="0035520A">
        <w:t>:</w:t>
      </w:r>
    </w:p>
    <w:p w14:paraId="4C90F609" w14:textId="77777777" w:rsidR="00E73DA1" w:rsidRPr="0035520A" w:rsidRDefault="00E73DA1" w:rsidP="00E73DA1">
      <w:pPr>
        <w:pStyle w:val="B1"/>
      </w:pPr>
      <w:r w:rsidRPr="0035520A">
        <w:t>a)</w:t>
      </w:r>
      <w:r w:rsidRPr="0035520A">
        <w:tab/>
        <w:t>include the PDU session ID in the PDU session ID IE;</w:t>
      </w:r>
    </w:p>
    <w:p w14:paraId="703BA0EA" w14:textId="77777777" w:rsidR="00E73DA1" w:rsidRPr="0035520A" w:rsidRDefault="00E73DA1" w:rsidP="00E73DA1">
      <w:pPr>
        <w:pStyle w:val="B1"/>
      </w:pPr>
      <w:r w:rsidRPr="0035520A">
        <w:t>b)</w:t>
      </w:r>
      <w:r w:rsidRPr="0035520A">
        <w:tab/>
        <w:t>set the Payload container type IE to "N1 SM information";</w:t>
      </w:r>
    </w:p>
    <w:p w14:paraId="3A99358E" w14:textId="77777777" w:rsidR="00E73DA1" w:rsidRPr="0035520A" w:rsidRDefault="00E73DA1" w:rsidP="00E73DA1">
      <w:pPr>
        <w:pStyle w:val="B1"/>
      </w:pPr>
      <w:r w:rsidRPr="0035520A">
        <w:lastRenderedPageBreak/>
        <w:t>c)</w:t>
      </w:r>
      <w:r w:rsidRPr="0035520A">
        <w:tab/>
        <w:t>set the Payload container IE to the 5GSM message which was not forwarded;</w:t>
      </w:r>
      <w:r>
        <w:t xml:space="preserve"> and</w:t>
      </w:r>
    </w:p>
    <w:p w14:paraId="22A86EDD" w14:textId="77777777" w:rsidR="00E73DA1" w:rsidRPr="0035520A" w:rsidRDefault="00E73DA1" w:rsidP="00E73DA1">
      <w:pPr>
        <w:pStyle w:val="B1"/>
      </w:pPr>
      <w:r w:rsidRPr="0035520A">
        <w:t>d)</w:t>
      </w:r>
      <w:r w:rsidRPr="0035520A">
        <w:tab/>
        <w:t>set the 5G</w:t>
      </w:r>
      <w:r>
        <w:t>M</w:t>
      </w:r>
      <w:r w:rsidRPr="0035520A">
        <w:t>M cause IE</w:t>
      </w:r>
      <w:r>
        <w:t xml:space="preserve"> </w:t>
      </w:r>
      <w:r w:rsidRPr="0035520A">
        <w:t xml:space="preserve">to the </w:t>
      </w:r>
      <w:r>
        <w:t xml:space="preserve">5GMM cause </w:t>
      </w:r>
      <w:r w:rsidRPr="008C13BE">
        <w:t>#65</w:t>
      </w:r>
      <w:r w:rsidRPr="00D03F72">
        <w:t xml:space="preserve"> "maximum number of </w:t>
      </w:r>
      <w:r>
        <w:t>PDU sessions</w:t>
      </w:r>
      <w:r w:rsidRPr="00D03F72">
        <w:t xml:space="preserve"> reached</w:t>
      </w:r>
      <w:r>
        <w:t>".</w:t>
      </w:r>
    </w:p>
    <w:p w14:paraId="32B1EBCD" w14:textId="77777777" w:rsidR="00E73DA1" w:rsidRPr="0035520A" w:rsidRDefault="00E73DA1" w:rsidP="00E73DA1">
      <w:r>
        <w:t>In case</w:t>
      </w:r>
      <w:r w:rsidRPr="0035520A">
        <w:t> </w:t>
      </w:r>
      <w:r>
        <w:t>h1</w:t>
      </w:r>
      <w:r w:rsidRPr="0035520A">
        <w:t>) in subclause 5.4.5.3.1</w:t>
      </w:r>
      <w:r w:rsidRPr="0035520A">
        <w:rPr>
          <w:rFonts w:eastAsia="Malgun Gothic" w:hint="eastAsia"/>
          <w:lang w:eastAsia="ko-KR"/>
        </w:rPr>
        <w:t xml:space="preserve">, </w:t>
      </w:r>
      <w:proofErr w:type="gramStart"/>
      <w:r w:rsidRPr="0035520A">
        <w:rPr>
          <w:rFonts w:eastAsia="Malgun Gothic" w:hint="eastAsia"/>
          <w:lang w:eastAsia="ko-KR"/>
        </w:rPr>
        <w:t>i.e.</w:t>
      </w:r>
      <w:proofErr w:type="gramEnd"/>
      <w:r w:rsidRPr="0035520A">
        <w:rPr>
          <w:rFonts w:eastAsia="Malgun Gothic" w:hint="eastAsia"/>
          <w:lang w:eastAsia="ko-KR"/>
        </w:rPr>
        <w:t xml:space="preserve"> </w:t>
      </w:r>
      <w:r w:rsidRPr="0035520A">
        <w:rPr>
          <w:rFonts w:eastAsia="Malgun Gothic"/>
          <w:lang w:eastAsia="ko-KR"/>
        </w:rPr>
        <w:t xml:space="preserve">upon sending </w:t>
      </w:r>
      <w:r w:rsidRPr="0035520A">
        <w:t>a single uplink 5GSM message which was not forwarded</w:t>
      </w:r>
      <w:r>
        <w:t>, because the maximum number of PDU sessions with active user-plane resources has been reached</w:t>
      </w:r>
      <w:r w:rsidRPr="0035520A">
        <w:t>, the AMF</w:t>
      </w:r>
      <w:r>
        <w:t xml:space="preserve"> shall</w:t>
      </w:r>
      <w:r w:rsidRPr="0035520A">
        <w:t>:</w:t>
      </w:r>
    </w:p>
    <w:p w14:paraId="6EAFF74E" w14:textId="77777777" w:rsidR="00E73DA1" w:rsidRPr="0035520A" w:rsidRDefault="00E73DA1" w:rsidP="00E73DA1">
      <w:pPr>
        <w:pStyle w:val="B1"/>
      </w:pPr>
      <w:r w:rsidRPr="0035520A">
        <w:t>a)</w:t>
      </w:r>
      <w:r w:rsidRPr="0035520A">
        <w:tab/>
        <w:t>include the PDU session ID in the PDU session ID IE;</w:t>
      </w:r>
    </w:p>
    <w:p w14:paraId="6FAF5163" w14:textId="77777777" w:rsidR="00E73DA1" w:rsidRPr="0035520A" w:rsidRDefault="00E73DA1" w:rsidP="00E73DA1">
      <w:pPr>
        <w:pStyle w:val="B1"/>
      </w:pPr>
      <w:r w:rsidRPr="0035520A">
        <w:t>b)</w:t>
      </w:r>
      <w:r w:rsidRPr="0035520A">
        <w:tab/>
        <w:t>set the Payload container type IE to "N1 SM information";</w:t>
      </w:r>
    </w:p>
    <w:p w14:paraId="33D22C17" w14:textId="77777777" w:rsidR="00E73DA1" w:rsidRPr="0035520A" w:rsidRDefault="00E73DA1" w:rsidP="00E73DA1">
      <w:pPr>
        <w:pStyle w:val="B1"/>
      </w:pPr>
      <w:r w:rsidRPr="0035520A">
        <w:t>c)</w:t>
      </w:r>
      <w:r w:rsidRPr="0035520A">
        <w:tab/>
        <w:t>set the Payload container IE to the 5GSM message which was not forwarded;</w:t>
      </w:r>
      <w:r>
        <w:t xml:space="preserve"> and</w:t>
      </w:r>
    </w:p>
    <w:p w14:paraId="20F24234" w14:textId="77777777" w:rsidR="00E73DA1" w:rsidRDefault="00E73DA1" w:rsidP="00E73DA1">
      <w:pPr>
        <w:pStyle w:val="B1"/>
      </w:pPr>
      <w:r w:rsidRPr="0035520A">
        <w:t>d)</w:t>
      </w:r>
      <w:r w:rsidRPr="0035520A">
        <w:tab/>
        <w:t>set the 5G</w:t>
      </w:r>
      <w:r>
        <w:t>M</w:t>
      </w:r>
      <w:r w:rsidRPr="0035520A">
        <w:t>M cause IE</w:t>
      </w:r>
      <w:r>
        <w:t xml:space="preserve"> </w:t>
      </w:r>
      <w:r w:rsidRPr="0035520A">
        <w:t xml:space="preserve">to the </w:t>
      </w:r>
      <w:r>
        <w:t xml:space="preserve">5GMM cause #92 </w:t>
      </w:r>
      <w:r w:rsidRPr="0035520A">
        <w:t>"</w:t>
      </w:r>
      <w:r>
        <w:t>insufficient</w:t>
      </w:r>
      <w:r w:rsidRPr="00913BB3">
        <w:t xml:space="preserve"> user-plane resources for the PDU session</w:t>
      </w:r>
      <w:r w:rsidRPr="0035520A">
        <w:t>"</w:t>
      </w:r>
      <w:r>
        <w:t>.</w:t>
      </w:r>
    </w:p>
    <w:p w14:paraId="08E28230" w14:textId="77777777" w:rsidR="00E73DA1" w:rsidRDefault="00E73DA1" w:rsidP="00E73DA1">
      <w:r>
        <w:t>In case</w:t>
      </w:r>
      <w:r w:rsidRPr="0035520A">
        <w:t> </w:t>
      </w:r>
      <w:r>
        <w:t>h2</w:t>
      </w:r>
      <w:r w:rsidRPr="0035520A">
        <w:t>) in subclause 5.4.5.3.1</w:t>
      </w:r>
      <w:r w:rsidRPr="0035520A">
        <w:rPr>
          <w:rFonts w:eastAsia="Malgun Gothic" w:hint="eastAsia"/>
          <w:lang w:eastAsia="ko-KR"/>
        </w:rPr>
        <w:t xml:space="preserve">, </w:t>
      </w:r>
      <w:proofErr w:type="gramStart"/>
      <w:r w:rsidRPr="0035520A">
        <w:rPr>
          <w:rFonts w:eastAsia="Malgun Gothic" w:hint="eastAsia"/>
          <w:lang w:eastAsia="ko-KR"/>
        </w:rPr>
        <w:t>i.e.</w:t>
      </w:r>
      <w:proofErr w:type="gramEnd"/>
      <w:r w:rsidRPr="0035520A">
        <w:rPr>
          <w:rFonts w:eastAsia="Malgun Gothic" w:hint="eastAsia"/>
          <w:lang w:eastAsia="ko-KR"/>
        </w:rPr>
        <w:t xml:space="preserve"> </w:t>
      </w:r>
      <w:r w:rsidRPr="0035520A">
        <w:rPr>
          <w:rFonts w:eastAsia="Malgun Gothic"/>
          <w:lang w:eastAsia="ko-KR"/>
        </w:rPr>
        <w:t xml:space="preserve">upon sending </w:t>
      </w:r>
      <w:r w:rsidRPr="0035520A">
        <w:t>a single uplink 5GSM message which was not forwarded</w:t>
      </w:r>
      <w:r>
        <w:t xml:space="preserve"> because the UE requested to establish a PDU session associated with an S-NSSAI or to </w:t>
      </w:r>
      <w:r w:rsidRPr="009B0A1E">
        <w:t>modif</w:t>
      </w:r>
      <w:r>
        <w:t>y</w:t>
      </w:r>
      <w:r w:rsidRPr="009B0A1E">
        <w:t xml:space="preserve"> a PDU session </w:t>
      </w:r>
      <w:r>
        <w:t>associated with an S-NSSAI for which:</w:t>
      </w:r>
    </w:p>
    <w:p w14:paraId="74A90EE0" w14:textId="77777777" w:rsidR="00E73DA1" w:rsidRDefault="00E73DA1" w:rsidP="00E73DA1">
      <w:pPr>
        <w:pStyle w:val="B1"/>
      </w:pPr>
      <w:r>
        <w:t>a)</w:t>
      </w:r>
      <w:r>
        <w:tab/>
        <w:t xml:space="preserve">the AMF is performing </w:t>
      </w:r>
      <w:r w:rsidRPr="00CF0CFF">
        <w:rPr>
          <w:lang w:val="en-US"/>
        </w:rPr>
        <w:t>network slice-specific authentication and authorization</w:t>
      </w:r>
      <w:r>
        <w:t xml:space="preserve"> and determined to reject the request based on local policy; or</w:t>
      </w:r>
    </w:p>
    <w:p w14:paraId="14ACA45C" w14:textId="77777777" w:rsidR="00E73DA1" w:rsidRDefault="00E73DA1" w:rsidP="00E73DA1">
      <w:pPr>
        <w:pStyle w:val="B1"/>
      </w:pPr>
      <w:r>
        <w:t>b)</w:t>
      </w:r>
      <w:r>
        <w:tab/>
        <w:t xml:space="preserve">the </w:t>
      </w:r>
      <w:r w:rsidRPr="00CF0CFF">
        <w:rPr>
          <w:lang w:val="en-US"/>
        </w:rPr>
        <w:t>network slice-specific authentication and authorization</w:t>
      </w:r>
      <w:r>
        <w:rPr>
          <w:lang w:val="en-US"/>
        </w:rPr>
        <w:t xml:space="preserve"> has failed or the authorization has been revoked;</w:t>
      </w:r>
    </w:p>
    <w:p w14:paraId="3E2A1000" w14:textId="77777777" w:rsidR="00E73DA1" w:rsidRPr="0035520A" w:rsidRDefault="00E73DA1" w:rsidP="00E73DA1">
      <w:r>
        <w:t>the</w:t>
      </w:r>
      <w:r w:rsidRPr="0035520A">
        <w:t xml:space="preserve"> AMF</w:t>
      </w:r>
      <w:r>
        <w:t xml:space="preserve"> shall</w:t>
      </w:r>
      <w:r w:rsidRPr="0035520A">
        <w:t>:</w:t>
      </w:r>
    </w:p>
    <w:p w14:paraId="6EB49AC7" w14:textId="77777777" w:rsidR="00E73DA1" w:rsidRPr="0035520A" w:rsidRDefault="00E73DA1" w:rsidP="00E73DA1">
      <w:pPr>
        <w:pStyle w:val="B1"/>
      </w:pPr>
      <w:r w:rsidRPr="0035520A">
        <w:t>a)</w:t>
      </w:r>
      <w:r w:rsidRPr="0035520A">
        <w:tab/>
        <w:t>include the PDU session ID in the PDU session ID IE;</w:t>
      </w:r>
    </w:p>
    <w:p w14:paraId="21A2A8C6" w14:textId="77777777" w:rsidR="00E73DA1" w:rsidRPr="0035520A" w:rsidRDefault="00E73DA1" w:rsidP="00E73DA1">
      <w:pPr>
        <w:pStyle w:val="B1"/>
      </w:pPr>
      <w:r w:rsidRPr="0035520A">
        <w:t>b)</w:t>
      </w:r>
      <w:r w:rsidRPr="0035520A">
        <w:tab/>
        <w:t>set the Payload container type IE to "N1 SM information";</w:t>
      </w:r>
    </w:p>
    <w:p w14:paraId="78317DBB" w14:textId="77777777" w:rsidR="00E73DA1" w:rsidRPr="0035520A" w:rsidRDefault="00E73DA1" w:rsidP="00E73DA1">
      <w:pPr>
        <w:pStyle w:val="B1"/>
      </w:pPr>
      <w:r w:rsidRPr="0035520A">
        <w:t>c)</w:t>
      </w:r>
      <w:r w:rsidRPr="0035520A">
        <w:tab/>
        <w:t>set the Payload container IE to the 5GSM message which was not forwarded;</w:t>
      </w:r>
      <w:r>
        <w:t xml:space="preserve"> and</w:t>
      </w:r>
    </w:p>
    <w:p w14:paraId="1DB16BEB" w14:textId="77777777" w:rsidR="00E73DA1" w:rsidRDefault="00E73DA1" w:rsidP="00E73DA1">
      <w:pPr>
        <w:pStyle w:val="B1"/>
      </w:pPr>
      <w:r w:rsidRPr="0035520A">
        <w:t>d)</w:t>
      </w:r>
      <w:r w:rsidRPr="0035520A">
        <w:tab/>
        <w:t>set the 5G</w:t>
      </w:r>
      <w:r>
        <w:t>M</w:t>
      </w:r>
      <w:r w:rsidRPr="0035520A">
        <w:t>M cause IE</w:t>
      </w:r>
      <w:r>
        <w:t xml:space="preserve"> </w:t>
      </w:r>
      <w:r w:rsidRPr="0035520A">
        <w:t xml:space="preserve">to the </w:t>
      </w:r>
      <w:r>
        <w:t xml:space="preserve">5GMM cause #90 </w:t>
      </w:r>
      <w:r w:rsidRPr="0035520A">
        <w:t>"</w:t>
      </w:r>
      <w:r w:rsidRPr="0035520A">
        <w:rPr>
          <w:noProof/>
          <w:lang w:val="en-US"/>
        </w:rPr>
        <w:t>payload was not</w:t>
      </w:r>
      <w:r w:rsidRPr="0035520A">
        <w:t xml:space="preserve"> forwarded"</w:t>
      </w:r>
      <w:r>
        <w:t>.</w:t>
      </w:r>
    </w:p>
    <w:p w14:paraId="3A85C8F3" w14:textId="77777777" w:rsidR="00E73DA1" w:rsidRPr="0035520A" w:rsidRDefault="00E73DA1" w:rsidP="00E73DA1">
      <w:r>
        <w:t>In case</w:t>
      </w:r>
      <w:r w:rsidRPr="0035520A">
        <w:t> </w:t>
      </w:r>
      <w:r>
        <w:t>h3</w:t>
      </w:r>
      <w:r w:rsidRPr="0035520A">
        <w:t>) in subclause 5.4.5.3.1</w:t>
      </w:r>
      <w:r w:rsidRPr="0035520A">
        <w:rPr>
          <w:rFonts w:eastAsia="Malgun Gothic" w:hint="eastAsia"/>
          <w:lang w:eastAsia="ko-KR"/>
        </w:rPr>
        <w:t xml:space="preserve">, </w:t>
      </w:r>
      <w:proofErr w:type="gramStart"/>
      <w:r w:rsidRPr="0035520A">
        <w:rPr>
          <w:rFonts w:eastAsia="Malgun Gothic" w:hint="eastAsia"/>
          <w:lang w:eastAsia="ko-KR"/>
        </w:rPr>
        <w:t>i.e.</w:t>
      </w:r>
      <w:proofErr w:type="gramEnd"/>
      <w:r w:rsidRPr="0035520A">
        <w:rPr>
          <w:rFonts w:eastAsia="Malgun Gothic" w:hint="eastAsia"/>
          <w:lang w:eastAsia="ko-KR"/>
        </w:rPr>
        <w:t xml:space="preserve"> </w:t>
      </w:r>
      <w:r w:rsidRPr="0035520A">
        <w:rPr>
          <w:rFonts w:eastAsia="Malgun Gothic"/>
          <w:lang w:eastAsia="ko-KR"/>
        </w:rPr>
        <w:t xml:space="preserve">upon sending </w:t>
      </w:r>
      <w:r w:rsidRPr="0035520A">
        <w:t>a single uplink 5GSM message which was not forwarded</w:t>
      </w:r>
      <w:r>
        <w:t xml:space="preserve"> because the UE requested to establish an MA PDU session for LADN DNN</w:t>
      </w:r>
      <w:r>
        <w:rPr>
          <w:rFonts w:hint="eastAsia"/>
          <w:lang w:eastAsia="zh-CN"/>
        </w:rPr>
        <w:t xml:space="preserve">, </w:t>
      </w:r>
      <w:r>
        <w:t>the</w:t>
      </w:r>
      <w:r w:rsidRPr="0035520A">
        <w:t xml:space="preserve"> AMF</w:t>
      </w:r>
      <w:r>
        <w:t xml:space="preserve"> shall</w:t>
      </w:r>
      <w:r w:rsidRPr="0035520A">
        <w:t>:</w:t>
      </w:r>
    </w:p>
    <w:p w14:paraId="397ADD0E" w14:textId="77777777" w:rsidR="00E73DA1" w:rsidRPr="0035520A" w:rsidRDefault="00E73DA1" w:rsidP="00E73DA1">
      <w:pPr>
        <w:pStyle w:val="B1"/>
      </w:pPr>
      <w:r w:rsidRPr="0035520A">
        <w:t>a)</w:t>
      </w:r>
      <w:r w:rsidRPr="0035520A">
        <w:tab/>
        <w:t>include the PDU session ID in the PDU session ID IE;</w:t>
      </w:r>
    </w:p>
    <w:p w14:paraId="397F4691" w14:textId="77777777" w:rsidR="00E73DA1" w:rsidRPr="0035520A" w:rsidRDefault="00E73DA1" w:rsidP="00E73DA1">
      <w:pPr>
        <w:pStyle w:val="B1"/>
      </w:pPr>
      <w:r w:rsidRPr="0035520A">
        <w:t>b)</w:t>
      </w:r>
      <w:r w:rsidRPr="0035520A">
        <w:tab/>
        <w:t>set the Payload container type IE to "N1 SM information";</w:t>
      </w:r>
    </w:p>
    <w:p w14:paraId="62C2F267" w14:textId="77777777" w:rsidR="00E73DA1" w:rsidRPr="0035520A" w:rsidRDefault="00E73DA1" w:rsidP="00E73DA1">
      <w:pPr>
        <w:pStyle w:val="B1"/>
      </w:pPr>
      <w:r w:rsidRPr="0035520A">
        <w:t>c)</w:t>
      </w:r>
      <w:r w:rsidRPr="0035520A">
        <w:tab/>
        <w:t>set the Payload container IE to the 5GSM message which was not forwarded;</w:t>
      </w:r>
      <w:r>
        <w:t xml:space="preserve"> and</w:t>
      </w:r>
    </w:p>
    <w:p w14:paraId="6BDA4F6D" w14:textId="77777777" w:rsidR="00E73DA1" w:rsidRDefault="00E73DA1" w:rsidP="00E73DA1">
      <w:pPr>
        <w:pStyle w:val="B1"/>
      </w:pPr>
      <w:r w:rsidRPr="0035520A">
        <w:t>d)</w:t>
      </w:r>
      <w:r w:rsidRPr="0035520A">
        <w:tab/>
        <w:t>set the 5G</w:t>
      </w:r>
      <w:r>
        <w:t>M</w:t>
      </w:r>
      <w:r w:rsidRPr="0035520A">
        <w:t>M cause IE</w:t>
      </w:r>
      <w:r>
        <w:t xml:space="preserve"> </w:t>
      </w:r>
      <w:r w:rsidRPr="0035520A">
        <w:t xml:space="preserve">to the </w:t>
      </w:r>
      <w:r>
        <w:t xml:space="preserve">5GMM cause #90 </w:t>
      </w:r>
      <w:r w:rsidRPr="0035520A">
        <w:t>"</w:t>
      </w:r>
      <w:r w:rsidRPr="0035520A">
        <w:rPr>
          <w:noProof/>
          <w:lang w:val="en-US"/>
        </w:rPr>
        <w:t>payload was not</w:t>
      </w:r>
      <w:r w:rsidRPr="0035520A">
        <w:t xml:space="preserve"> forwarded"</w:t>
      </w:r>
      <w:r>
        <w:t>.</w:t>
      </w:r>
    </w:p>
    <w:p w14:paraId="31260C06" w14:textId="77777777" w:rsidR="00E73DA1" w:rsidRPr="0035520A" w:rsidRDefault="00E73DA1" w:rsidP="00E73DA1">
      <w:r>
        <w:t xml:space="preserve">In case </w:t>
      </w:r>
      <w:proofErr w:type="spellStart"/>
      <w:r>
        <w:t>i</w:t>
      </w:r>
      <w:proofErr w:type="spellEnd"/>
      <w:r w:rsidRPr="0035520A">
        <w:t>) in subclause 5.4.5.3.1</w:t>
      </w:r>
      <w:r w:rsidRPr="0035520A">
        <w:rPr>
          <w:rFonts w:eastAsia="Malgun Gothic" w:hint="eastAsia"/>
          <w:lang w:eastAsia="ko-KR"/>
        </w:rPr>
        <w:t xml:space="preserve">, </w:t>
      </w:r>
      <w:proofErr w:type="gramStart"/>
      <w:r w:rsidRPr="0035520A">
        <w:rPr>
          <w:rFonts w:eastAsia="Malgun Gothic" w:hint="eastAsia"/>
          <w:lang w:eastAsia="ko-KR"/>
        </w:rPr>
        <w:t>i.e.</w:t>
      </w:r>
      <w:proofErr w:type="gramEnd"/>
      <w:r w:rsidRPr="0035520A">
        <w:rPr>
          <w:rFonts w:eastAsia="Malgun Gothic" w:hint="eastAsia"/>
          <w:lang w:eastAsia="ko-KR"/>
        </w:rPr>
        <w:t xml:space="preserve"> </w:t>
      </w:r>
      <w:r w:rsidRPr="0035520A">
        <w:rPr>
          <w:rFonts w:eastAsia="Malgun Gothic"/>
          <w:lang w:eastAsia="ko-KR"/>
        </w:rPr>
        <w:t xml:space="preserve">upon sending </w:t>
      </w:r>
      <w:r w:rsidRPr="0035520A">
        <w:t>a single uplink 5GSM message which was not forwarded</w:t>
      </w:r>
      <w:r>
        <w:t xml:space="preserve"> due to service area restrictions</w:t>
      </w:r>
      <w:r w:rsidRPr="0035520A">
        <w:t>, the AMF</w:t>
      </w:r>
      <w:r>
        <w:t xml:space="preserve"> shall</w:t>
      </w:r>
      <w:r w:rsidRPr="0035520A">
        <w:t>:</w:t>
      </w:r>
    </w:p>
    <w:p w14:paraId="1BA80CBC" w14:textId="77777777" w:rsidR="00E73DA1" w:rsidRPr="0035520A" w:rsidRDefault="00E73DA1" w:rsidP="00E73DA1">
      <w:pPr>
        <w:pStyle w:val="B1"/>
      </w:pPr>
      <w:r w:rsidRPr="0035520A">
        <w:t>a)</w:t>
      </w:r>
      <w:r w:rsidRPr="0035520A">
        <w:tab/>
        <w:t>include the PDU session ID in the PDU session ID IE;</w:t>
      </w:r>
    </w:p>
    <w:p w14:paraId="18FD57E0" w14:textId="77777777" w:rsidR="00E73DA1" w:rsidRPr="0035520A" w:rsidRDefault="00E73DA1" w:rsidP="00E73DA1">
      <w:pPr>
        <w:pStyle w:val="B1"/>
      </w:pPr>
      <w:r w:rsidRPr="0035520A">
        <w:t>b)</w:t>
      </w:r>
      <w:r w:rsidRPr="0035520A">
        <w:tab/>
        <w:t>set the Payload container type IE to "N1 SM information";</w:t>
      </w:r>
    </w:p>
    <w:p w14:paraId="4A20DC1B" w14:textId="77777777" w:rsidR="00E73DA1" w:rsidRPr="0035520A" w:rsidRDefault="00E73DA1" w:rsidP="00E73DA1">
      <w:pPr>
        <w:pStyle w:val="B1"/>
      </w:pPr>
      <w:r w:rsidRPr="0035520A">
        <w:t>c)</w:t>
      </w:r>
      <w:r w:rsidRPr="0035520A">
        <w:tab/>
        <w:t>set the Payload container IE to the 5GSM message which was not forwarded;</w:t>
      </w:r>
      <w:r>
        <w:t xml:space="preserve"> and</w:t>
      </w:r>
    </w:p>
    <w:p w14:paraId="69A8C655" w14:textId="77777777" w:rsidR="00E73DA1" w:rsidRPr="0035520A" w:rsidRDefault="00E73DA1" w:rsidP="00E73DA1">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#28 </w:t>
      </w:r>
      <w:r w:rsidRPr="003729E7">
        <w:t>"</w:t>
      </w:r>
      <w:r>
        <w:t>Restricted service area</w:t>
      </w:r>
      <w:r w:rsidRPr="003729E7">
        <w:t>"</w:t>
      </w:r>
      <w:r>
        <w:t>.</w:t>
      </w:r>
    </w:p>
    <w:p w14:paraId="0ACD9282" w14:textId="77777777" w:rsidR="00E73DA1" w:rsidRPr="0035520A" w:rsidRDefault="00E73DA1" w:rsidP="00E73DA1">
      <w:r>
        <w:t>In case i1</w:t>
      </w:r>
      <w:r w:rsidRPr="0035520A">
        <w:t>) in subclause 5.4.5.3.1</w:t>
      </w:r>
      <w:r w:rsidRPr="0035520A">
        <w:rPr>
          <w:rFonts w:eastAsia="Malgun Gothic" w:hint="eastAsia"/>
          <w:lang w:eastAsia="ko-KR"/>
        </w:rPr>
        <w:t xml:space="preserve">, </w:t>
      </w:r>
      <w:proofErr w:type="gramStart"/>
      <w:r w:rsidRPr="0035520A">
        <w:rPr>
          <w:rFonts w:eastAsia="Malgun Gothic" w:hint="eastAsia"/>
          <w:lang w:eastAsia="ko-KR"/>
        </w:rPr>
        <w:t>i.e.</w:t>
      </w:r>
      <w:proofErr w:type="gramEnd"/>
      <w:r w:rsidRPr="0035520A">
        <w:rPr>
          <w:rFonts w:eastAsia="Malgun Gothic" w:hint="eastAsia"/>
          <w:lang w:eastAsia="ko-KR"/>
        </w:rPr>
        <w:t xml:space="preserve"> </w:t>
      </w:r>
      <w:r w:rsidRPr="0035520A">
        <w:rPr>
          <w:rFonts w:eastAsia="Malgun Gothic"/>
          <w:lang w:eastAsia="ko-KR"/>
        </w:rPr>
        <w:t xml:space="preserve">upon sending </w:t>
      </w:r>
      <w:r w:rsidRPr="0035520A">
        <w:t>a single uplink 5GSM message which was not forwarded</w:t>
      </w:r>
      <w:r>
        <w:t xml:space="preserve"> because the UE is registered to a PLMN </w:t>
      </w:r>
      <w:r>
        <w:rPr>
          <w:noProof/>
        </w:rPr>
        <w:t>via a satellite NG-RAN cell</w:t>
      </w:r>
      <w:r w:rsidRPr="00973D93">
        <w:rPr>
          <w:noProof/>
        </w:rPr>
        <w:t xml:space="preserve"> that is not allowed to operate at the present UE location</w:t>
      </w:r>
      <w:r w:rsidRPr="0035520A">
        <w:t>, the AMF</w:t>
      </w:r>
      <w:r>
        <w:t xml:space="preserve"> shall</w:t>
      </w:r>
      <w:r w:rsidRPr="0035520A">
        <w:t>:</w:t>
      </w:r>
    </w:p>
    <w:p w14:paraId="0B7A40B9" w14:textId="77777777" w:rsidR="00E73DA1" w:rsidRPr="0035520A" w:rsidRDefault="00E73DA1" w:rsidP="00E73DA1">
      <w:pPr>
        <w:pStyle w:val="B1"/>
      </w:pPr>
      <w:r w:rsidRPr="0035520A">
        <w:t>a)</w:t>
      </w:r>
      <w:r w:rsidRPr="0035520A">
        <w:tab/>
        <w:t>include the PDU session ID in the PDU session ID IE;</w:t>
      </w:r>
    </w:p>
    <w:p w14:paraId="6C11B539" w14:textId="77777777" w:rsidR="00E73DA1" w:rsidRPr="0035520A" w:rsidRDefault="00E73DA1" w:rsidP="00E73DA1">
      <w:pPr>
        <w:pStyle w:val="B1"/>
      </w:pPr>
      <w:r w:rsidRPr="0035520A">
        <w:t>b)</w:t>
      </w:r>
      <w:r w:rsidRPr="0035520A">
        <w:tab/>
        <w:t>set the Payload container type IE to "N1 SM information";</w:t>
      </w:r>
    </w:p>
    <w:p w14:paraId="7E623880" w14:textId="77777777" w:rsidR="00E73DA1" w:rsidRPr="0035520A" w:rsidRDefault="00E73DA1" w:rsidP="00E73DA1">
      <w:pPr>
        <w:pStyle w:val="B1"/>
      </w:pPr>
      <w:r w:rsidRPr="0035520A">
        <w:t>c)</w:t>
      </w:r>
      <w:r w:rsidRPr="0035520A">
        <w:tab/>
        <w:t>set the Payload container IE to the 5GSM message which was not forwarded;</w:t>
      </w:r>
      <w:r>
        <w:t xml:space="preserve"> and</w:t>
      </w:r>
    </w:p>
    <w:p w14:paraId="191E7CD1" w14:textId="77777777" w:rsidR="00E73DA1" w:rsidRPr="0035520A" w:rsidRDefault="00E73DA1" w:rsidP="00E73DA1">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#78 </w:t>
      </w:r>
      <w:r w:rsidRPr="003729E7">
        <w:t>"</w:t>
      </w:r>
      <w:r>
        <w:t>PLMN not allowed to operate at the present UE location</w:t>
      </w:r>
      <w:r w:rsidRPr="003729E7">
        <w:t>"</w:t>
      </w:r>
      <w:r>
        <w:t>.</w:t>
      </w:r>
    </w:p>
    <w:p w14:paraId="41A70A35" w14:textId="77777777" w:rsidR="00E73DA1" w:rsidRDefault="00E73DA1" w:rsidP="00E73DA1">
      <w:r>
        <w:lastRenderedPageBreak/>
        <w:t>In case j) in subclause 5.4.5.3.1</w:t>
      </w:r>
      <w:r>
        <w:rPr>
          <w:rFonts w:hint="eastAsia"/>
          <w:lang w:eastAsia="ko-KR"/>
        </w:rPr>
        <w:t xml:space="preserve"> </w:t>
      </w:r>
      <w:proofErr w:type="gramStart"/>
      <w:r>
        <w:rPr>
          <w:rFonts w:hint="eastAsia"/>
          <w:lang w:eastAsia="ko-KR"/>
        </w:rPr>
        <w:t>i.e.</w:t>
      </w:r>
      <w:proofErr w:type="gramEnd"/>
      <w:r>
        <w:rPr>
          <w:rFonts w:hint="eastAsia"/>
          <w:lang w:eastAsia="ko-KR"/>
        </w:rPr>
        <w:t xml:space="preserve"> upon reception </w:t>
      </w:r>
      <w:r>
        <w:rPr>
          <w:lang w:eastAsia="ko-KR"/>
        </w:rPr>
        <w:t>of UE parameters</w:t>
      </w:r>
      <w:r>
        <w:rPr>
          <w:noProof/>
        </w:rPr>
        <w:t xml:space="preserve"> update data </w:t>
      </w:r>
      <w:r>
        <w:t xml:space="preserve">(see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 xml:space="preserve">) </w:t>
      </w:r>
      <w:r>
        <w:rPr>
          <w:lang w:eastAsia="ko-KR"/>
        </w:rPr>
        <w:t>from the UDM to be forwarded to the UE</w:t>
      </w:r>
      <w:r>
        <w:t>, the AMF shall:</w:t>
      </w:r>
    </w:p>
    <w:p w14:paraId="403F7A81" w14:textId="77777777" w:rsidR="00E73DA1" w:rsidRDefault="00E73DA1" w:rsidP="00E73DA1">
      <w:pPr>
        <w:pStyle w:val="B1"/>
      </w:pPr>
      <w:r>
        <w:t>a)</w:t>
      </w:r>
      <w:r>
        <w:tab/>
        <w:t>set the Payload container type IE to "UE parameters update transparent container"; and</w:t>
      </w:r>
    </w:p>
    <w:p w14:paraId="5E4B8C3D" w14:textId="77777777" w:rsidR="00E73DA1" w:rsidRPr="0035520A" w:rsidRDefault="00E73DA1" w:rsidP="00E73DA1">
      <w:pPr>
        <w:pStyle w:val="B1"/>
      </w:pPr>
      <w:r>
        <w:t>b)</w:t>
      </w:r>
      <w:r>
        <w:tab/>
        <w:t xml:space="preserve">set the contents of the Payload container IE to the UE parameters update data (see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 received from the UDM.</w:t>
      </w:r>
    </w:p>
    <w:p w14:paraId="134FF726" w14:textId="77777777" w:rsidR="00E73DA1" w:rsidRDefault="00E73DA1" w:rsidP="00E73DA1">
      <w:r>
        <w:t>For case k) in subclause 5.4.5.3.1</w:t>
      </w:r>
      <w:r>
        <w:rPr>
          <w:rFonts w:hint="eastAsia"/>
          <w:lang w:eastAsia="ko-KR"/>
        </w:rPr>
        <w:t xml:space="preserve"> upon reception from </w:t>
      </w:r>
      <w:r>
        <w:rPr>
          <w:lang w:eastAsia="ko-KR"/>
        </w:rPr>
        <w:t xml:space="preserve">a </w:t>
      </w:r>
      <w:r w:rsidRPr="0099571B">
        <w:t>location services application</w:t>
      </w:r>
      <w:r>
        <w:t xml:space="preserve"> of a</w:t>
      </w:r>
      <w:r w:rsidRPr="0099571B">
        <w:t xml:space="preserve"> Location services message</w:t>
      </w:r>
      <w:r>
        <w:t xml:space="preserve"> payload, the AMF shall:</w:t>
      </w:r>
    </w:p>
    <w:p w14:paraId="7DC9315C" w14:textId="77777777" w:rsidR="00E73DA1" w:rsidRDefault="00E73DA1" w:rsidP="00E73DA1">
      <w:pPr>
        <w:pStyle w:val="B1"/>
      </w:pPr>
      <w:r>
        <w:t>a)</w:t>
      </w:r>
      <w:r>
        <w:tab/>
        <w:t>set the Payload container type IE to "</w:t>
      </w:r>
      <w:r w:rsidRPr="00434059">
        <w:t>Location services message container</w:t>
      </w:r>
      <w:r>
        <w:t>"; and</w:t>
      </w:r>
    </w:p>
    <w:p w14:paraId="2A779E58" w14:textId="77777777" w:rsidR="00E73DA1" w:rsidRDefault="00E73DA1" w:rsidP="00E73DA1">
      <w:pPr>
        <w:pStyle w:val="B1"/>
      </w:pPr>
      <w:r>
        <w:t>b)</w:t>
      </w:r>
      <w:r>
        <w:tab/>
        <w:t xml:space="preserve">set the Payload container IE to the </w:t>
      </w:r>
      <w:r w:rsidRPr="0099571B">
        <w:t xml:space="preserve">Location services </w:t>
      </w:r>
      <w:r>
        <w:t>message payload.</w:t>
      </w:r>
    </w:p>
    <w:p w14:paraId="4A025CA0" w14:textId="77777777" w:rsidR="00E73DA1" w:rsidRDefault="00E73DA1" w:rsidP="00E73DA1">
      <w:r>
        <w:t>For case k) in subclause 5.4.5.3.1</w:t>
      </w:r>
      <w:r>
        <w:rPr>
          <w:rFonts w:hint="eastAsia"/>
          <w:lang w:eastAsia="ko-KR"/>
        </w:rPr>
        <w:t xml:space="preserve"> upon reception from an LMF </w:t>
      </w:r>
      <w:r>
        <w:t>of a</w:t>
      </w:r>
      <w:r w:rsidRPr="0099571B">
        <w:t xml:space="preserve"> Location services message</w:t>
      </w:r>
      <w:r>
        <w:t xml:space="preserve"> payload, the AMF shall:</w:t>
      </w:r>
    </w:p>
    <w:p w14:paraId="57A84AFA" w14:textId="77777777" w:rsidR="00E73DA1" w:rsidRDefault="00E73DA1" w:rsidP="00E73DA1">
      <w:pPr>
        <w:pStyle w:val="B1"/>
      </w:pPr>
      <w:r>
        <w:t>a)</w:t>
      </w:r>
      <w:r>
        <w:tab/>
        <w:t>set the Payload container type IE to "</w:t>
      </w:r>
      <w:r w:rsidRPr="00434059">
        <w:t>Location services message container</w:t>
      </w:r>
      <w:r>
        <w:t>";</w:t>
      </w:r>
    </w:p>
    <w:p w14:paraId="6E514564" w14:textId="77777777" w:rsidR="00E73DA1" w:rsidRDefault="00E73DA1" w:rsidP="00E73DA1">
      <w:pPr>
        <w:pStyle w:val="B1"/>
      </w:pPr>
      <w:r>
        <w:t>b)</w:t>
      </w:r>
      <w:r>
        <w:tab/>
        <w:t xml:space="preserve">set the Payload container IE to the </w:t>
      </w:r>
      <w:r w:rsidRPr="0099571B">
        <w:t xml:space="preserve">Location services </w:t>
      </w:r>
      <w:r>
        <w:t>message payload; and</w:t>
      </w:r>
    </w:p>
    <w:p w14:paraId="3EDFEEBC" w14:textId="77777777" w:rsidR="00E73DA1" w:rsidRDefault="00E73DA1" w:rsidP="00E73DA1">
      <w:pPr>
        <w:pStyle w:val="B1"/>
      </w:pPr>
      <w:r>
        <w:t>c)</w:t>
      </w:r>
      <w:r>
        <w:tab/>
        <w:t xml:space="preserve">set the Additional information IE to routing information associated with the LMF from which the </w:t>
      </w:r>
      <w:r w:rsidRPr="00434059">
        <w:t xml:space="preserve">Location services message </w:t>
      </w:r>
      <w:r>
        <w:t>payload was received.</w:t>
      </w:r>
    </w:p>
    <w:p w14:paraId="2FD6813B" w14:textId="77777777" w:rsidR="00E73DA1" w:rsidRDefault="00E73DA1" w:rsidP="00E73DA1">
      <w:pPr>
        <w:pStyle w:val="NO"/>
      </w:pPr>
      <w:r>
        <w:t>NOTE 3:</w:t>
      </w:r>
      <w:r>
        <w:tab/>
        <w:t>Case k) in subclause 5.4.5.3.1 supports transport of a Location services message container between a UE and an AMF and between a UE and an LMF. For transport between a UE and an LMF, the Additional information IE is included and provides routing information for the LMF. For transport between a UE and an AMF, the Additional information IE is not included.</w:t>
      </w:r>
    </w:p>
    <w:p w14:paraId="53289397" w14:textId="77777777" w:rsidR="00E73DA1" w:rsidRDefault="00E73DA1" w:rsidP="00E73DA1">
      <w:r>
        <w:t>In case l) in subclause 5.4.5.3.1</w:t>
      </w:r>
      <w:r>
        <w:rPr>
          <w:rFonts w:eastAsia="Malgun Gothic"/>
          <w:lang w:eastAsia="ko-KR"/>
        </w:rPr>
        <w:t xml:space="preserve">, </w:t>
      </w:r>
      <w:proofErr w:type="gramStart"/>
      <w:r>
        <w:rPr>
          <w:rFonts w:eastAsia="Malgun Gothic"/>
          <w:lang w:eastAsia="ko-KR"/>
        </w:rPr>
        <w:t>i.e.</w:t>
      </w:r>
      <w:proofErr w:type="gramEnd"/>
      <w:r>
        <w:rPr>
          <w:rFonts w:eastAsia="Malgun Gothic"/>
          <w:lang w:eastAsia="ko-KR"/>
        </w:rPr>
        <w:t xml:space="preserve"> upon reception from an SMF of a user data container payload</w:t>
      </w:r>
      <w:r>
        <w:t>, the AMF shall:</w:t>
      </w:r>
    </w:p>
    <w:p w14:paraId="56B2FBEB" w14:textId="77777777" w:rsidR="00E73DA1" w:rsidRDefault="00E73DA1" w:rsidP="00E73DA1">
      <w:pPr>
        <w:pStyle w:val="B1"/>
      </w:pPr>
      <w:r>
        <w:t>a)</w:t>
      </w:r>
      <w:r>
        <w:tab/>
        <w:t>include the PDU session ID in the PDU session ID IE;</w:t>
      </w:r>
    </w:p>
    <w:p w14:paraId="2B774E13" w14:textId="77777777" w:rsidR="00E73DA1" w:rsidRDefault="00E73DA1" w:rsidP="00E73DA1">
      <w:pPr>
        <w:pStyle w:val="B1"/>
      </w:pPr>
      <w:r>
        <w:t>b)</w:t>
      </w:r>
      <w:r>
        <w:tab/>
        <w:t>set the Payload container type IE to "</w:t>
      </w:r>
      <w:proofErr w:type="spellStart"/>
      <w:r w:rsidRPr="00F7700C">
        <w:t>CIoT</w:t>
      </w:r>
      <w:proofErr w:type="spellEnd"/>
      <w:r w:rsidRPr="00F7700C">
        <w:t xml:space="preserve"> user data container</w:t>
      </w:r>
      <w:r>
        <w:t>"; and</w:t>
      </w:r>
    </w:p>
    <w:p w14:paraId="1AFAF15E" w14:textId="77777777" w:rsidR="00E73DA1" w:rsidRDefault="00E73DA1" w:rsidP="00E73DA1">
      <w:pPr>
        <w:pStyle w:val="B1"/>
      </w:pPr>
      <w:r>
        <w:t>c)</w:t>
      </w:r>
      <w:r>
        <w:tab/>
        <w:t xml:space="preserve">set the Payload container IE to the </w:t>
      </w:r>
      <w:r w:rsidRPr="00F7700C">
        <w:t>user data container</w:t>
      </w:r>
      <w:r>
        <w:t>.</w:t>
      </w:r>
    </w:p>
    <w:p w14:paraId="280A5B0C" w14:textId="77777777" w:rsidR="00E73DA1" w:rsidRPr="0035520A" w:rsidRDefault="00E73DA1" w:rsidP="00E73DA1">
      <w:r>
        <w:t xml:space="preserve">For case l1) in subclause 5.4.5.3.1, </w:t>
      </w:r>
      <w:proofErr w:type="gramStart"/>
      <w:r w:rsidRPr="0035520A">
        <w:rPr>
          <w:rFonts w:eastAsia="Malgun Gothic" w:hint="eastAsia"/>
          <w:lang w:eastAsia="ko-KR"/>
        </w:rPr>
        <w:t>i.e.</w:t>
      </w:r>
      <w:proofErr w:type="gramEnd"/>
      <w:r w:rsidRPr="0035520A">
        <w:rPr>
          <w:rFonts w:eastAsia="Malgun Gothic" w:hint="eastAsia"/>
          <w:lang w:eastAsia="ko-KR"/>
        </w:rPr>
        <w:t xml:space="preserve"> </w:t>
      </w:r>
      <w:r w:rsidRPr="0035520A">
        <w:rPr>
          <w:rFonts w:eastAsia="Malgun Gothic"/>
          <w:lang w:eastAsia="ko-KR"/>
        </w:rPr>
        <w:t xml:space="preserve">upon sending </w:t>
      </w:r>
      <w:r w:rsidRPr="0035520A">
        <w:t xml:space="preserve">a single uplink </w:t>
      </w:r>
      <w:proofErr w:type="spellStart"/>
      <w:r>
        <w:t>CIoT</w:t>
      </w:r>
      <w:proofErr w:type="spellEnd"/>
      <w:r>
        <w:t xml:space="preserve"> user data container or control plane user data </w:t>
      </w:r>
      <w:r w:rsidRPr="0035520A">
        <w:t>which was not forwarded</w:t>
      </w:r>
      <w:r>
        <w:t xml:space="preserve"> due to </w:t>
      </w:r>
      <w:r w:rsidRPr="00C40319">
        <w:t>routing failure</w:t>
      </w:r>
      <w:r w:rsidRPr="0035520A">
        <w:t>, the AMF</w:t>
      </w:r>
      <w:r>
        <w:t xml:space="preserve"> shall</w:t>
      </w:r>
      <w:r w:rsidRPr="0035520A">
        <w:t>:</w:t>
      </w:r>
    </w:p>
    <w:p w14:paraId="3053A22B" w14:textId="77777777" w:rsidR="00E73DA1" w:rsidRPr="0035520A" w:rsidRDefault="00E73DA1" w:rsidP="00E73DA1">
      <w:pPr>
        <w:pStyle w:val="B1"/>
      </w:pPr>
      <w:r w:rsidRPr="0035520A">
        <w:t>a)</w:t>
      </w:r>
      <w:r w:rsidRPr="0035520A">
        <w:tab/>
        <w:t>include the PDU session ID in the PDU session ID IE;</w:t>
      </w:r>
    </w:p>
    <w:p w14:paraId="1381180D" w14:textId="77777777" w:rsidR="00E73DA1" w:rsidRPr="0035520A" w:rsidRDefault="00E73DA1" w:rsidP="00E73DA1">
      <w:pPr>
        <w:pStyle w:val="B1"/>
      </w:pPr>
      <w:r w:rsidRPr="0035520A">
        <w:t>b)</w:t>
      </w:r>
      <w:r w:rsidRPr="0035520A">
        <w:tab/>
        <w:t>set the Payload container type IE to "</w:t>
      </w:r>
      <w:r w:rsidRPr="007E57DF">
        <w:t xml:space="preserve"> </w:t>
      </w:r>
      <w:proofErr w:type="spellStart"/>
      <w:r w:rsidRPr="007E57DF">
        <w:t>CIoT</w:t>
      </w:r>
      <w:proofErr w:type="spellEnd"/>
      <w:r w:rsidRPr="007E57DF">
        <w:t xml:space="preserve"> user data container</w:t>
      </w:r>
      <w:r w:rsidRPr="0035520A">
        <w:t>";</w:t>
      </w:r>
    </w:p>
    <w:p w14:paraId="5A8468B0" w14:textId="77777777" w:rsidR="00E73DA1" w:rsidRPr="0035520A" w:rsidRDefault="00E73DA1" w:rsidP="00E73DA1">
      <w:pPr>
        <w:pStyle w:val="B1"/>
      </w:pPr>
      <w:r w:rsidRPr="0035520A">
        <w:t>c)</w:t>
      </w:r>
      <w:r w:rsidRPr="0035520A">
        <w:tab/>
        <w:t xml:space="preserve">set the Payload container IE to the </w:t>
      </w:r>
      <w:proofErr w:type="spellStart"/>
      <w:r w:rsidRPr="007E57DF">
        <w:t>CIoT</w:t>
      </w:r>
      <w:proofErr w:type="spellEnd"/>
      <w:r w:rsidRPr="007E57DF">
        <w:t xml:space="preserve"> user data container </w:t>
      </w:r>
      <w:r>
        <w:t xml:space="preserve">or control plane user data </w:t>
      </w:r>
      <w:r w:rsidRPr="0035520A">
        <w:t>which was not forwarded;</w:t>
      </w:r>
      <w:r>
        <w:t xml:space="preserve"> and</w:t>
      </w:r>
    </w:p>
    <w:p w14:paraId="24B10A18" w14:textId="77777777" w:rsidR="00E73DA1" w:rsidRDefault="00E73DA1" w:rsidP="00E73DA1">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#90 </w:t>
      </w:r>
      <w:r w:rsidRPr="0035520A">
        <w:t>"</w:t>
      </w:r>
      <w:r w:rsidRPr="00DC535E">
        <w:t>payload was not forwarded</w:t>
      </w:r>
      <w:r w:rsidRPr="0035520A">
        <w:t>"</w:t>
      </w:r>
      <w:r>
        <w:t>.</w:t>
      </w:r>
    </w:p>
    <w:p w14:paraId="36DD129C" w14:textId="77777777" w:rsidR="00E73DA1" w:rsidRPr="00917EDC" w:rsidRDefault="00E73DA1" w:rsidP="00E73DA1">
      <w:pPr>
        <w:pStyle w:val="NO"/>
      </w:pPr>
      <w:r>
        <w:t>NOTE 4:</w:t>
      </w:r>
      <w:r>
        <w:tab/>
        <w:t>For case l1) in subclause 5.4.5.3.1, this is also applied</w:t>
      </w:r>
      <w:r w:rsidRPr="00917EDC">
        <w:t xml:space="preserve"> </w:t>
      </w:r>
      <w:r>
        <w:t xml:space="preserve">for a single uplink </w:t>
      </w:r>
      <w:proofErr w:type="spellStart"/>
      <w:r>
        <w:t>CIoT</w:t>
      </w:r>
      <w:proofErr w:type="spellEnd"/>
      <w:r>
        <w:t xml:space="preserve"> user data container or control plane user data in the CONTRON PLANE SERVICE REQUEST message which was not forwarded due to routing failure.</w:t>
      </w:r>
    </w:p>
    <w:p w14:paraId="5A1FC6FB" w14:textId="77777777" w:rsidR="00E73DA1" w:rsidRPr="0035520A" w:rsidRDefault="00E73DA1" w:rsidP="00E73DA1">
      <w:r>
        <w:t xml:space="preserve">For case l2) in subclause 5.4.5.3.1, </w:t>
      </w:r>
      <w:proofErr w:type="gramStart"/>
      <w:r w:rsidRPr="0035520A">
        <w:rPr>
          <w:rFonts w:eastAsia="Malgun Gothic" w:hint="eastAsia"/>
          <w:lang w:eastAsia="ko-KR"/>
        </w:rPr>
        <w:t>i.e.</w:t>
      </w:r>
      <w:proofErr w:type="gramEnd"/>
      <w:r w:rsidRPr="0035520A">
        <w:rPr>
          <w:rFonts w:eastAsia="Malgun Gothic" w:hint="eastAsia"/>
          <w:lang w:eastAsia="ko-KR"/>
        </w:rPr>
        <w:t xml:space="preserve"> </w:t>
      </w:r>
      <w:r w:rsidRPr="0035520A">
        <w:rPr>
          <w:rFonts w:eastAsia="Malgun Gothic"/>
          <w:lang w:eastAsia="ko-KR"/>
        </w:rPr>
        <w:t xml:space="preserve">upon sending </w:t>
      </w:r>
      <w:r w:rsidRPr="0035520A">
        <w:t xml:space="preserve">a single uplink </w:t>
      </w:r>
      <w:proofErr w:type="spellStart"/>
      <w:r>
        <w:t>CIoT</w:t>
      </w:r>
      <w:proofErr w:type="spellEnd"/>
      <w:r>
        <w:t xml:space="preserve"> user data container</w:t>
      </w:r>
      <w:r w:rsidRPr="0035520A">
        <w:t xml:space="preserve"> which was not forwarded</w:t>
      </w:r>
      <w:r>
        <w:t xml:space="preserve"> due to congestion control</w:t>
      </w:r>
      <w:r w:rsidRPr="0035520A">
        <w:t>, the AMF</w:t>
      </w:r>
      <w:r>
        <w:t xml:space="preserve"> shall</w:t>
      </w:r>
      <w:r w:rsidRPr="0035520A">
        <w:t>:</w:t>
      </w:r>
    </w:p>
    <w:p w14:paraId="102182FF" w14:textId="77777777" w:rsidR="00E73DA1" w:rsidRPr="0035520A" w:rsidRDefault="00E73DA1" w:rsidP="00E73DA1">
      <w:pPr>
        <w:pStyle w:val="B1"/>
      </w:pPr>
      <w:r w:rsidRPr="0035520A">
        <w:t>a)</w:t>
      </w:r>
      <w:r w:rsidRPr="0035520A">
        <w:tab/>
        <w:t>include the PDU session ID in the PDU session ID IE;</w:t>
      </w:r>
    </w:p>
    <w:p w14:paraId="70AB351E" w14:textId="77777777" w:rsidR="00E73DA1" w:rsidRPr="0035520A" w:rsidRDefault="00E73DA1" w:rsidP="00E73DA1">
      <w:pPr>
        <w:pStyle w:val="B1"/>
      </w:pPr>
      <w:r w:rsidRPr="0035520A">
        <w:t>b)</w:t>
      </w:r>
      <w:r w:rsidRPr="0035520A">
        <w:tab/>
        <w:t>set the Payload container type IE to "</w:t>
      </w:r>
      <w:r w:rsidRPr="007E57DF">
        <w:t xml:space="preserve"> </w:t>
      </w:r>
      <w:proofErr w:type="spellStart"/>
      <w:r w:rsidRPr="007E57DF">
        <w:t>CIoT</w:t>
      </w:r>
      <w:proofErr w:type="spellEnd"/>
      <w:r w:rsidRPr="007E57DF">
        <w:t xml:space="preserve"> user data container</w:t>
      </w:r>
      <w:r w:rsidRPr="0035520A">
        <w:t>";</w:t>
      </w:r>
    </w:p>
    <w:p w14:paraId="7321C0D9" w14:textId="77777777" w:rsidR="00E73DA1" w:rsidRPr="0035520A" w:rsidRDefault="00E73DA1" w:rsidP="00E73DA1">
      <w:pPr>
        <w:pStyle w:val="B1"/>
      </w:pPr>
      <w:r w:rsidRPr="0035520A">
        <w:t>c)</w:t>
      </w:r>
      <w:r w:rsidRPr="0035520A">
        <w:tab/>
        <w:t xml:space="preserve">set the Payload container IE to the </w:t>
      </w:r>
      <w:proofErr w:type="spellStart"/>
      <w:r w:rsidRPr="007E57DF">
        <w:t>CIoT</w:t>
      </w:r>
      <w:proofErr w:type="spellEnd"/>
      <w:r w:rsidRPr="007E57DF">
        <w:t xml:space="preserve"> user data container </w:t>
      </w:r>
      <w:r w:rsidRPr="0035520A">
        <w:t>which was not forwarded;</w:t>
      </w:r>
    </w:p>
    <w:p w14:paraId="70F035E5" w14:textId="77777777" w:rsidR="00E73DA1" w:rsidRDefault="00E73DA1" w:rsidP="00E73DA1">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rsidRPr="0081463C">
        <w:t>#22 "Congestion"</w:t>
      </w:r>
      <w:r>
        <w:t xml:space="preserve"> and </w:t>
      </w:r>
      <w:r w:rsidRPr="004B7410">
        <w:t>include the Back-off timer value IE</w:t>
      </w:r>
      <w:r>
        <w:t>.</w:t>
      </w:r>
    </w:p>
    <w:p w14:paraId="4A509624" w14:textId="77777777" w:rsidR="00E73DA1" w:rsidRDefault="00E73DA1" w:rsidP="00E73DA1">
      <w:r>
        <w:t>In case m) in subclause 5.4.5.3.1, the AMF shall:</w:t>
      </w:r>
    </w:p>
    <w:p w14:paraId="109CB7FA" w14:textId="77777777" w:rsidR="00E73DA1" w:rsidRDefault="00E73DA1" w:rsidP="00E73DA1">
      <w:pPr>
        <w:pStyle w:val="B1"/>
      </w:pPr>
      <w:r>
        <w:t>a)</w:t>
      </w:r>
      <w:r>
        <w:tab/>
        <w:t>set the Payload container type IE to "Service-level-AA container"; and</w:t>
      </w:r>
    </w:p>
    <w:p w14:paraId="674A9D94" w14:textId="77777777" w:rsidR="00E73DA1" w:rsidRDefault="00E73DA1" w:rsidP="00E73DA1">
      <w:pPr>
        <w:pStyle w:val="B1"/>
      </w:pPr>
      <w:r>
        <w:lastRenderedPageBreak/>
        <w:t>b)</w:t>
      </w:r>
      <w:r>
        <w:tab/>
        <w:t xml:space="preserve">set </w:t>
      </w:r>
      <w:r w:rsidRPr="0035520A">
        <w:t xml:space="preserve">the Payload container IE to the </w:t>
      </w:r>
      <w:r>
        <w:t>Service-level-AA container;</w:t>
      </w:r>
    </w:p>
    <w:p w14:paraId="348C139A" w14:textId="77777777" w:rsidR="00E73DA1" w:rsidRDefault="00E73DA1" w:rsidP="00E73DA1">
      <w:r>
        <w:t>In case n) in subclause 5.4.5.3.1, the AMF shall:</w:t>
      </w:r>
    </w:p>
    <w:p w14:paraId="7CD8D6CE" w14:textId="77777777" w:rsidR="00E73DA1" w:rsidRDefault="00E73DA1" w:rsidP="00E73DA1">
      <w:pPr>
        <w:pStyle w:val="B1"/>
      </w:pPr>
      <w:r>
        <w:t>a)</w:t>
      </w:r>
      <w:r>
        <w:tab/>
        <w:t>set the Payload container type IE to "</w:t>
      </w:r>
      <w:r w:rsidRPr="004F6CE5">
        <w:t>Multiple payloads</w:t>
      </w:r>
      <w:r>
        <w:t>";</w:t>
      </w:r>
    </w:p>
    <w:p w14:paraId="25B59134" w14:textId="77777777" w:rsidR="00E73DA1" w:rsidRDefault="00E73DA1" w:rsidP="00E73DA1">
      <w:pPr>
        <w:pStyle w:val="B1"/>
      </w:pPr>
      <w:r>
        <w:t>b)</w:t>
      </w:r>
      <w:r>
        <w:tab/>
        <w:t xml:space="preserve">set each </w:t>
      </w:r>
      <w:r>
        <w:rPr>
          <w:rFonts w:eastAsia="Malgun Gothic"/>
        </w:rPr>
        <w:t>payload container entry</w:t>
      </w:r>
      <w:r>
        <w:t xml:space="preserve"> of the Payload container IE (see subclause 9.11.3.39) as follow</w:t>
      </w:r>
      <w:r>
        <w:rPr>
          <w:rFonts w:eastAsia="Malgun Gothic"/>
        </w:rPr>
        <w:t>s</w:t>
      </w:r>
      <w:r>
        <w:t>:</w:t>
      </w:r>
    </w:p>
    <w:p w14:paraId="41902ED0" w14:textId="77777777" w:rsidR="00E73DA1" w:rsidRDefault="00E73DA1" w:rsidP="00E73DA1">
      <w:pPr>
        <w:pStyle w:val="B2"/>
      </w:pPr>
      <w:proofErr w:type="spellStart"/>
      <w:r>
        <w:t>i</w:t>
      </w:r>
      <w:proofErr w:type="spellEnd"/>
      <w:r>
        <w:t>)</w:t>
      </w:r>
      <w:r>
        <w:tab/>
        <w:t>set the p</w:t>
      </w:r>
      <w:r w:rsidRPr="007F018F">
        <w:t xml:space="preserve">ayload container </w:t>
      </w:r>
      <w:r>
        <w:t xml:space="preserve">type field of the </w:t>
      </w:r>
      <w:r>
        <w:rPr>
          <w:rFonts w:eastAsia="Malgun Gothic"/>
        </w:rPr>
        <w:t>payload container entry</w:t>
      </w:r>
      <w:r>
        <w:t xml:space="preserve"> to a p</w:t>
      </w:r>
      <w:r w:rsidRPr="007F018F">
        <w:t xml:space="preserve">ayload container type value </w:t>
      </w:r>
      <w:r>
        <w:t xml:space="preserve">set in the </w:t>
      </w:r>
      <w:r w:rsidRPr="00433EFA">
        <w:t xml:space="preserve">Payload container type IE </w:t>
      </w:r>
      <w:r w:rsidRPr="007F018F">
        <w:t xml:space="preserve">as specified </w:t>
      </w:r>
      <w:r>
        <w:t>for cases a) to m) above;</w:t>
      </w:r>
    </w:p>
    <w:p w14:paraId="5360C0DF" w14:textId="77777777" w:rsidR="00E73DA1" w:rsidRDefault="00E73DA1" w:rsidP="00E73DA1">
      <w:pPr>
        <w:pStyle w:val="B2"/>
      </w:pPr>
      <w:r>
        <w:t>ii)</w:t>
      </w:r>
      <w:r>
        <w:tab/>
      </w:r>
      <w:r w:rsidRPr="007F018F">
        <w:t xml:space="preserve">set the </w:t>
      </w:r>
      <w:r>
        <w:t xml:space="preserve">payload </w:t>
      </w:r>
      <w:r w:rsidRPr="007F018F">
        <w:t xml:space="preserve">container </w:t>
      </w:r>
      <w:r>
        <w:t xml:space="preserve">entry </w:t>
      </w:r>
      <w:r w:rsidRPr="007F018F">
        <w:t>content</w:t>
      </w:r>
      <w:r>
        <w:t xml:space="preserve">s field of the </w:t>
      </w:r>
      <w:r>
        <w:rPr>
          <w:rFonts w:eastAsia="Malgun Gothic"/>
        </w:rPr>
        <w:t>payload container entry</w:t>
      </w:r>
      <w:r>
        <w:t xml:space="preserve"> to the payload</w:t>
      </w:r>
      <w:r w:rsidRPr="007F018F">
        <w:t xml:space="preserve"> </w:t>
      </w:r>
      <w:r>
        <w:t xml:space="preserve">container contents set in the </w:t>
      </w:r>
      <w:r w:rsidRPr="00433EFA">
        <w:t>Payload container IE</w:t>
      </w:r>
      <w:r w:rsidRPr="004864E3">
        <w:t xml:space="preserve"> </w:t>
      </w:r>
      <w:r w:rsidRPr="007F018F">
        <w:t xml:space="preserve">as specified </w:t>
      </w:r>
      <w:r>
        <w:t>for cases a) to m) above;</w:t>
      </w:r>
    </w:p>
    <w:p w14:paraId="41D406A6" w14:textId="77777777" w:rsidR="00E73DA1" w:rsidRDefault="00E73DA1" w:rsidP="00E73DA1">
      <w:pPr>
        <w:pStyle w:val="B2"/>
        <w:rPr>
          <w:ins w:id="83" w:author="NEC" w:date="2021-10-27T14:32:00Z"/>
        </w:rPr>
      </w:pPr>
      <w:r>
        <w:t>iii)</w:t>
      </w:r>
      <w:r>
        <w:tab/>
        <w:t>set the optional IE fields, if any,</w:t>
      </w:r>
      <w:r w:rsidRPr="009D45FA">
        <w:t xml:space="preserve"> </w:t>
      </w:r>
      <w:r>
        <w:t xml:space="preserve">to the optional associated </w:t>
      </w:r>
      <w:r w:rsidRPr="00433EFA">
        <w:t>information</w:t>
      </w:r>
      <w:r w:rsidRPr="009555C9">
        <w:t xml:space="preserve"> </w:t>
      </w:r>
      <w:r>
        <w:t>as specified for cases a) to m) above.</w:t>
      </w:r>
    </w:p>
    <w:p w14:paraId="7E0FEDC3" w14:textId="77777777" w:rsidR="00E73DA1" w:rsidRPr="0035520A" w:rsidRDefault="00E73DA1" w:rsidP="00E73DA1">
      <w:pPr>
        <w:rPr>
          <w:ins w:id="84" w:author="NEC" w:date="2021-10-27T14:32:00Z"/>
        </w:rPr>
      </w:pPr>
      <w:ins w:id="85" w:author="NEC" w:date="2021-10-27T14:32:00Z">
        <w:r>
          <w:t xml:space="preserve">For case o) in subclause 5.4.5.3.1, </w:t>
        </w:r>
        <w:proofErr w:type="gramStart"/>
        <w:r w:rsidRPr="0035520A">
          <w:rPr>
            <w:rFonts w:eastAsia="Malgun Gothic" w:hint="eastAsia"/>
            <w:lang w:eastAsia="ko-KR"/>
          </w:rPr>
          <w:t>i.e.</w:t>
        </w:r>
        <w:proofErr w:type="gramEnd"/>
        <w:r w:rsidRPr="0035520A">
          <w:rPr>
            <w:rFonts w:eastAsia="Malgun Gothic" w:hint="eastAsia"/>
            <w:lang w:eastAsia="ko-KR"/>
          </w:rPr>
          <w:t xml:space="preserve"> </w:t>
        </w:r>
      </w:ins>
      <w:ins w:id="86" w:author="NEC" w:date="2021-10-27T14:41:00Z">
        <w:r w:rsidRPr="0035520A">
          <w:rPr>
            <w:rFonts w:eastAsia="Malgun Gothic"/>
            <w:lang w:eastAsia="ko-KR"/>
          </w:rPr>
          <w:t xml:space="preserve">upon sending </w:t>
        </w:r>
        <w:r w:rsidRPr="0035520A">
          <w:t>a single uplink 5GSM message</w:t>
        </w:r>
      </w:ins>
      <w:ins w:id="87" w:author="NEC" w:date="2021-10-27T14:32:00Z">
        <w:r w:rsidRPr="0035520A">
          <w:t xml:space="preserve"> which was not forwarded</w:t>
        </w:r>
        <w:r>
          <w:t xml:space="preserve"> </w:t>
        </w:r>
      </w:ins>
      <w:ins w:id="88" w:author="NEC" w:date="2021-10-27T14:33:00Z">
        <w:r>
          <w:t xml:space="preserve">because the UE is marked in the UE's 5GMM context that it is not allowed to request </w:t>
        </w:r>
        <w:r w:rsidRPr="00D61019">
          <w:t>UAS services</w:t>
        </w:r>
      </w:ins>
      <w:ins w:id="89" w:author="NEC" w:date="2021-10-27T14:32:00Z">
        <w:r w:rsidRPr="0035520A">
          <w:t>, the AMF</w:t>
        </w:r>
        <w:r>
          <w:t xml:space="preserve"> shall</w:t>
        </w:r>
        <w:r w:rsidRPr="0035520A">
          <w:t>:</w:t>
        </w:r>
      </w:ins>
    </w:p>
    <w:p w14:paraId="44213B6A" w14:textId="77777777" w:rsidR="00E73DA1" w:rsidRPr="0035520A" w:rsidRDefault="00E73DA1" w:rsidP="00E73DA1">
      <w:pPr>
        <w:pStyle w:val="B1"/>
        <w:rPr>
          <w:ins w:id="90" w:author="NEC" w:date="2021-10-27T14:32:00Z"/>
        </w:rPr>
      </w:pPr>
      <w:ins w:id="91" w:author="NEC" w:date="2021-10-27T14:32:00Z">
        <w:r w:rsidRPr="0035520A">
          <w:t>a)</w:t>
        </w:r>
        <w:r w:rsidRPr="0035520A">
          <w:tab/>
          <w:t>include the PDU session ID in the PDU session ID IE;</w:t>
        </w:r>
      </w:ins>
    </w:p>
    <w:p w14:paraId="49F128CD" w14:textId="77777777" w:rsidR="00E73DA1" w:rsidRPr="0035520A" w:rsidRDefault="00E73DA1" w:rsidP="00E73DA1">
      <w:pPr>
        <w:pStyle w:val="B1"/>
        <w:rPr>
          <w:ins w:id="92" w:author="NEC" w:date="2021-10-27T14:39:00Z"/>
        </w:rPr>
      </w:pPr>
      <w:ins w:id="93" w:author="NEC" w:date="2021-10-27T14:39:00Z">
        <w:r w:rsidRPr="0035520A">
          <w:t>b)</w:t>
        </w:r>
        <w:r w:rsidRPr="0035520A">
          <w:tab/>
          <w:t>set the Payload container type IE to "N1 SM information";</w:t>
        </w:r>
      </w:ins>
    </w:p>
    <w:p w14:paraId="43B70B67" w14:textId="77777777" w:rsidR="00E73DA1" w:rsidRPr="0035520A" w:rsidRDefault="00E73DA1" w:rsidP="00E73DA1">
      <w:pPr>
        <w:pStyle w:val="B1"/>
        <w:rPr>
          <w:ins w:id="94" w:author="NEC" w:date="2021-10-27T14:39:00Z"/>
        </w:rPr>
      </w:pPr>
      <w:ins w:id="95" w:author="NEC" w:date="2021-10-27T14:39:00Z">
        <w:r w:rsidRPr="0035520A">
          <w:t>c)</w:t>
        </w:r>
        <w:r w:rsidRPr="0035520A">
          <w:tab/>
          <w:t>set the Payload container IE to the 5GSM message which was not forwarded;</w:t>
        </w:r>
        <w:r>
          <w:t xml:space="preserve"> and</w:t>
        </w:r>
      </w:ins>
    </w:p>
    <w:p w14:paraId="603D3A78" w14:textId="14E3AAA1" w:rsidR="00E73DA1" w:rsidRPr="00A423E9" w:rsidDel="00A423E9" w:rsidRDefault="00E73DA1" w:rsidP="00B602DE">
      <w:pPr>
        <w:pStyle w:val="B1"/>
        <w:rPr>
          <w:del w:id="96" w:author="NEC" w:date="2021-10-27T14:39:00Z"/>
        </w:rPr>
      </w:pPr>
      <w:ins w:id="97" w:author="NEC" w:date="2021-10-27T14:39:00Z">
        <w:r w:rsidRPr="0035520A">
          <w:t>d)</w:t>
        </w:r>
        <w:r w:rsidRPr="0035520A">
          <w:tab/>
          <w:t>set the 5G</w:t>
        </w:r>
        <w:r>
          <w:t>M</w:t>
        </w:r>
        <w:r w:rsidRPr="0035520A">
          <w:t>M cause IE</w:t>
        </w:r>
        <w:r>
          <w:t xml:space="preserve"> </w:t>
        </w:r>
        <w:r w:rsidRPr="0035520A">
          <w:t xml:space="preserve">to the </w:t>
        </w:r>
        <w:r>
          <w:t>5GM</w:t>
        </w:r>
        <w:r w:rsidRPr="0035520A">
          <w:t xml:space="preserve">M cause </w:t>
        </w:r>
        <w:r>
          <w:t>#</w:t>
        </w:r>
      </w:ins>
      <w:ins w:id="98" w:author="NEC" w:date="2021-10-27T14:40:00Z">
        <w:r>
          <w:t>80</w:t>
        </w:r>
      </w:ins>
      <w:ins w:id="99" w:author="NEC" w:date="2021-10-27T14:39:00Z">
        <w:r>
          <w:t xml:space="preserve"> </w:t>
        </w:r>
        <w:r w:rsidRPr="003729E7">
          <w:t>"</w:t>
        </w:r>
      </w:ins>
      <w:ins w:id="100" w:author="NEC01" w:date="2021-11-12T20:50:00Z">
        <w:r w:rsidR="00450284">
          <w:t>S</w:t>
        </w:r>
      </w:ins>
      <w:ins w:id="101" w:author="NEC01" w:date="2021-11-12T20:45:00Z">
        <w:r w:rsidR="00370181" w:rsidRPr="00370181">
          <w:t>ervice-level device ID is missing</w:t>
        </w:r>
      </w:ins>
      <w:ins w:id="102" w:author="NEC" w:date="2021-10-27T14:39:00Z">
        <w:r w:rsidRPr="003729E7">
          <w:t>"</w:t>
        </w:r>
        <w:r>
          <w:t>.</w:t>
        </w:r>
      </w:ins>
    </w:p>
    <w:p w14:paraId="27F8F572" w14:textId="77777777" w:rsidR="00E73DA1" w:rsidRPr="00BD0557" w:rsidRDefault="00E73DA1" w:rsidP="00B602DE">
      <w:pPr>
        <w:pStyle w:val="B1"/>
      </w:pPr>
      <w:r w:rsidRPr="00BD0557">
        <w:object w:dxaOrig="9042" w:dyaOrig="2312" w14:anchorId="725DF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65pt;height:99.05pt" o:ole="">
            <v:imagedata r:id="rId13" o:title=""/>
          </v:shape>
          <o:OLEObject Type="Embed" ProgID="Visio.Drawing.11" ShapeID="_x0000_i1025" DrawAspect="Content" ObjectID="_1698258109" r:id="rId14"/>
        </w:object>
      </w:r>
    </w:p>
    <w:p w14:paraId="14ECE6D1" w14:textId="77777777" w:rsidR="00E73DA1" w:rsidRPr="00DD64C7" w:rsidRDefault="00E73DA1" w:rsidP="00E73DA1">
      <w:pPr>
        <w:pStyle w:val="TF"/>
      </w:pPr>
      <w:r w:rsidRPr="00BD0557">
        <w:t>Figure </w:t>
      </w:r>
      <w:r>
        <w:t>5</w:t>
      </w:r>
      <w:r w:rsidRPr="00BD0557">
        <w:t>.</w:t>
      </w:r>
      <w:r>
        <w:t>4</w:t>
      </w:r>
      <w:r w:rsidRPr="00BD0557">
        <w:t>.</w:t>
      </w:r>
      <w:r>
        <w:t>5</w:t>
      </w:r>
      <w:r w:rsidRPr="00BD0557">
        <w:t>.3.2.1: Network-initiated NAS transport procedure</w:t>
      </w:r>
    </w:p>
    <w:p w14:paraId="5F5F8F94" w14:textId="77777777" w:rsidR="00E73DA1" w:rsidRPr="00DD64C7" w:rsidRDefault="00E73DA1" w:rsidP="00E73DA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0140EAF" w14:textId="77777777" w:rsidR="00E73DA1" w:rsidRPr="003168A2" w:rsidRDefault="00E73DA1" w:rsidP="00E73DA1">
      <w:pPr>
        <w:pStyle w:val="5"/>
      </w:pPr>
      <w:bookmarkStart w:id="103" w:name="_Toc20232663"/>
      <w:bookmarkStart w:id="104" w:name="_Toc27746756"/>
      <w:bookmarkStart w:id="105" w:name="_Toc36212938"/>
      <w:bookmarkStart w:id="106" w:name="_Toc36657115"/>
      <w:bookmarkStart w:id="107" w:name="_Toc45286779"/>
      <w:bookmarkStart w:id="108" w:name="_Toc51948048"/>
      <w:bookmarkStart w:id="109" w:name="_Toc51949140"/>
      <w:bookmarkStart w:id="110" w:name="_Toc82895831"/>
      <w:r>
        <w:t>5.4.5.3.3</w:t>
      </w:r>
      <w:r w:rsidRPr="003168A2">
        <w:tab/>
      </w:r>
      <w:r>
        <w:t>Network-initiated NAS transport of messages</w:t>
      </w:r>
      <w:bookmarkEnd w:id="103"/>
      <w:bookmarkEnd w:id="104"/>
      <w:bookmarkEnd w:id="105"/>
      <w:bookmarkEnd w:id="106"/>
      <w:bookmarkEnd w:id="107"/>
      <w:bookmarkEnd w:id="108"/>
      <w:bookmarkEnd w:id="109"/>
      <w:bookmarkEnd w:id="110"/>
    </w:p>
    <w:p w14:paraId="4C843B52" w14:textId="77777777" w:rsidR="00E73DA1" w:rsidRDefault="00E73DA1" w:rsidP="00E73DA1">
      <w:r w:rsidRPr="003168A2">
        <w:t xml:space="preserve">Upon reception of a </w:t>
      </w:r>
      <w:r>
        <w:t>DL</w:t>
      </w:r>
      <w:r w:rsidRPr="003168A2">
        <w:t xml:space="preserve"> </w:t>
      </w:r>
      <w:r>
        <w:t xml:space="preserve">NAS TRANSPORT </w:t>
      </w:r>
      <w:r w:rsidRPr="003168A2">
        <w:t>message,</w:t>
      </w:r>
      <w:r w:rsidRPr="00A412E4">
        <w:t xml:space="preserve"> </w:t>
      </w:r>
      <w:r w:rsidRPr="003168A2">
        <w:t xml:space="preserve">the UE shall </w:t>
      </w:r>
      <w:r>
        <w:t>stop the timer T3346 if running.</w:t>
      </w:r>
    </w:p>
    <w:p w14:paraId="07E49A6D" w14:textId="77777777" w:rsidR="00E73DA1" w:rsidRPr="008A2176" w:rsidRDefault="00E73DA1" w:rsidP="00E73DA1">
      <w:r>
        <w:t>Upon reception of a DL</w:t>
      </w:r>
      <w:r w:rsidRPr="003168A2">
        <w:t xml:space="preserve"> </w:t>
      </w:r>
      <w:r>
        <w:t xml:space="preserve">NAS TRANSPORT </w:t>
      </w:r>
      <w:r w:rsidRPr="003168A2">
        <w:t>message</w:t>
      </w:r>
      <w:r>
        <w:t>, if the Payload container type IE is set to</w:t>
      </w:r>
      <w:r w:rsidRPr="008A2176">
        <w:t>:</w:t>
      </w:r>
    </w:p>
    <w:p w14:paraId="6804EEB5" w14:textId="77777777" w:rsidR="00E73DA1" w:rsidRDefault="00E73DA1" w:rsidP="00E73DA1">
      <w:pPr>
        <w:pStyle w:val="B1"/>
        <w:rPr>
          <w:lang w:val="en-US"/>
        </w:rPr>
      </w:pPr>
      <w:r>
        <w:t>a)</w:t>
      </w:r>
      <w:r>
        <w:tab/>
        <w:t>"N1 SM information"</w:t>
      </w:r>
      <w:r w:rsidRPr="0035520A">
        <w:t xml:space="preserve"> and the 5G</w:t>
      </w:r>
      <w:r>
        <w:t>M</w:t>
      </w:r>
      <w:r w:rsidRPr="0035520A">
        <w:t>M cause IE is not included in the DL NAS TRANSPORT message</w:t>
      </w:r>
      <w:r>
        <w:t>, the 5GSM message in the Payload container IE</w:t>
      </w:r>
      <w:r>
        <w:rPr>
          <w:rFonts w:eastAsia="Malgun Gothic" w:hint="eastAsia"/>
          <w:lang w:eastAsia="ko-KR"/>
        </w:rPr>
        <w:t xml:space="preserve"> and the PDU session ID</w:t>
      </w:r>
      <w:r>
        <w:t xml:space="preserve"> are handled in the 5GSM procedures specified in clause</w:t>
      </w:r>
      <w:r>
        <w:rPr>
          <w:rFonts w:eastAsia="Malgun Gothic" w:hint="eastAsia"/>
          <w:lang w:val="en-US" w:eastAsia="ko-KR"/>
        </w:rPr>
        <w:t> </w:t>
      </w:r>
      <w:r>
        <w:t>6;</w:t>
      </w:r>
    </w:p>
    <w:p w14:paraId="20468EEA" w14:textId="77777777" w:rsidR="00E73DA1" w:rsidRDefault="00E73DA1" w:rsidP="00E73DA1">
      <w:pPr>
        <w:pStyle w:val="B1"/>
      </w:pPr>
      <w:r>
        <w:t>b)</w:t>
      </w:r>
      <w:r>
        <w:tab/>
        <w:t>"SMS", the UE shall forward the content of the Payload container IE to the SMS stack entity;</w:t>
      </w:r>
    </w:p>
    <w:p w14:paraId="4DE575D5" w14:textId="77777777" w:rsidR="00E73DA1" w:rsidRDefault="00E73DA1" w:rsidP="00E73DA1">
      <w:pPr>
        <w:pStyle w:val="B1"/>
      </w:pPr>
      <w:r>
        <w:t>c)</w:t>
      </w:r>
      <w:r>
        <w:tab/>
        <w:t>"LTE Positioning Protocol (LPP) message container", the UE shall forward</w:t>
      </w:r>
      <w:r w:rsidRPr="008D6498">
        <w:t xml:space="preserve"> </w:t>
      </w:r>
      <w:r>
        <w:t>the payload container type, the content of the Payload container IE and the routing information included in the Additional information IE to the upper layer location services application;</w:t>
      </w:r>
    </w:p>
    <w:p w14:paraId="76E64983" w14:textId="77777777" w:rsidR="00E73DA1" w:rsidRDefault="00E73DA1" w:rsidP="00E73DA1">
      <w:pPr>
        <w:pStyle w:val="B1"/>
        <w:rPr>
          <w:noProof/>
          <w:lang w:eastAsia="ko-KR"/>
        </w:rPr>
      </w:pPr>
      <w:r>
        <w:t>d)</w:t>
      </w:r>
      <w:r>
        <w:tab/>
        <w:t xml:space="preserve">"SOR transparent container" and if the </w:t>
      </w:r>
      <w:r>
        <w:rPr>
          <w:noProof/>
          <w:lang w:eastAsia="ko-KR"/>
        </w:rPr>
        <w:t>Payload container IE:</w:t>
      </w:r>
    </w:p>
    <w:p w14:paraId="7B9F1E52" w14:textId="77777777" w:rsidR="00E73DA1" w:rsidRPr="0098036D" w:rsidRDefault="00E73DA1" w:rsidP="00E73DA1">
      <w:pPr>
        <w:pStyle w:val="B2"/>
      </w:pPr>
      <w:r>
        <w:t>1)</w:t>
      </w:r>
      <w:r>
        <w:tab/>
      </w:r>
      <w:r w:rsidRPr="00300FE8">
        <w:t xml:space="preserve">successfully passes the integrity check (see 3GPP TS 33.501 [24]), </w:t>
      </w:r>
      <w:r>
        <w:rPr>
          <w:lang w:val="en-US"/>
        </w:rPr>
        <w:t>the ME shall store the received SOR counter as specified in annex C and proceed as follows:</w:t>
      </w:r>
    </w:p>
    <w:p w14:paraId="225B3A2F" w14:textId="77777777" w:rsidR="00E73DA1" w:rsidRDefault="00E73DA1" w:rsidP="00E73DA1">
      <w:pPr>
        <w:pStyle w:val="B3"/>
        <w:rPr>
          <w:noProof/>
        </w:rPr>
      </w:pPr>
      <w:proofErr w:type="spellStart"/>
      <w:r>
        <w:t>i</w:t>
      </w:r>
      <w:proofErr w:type="spellEnd"/>
      <w:r>
        <w:t>)</w:t>
      </w:r>
      <w:r>
        <w:rPr>
          <w:noProof/>
          <w:lang w:eastAsia="ko-KR"/>
        </w:rPr>
        <w:tab/>
      </w:r>
      <w:r>
        <w:rPr>
          <w:lang w:val="en-US"/>
        </w:rPr>
        <w:t>If 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w:t>
      </w:r>
    </w:p>
    <w:p w14:paraId="20D3E36F" w14:textId="77777777" w:rsidR="00E73DA1" w:rsidRDefault="00E73DA1" w:rsidP="00E73DA1">
      <w:pPr>
        <w:pStyle w:val="B3"/>
      </w:pPr>
      <w:r>
        <w:rPr>
          <w:noProof/>
        </w:rPr>
        <w:lastRenderedPageBreak/>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 or</w:t>
      </w:r>
    </w:p>
    <w:p w14:paraId="7BC8E24D" w14:textId="77777777" w:rsidR="00E73DA1" w:rsidRDefault="00E73DA1" w:rsidP="00E73DA1">
      <w:pPr>
        <w:pStyle w:val="B3"/>
      </w:pPr>
      <w:r>
        <w:t>ii)</w:t>
      </w:r>
      <w:r w:rsidRPr="0098036D">
        <w:tab/>
      </w:r>
      <w:r>
        <w:rPr>
          <w:lang w:val="en-US"/>
        </w:rPr>
        <w:t xml:space="preserve">If the </w:t>
      </w:r>
      <w:r w:rsidRPr="0098036D">
        <w:t>list type indicates</w:t>
      </w:r>
      <w:r>
        <w:t xml:space="preserve"> </w:t>
      </w:r>
      <w:r w:rsidRPr="0098036D">
        <w:t>"secure</w:t>
      </w:r>
      <w:r>
        <w:t>d</w:t>
      </w:r>
      <w:r w:rsidRPr="0098036D">
        <w:t xml:space="preserve"> packet", then the ME shall behave as if a SMS is received with protocol identifier set to SIM data download, data coding scheme set to class 2 message and SMS payload as secure</w:t>
      </w:r>
      <w:r>
        <w:t>d</w:t>
      </w:r>
      <w:r w:rsidRPr="0098036D">
        <w:t xml:space="preserve"> packet contents of SOR transparent container IE. The SMS payload is forwarded to UICC as specified in 3GPP TS 23.040 [</w:t>
      </w:r>
      <w:r>
        <w:t>4A</w:t>
      </w:r>
      <w:r w:rsidRPr="0098036D">
        <w:t>]</w:t>
      </w:r>
    </w:p>
    <w:p w14:paraId="649EA107" w14:textId="77777777" w:rsidR="00E73DA1" w:rsidRDefault="00E73DA1" w:rsidP="00E73DA1">
      <w:pPr>
        <w:pStyle w:val="B2"/>
      </w:pPr>
      <w:r>
        <w:tab/>
      </w:r>
      <w:r>
        <w:rPr>
          <w:rFonts w:hint="eastAsia"/>
          <w:lang w:eastAsia="ko-KR"/>
        </w:rPr>
        <w:t xml:space="preserve">If </w:t>
      </w:r>
      <w:r>
        <w:rPr>
          <w:rFonts w:hint="eastAsia"/>
        </w:rPr>
        <w:t>the</w:t>
      </w:r>
      <w:r>
        <w:rPr>
          <w:lang w:eastAsia="ko-KR"/>
        </w:rPr>
        <w:t xml:space="preserve"> </w:t>
      </w:r>
      <w:r w:rsidRPr="00657AEC">
        <w:rPr>
          <w:lang w:val="es-ES"/>
        </w:rPr>
        <w:t>ACK</w:t>
      </w:r>
      <w:r>
        <w:t xml:space="preserve"> bit of the SOR header for SOR data type in the SOR transparent container is set to "acknowledgement requested", the ME shall send an acknowledgement in the Payload container IE of an UL NAS TRANSPORT message with Payload type IE set to "SOR transparent container" as specified in subclause 5.4.5.2.2.</w:t>
      </w:r>
      <w:r w:rsidRPr="00536E59">
        <w:rPr>
          <w:noProof/>
        </w:rPr>
        <w:t xml:space="preserve"> </w:t>
      </w:r>
      <w:r>
        <w:rPr>
          <w:noProof/>
        </w:rPr>
        <w:t xml:space="preserve">In </w:t>
      </w:r>
      <w:r>
        <w:t xml:space="preserve">the Payload container IE carrying </w:t>
      </w:r>
      <w:r>
        <w:rPr>
          <w:noProof/>
        </w:rPr>
        <w:t xml:space="preserve">the acknowledgement, </w:t>
      </w:r>
      <w:r>
        <w:t xml:space="preserve">the UE shall set the </w:t>
      </w:r>
      <w:r w:rsidRPr="00EE490B">
        <w:rPr>
          <w:noProof/>
        </w:rPr>
        <w:t>ME support of SOR-CMCI indicator</w:t>
      </w:r>
      <w:r>
        <w:rPr>
          <w:noProof/>
        </w:rPr>
        <w:t xml:space="preserve"> to "SOR-CMCI supported by the ME".</w:t>
      </w:r>
    </w:p>
    <w:p w14:paraId="34946987" w14:textId="77777777" w:rsidR="00E73DA1" w:rsidRDefault="00E73DA1" w:rsidP="00E73DA1">
      <w:pPr>
        <w:pStyle w:val="B2"/>
        <w:rPr>
          <w:lang w:eastAsia="ko-KR"/>
        </w:rPr>
      </w:pPr>
      <w:r>
        <w:tab/>
      </w:r>
      <w:r>
        <w:rPr>
          <w:lang w:eastAsia="ko-KR"/>
        </w:rPr>
        <w:t>T</w:t>
      </w:r>
      <w:r>
        <w:rPr>
          <w:rFonts w:hint="eastAsia"/>
          <w:lang w:eastAsia="ko-KR"/>
        </w:rPr>
        <w:t xml:space="preserve">he </w:t>
      </w:r>
      <w:r>
        <w:rPr>
          <w:lang w:eastAsia="ko-KR"/>
        </w:rPr>
        <w:t>UE</w:t>
      </w:r>
      <w:r w:rsidRPr="00A7420B">
        <w:rPr>
          <w:noProof/>
        </w:rPr>
        <w:t xml:space="preserv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3CA12DAB" w14:textId="77777777" w:rsidR="00E73DA1" w:rsidRDefault="00E73DA1" w:rsidP="00E73DA1">
      <w:pPr>
        <w:pStyle w:val="B2"/>
      </w:pPr>
      <w:r>
        <w:t>2)</w:t>
      </w:r>
      <w:r>
        <w:tab/>
      </w:r>
      <w:r w:rsidRPr="002D232D">
        <w:t>does not successfully pass the integrity check (see 3GPP TS 33.501 [2</w:t>
      </w:r>
      <w:r>
        <w:t>4</w:t>
      </w:r>
      <w:r w:rsidRPr="002D232D">
        <w:t>])</w:t>
      </w:r>
      <w:r>
        <w:t xml:space="preserve"> then the UE shall discard the content of the payload container IE</w:t>
      </w:r>
      <w:r>
        <w:rPr>
          <w:noProof/>
        </w:rPr>
        <w:t xml:space="preserve"> </w:t>
      </w:r>
      <w:r>
        <w:rPr>
          <w:noProof/>
          <w:lang w:eastAsia="ko-KR"/>
        </w:rPr>
        <w:t>and</w:t>
      </w:r>
      <w:r>
        <w:rPr>
          <w:noProof/>
        </w:rPr>
        <w:t xml:space="preserve">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p>
    <w:p w14:paraId="0E61D9DB" w14:textId="77777777" w:rsidR="00E73DA1" w:rsidRPr="0035520A" w:rsidRDefault="00E73DA1" w:rsidP="00E73DA1">
      <w:pPr>
        <w:pStyle w:val="B1"/>
        <w:rPr>
          <w:lang w:val="en-US"/>
        </w:rPr>
      </w:pPr>
      <w:r>
        <w:t>e</w:t>
      </w:r>
      <w:r w:rsidRPr="0035520A">
        <w:t>)</w:t>
      </w:r>
      <w:r w:rsidRPr="0035520A">
        <w:tab/>
      </w:r>
      <w:r w:rsidRPr="00297236">
        <w:t>Void</w:t>
      </w:r>
      <w:r>
        <w:t>;</w:t>
      </w:r>
    </w:p>
    <w:p w14:paraId="5AEF6D24" w14:textId="77777777" w:rsidR="00E73DA1" w:rsidRPr="0035520A" w:rsidRDefault="00E73DA1" w:rsidP="00E73DA1">
      <w:pPr>
        <w:pStyle w:val="B1"/>
        <w:rPr>
          <w:lang w:val="en-US"/>
        </w:rPr>
      </w:pPr>
      <w:r>
        <w:t>f)</w:t>
      </w:r>
      <w:r>
        <w:tab/>
        <w:t>Void;</w:t>
      </w:r>
    </w:p>
    <w:p w14:paraId="2E3ADBF7" w14:textId="77777777" w:rsidR="00E73DA1" w:rsidRDefault="00E73DA1" w:rsidP="00E73DA1">
      <w:pPr>
        <w:pStyle w:val="B1"/>
      </w:pPr>
      <w:r>
        <w:t>g</w:t>
      </w:r>
      <w:r w:rsidRPr="0035520A">
        <w:t>)</w:t>
      </w:r>
      <w:r w:rsidRPr="0035520A">
        <w:tab/>
        <w:t>"N1 SM information"</w:t>
      </w:r>
      <w:r>
        <w:t xml:space="preserve"> and:</w:t>
      </w:r>
    </w:p>
    <w:p w14:paraId="23155D10" w14:textId="77777777" w:rsidR="00E73DA1" w:rsidRDefault="00E73DA1" w:rsidP="00E73DA1">
      <w:pPr>
        <w:pStyle w:val="B2"/>
      </w:pPr>
      <w:r>
        <w:t>1)</w:t>
      </w:r>
      <w:r>
        <w:tab/>
      </w:r>
      <w:r w:rsidRPr="0035520A">
        <w:t>the 5G</w:t>
      </w:r>
      <w:r>
        <w:t>M</w:t>
      </w:r>
      <w:r w:rsidRPr="0035520A">
        <w:t xml:space="preserve">M cause IE is set 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UE passes to the 5GSM sublayer an indication that the 5GSM message was not forwarded </w:t>
      </w:r>
      <w:r>
        <w:t xml:space="preserve">due to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059FE97C" w14:textId="77777777" w:rsidR="00E73DA1" w:rsidRPr="0035520A" w:rsidRDefault="00E73DA1" w:rsidP="00E73DA1">
      <w:pPr>
        <w:pStyle w:val="B2"/>
        <w:rPr>
          <w:lang w:val="en-US"/>
        </w:rPr>
      </w:pPr>
      <w:r>
        <w:t>2)</w:t>
      </w:r>
      <w:r>
        <w:tab/>
      </w:r>
      <w:r w:rsidRPr="0035520A">
        <w:t>the 5G</w:t>
      </w:r>
      <w:r>
        <w:t>M</w:t>
      </w:r>
      <w:r w:rsidRPr="0035520A">
        <w:t xml:space="preserve">M cause IE is set to the </w:t>
      </w:r>
      <w:r>
        <w:t>5GM</w:t>
      </w:r>
      <w:r w:rsidRPr="0035520A">
        <w:t xml:space="preserve">M cause </w:t>
      </w:r>
      <w:r>
        <w:t xml:space="preserve">#28 </w:t>
      </w:r>
      <w:r w:rsidRPr="003729E7">
        <w:t>"</w:t>
      </w:r>
      <w:r>
        <w:t>Restricted service area</w:t>
      </w:r>
      <w:r w:rsidRPr="003729E7">
        <w:t>"</w:t>
      </w:r>
      <w:r>
        <w:t xml:space="preserve">, </w:t>
      </w:r>
      <w:r w:rsidRPr="0035520A">
        <w:t xml:space="preserve">the UE passes to the 5GSM sublayer an indication that the 5GSM message was not forwarded </w:t>
      </w:r>
      <w:r>
        <w:t xml:space="preserve">due to service area restrictions </w:t>
      </w:r>
      <w:r w:rsidRPr="0035520A">
        <w:t>along with the 5GSM message from the Payload container IE of the DL NAS TRANSPORT message</w:t>
      </w:r>
      <w:r>
        <w:t xml:space="preserve">, enters the state </w:t>
      </w:r>
      <w:r w:rsidRPr="00235482">
        <w:t>5GMM-REGISTERED.NON-ALLOWED-SERVICE</w:t>
      </w:r>
      <w:r>
        <w:t xml:space="preserve"> and,</w:t>
      </w:r>
      <w:r>
        <w:rPr>
          <w:rFonts w:eastAsia="Malgun Gothic"/>
          <w:lang w:val="en-US" w:eastAsia="ko-KR"/>
        </w:rPr>
        <w:t xml:space="preserve"> if the </w:t>
      </w:r>
      <w:r w:rsidRPr="0035520A">
        <w:t>DL NAS TRANSPORT message</w:t>
      </w:r>
      <w:r>
        <w:t xml:space="preserve"> is received over 3GPP </w:t>
      </w:r>
      <w:r>
        <w:rPr>
          <w:rFonts w:eastAsia="Malgun Gothic"/>
          <w:lang w:val="en-US" w:eastAsia="ko-KR"/>
        </w:rPr>
        <w:t>access</w:t>
      </w:r>
      <w:r>
        <w:t>,</w:t>
      </w:r>
      <w:r>
        <w:rPr>
          <w:rFonts w:eastAsia="Malgun Gothic"/>
          <w:lang w:val="en-US" w:eastAsia="ko-KR"/>
        </w:rPr>
        <w:t xml:space="preserve"> performs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rsidRPr="0098240F">
        <w:t xml:space="preserve">without waiting for the release of the N1 NAS signalling connection </w:t>
      </w:r>
      <w:r>
        <w:t>(see subclause</w:t>
      </w:r>
      <w:r w:rsidRPr="00297236">
        <w:t>s</w:t>
      </w:r>
      <w:r>
        <w:t> 5.3.5 and 5.5.1.3);</w:t>
      </w:r>
    </w:p>
    <w:p w14:paraId="62CCF623" w14:textId="77777777" w:rsidR="00E73DA1" w:rsidRPr="00CC0C94" w:rsidRDefault="00E73DA1" w:rsidP="00E73DA1">
      <w:pPr>
        <w:pStyle w:val="B2"/>
      </w:pPr>
      <w:r>
        <w:t>3)</w:t>
      </w:r>
      <w:r>
        <w:tab/>
      </w:r>
      <w:r w:rsidRPr="00CC0C94">
        <w:t xml:space="preserve">the </w:t>
      </w:r>
      <w:r>
        <w:t xml:space="preserve">5GMM cause IE is set to the 5GMM </w:t>
      </w:r>
      <w:r w:rsidRPr="00CC0C94">
        <w:t>cause #65 "m</w:t>
      </w:r>
      <w:r w:rsidRPr="00CC0C94">
        <w:rPr>
          <w:lang w:eastAsia="zh-CN"/>
        </w:rPr>
        <w:t xml:space="preserve">aximum number of </w:t>
      </w:r>
      <w:r>
        <w:rPr>
          <w:lang w:eastAsia="zh-CN"/>
        </w:rPr>
        <w:t>PDU sessions reached</w:t>
      </w:r>
      <w:r w:rsidRPr="00CC0C94">
        <w:t xml:space="preserve">", the UE </w:t>
      </w:r>
      <w:r>
        <w:t xml:space="preserve">passes to the 5GSM sublayer an indication that the 5GSM message was not forwarded because the </w:t>
      </w:r>
      <w:r w:rsidRPr="00CC0C94">
        <w:t xml:space="preserve">PLMN's maximum number of </w:t>
      </w:r>
      <w:r>
        <w:t xml:space="preserve">PDU sessions has been reached, along with the </w:t>
      </w:r>
      <w:r w:rsidRPr="0035520A">
        <w:t>5GSM message from the Payload container IE of the DL NAS TRANSPORT message</w:t>
      </w:r>
      <w:r>
        <w:t>;</w:t>
      </w:r>
    </w:p>
    <w:p w14:paraId="6C0B907A" w14:textId="77777777" w:rsidR="00E73DA1" w:rsidRPr="0035520A" w:rsidRDefault="00E73DA1" w:rsidP="00E73DA1">
      <w:pPr>
        <w:pStyle w:val="B2"/>
        <w:rPr>
          <w:lang w:val="en-US"/>
        </w:rPr>
      </w:pPr>
      <w:r>
        <w:t>4)</w:t>
      </w:r>
      <w:r>
        <w:tab/>
      </w:r>
      <w:r w:rsidRPr="0035520A">
        <w:t>the 5G</w:t>
      </w:r>
      <w:r>
        <w:t>M</w:t>
      </w:r>
      <w:r w:rsidRPr="0035520A">
        <w:t xml:space="preserve">M cause IE is set to the </w:t>
      </w:r>
      <w:r>
        <w:t>5GM</w:t>
      </w:r>
      <w:r w:rsidRPr="0035520A">
        <w:t xml:space="preserve">M cause </w:t>
      </w:r>
      <w:r>
        <w:t xml:space="preserve">#67 "insufficient resources for specific slice and DNN", </w:t>
      </w:r>
      <w:r w:rsidRPr="0035520A">
        <w:t xml:space="preserve">the UE passes to the 5GSM sublayer an indication that the 5GSM message was not forwarded </w:t>
      </w:r>
      <w:r>
        <w:t xml:space="preserve">due to S-NSSAI and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12B28A84" w14:textId="77777777" w:rsidR="00E73DA1" w:rsidRPr="0035520A" w:rsidRDefault="00E73DA1" w:rsidP="00E73DA1">
      <w:pPr>
        <w:pStyle w:val="B2"/>
        <w:rPr>
          <w:lang w:val="en-US"/>
        </w:rPr>
      </w:pPr>
      <w:r>
        <w:t>5)</w:t>
      </w:r>
      <w:r>
        <w:tab/>
      </w:r>
      <w:r w:rsidRPr="0035520A">
        <w:t>the 5G</w:t>
      </w:r>
      <w:r>
        <w:t>M</w:t>
      </w:r>
      <w:r w:rsidRPr="0035520A">
        <w:t xml:space="preserve">M cause IE is set to the </w:t>
      </w:r>
      <w:r>
        <w:t>5GM</w:t>
      </w:r>
      <w:r w:rsidRPr="0035520A">
        <w:t xml:space="preserve">M cause </w:t>
      </w:r>
      <w:r>
        <w:t xml:space="preserve">#69 "insufficient resources for specific slice", </w:t>
      </w:r>
      <w:r w:rsidRPr="0035520A">
        <w:t xml:space="preserve">the UE passes to the 5GSM sublayer an indication that the 5GSM message was not forwarded </w:t>
      </w:r>
      <w:r>
        <w:t xml:space="preserve">due to S-NSSAI only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66789689" w14:textId="77777777" w:rsidR="00E73DA1" w:rsidRPr="0035520A" w:rsidRDefault="00E73DA1" w:rsidP="00E73DA1">
      <w:pPr>
        <w:pStyle w:val="B2"/>
        <w:rPr>
          <w:lang w:val="en-US"/>
        </w:rPr>
      </w:pPr>
      <w:r>
        <w:t>5a)</w:t>
      </w:r>
      <w:r>
        <w:tab/>
      </w:r>
      <w:r w:rsidRPr="0035520A">
        <w:t>the 5G</w:t>
      </w:r>
      <w:r>
        <w:t>M</w:t>
      </w:r>
      <w:r w:rsidRPr="0035520A">
        <w:t xml:space="preserve">M cause IE is set to the </w:t>
      </w:r>
      <w:r>
        <w:t>5GM</w:t>
      </w:r>
      <w:r w:rsidRPr="0035520A">
        <w:t xml:space="preserve">M cause </w:t>
      </w:r>
      <w:r>
        <w:t>#78 "PLMN not allowed to operate at the present UE location</w:t>
      </w:r>
      <w:r w:rsidRPr="003729E7">
        <w:t>"</w:t>
      </w:r>
      <w:r>
        <w:t xml:space="preserve">, </w:t>
      </w:r>
      <w:r w:rsidRPr="0035520A">
        <w:t xml:space="preserve">the UE passes to the 5GSM sublayer an indication that the 5GSM message was not forwarded </w:t>
      </w:r>
      <w:r>
        <w:t xml:space="preserve">because the UE is registered to a PLMN </w:t>
      </w:r>
      <w:r>
        <w:rPr>
          <w:noProof/>
        </w:rPr>
        <w:t>via a satellite NG-RAN cell</w:t>
      </w:r>
      <w:r w:rsidRPr="00973D93">
        <w:rPr>
          <w:noProof/>
        </w:rPr>
        <w:t xml:space="preserve"> that is not allowed to operate at the present UE location</w:t>
      </w:r>
      <w:r w:rsidRPr="0035520A">
        <w:t xml:space="preserve"> along with the 5GSM message from the Payload container IE of the DL NAS TRANSPORT message</w:t>
      </w:r>
      <w:r>
        <w:t>;</w:t>
      </w:r>
    </w:p>
    <w:p w14:paraId="3B33E288" w14:textId="77777777" w:rsidR="00E73DA1" w:rsidRPr="00297236" w:rsidRDefault="00E73DA1" w:rsidP="00E73DA1">
      <w:pPr>
        <w:pStyle w:val="B2"/>
      </w:pPr>
      <w:r>
        <w:t>6)</w:t>
      </w:r>
      <w:r w:rsidRPr="00297236">
        <w:tab/>
        <w:t>the 5GMM cause IE is set to the 5GMM cause #90 "payload was not forwarded", the UE passes to the 5GSM sublayer an indication that the 5GSM message was not forwarded due to routing failure along with the 5GSM message from the Payload container IE of the DL NAS TRANSPORT message;</w:t>
      </w:r>
    </w:p>
    <w:p w14:paraId="5086504D" w14:textId="77777777" w:rsidR="00E73DA1" w:rsidRPr="00297236" w:rsidRDefault="00E73DA1" w:rsidP="00E73DA1">
      <w:pPr>
        <w:pStyle w:val="B2"/>
      </w:pPr>
      <w:r>
        <w:lastRenderedPageBreak/>
        <w:t>7)</w:t>
      </w:r>
      <w:r w:rsidRPr="00297236">
        <w:tab/>
        <w:t xml:space="preserve">the 5GMM cause IE is set to the 5GMM cause #91 "DNN not supported or not subscribed in the slice", the UE passes to the 5GSM sublayer an indication that the 5GSM message was not forwarded </w:t>
      </w:r>
      <w:r w:rsidRPr="00FF2081">
        <w:t>because</w:t>
      </w:r>
      <w:r w:rsidRPr="00297236">
        <w:t xml:space="preserve"> the DNN is not supported or not subscribed in a slice along with the 5GSM message from the Payload container IE of the DL NAS TRANSPORT message</w:t>
      </w:r>
      <w:r>
        <w:t>,</w:t>
      </w:r>
      <w:r w:rsidRPr="00FD40A9">
        <w:t xml:space="preserve"> </w:t>
      </w:r>
      <w:r>
        <w:t xml:space="preserve">and </w:t>
      </w:r>
      <w:r w:rsidRPr="008D37BC">
        <w:t xml:space="preserve">the time value from </w:t>
      </w:r>
      <w:r>
        <w:t>the Back-off timer value IE, if any</w:t>
      </w:r>
      <w:r w:rsidRPr="00297236">
        <w:t>;</w:t>
      </w:r>
    </w:p>
    <w:p w14:paraId="4BC36C18" w14:textId="77777777" w:rsidR="00E73DA1" w:rsidRDefault="00E73DA1" w:rsidP="00E73DA1">
      <w:pPr>
        <w:pStyle w:val="B2"/>
      </w:pPr>
      <w:r>
        <w:t>8)</w:t>
      </w:r>
      <w:r>
        <w:tab/>
      </w:r>
      <w:r w:rsidRPr="00297236">
        <w:t>the 5GMM cause IE is set to the 5GMM cause #9</w:t>
      </w:r>
      <w:r>
        <w:t>2</w:t>
      </w:r>
      <w:r w:rsidRPr="00297236">
        <w:t xml:space="preserve"> "</w:t>
      </w:r>
      <w:r>
        <w:t>i</w:t>
      </w:r>
      <w:r w:rsidRPr="00913BB3">
        <w:t>nsufficient user-plane resources for the PDU session</w:t>
      </w:r>
      <w:r w:rsidRPr="00297236">
        <w:t xml:space="preserve">", </w:t>
      </w:r>
      <w:r w:rsidRPr="00332425">
        <w:rPr>
          <w:rFonts w:hint="eastAsia"/>
        </w:rPr>
        <w:t>the UE passes to the 5GSM sublayer an indication that the 5GSM message was not forwarded due to insufficient user-plane resources along with the 5GSM message from the Payload container IE of the DL NAS TRANSPORT message</w:t>
      </w:r>
      <w:r w:rsidRPr="00332425">
        <w:t>.</w:t>
      </w:r>
    </w:p>
    <w:p w14:paraId="2316B18F" w14:textId="715D84EA" w:rsidR="00E73DA1" w:rsidRPr="009F283D" w:rsidRDefault="00E73DA1" w:rsidP="00E73DA1">
      <w:pPr>
        <w:pStyle w:val="B2"/>
      </w:pPr>
      <w:ins w:id="111" w:author="NEC" w:date="2021-10-27T14:45:00Z">
        <w:r>
          <w:rPr>
            <w:rFonts w:hint="eastAsia"/>
            <w:lang w:eastAsia="ja-JP"/>
          </w:rPr>
          <w:t>9</w:t>
        </w:r>
        <w:r>
          <w:t>)</w:t>
        </w:r>
        <w:r>
          <w:tab/>
        </w:r>
        <w:r w:rsidRPr="00297236">
          <w:t>the 5GMM cause IE is set to the 5GMM cause #</w:t>
        </w:r>
        <w:r>
          <w:t>80</w:t>
        </w:r>
        <w:r w:rsidRPr="00297236">
          <w:t xml:space="preserve"> "</w:t>
        </w:r>
      </w:ins>
      <w:ins w:id="112" w:author="NEC01" w:date="2021-11-12T20:50:00Z">
        <w:r w:rsidR="00B602DE">
          <w:t>S</w:t>
        </w:r>
      </w:ins>
      <w:ins w:id="113" w:author="NEC01" w:date="2021-11-12T20:46:00Z">
        <w:r w:rsidR="00370181" w:rsidRPr="00370181">
          <w:t>ervice-level device ID is missing</w:t>
        </w:r>
      </w:ins>
      <w:ins w:id="114" w:author="NEC" w:date="2021-10-27T14:45:00Z">
        <w:r>
          <w:t>"</w:t>
        </w:r>
        <w:r w:rsidRPr="00297236">
          <w:t xml:space="preserve">, </w:t>
        </w:r>
        <w:r w:rsidRPr="00332425">
          <w:rPr>
            <w:rFonts w:hint="eastAsia"/>
          </w:rPr>
          <w:t xml:space="preserve">the UE passes to the 5GSM sublayer an indication that the 5GSM message was not forwarded </w:t>
        </w:r>
      </w:ins>
      <w:ins w:id="115" w:author="NEC" w:date="2021-10-27T14:46:00Z">
        <w:r>
          <w:t xml:space="preserve">because the UE is marked in the UE's 5GMM context that it is not allowed to request </w:t>
        </w:r>
        <w:r w:rsidRPr="00D61019">
          <w:t>UAS services</w:t>
        </w:r>
        <w:r w:rsidRPr="00332425">
          <w:rPr>
            <w:rFonts w:hint="eastAsia"/>
          </w:rPr>
          <w:t xml:space="preserve"> </w:t>
        </w:r>
        <w:r>
          <w:t>a</w:t>
        </w:r>
      </w:ins>
      <w:ins w:id="116" w:author="NEC" w:date="2021-10-27T14:45:00Z">
        <w:r w:rsidRPr="00332425">
          <w:rPr>
            <w:rFonts w:hint="eastAsia"/>
          </w:rPr>
          <w:t>long with the 5GSM message from the Payload container IE of the DL NAS TRANSPORT message</w:t>
        </w:r>
        <w:r w:rsidRPr="00332425">
          <w:t>.</w:t>
        </w:r>
      </w:ins>
    </w:p>
    <w:p w14:paraId="38A67073" w14:textId="77777777" w:rsidR="00E73DA1" w:rsidRPr="0035520A" w:rsidRDefault="00E73DA1" w:rsidP="00E73DA1">
      <w:pPr>
        <w:pStyle w:val="B1"/>
        <w:rPr>
          <w:lang w:val="en-US"/>
        </w:rPr>
      </w:pPr>
      <w:r>
        <w:rPr>
          <w:lang w:val="en-US"/>
        </w:rPr>
        <w:t>h</w:t>
      </w:r>
      <w:r>
        <w:t>)</w:t>
      </w:r>
      <w:r>
        <w:tab/>
        <w:t>"UE policy container", the UE policy container in the Payload container IE is handled in the UE policy delivery procedures specified in Annex</w:t>
      </w:r>
      <w:r>
        <w:rPr>
          <w:rFonts w:eastAsia="Malgun Gothic" w:hint="eastAsia"/>
          <w:lang w:val="en-US" w:eastAsia="ko-KR"/>
        </w:rPr>
        <w:t> </w:t>
      </w:r>
      <w:r>
        <w:rPr>
          <w:rFonts w:eastAsia="Malgun Gothic"/>
          <w:lang w:val="en-US" w:eastAsia="ko-KR"/>
        </w:rPr>
        <w:t>D;</w:t>
      </w:r>
    </w:p>
    <w:p w14:paraId="6434B9C7" w14:textId="77777777" w:rsidR="00E73DA1" w:rsidRDefault="00E73DA1" w:rsidP="00E73DA1">
      <w:pPr>
        <w:pStyle w:val="B1"/>
        <w:rPr>
          <w:noProof/>
          <w:lang w:eastAsia="ko-KR"/>
        </w:rPr>
      </w:pPr>
      <w:proofErr w:type="spellStart"/>
      <w:r>
        <w:t>i</w:t>
      </w:r>
      <w:proofErr w:type="spellEnd"/>
      <w:r>
        <w:t>)</w:t>
      </w:r>
      <w:r>
        <w:tab/>
        <w:t>"UE parameters update transparent container"</w:t>
      </w:r>
      <w:r>
        <w:rPr>
          <w:noProof/>
          <w:lang w:eastAsia="ko-KR"/>
        </w:rPr>
        <w:t xml:space="preserve"> and </w:t>
      </w:r>
      <w:r>
        <w:t xml:space="preserve">if the </w:t>
      </w:r>
      <w:r>
        <w:rPr>
          <w:noProof/>
          <w:lang w:eastAsia="ko-KR"/>
        </w:rPr>
        <w:t>Payload container IE</w:t>
      </w:r>
    </w:p>
    <w:p w14:paraId="55C7E481" w14:textId="77777777" w:rsidR="00E73DA1" w:rsidRPr="0098036D" w:rsidRDefault="00E73DA1" w:rsidP="00E73DA1">
      <w:pPr>
        <w:pStyle w:val="B2"/>
      </w:pPr>
      <w:r>
        <w:t>1)</w:t>
      </w:r>
      <w:r>
        <w:tab/>
      </w:r>
      <w:r w:rsidRPr="00300FE8">
        <w:t>successfully passes the integrity check (see 3GPP TS 33.501 [24])</w:t>
      </w:r>
      <w:r>
        <w:t>,</w:t>
      </w:r>
      <w:r w:rsidRPr="00D54BBA">
        <w:rPr>
          <w:lang w:val="en-US"/>
        </w:rPr>
        <w:t xml:space="preserve"> </w:t>
      </w:r>
      <w:r>
        <w:rPr>
          <w:lang w:val="en-US"/>
        </w:rPr>
        <w:t>the ME shall store the received UE parameter update counter as specified in annex C and proceed as follows</w:t>
      </w:r>
      <w:r w:rsidRPr="0098036D">
        <w:t>:</w:t>
      </w:r>
    </w:p>
    <w:p w14:paraId="70960133" w14:textId="77777777" w:rsidR="00E73DA1" w:rsidRDefault="00E73DA1" w:rsidP="00E73DA1">
      <w:pPr>
        <w:pStyle w:val="B3"/>
      </w:pPr>
      <w:proofErr w:type="spellStart"/>
      <w:r>
        <w:t>i</w:t>
      </w:r>
      <w:proofErr w:type="spellEnd"/>
      <w:r>
        <w:t>)</w:t>
      </w:r>
      <w:r w:rsidRPr="0098036D">
        <w:tab/>
      </w:r>
      <w:r>
        <w:t xml:space="preserve">if the UE parameters update list includes </w:t>
      </w:r>
      <w:proofErr w:type="gramStart"/>
      <w:r>
        <w:t>a UE parameters</w:t>
      </w:r>
      <w:proofErr w:type="gramEnd"/>
      <w:r>
        <w:t xml:space="preserve"> update data set with UE parameters update data set type indicating </w:t>
      </w:r>
      <w:r w:rsidRPr="0098036D">
        <w:t>"</w:t>
      </w:r>
      <w:r>
        <w:t>Routing indicator update data</w:t>
      </w:r>
      <w:r w:rsidRPr="0098036D">
        <w:t>"</w:t>
      </w:r>
      <w:r>
        <w:t>,</w:t>
      </w:r>
    </w:p>
    <w:p w14:paraId="45B907A6" w14:textId="77777777" w:rsidR="00E73DA1" w:rsidRDefault="00E73DA1" w:rsidP="00E73DA1">
      <w:pPr>
        <w:pStyle w:val="B4"/>
      </w:pPr>
      <w:r>
        <w:t>A)</w:t>
      </w:r>
      <w:r>
        <w:tab/>
      </w:r>
      <w:r w:rsidRPr="0098036D">
        <w:t>the ME shall behave as if a</w:t>
      </w:r>
      <w:r>
        <w:t>n</w:t>
      </w:r>
      <w:r w:rsidRPr="0098036D">
        <w:t xml:space="preserve"> SMS is received with protocol identifier set to SIM data download, data coding scheme set to class 2 message and SMS payload as secure</w:t>
      </w:r>
      <w:r>
        <w:t>d</w:t>
      </w:r>
      <w:r w:rsidRPr="0098036D">
        <w:t xml:space="preserve"> packet contents of </w:t>
      </w:r>
      <w:r>
        <w:t>UE parameters update transparent container</w:t>
      </w:r>
      <w:r w:rsidRPr="0098036D">
        <w:t xml:space="preserve"> IE. The SMS payload is forwarded to UICC as specified in 3GPP TS 23.040 [</w:t>
      </w:r>
      <w:r>
        <w:t>4A</w:t>
      </w:r>
      <w:r w:rsidRPr="0098036D">
        <w:t>]</w:t>
      </w:r>
      <w:r>
        <w:t>; and</w:t>
      </w:r>
    </w:p>
    <w:p w14:paraId="66674A89" w14:textId="77777777" w:rsidR="00E73DA1" w:rsidRDefault="00E73DA1" w:rsidP="00E73DA1">
      <w:pPr>
        <w:pStyle w:val="B4"/>
      </w:pPr>
      <w:r>
        <w:t>B)</w:t>
      </w:r>
      <w:r>
        <w:tab/>
        <w:t>if the ACK bit of the UE parameters update header in the UE parameters update transparent container is set to "acknowledgment requested" and if the ME receives status bytes from the UICC indicating that the UICC has received the secured packet successfully, the ME shall send an acknowledgement in the Payload container IE of an UL NAS TRANSPORT message with Payload type IE set to "UE parameters update transparent container" as specified in subclause 5.4.5.2.2; and</w:t>
      </w:r>
    </w:p>
    <w:p w14:paraId="23A364CE" w14:textId="77777777" w:rsidR="00E73DA1" w:rsidRDefault="00E73DA1" w:rsidP="00E73DA1">
      <w:pPr>
        <w:pStyle w:val="B4"/>
      </w:pPr>
      <w:r>
        <w:t>C)</w:t>
      </w:r>
      <w:r>
        <w:tab/>
        <w:t>if the ME receives a REFRESH command from the UICC as specified in 3GPP TS 31.111 [22A] and if the REG bit of the UE parameters update header in the UE parameters update transparent container IE is set to "re-registration requested", and:</w:t>
      </w:r>
    </w:p>
    <w:p w14:paraId="4E5EF00D" w14:textId="77777777" w:rsidR="00E73DA1" w:rsidRDefault="00E73DA1" w:rsidP="00E73DA1">
      <w:pPr>
        <w:pStyle w:val="B5"/>
      </w:pPr>
      <w:r>
        <w:t>C1)</w:t>
      </w:r>
      <w:r>
        <w:tab/>
        <w:t xml:space="preserve">the UE is registered over 3GPP access, then the UE shall </w:t>
      </w:r>
      <w:r w:rsidRPr="00980652">
        <w:t xml:space="preserve">wait until it enters 5GMM-IDLE mode </w:t>
      </w:r>
      <w:r>
        <w:t xml:space="preserve">over 3GPP access or </w:t>
      </w:r>
      <w:r w:rsidRPr="00F5224E">
        <w:t>5GMM-CONNECTED mode with RRC inactive indication</w:t>
      </w:r>
      <w:r>
        <w:t>, and then perform a de-registration procedure, delete its 5G-GUTI and initiate a registration procedure for initial registration as specified in subclause 5.5.1.2;</w:t>
      </w:r>
    </w:p>
    <w:p w14:paraId="2B2C0BEC" w14:textId="77777777" w:rsidR="00E73DA1" w:rsidRDefault="00E73DA1" w:rsidP="00E73DA1">
      <w:pPr>
        <w:pStyle w:val="B5"/>
      </w:pPr>
      <w:r>
        <w:t>C2)</w:t>
      </w:r>
      <w:r>
        <w:tab/>
        <w:t xml:space="preserve">the UE is registered over non-3GPP access and does not have </w:t>
      </w:r>
      <w:r w:rsidRPr="001746F8">
        <w:t>emergency service</w:t>
      </w:r>
      <w:r>
        <w:t>s</w:t>
      </w:r>
      <w:r w:rsidRPr="001746F8">
        <w:t xml:space="preserve"> ongoing over non-3GPP access</w:t>
      </w:r>
      <w:r>
        <w:t>,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delete its 5G-GUTI</w:t>
      </w:r>
      <w:r w:rsidRPr="001746F8">
        <w:t xml:space="preserve"> </w:t>
      </w:r>
      <w:r>
        <w:t xml:space="preserve">if the UE is registered to different PLMN on 3GPP access or the UE is not registered over 3GPP access, and then </w:t>
      </w:r>
      <w:r w:rsidRPr="001746F8">
        <w:t>initiate a registration procedure for initial registration as specified in subclause 5.5.1.2</w:t>
      </w:r>
      <w:r>
        <w:t>; and</w:t>
      </w:r>
    </w:p>
    <w:p w14:paraId="53D23779" w14:textId="77777777" w:rsidR="00E73DA1" w:rsidRDefault="00E73DA1" w:rsidP="00E73DA1">
      <w:pPr>
        <w:pStyle w:val="B5"/>
      </w:pPr>
      <w:r>
        <w:t>C3)</w:t>
      </w:r>
      <w:r>
        <w:tab/>
        <w:t xml:space="preserve">the UE </w:t>
      </w:r>
      <w:r w:rsidRPr="001746F8">
        <w:t>is registered over non-3GPP access</w:t>
      </w:r>
      <w:r>
        <w:t xml:space="preserve"> and has an </w:t>
      </w:r>
      <w:r w:rsidRPr="001746F8">
        <w:t>emergency services ongoing over non-3GPP access</w:t>
      </w:r>
      <w:r>
        <w:t xml:space="preserve">, then the UE </w:t>
      </w:r>
      <w:r w:rsidRPr="001746F8">
        <w:t xml:space="preserve">shall wait until the emergency services are completed before </w:t>
      </w:r>
      <w:r>
        <w:t xml:space="preserve">locally </w:t>
      </w:r>
      <w:r w:rsidRPr="001746F8">
        <w:t xml:space="preserve">releasing the N1 NAS signalling connection and enter 5GMM-IDLE mode over non-3GPP access, perform a de-registration procedure, delete its 5G-GUTI </w:t>
      </w:r>
      <w:r>
        <w:t xml:space="preserve">if the UE is registered to different PLMN on 3GPP access or if the UE is not registered over 3GPP access, </w:t>
      </w:r>
      <w:r w:rsidRPr="001746F8">
        <w:t xml:space="preserve">and </w:t>
      </w:r>
      <w:r>
        <w:t xml:space="preserve">then </w:t>
      </w:r>
      <w:r w:rsidRPr="001746F8">
        <w:t>initiate a registration procedure for initial registration as specified in subclause 5.5.1.2.</w:t>
      </w:r>
    </w:p>
    <w:p w14:paraId="42A6F586" w14:textId="77777777" w:rsidR="00E73DA1" w:rsidRDefault="00E73DA1" w:rsidP="00E73DA1">
      <w:pPr>
        <w:pStyle w:val="B3"/>
      </w:pPr>
      <w:r>
        <w:t>ii)</w:t>
      </w:r>
      <w:r w:rsidRPr="0098036D">
        <w:tab/>
      </w:r>
      <w:r>
        <w:t xml:space="preserve">if the UE parameters update list includes </w:t>
      </w:r>
      <w:proofErr w:type="gramStart"/>
      <w:r>
        <w:t>a UE parameters</w:t>
      </w:r>
      <w:proofErr w:type="gramEnd"/>
      <w:r>
        <w:t xml:space="preserve"> update data set with UE parameters update data set type indicating </w:t>
      </w:r>
      <w:r w:rsidRPr="0098036D">
        <w:t>"</w:t>
      </w:r>
      <w:r>
        <w:t>Default configured NSSAI update data</w:t>
      </w:r>
      <w:r w:rsidRPr="0098036D">
        <w:t>"</w:t>
      </w:r>
      <w:r>
        <w:t>,</w:t>
      </w:r>
    </w:p>
    <w:p w14:paraId="1A25E3FB" w14:textId="77777777" w:rsidR="00E73DA1" w:rsidRDefault="00E73DA1" w:rsidP="00E73DA1">
      <w:pPr>
        <w:pStyle w:val="B4"/>
      </w:pPr>
      <w:r>
        <w:t>A)</w:t>
      </w:r>
      <w:r>
        <w:tab/>
        <w:t xml:space="preserve">if the ACK bit of the UE parameters update header in the UE parameters update transparent container is set to "acknowledgment requested" and if the UE parameters update list does not include a UE </w:t>
      </w:r>
      <w:r>
        <w:lastRenderedPageBreak/>
        <w:t>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subclause 5.4.5.2.2</w:t>
      </w:r>
    </w:p>
    <w:p w14:paraId="3AA7E6E8" w14:textId="77777777" w:rsidR="00E73DA1" w:rsidRDefault="00E73DA1" w:rsidP="00E73DA1">
      <w:pPr>
        <w:pStyle w:val="B4"/>
      </w:pPr>
      <w:r>
        <w:t>B)</w:t>
      </w:r>
      <w:r>
        <w:tab/>
      </w:r>
      <w:r w:rsidRPr="0098036D">
        <w:t xml:space="preserve">the ME shall </w:t>
      </w:r>
      <w:r>
        <w:t xml:space="preserve">replace the stored default configured NSSAI with the default configured NSSAI included in the default configured NSSAI update data. In case of SNPN, </w:t>
      </w:r>
      <w:r w:rsidRPr="0098036D">
        <w:t>the ME shall</w:t>
      </w:r>
      <w:r w:rsidRPr="00DE1329">
        <w:t xml:space="preserve"> 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t xml:space="preserve"> or </w:t>
      </w:r>
      <w:r>
        <w:rPr>
          <w:noProof/>
        </w:rPr>
        <w:t>the PLMN subscription</w:t>
      </w:r>
      <w:r>
        <w:t xml:space="preserve"> with the default configured NSSAI included in the default configured NSSAI update data; and</w:t>
      </w:r>
    </w:p>
    <w:p w14:paraId="56521A23" w14:textId="77777777" w:rsidR="00E73DA1" w:rsidRDefault="00E73DA1" w:rsidP="00E73DA1">
      <w:pPr>
        <w:pStyle w:val="B4"/>
      </w:pPr>
      <w:r>
        <w:t>C)</w:t>
      </w:r>
      <w:r>
        <w:tab/>
      </w:r>
      <w:r w:rsidRPr="00BC151D">
        <w:t xml:space="preserve">if the REG bit of the UE parameters update header in the UE parameters update transparent container is set to "re-registration requested" and the UE parameters update list does not include </w:t>
      </w:r>
      <w:proofErr w:type="gramStart"/>
      <w:r w:rsidRPr="00BC151D">
        <w:t>a UE parameters</w:t>
      </w:r>
      <w:proofErr w:type="gramEnd"/>
      <w:r w:rsidRPr="00BC151D">
        <w:t xml:space="preserve"> update data set with UE parameters update data set type indicating "Routing indicator update data", the UE shall wait until it enters 5GMM-IDLE mode and then the UE shall initiate a registration procedure for mobility registration update as specified in subclause 5.5.1.3.</w:t>
      </w:r>
    </w:p>
    <w:p w14:paraId="26C191F9" w14:textId="77777777" w:rsidR="00E73DA1" w:rsidRDefault="00E73DA1" w:rsidP="00E73DA1">
      <w:pPr>
        <w:pStyle w:val="B4"/>
      </w:pPr>
      <w:r>
        <w:tab/>
        <w:t>if the UE parameters update list does not include a UE parameters update data set with UE parameters update data set type indicating "Routing indicator update data", the UE used the old default configured NSSAI to create the requested NSSAI in a REGISTRATION REQUEST message, the UE does not have a configured NSSAI for the current PLMN and the UE has an allowed NSSAI for the current PLMN which contains one or more S-NSSAIs that are not included in the new default configured NSSAI, the UE shall wait until it enters 5GMM-IDLE mode and then the UE shall initiate a registration procedure for mobility and periodic registration update as specified in subclause 5.5.1.3; and</w:t>
      </w:r>
    </w:p>
    <w:p w14:paraId="6B09CE74" w14:textId="77777777" w:rsidR="00E73DA1" w:rsidRDefault="00E73DA1" w:rsidP="00E73DA1">
      <w:pPr>
        <w:pStyle w:val="B2"/>
      </w:pPr>
      <w:r>
        <w:t>2)</w:t>
      </w:r>
      <w:r>
        <w:tab/>
      </w:r>
      <w:r w:rsidRPr="002D232D">
        <w:t>does not successfully pass the integrity check (see 3GPP TS 33.501 [2</w:t>
      </w:r>
      <w:r>
        <w:t>4</w:t>
      </w:r>
      <w:r w:rsidRPr="002D232D">
        <w:t>])</w:t>
      </w:r>
      <w:r>
        <w:t xml:space="preserve"> then the UE shall discard the content of the payload container IE;</w:t>
      </w:r>
    </w:p>
    <w:p w14:paraId="72421F8A" w14:textId="77777777" w:rsidR="00E73DA1" w:rsidRDefault="00E73DA1" w:rsidP="00E73DA1">
      <w:pPr>
        <w:pStyle w:val="B1"/>
      </w:pPr>
      <w:r>
        <w:t>j)</w:t>
      </w:r>
      <w:r>
        <w:tab/>
        <w:t>"</w:t>
      </w:r>
      <w:r w:rsidRPr="00D2555B">
        <w:t>Location services message</w:t>
      </w:r>
      <w:r>
        <w:t xml:space="preserve"> container" </w:t>
      </w:r>
      <w:r w:rsidRPr="0035520A">
        <w:t>and the 5G</w:t>
      </w:r>
      <w:r>
        <w:t>M</w:t>
      </w:r>
      <w:r w:rsidRPr="0035520A">
        <w:t>M cause IE is not included in the DL NAS TRANSPORT messag</w:t>
      </w:r>
      <w:r>
        <w:t>e, the UE shall forward the payload container type, the content of the Payload container IE and the routing information in the Additional information IE if included to the upper layer location services application;</w:t>
      </w:r>
    </w:p>
    <w:p w14:paraId="6DC0E472" w14:textId="77777777" w:rsidR="00E73DA1" w:rsidRDefault="00E73DA1" w:rsidP="00E73DA1">
      <w:pPr>
        <w:pStyle w:val="B1"/>
      </w:pPr>
      <w:r>
        <w:t>k)</w:t>
      </w:r>
      <w:r>
        <w:tab/>
        <w:t>"</w:t>
      </w:r>
      <w:proofErr w:type="spellStart"/>
      <w:r w:rsidRPr="00F7700C">
        <w:t>CIoT</w:t>
      </w:r>
      <w:proofErr w:type="spellEnd"/>
      <w:r w:rsidRPr="00F7700C">
        <w:t xml:space="preserve"> user data container</w:t>
      </w:r>
      <w:r>
        <w:t xml:space="preserve">", the UE shall forward the content of the Payload container IE and </w:t>
      </w:r>
      <w:r>
        <w:rPr>
          <w:rFonts w:eastAsia="Malgun Gothic"/>
          <w:lang w:eastAsia="ko-KR"/>
        </w:rPr>
        <w:t>the PDU session ID</w:t>
      </w:r>
      <w:r>
        <w:t xml:space="preserve"> to the 5GSM sublayer;</w:t>
      </w:r>
    </w:p>
    <w:p w14:paraId="1C08D83C" w14:textId="77777777" w:rsidR="00E73DA1" w:rsidRDefault="00E73DA1" w:rsidP="00E73DA1">
      <w:pPr>
        <w:pStyle w:val="B1"/>
      </w:pPr>
      <w:r>
        <w:t>l)</w:t>
      </w:r>
      <w:r>
        <w:tab/>
        <w:t>"</w:t>
      </w:r>
      <w:proofErr w:type="spellStart"/>
      <w:r w:rsidRPr="00F7700C">
        <w:t>CIoT</w:t>
      </w:r>
      <w:proofErr w:type="spellEnd"/>
      <w:r w:rsidRPr="00F7700C">
        <w:t xml:space="preserve"> user data container</w:t>
      </w:r>
      <w:r>
        <w:t>" and:</w:t>
      </w:r>
    </w:p>
    <w:p w14:paraId="1A5C4227" w14:textId="77777777" w:rsidR="00E73DA1" w:rsidRDefault="00E73DA1" w:rsidP="00E73DA1">
      <w:pPr>
        <w:pStyle w:val="B2"/>
      </w:pPr>
      <w:r>
        <w:t>1)</w:t>
      </w:r>
      <w:r>
        <w:tab/>
        <w:t xml:space="preserve">the 5GMM cause IE </w:t>
      </w:r>
      <w:r w:rsidRPr="00E6420B">
        <w:t>is set to the 5GMM cause #22 "</w:t>
      </w:r>
      <w:r w:rsidRPr="00E6420B">
        <w:rPr>
          <w:noProof/>
          <w:lang w:val="en-US"/>
        </w:rPr>
        <w:t>Congestion</w:t>
      </w:r>
      <w:r w:rsidRPr="00E6420B">
        <w:t xml:space="preserve">", the UE passes to the 5GSM sublayer an indication that the </w:t>
      </w:r>
      <w:proofErr w:type="spellStart"/>
      <w:r w:rsidRPr="00DA649A">
        <w:t>CIoT</w:t>
      </w:r>
      <w:proofErr w:type="spellEnd"/>
      <w:r w:rsidRPr="00DA649A">
        <w:t xml:space="preserve"> user data</w:t>
      </w:r>
      <w:r w:rsidRPr="00E6420B">
        <w:t xml:space="preserve"> was</w:t>
      </w:r>
      <w:r>
        <w:t xml:space="preserve"> not forwarded </w:t>
      </w:r>
      <w:r w:rsidDel="00241B3C">
        <w:t xml:space="preserve">due to DNN based congestion control </w:t>
      </w:r>
      <w:r>
        <w:t xml:space="preserve">along with the </w:t>
      </w:r>
      <w:proofErr w:type="spellStart"/>
      <w:r w:rsidRPr="00F7700C">
        <w:t>CIoT</w:t>
      </w:r>
      <w:proofErr w:type="spellEnd"/>
      <w:r w:rsidRPr="00F7700C">
        <w:t xml:space="preserve"> user data </w:t>
      </w:r>
      <w:r>
        <w:t>from the Payload container IE of the DL NAS TRANSPORT message, and the time value from the Back-off timer value IE.</w:t>
      </w:r>
    </w:p>
    <w:p w14:paraId="6062892A" w14:textId="77777777" w:rsidR="00E73DA1" w:rsidRDefault="00E73DA1" w:rsidP="00E73DA1">
      <w:pPr>
        <w:pStyle w:val="B2"/>
      </w:pPr>
      <w:r>
        <w:t>2)</w:t>
      </w:r>
      <w:r>
        <w:tab/>
      </w:r>
      <w:r w:rsidRPr="00297236">
        <w:t>the 5GMM cause IE is set to the 5GMM cause #</w:t>
      </w:r>
      <w:r>
        <w:t>90</w:t>
      </w:r>
      <w:r w:rsidRPr="00297236">
        <w:t xml:space="preserve"> "</w:t>
      </w:r>
      <w:r w:rsidRPr="00DC535E">
        <w:t>payload was not forwarded</w:t>
      </w:r>
      <w:r w:rsidRPr="00297236">
        <w:t xml:space="preserve">", the UE passes to the 5GSM sublayer an indication that the </w:t>
      </w:r>
      <w:r>
        <w:t>user data container</w:t>
      </w:r>
      <w:r w:rsidRPr="00297236">
        <w:t xml:space="preserve"> was not forwarded due to routing failure along with the </w:t>
      </w:r>
      <w:r>
        <w:t>user data container</w:t>
      </w:r>
      <w:r w:rsidRPr="00297236">
        <w:t xml:space="preserve"> from the Payload container IE </w:t>
      </w:r>
      <w:r>
        <w:t xml:space="preserve">and the PDU session ID from the PDU session ID IE </w:t>
      </w:r>
      <w:r w:rsidRPr="00297236">
        <w:t>of the DL NAS TRANSPORT message</w:t>
      </w:r>
      <w:r>
        <w:t>.</w:t>
      </w:r>
    </w:p>
    <w:p w14:paraId="3F34F689" w14:textId="77777777" w:rsidR="00E73DA1" w:rsidRDefault="00E73DA1" w:rsidP="00E73DA1">
      <w:pPr>
        <w:pStyle w:val="B1"/>
      </w:pPr>
      <w:r>
        <w:t>m)</w:t>
      </w:r>
      <w:r>
        <w:tab/>
        <w:t xml:space="preserve">"Service-level-AA container" and the Service-level device ID included in the Service-level-AA container is set to a CAA-level UAV ID, the UE shall forward the content of the Payload container IE to the upper layer application for UAS </w:t>
      </w:r>
      <w:r w:rsidRPr="00B96112">
        <w:t>corresponding to the CAA-level UAV ID</w:t>
      </w:r>
      <w:r>
        <w:t>; and</w:t>
      </w:r>
    </w:p>
    <w:p w14:paraId="6DE2BD49" w14:textId="77777777" w:rsidR="00E73DA1" w:rsidRDefault="00E73DA1" w:rsidP="00E73DA1">
      <w:pPr>
        <w:pStyle w:val="B1"/>
      </w:pPr>
      <w:r>
        <w:t>n)</w:t>
      </w:r>
      <w:r>
        <w:tab/>
        <w:t xml:space="preserve">"Multiple payloads", the UE shall first decode the content of the Payload container IE </w:t>
      </w:r>
      <w:r w:rsidRPr="00164F4E">
        <w:t>(see subclause 9.11.3.39)</w:t>
      </w:r>
      <w:r>
        <w:t xml:space="preserve"> to obtain the number of payload </w:t>
      </w:r>
      <w:r>
        <w:rPr>
          <w:rFonts w:eastAsia="Malgun Gothic"/>
        </w:rPr>
        <w:t xml:space="preserve">container entries and </w:t>
      </w:r>
      <w:r>
        <w:t xml:space="preserve">for each payload </w:t>
      </w:r>
      <w:r>
        <w:rPr>
          <w:rFonts w:eastAsia="Malgun Gothic"/>
        </w:rPr>
        <w:t>container entry</w:t>
      </w:r>
      <w:r>
        <w:t>, the UE shall:</w:t>
      </w:r>
    </w:p>
    <w:p w14:paraId="2E84795B" w14:textId="77777777" w:rsidR="00E73DA1" w:rsidRDefault="00E73DA1" w:rsidP="00E73DA1">
      <w:pPr>
        <w:pStyle w:val="B2"/>
      </w:pPr>
      <w:r>
        <w:t>1)</w:t>
      </w:r>
      <w:r>
        <w:tab/>
        <w:t>decode the payload container type field;</w:t>
      </w:r>
    </w:p>
    <w:p w14:paraId="2B3057D3" w14:textId="77777777" w:rsidR="00E73DA1" w:rsidRDefault="00E73DA1" w:rsidP="00E73DA1">
      <w:pPr>
        <w:pStyle w:val="B2"/>
      </w:pPr>
      <w:r>
        <w:t>2)</w:t>
      </w:r>
      <w:r>
        <w:tab/>
        <w:t>decode the optional IE fields and the payload container contents field</w:t>
      </w:r>
      <w:r w:rsidRPr="00670707">
        <w:t xml:space="preserve"> </w:t>
      </w:r>
      <w:r>
        <w:t xml:space="preserve">in the </w:t>
      </w:r>
      <w:r w:rsidRPr="009D45FA">
        <w:t>payload container entry</w:t>
      </w:r>
      <w:r>
        <w:t>; and</w:t>
      </w:r>
    </w:p>
    <w:p w14:paraId="78A6033B" w14:textId="77777777" w:rsidR="00E73DA1" w:rsidRPr="008C7786" w:rsidRDefault="00E73DA1" w:rsidP="00E73DA1">
      <w:pPr>
        <w:pStyle w:val="B2"/>
      </w:pPr>
      <w:r>
        <w:t>3)</w:t>
      </w:r>
      <w:r>
        <w:tab/>
        <w:t xml:space="preserve">handle the content of each payload </w:t>
      </w:r>
      <w:r>
        <w:rPr>
          <w:rFonts w:eastAsia="Malgun Gothic"/>
        </w:rPr>
        <w:t>container entry the same</w:t>
      </w:r>
      <w:r>
        <w:t xml:space="preserve"> as the content of the Payload container IE and the associated optional IEs as specified in bullets a) to m) above according to the payload container type field.</w:t>
      </w:r>
    </w:p>
    <w:p w14:paraId="13D6D683" w14:textId="77777777" w:rsidR="00E73DA1" w:rsidRPr="00467DD6" w:rsidRDefault="00E73DA1" w:rsidP="00E73DA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3F01E9B" w14:textId="77777777" w:rsidR="00E73DA1" w:rsidRDefault="00E73DA1" w:rsidP="00E73DA1">
      <w:pPr>
        <w:pStyle w:val="4"/>
      </w:pPr>
      <w:bookmarkStart w:id="117" w:name="_Toc82896486"/>
      <w:r>
        <w:lastRenderedPageBreak/>
        <w:t>9.11.3.2</w:t>
      </w:r>
      <w:r>
        <w:tab/>
        <w:t>5G</w:t>
      </w:r>
      <w:r w:rsidRPr="003168A2">
        <w:t>MM cause</w:t>
      </w:r>
      <w:bookmarkEnd w:id="117"/>
    </w:p>
    <w:p w14:paraId="1DD2F0EF" w14:textId="77777777" w:rsidR="00E73DA1" w:rsidRPr="003168A2" w:rsidRDefault="00E73DA1" w:rsidP="00E73DA1">
      <w:r>
        <w:t>The purpose of the 5G</w:t>
      </w:r>
      <w:r w:rsidRPr="003168A2">
        <w:t>MM cause information element is</w:t>
      </w:r>
      <w:r>
        <w:t xml:space="preserve"> to indicate the reason why a 5G</w:t>
      </w:r>
      <w:r w:rsidRPr="003168A2">
        <w:t>MM request from the UE is rejected by the network.</w:t>
      </w:r>
    </w:p>
    <w:p w14:paraId="4071C562" w14:textId="77777777" w:rsidR="00E73DA1" w:rsidRPr="003168A2" w:rsidRDefault="00E73DA1" w:rsidP="00E73DA1">
      <w:r>
        <w:t>The 5G</w:t>
      </w:r>
      <w:r w:rsidRPr="003168A2">
        <w:t>MM cause information element is coded as shown in figure </w:t>
      </w:r>
      <w:r>
        <w:t>9.11.3.2.1</w:t>
      </w:r>
      <w:r w:rsidRPr="003168A2">
        <w:t xml:space="preserve"> and table </w:t>
      </w:r>
      <w:r>
        <w:t>9.11.3.2.1</w:t>
      </w:r>
      <w:r w:rsidRPr="003168A2">
        <w:t>.</w:t>
      </w:r>
    </w:p>
    <w:p w14:paraId="67AE2228" w14:textId="77777777" w:rsidR="00E73DA1" w:rsidRPr="003168A2" w:rsidRDefault="00E73DA1" w:rsidP="00E73DA1">
      <w:r>
        <w:t>The 5G</w:t>
      </w:r>
      <w:r w:rsidRPr="003168A2">
        <w:t>MM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E73DA1" w:rsidRPr="005F7EB0" w14:paraId="65E635D1" w14:textId="77777777" w:rsidTr="00FA78B1">
        <w:trPr>
          <w:cantSplit/>
          <w:jc w:val="center"/>
        </w:trPr>
        <w:tc>
          <w:tcPr>
            <w:tcW w:w="709" w:type="dxa"/>
            <w:tcBorders>
              <w:top w:val="nil"/>
              <w:left w:val="nil"/>
              <w:bottom w:val="nil"/>
              <w:right w:val="nil"/>
            </w:tcBorders>
          </w:tcPr>
          <w:p w14:paraId="1E614568" w14:textId="77777777" w:rsidR="00E73DA1" w:rsidRPr="005F7EB0" w:rsidRDefault="00E73DA1" w:rsidP="00FA78B1">
            <w:pPr>
              <w:pStyle w:val="TAC"/>
            </w:pPr>
            <w:r w:rsidRPr="005F7EB0">
              <w:t>8</w:t>
            </w:r>
          </w:p>
        </w:tc>
        <w:tc>
          <w:tcPr>
            <w:tcW w:w="781" w:type="dxa"/>
            <w:tcBorders>
              <w:top w:val="nil"/>
              <w:left w:val="nil"/>
              <w:bottom w:val="nil"/>
              <w:right w:val="nil"/>
            </w:tcBorders>
          </w:tcPr>
          <w:p w14:paraId="14B05756" w14:textId="77777777" w:rsidR="00E73DA1" w:rsidRPr="005F7EB0" w:rsidRDefault="00E73DA1" w:rsidP="00FA78B1">
            <w:pPr>
              <w:pStyle w:val="TAC"/>
            </w:pPr>
            <w:r w:rsidRPr="005F7EB0">
              <w:t>7</w:t>
            </w:r>
          </w:p>
        </w:tc>
        <w:tc>
          <w:tcPr>
            <w:tcW w:w="780" w:type="dxa"/>
            <w:tcBorders>
              <w:top w:val="nil"/>
              <w:left w:val="nil"/>
              <w:bottom w:val="nil"/>
              <w:right w:val="nil"/>
            </w:tcBorders>
          </w:tcPr>
          <w:p w14:paraId="4C134CB1" w14:textId="77777777" w:rsidR="00E73DA1" w:rsidRPr="005F7EB0" w:rsidRDefault="00E73DA1" w:rsidP="00FA78B1">
            <w:pPr>
              <w:pStyle w:val="TAC"/>
            </w:pPr>
            <w:r w:rsidRPr="005F7EB0">
              <w:t>6</w:t>
            </w:r>
          </w:p>
        </w:tc>
        <w:tc>
          <w:tcPr>
            <w:tcW w:w="779" w:type="dxa"/>
            <w:tcBorders>
              <w:top w:val="nil"/>
              <w:left w:val="nil"/>
              <w:bottom w:val="nil"/>
              <w:right w:val="nil"/>
            </w:tcBorders>
          </w:tcPr>
          <w:p w14:paraId="1B7202F6" w14:textId="77777777" w:rsidR="00E73DA1" w:rsidRPr="005F7EB0" w:rsidRDefault="00E73DA1" w:rsidP="00FA78B1">
            <w:pPr>
              <w:pStyle w:val="TAC"/>
            </w:pPr>
            <w:r w:rsidRPr="005F7EB0">
              <w:t>5</w:t>
            </w:r>
          </w:p>
        </w:tc>
        <w:tc>
          <w:tcPr>
            <w:tcW w:w="496" w:type="dxa"/>
            <w:tcBorders>
              <w:top w:val="nil"/>
              <w:left w:val="nil"/>
              <w:bottom w:val="nil"/>
              <w:right w:val="nil"/>
            </w:tcBorders>
          </w:tcPr>
          <w:p w14:paraId="7FE856FA" w14:textId="77777777" w:rsidR="00E73DA1" w:rsidRPr="005F7EB0" w:rsidRDefault="00E73DA1" w:rsidP="00FA78B1">
            <w:pPr>
              <w:pStyle w:val="TAC"/>
            </w:pPr>
            <w:r w:rsidRPr="005F7EB0">
              <w:t>4</w:t>
            </w:r>
          </w:p>
        </w:tc>
        <w:tc>
          <w:tcPr>
            <w:tcW w:w="709" w:type="dxa"/>
            <w:tcBorders>
              <w:top w:val="nil"/>
              <w:left w:val="nil"/>
              <w:bottom w:val="nil"/>
              <w:right w:val="nil"/>
            </w:tcBorders>
          </w:tcPr>
          <w:p w14:paraId="0F5DBD31" w14:textId="77777777" w:rsidR="00E73DA1" w:rsidRPr="005F7EB0" w:rsidRDefault="00E73DA1" w:rsidP="00FA78B1">
            <w:pPr>
              <w:pStyle w:val="TAC"/>
            </w:pPr>
            <w:r w:rsidRPr="005F7EB0">
              <w:t>3</w:t>
            </w:r>
          </w:p>
        </w:tc>
        <w:tc>
          <w:tcPr>
            <w:tcW w:w="993" w:type="dxa"/>
            <w:tcBorders>
              <w:top w:val="nil"/>
              <w:left w:val="nil"/>
              <w:bottom w:val="nil"/>
              <w:right w:val="nil"/>
            </w:tcBorders>
          </w:tcPr>
          <w:p w14:paraId="1A2FCAC2" w14:textId="77777777" w:rsidR="00E73DA1" w:rsidRPr="005F7EB0" w:rsidRDefault="00E73DA1" w:rsidP="00FA78B1">
            <w:pPr>
              <w:pStyle w:val="TAC"/>
            </w:pPr>
            <w:r w:rsidRPr="005F7EB0">
              <w:t>2</w:t>
            </w:r>
          </w:p>
        </w:tc>
        <w:tc>
          <w:tcPr>
            <w:tcW w:w="708" w:type="dxa"/>
            <w:tcBorders>
              <w:top w:val="nil"/>
              <w:left w:val="nil"/>
              <w:bottom w:val="nil"/>
              <w:right w:val="nil"/>
            </w:tcBorders>
          </w:tcPr>
          <w:p w14:paraId="368232AB" w14:textId="77777777" w:rsidR="00E73DA1" w:rsidRPr="005F7EB0" w:rsidRDefault="00E73DA1" w:rsidP="00FA78B1">
            <w:pPr>
              <w:pStyle w:val="TAC"/>
            </w:pPr>
            <w:r w:rsidRPr="005F7EB0">
              <w:t>1</w:t>
            </w:r>
          </w:p>
        </w:tc>
        <w:tc>
          <w:tcPr>
            <w:tcW w:w="1560" w:type="dxa"/>
            <w:tcBorders>
              <w:top w:val="nil"/>
              <w:left w:val="nil"/>
              <w:bottom w:val="nil"/>
              <w:right w:val="nil"/>
            </w:tcBorders>
          </w:tcPr>
          <w:p w14:paraId="3BDE9AD2" w14:textId="77777777" w:rsidR="00E73DA1" w:rsidRPr="005F7EB0" w:rsidRDefault="00E73DA1" w:rsidP="00FA78B1">
            <w:pPr>
              <w:pStyle w:val="TAL"/>
            </w:pPr>
          </w:p>
        </w:tc>
      </w:tr>
      <w:tr w:rsidR="00E73DA1" w:rsidRPr="005F7EB0" w14:paraId="76298183" w14:textId="77777777" w:rsidTr="00FA78B1">
        <w:trPr>
          <w:cantSplit/>
          <w:jc w:val="center"/>
        </w:trPr>
        <w:tc>
          <w:tcPr>
            <w:tcW w:w="5955" w:type="dxa"/>
            <w:gridSpan w:val="8"/>
            <w:tcBorders>
              <w:top w:val="single" w:sz="4" w:space="0" w:color="auto"/>
              <w:bottom w:val="single" w:sz="4" w:space="0" w:color="auto"/>
              <w:right w:val="single" w:sz="4" w:space="0" w:color="auto"/>
            </w:tcBorders>
          </w:tcPr>
          <w:p w14:paraId="4BAB705C" w14:textId="77777777" w:rsidR="00E73DA1" w:rsidRPr="005F7EB0" w:rsidRDefault="00E73DA1" w:rsidP="00FA78B1">
            <w:pPr>
              <w:pStyle w:val="TAC"/>
            </w:pPr>
            <w:r w:rsidRPr="005F7EB0">
              <w:t>5GMM cause IEI</w:t>
            </w:r>
          </w:p>
        </w:tc>
        <w:tc>
          <w:tcPr>
            <w:tcW w:w="1560" w:type="dxa"/>
            <w:tcBorders>
              <w:top w:val="nil"/>
              <w:left w:val="nil"/>
              <w:bottom w:val="nil"/>
              <w:right w:val="nil"/>
            </w:tcBorders>
          </w:tcPr>
          <w:p w14:paraId="0B0266AC" w14:textId="77777777" w:rsidR="00E73DA1" w:rsidRPr="005F7EB0" w:rsidRDefault="00E73DA1" w:rsidP="00FA78B1">
            <w:pPr>
              <w:pStyle w:val="TAL"/>
            </w:pPr>
            <w:r w:rsidRPr="005F7EB0">
              <w:t>octet 1</w:t>
            </w:r>
          </w:p>
        </w:tc>
      </w:tr>
      <w:tr w:rsidR="00E73DA1" w:rsidRPr="005F7EB0" w14:paraId="135421F8" w14:textId="77777777" w:rsidTr="00FA78B1">
        <w:trPr>
          <w:cantSplit/>
          <w:jc w:val="center"/>
        </w:trPr>
        <w:tc>
          <w:tcPr>
            <w:tcW w:w="5955" w:type="dxa"/>
            <w:gridSpan w:val="8"/>
            <w:tcBorders>
              <w:top w:val="single" w:sz="4" w:space="0" w:color="auto"/>
              <w:right w:val="single" w:sz="4" w:space="0" w:color="auto"/>
            </w:tcBorders>
          </w:tcPr>
          <w:p w14:paraId="315A852A" w14:textId="77777777" w:rsidR="00E73DA1" w:rsidRPr="005F7EB0" w:rsidRDefault="00E73DA1" w:rsidP="00FA78B1">
            <w:pPr>
              <w:pStyle w:val="TAC"/>
            </w:pPr>
            <w:r w:rsidRPr="005F7EB0">
              <w:t>Cause value</w:t>
            </w:r>
          </w:p>
        </w:tc>
        <w:tc>
          <w:tcPr>
            <w:tcW w:w="1560" w:type="dxa"/>
            <w:tcBorders>
              <w:top w:val="nil"/>
              <w:left w:val="nil"/>
              <w:bottom w:val="nil"/>
              <w:right w:val="nil"/>
            </w:tcBorders>
          </w:tcPr>
          <w:p w14:paraId="78B3586C" w14:textId="77777777" w:rsidR="00E73DA1" w:rsidRPr="005F7EB0" w:rsidRDefault="00E73DA1" w:rsidP="00FA78B1">
            <w:pPr>
              <w:pStyle w:val="TAL"/>
            </w:pPr>
            <w:r w:rsidRPr="005F7EB0">
              <w:t>octet 2</w:t>
            </w:r>
          </w:p>
        </w:tc>
      </w:tr>
    </w:tbl>
    <w:p w14:paraId="1DA7EEF4" w14:textId="77777777" w:rsidR="00E73DA1" w:rsidRPr="007848D6" w:rsidRDefault="00E73DA1" w:rsidP="00E73DA1">
      <w:pPr>
        <w:pStyle w:val="TF"/>
        <w:rPr>
          <w:lang w:val="fr-FR"/>
        </w:rPr>
      </w:pPr>
      <w:r w:rsidRPr="007848D6">
        <w:rPr>
          <w:lang w:val="fr-FR"/>
        </w:rPr>
        <w:t>Figure </w:t>
      </w:r>
      <w:r>
        <w:rPr>
          <w:lang w:val="fr-FR"/>
        </w:rPr>
        <w:t>9.11</w:t>
      </w:r>
      <w:r w:rsidRPr="007848D6">
        <w:rPr>
          <w:lang w:val="fr-FR"/>
        </w:rPr>
        <w:t>.3.2.1: 5GMM cause information element</w:t>
      </w:r>
    </w:p>
    <w:p w14:paraId="4E86C189" w14:textId="77777777" w:rsidR="00E73DA1" w:rsidRPr="003168A2" w:rsidRDefault="00E73DA1" w:rsidP="00E73DA1">
      <w:pPr>
        <w:pStyle w:val="TH"/>
        <w:rPr>
          <w:lang w:val="fr-FR"/>
        </w:rPr>
      </w:pPr>
      <w:r w:rsidRPr="003168A2">
        <w:rPr>
          <w:lang w:val="fr-FR"/>
        </w:rPr>
        <w:lastRenderedPageBreak/>
        <w:t>Table</w:t>
      </w:r>
      <w:r w:rsidRPr="007848D6">
        <w:rPr>
          <w:lang w:val="fr-FR"/>
        </w:rPr>
        <w:t> </w:t>
      </w:r>
      <w:r>
        <w:rPr>
          <w:lang w:val="fr-FR"/>
        </w:rPr>
        <w:t>9.11</w:t>
      </w:r>
      <w:r w:rsidRPr="007848D6">
        <w:rPr>
          <w:lang w:val="fr-FR"/>
        </w:rPr>
        <w:t>.3</w:t>
      </w:r>
      <w:r>
        <w:rPr>
          <w:lang w:val="fr-FR"/>
        </w:rPr>
        <w:t>.2.1: 5G</w:t>
      </w:r>
      <w:r w:rsidRPr="003168A2">
        <w:rPr>
          <w:lang w:val="fr-FR"/>
        </w:rPr>
        <w:t>MM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1"/>
        <w:gridCol w:w="33"/>
        <w:gridCol w:w="252"/>
        <w:gridCol w:w="33"/>
        <w:gridCol w:w="250"/>
        <w:gridCol w:w="33"/>
        <w:gridCol w:w="250"/>
        <w:gridCol w:w="33"/>
        <w:gridCol w:w="251"/>
        <w:gridCol w:w="33"/>
        <w:gridCol w:w="251"/>
        <w:gridCol w:w="33"/>
        <w:gridCol w:w="251"/>
        <w:gridCol w:w="33"/>
        <w:gridCol w:w="251"/>
        <w:gridCol w:w="33"/>
        <w:gridCol w:w="676"/>
        <w:gridCol w:w="33"/>
        <w:gridCol w:w="4078"/>
        <w:gridCol w:w="33"/>
      </w:tblGrid>
      <w:tr w:rsidR="00E73DA1" w:rsidRPr="005F7EB0" w14:paraId="0CA1C79C" w14:textId="77777777" w:rsidTr="00FA78B1">
        <w:trPr>
          <w:gridAfter w:val="1"/>
          <w:wAfter w:w="33" w:type="dxa"/>
          <w:jc w:val="center"/>
        </w:trPr>
        <w:tc>
          <w:tcPr>
            <w:tcW w:w="7091" w:type="dxa"/>
            <w:gridSpan w:val="20"/>
          </w:tcPr>
          <w:p w14:paraId="22BB75C5" w14:textId="77777777" w:rsidR="00E73DA1" w:rsidRPr="005F7EB0" w:rsidRDefault="00E73DA1" w:rsidP="00FA78B1">
            <w:pPr>
              <w:pStyle w:val="TAL"/>
              <w:rPr>
                <w:lang w:val="fr-FR"/>
              </w:rPr>
            </w:pPr>
            <w:r w:rsidRPr="005F7EB0">
              <w:t>Cause value (octet 2)</w:t>
            </w:r>
          </w:p>
        </w:tc>
      </w:tr>
      <w:tr w:rsidR="00E73DA1" w:rsidRPr="005F7EB0" w14:paraId="24279CB9" w14:textId="77777777" w:rsidTr="00FA78B1">
        <w:trPr>
          <w:gridAfter w:val="1"/>
          <w:wAfter w:w="33" w:type="dxa"/>
          <w:jc w:val="center"/>
        </w:trPr>
        <w:tc>
          <w:tcPr>
            <w:tcW w:w="7091" w:type="dxa"/>
            <w:gridSpan w:val="20"/>
          </w:tcPr>
          <w:p w14:paraId="35735243" w14:textId="77777777" w:rsidR="00E73DA1" w:rsidRPr="005F7EB0" w:rsidRDefault="00E73DA1" w:rsidP="00FA78B1">
            <w:pPr>
              <w:pStyle w:val="TAL"/>
            </w:pPr>
          </w:p>
        </w:tc>
      </w:tr>
      <w:tr w:rsidR="00E73DA1" w:rsidRPr="005F7EB0" w14:paraId="00CFE478" w14:textId="77777777" w:rsidTr="00FA78B1">
        <w:trPr>
          <w:gridAfter w:val="1"/>
          <w:wAfter w:w="33" w:type="dxa"/>
          <w:jc w:val="center"/>
        </w:trPr>
        <w:tc>
          <w:tcPr>
            <w:tcW w:w="7091" w:type="dxa"/>
            <w:gridSpan w:val="20"/>
          </w:tcPr>
          <w:p w14:paraId="1EB42A85" w14:textId="77777777" w:rsidR="00E73DA1" w:rsidRPr="005F7EB0" w:rsidRDefault="00E73DA1" w:rsidP="00FA78B1">
            <w:pPr>
              <w:pStyle w:val="TAL"/>
            </w:pPr>
            <w:r w:rsidRPr="005F7EB0">
              <w:t>Bits</w:t>
            </w:r>
          </w:p>
        </w:tc>
      </w:tr>
      <w:tr w:rsidR="00E73DA1" w:rsidRPr="005F7EB0" w14:paraId="25A7939E" w14:textId="77777777" w:rsidTr="00FA78B1">
        <w:trPr>
          <w:gridAfter w:val="1"/>
          <w:wAfter w:w="33" w:type="dxa"/>
          <w:jc w:val="center"/>
        </w:trPr>
        <w:tc>
          <w:tcPr>
            <w:tcW w:w="284" w:type="dxa"/>
            <w:gridSpan w:val="2"/>
          </w:tcPr>
          <w:p w14:paraId="427C9341" w14:textId="77777777" w:rsidR="00E73DA1" w:rsidRPr="005F7EB0" w:rsidRDefault="00E73DA1" w:rsidP="00FA78B1">
            <w:pPr>
              <w:pStyle w:val="TAH"/>
            </w:pPr>
            <w:r w:rsidRPr="005F7EB0">
              <w:t>8</w:t>
            </w:r>
          </w:p>
        </w:tc>
        <w:tc>
          <w:tcPr>
            <w:tcW w:w="285" w:type="dxa"/>
            <w:gridSpan w:val="2"/>
          </w:tcPr>
          <w:p w14:paraId="4029FF47" w14:textId="77777777" w:rsidR="00E73DA1" w:rsidRPr="005F7EB0" w:rsidRDefault="00E73DA1" w:rsidP="00FA78B1">
            <w:pPr>
              <w:pStyle w:val="TAH"/>
            </w:pPr>
            <w:r w:rsidRPr="005F7EB0">
              <w:t>7</w:t>
            </w:r>
          </w:p>
        </w:tc>
        <w:tc>
          <w:tcPr>
            <w:tcW w:w="283" w:type="dxa"/>
            <w:gridSpan w:val="2"/>
          </w:tcPr>
          <w:p w14:paraId="263323DB" w14:textId="77777777" w:rsidR="00E73DA1" w:rsidRPr="005F7EB0" w:rsidRDefault="00E73DA1" w:rsidP="00FA78B1">
            <w:pPr>
              <w:pStyle w:val="TAH"/>
            </w:pPr>
            <w:r w:rsidRPr="005F7EB0">
              <w:t>6</w:t>
            </w:r>
          </w:p>
        </w:tc>
        <w:tc>
          <w:tcPr>
            <w:tcW w:w="283" w:type="dxa"/>
            <w:gridSpan w:val="2"/>
          </w:tcPr>
          <w:p w14:paraId="12F352F7" w14:textId="77777777" w:rsidR="00E73DA1" w:rsidRPr="005F7EB0" w:rsidRDefault="00E73DA1" w:rsidP="00FA78B1">
            <w:pPr>
              <w:pStyle w:val="TAH"/>
            </w:pPr>
            <w:r w:rsidRPr="005F7EB0">
              <w:t>5</w:t>
            </w:r>
          </w:p>
        </w:tc>
        <w:tc>
          <w:tcPr>
            <w:tcW w:w="284" w:type="dxa"/>
            <w:gridSpan w:val="2"/>
          </w:tcPr>
          <w:p w14:paraId="1BC28F5F" w14:textId="77777777" w:rsidR="00E73DA1" w:rsidRPr="005F7EB0" w:rsidRDefault="00E73DA1" w:rsidP="00FA78B1">
            <w:pPr>
              <w:pStyle w:val="TAH"/>
            </w:pPr>
            <w:r w:rsidRPr="005F7EB0">
              <w:t>4</w:t>
            </w:r>
          </w:p>
        </w:tc>
        <w:tc>
          <w:tcPr>
            <w:tcW w:w="284" w:type="dxa"/>
            <w:gridSpan w:val="2"/>
          </w:tcPr>
          <w:p w14:paraId="1202E77C" w14:textId="77777777" w:rsidR="00E73DA1" w:rsidRPr="005F7EB0" w:rsidRDefault="00E73DA1" w:rsidP="00FA78B1">
            <w:pPr>
              <w:pStyle w:val="TAH"/>
            </w:pPr>
            <w:r w:rsidRPr="005F7EB0">
              <w:t>3</w:t>
            </w:r>
          </w:p>
        </w:tc>
        <w:tc>
          <w:tcPr>
            <w:tcW w:w="284" w:type="dxa"/>
            <w:gridSpan w:val="2"/>
          </w:tcPr>
          <w:p w14:paraId="14774DD3" w14:textId="77777777" w:rsidR="00E73DA1" w:rsidRPr="005F7EB0" w:rsidRDefault="00E73DA1" w:rsidP="00FA78B1">
            <w:pPr>
              <w:pStyle w:val="TAH"/>
            </w:pPr>
            <w:r w:rsidRPr="005F7EB0">
              <w:t>2</w:t>
            </w:r>
          </w:p>
        </w:tc>
        <w:tc>
          <w:tcPr>
            <w:tcW w:w="284" w:type="dxa"/>
            <w:gridSpan w:val="2"/>
          </w:tcPr>
          <w:p w14:paraId="3FF15FF5" w14:textId="77777777" w:rsidR="00E73DA1" w:rsidRPr="005F7EB0" w:rsidRDefault="00E73DA1" w:rsidP="00FA78B1">
            <w:pPr>
              <w:pStyle w:val="TAH"/>
            </w:pPr>
            <w:r w:rsidRPr="005F7EB0">
              <w:t>1</w:t>
            </w:r>
          </w:p>
        </w:tc>
        <w:tc>
          <w:tcPr>
            <w:tcW w:w="709" w:type="dxa"/>
            <w:gridSpan w:val="2"/>
          </w:tcPr>
          <w:p w14:paraId="29FB1EB6" w14:textId="77777777" w:rsidR="00E73DA1" w:rsidRPr="005F7EB0" w:rsidRDefault="00E73DA1" w:rsidP="00FA78B1">
            <w:pPr>
              <w:pStyle w:val="TAL"/>
            </w:pPr>
          </w:p>
        </w:tc>
        <w:tc>
          <w:tcPr>
            <w:tcW w:w="4111" w:type="dxa"/>
            <w:gridSpan w:val="2"/>
          </w:tcPr>
          <w:p w14:paraId="21D5E464" w14:textId="77777777" w:rsidR="00E73DA1" w:rsidRPr="005F7EB0" w:rsidRDefault="00E73DA1" w:rsidP="00FA78B1">
            <w:pPr>
              <w:pStyle w:val="TAL"/>
            </w:pPr>
          </w:p>
        </w:tc>
      </w:tr>
      <w:tr w:rsidR="00E73DA1" w:rsidRPr="005F7EB0" w14:paraId="69A6D348" w14:textId="77777777" w:rsidTr="00FA78B1">
        <w:trPr>
          <w:gridAfter w:val="1"/>
          <w:wAfter w:w="33" w:type="dxa"/>
          <w:jc w:val="center"/>
        </w:trPr>
        <w:tc>
          <w:tcPr>
            <w:tcW w:w="284" w:type="dxa"/>
            <w:gridSpan w:val="2"/>
          </w:tcPr>
          <w:p w14:paraId="28D6CC39" w14:textId="77777777" w:rsidR="00E73DA1" w:rsidRPr="005F7EB0" w:rsidRDefault="00E73DA1" w:rsidP="00FA78B1">
            <w:pPr>
              <w:pStyle w:val="TAC"/>
            </w:pPr>
            <w:r w:rsidRPr="005F7EB0">
              <w:t>0</w:t>
            </w:r>
          </w:p>
        </w:tc>
        <w:tc>
          <w:tcPr>
            <w:tcW w:w="285" w:type="dxa"/>
            <w:gridSpan w:val="2"/>
          </w:tcPr>
          <w:p w14:paraId="5365668C" w14:textId="77777777" w:rsidR="00E73DA1" w:rsidRPr="005F7EB0" w:rsidRDefault="00E73DA1" w:rsidP="00FA78B1">
            <w:pPr>
              <w:pStyle w:val="TAC"/>
            </w:pPr>
            <w:r w:rsidRPr="005F7EB0">
              <w:t>0</w:t>
            </w:r>
          </w:p>
        </w:tc>
        <w:tc>
          <w:tcPr>
            <w:tcW w:w="283" w:type="dxa"/>
            <w:gridSpan w:val="2"/>
          </w:tcPr>
          <w:p w14:paraId="741BD968" w14:textId="77777777" w:rsidR="00E73DA1" w:rsidRPr="005F7EB0" w:rsidRDefault="00E73DA1" w:rsidP="00FA78B1">
            <w:pPr>
              <w:pStyle w:val="TAC"/>
            </w:pPr>
            <w:r w:rsidRPr="005F7EB0">
              <w:t>0</w:t>
            </w:r>
          </w:p>
        </w:tc>
        <w:tc>
          <w:tcPr>
            <w:tcW w:w="283" w:type="dxa"/>
            <w:gridSpan w:val="2"/>
          </w:tcPr>
          <w:p w14:paraId="6B704EBC" w14:textId="77777777" w:rsidR="00E73DA1" w:rsidRPr="005F7EB0" w:rsidRDefault="00E73DA1" w:rsidP="00FA78B1">
            <w:pPr>
              <w:pStyle w:val="TAC"/>
            </w:pPr>
            <w:r w:rsidRPr="005F7EB0">
              <w:t>0</w:t>
            </w:r>
          </w:p>
        </w:tc>
        <w:tc>
          <w:tcPr>
            <w:tcW w:w="284" w:type="dxa"/>
            <w:gridSpan w:val="2"/>
          </w:tcPr>
          <w:p w14:paraId="4E896820" w14:textId="77777777" w:rsidR="00E73DA1" w:rsidRPr="005F7EB0" w:rsidRDefault="00E73DA1" w:rsidP="00FA78B1">
            <w:pPr>
              <w:pStyle w:val="TAC"/>
            </w:pPr>
            <w:r w:rsidRPr="005F7EB0">
              <w:t>0</w:t>
            </w:r>
          </w:p>
        </w:tc>
        <w:tc>
          <w:tcPr>
            <w:tcW w:w="284" w:type="dxa"/>
            <w:gridSpan w:val="2"/>
          </w:tcPr>
          <w:p w14:paraId="086C67C6" w14:textId="77777777" w:rsidR="00E73DA1" w:rsidRPr="005F7EB0" w:rsidRDefault="00E73DA1" w:rsidP="00FA78B1">
            <w:pPr>
              <w:pStyle w:val="TAC"/>
            </w:pPr>
            <w:r w:rsidRPr="005F7EB0">
              <w:t>0</w:t>
            </w:r>
          </w:p>
        </w:tc>
        <w:tc>
          <w:tcPr>
            <w:tcW w:w="284" w:type="dxa"/>
            <w:gridSpan w:val="2"/>
          </w:tcPr>
          <w:p w14:paraId="41D5C9BB" w14:textId="77777777" w:rsidR="00E73DA1" w:rsidRPr="005F7EB0" w:rsidRDefault="00E73DA1" w:rsidP="00FA78B1">
            <w:pPr>
              <w:pStyle w:val="TAC"/>
            </w:pPr>
            <w:r w:rsidRPr="005F7EB0">
              <w:t>1</w:t>
            </w:r>
          </w:p>
        </w:tc>
        <w:tc>
          <w:tcPr>
            <w:tcW w:w="284" w:type="dxa"/>
            <w:gridSpan w:val="2"/>
          </w:tcPr>
          <w:p w14:paraId="41A8EA9E" w14:textId="77777777" w:rsidR="00E73DA1" w:rsidRPr="005F7EB0" w:rsidRDefault="00E73DA1" w:rsidP="00FA78B1">
            <w:pPr>
              <w:pStyle w:val="TAC"/>
            </w:pPr>
            <w:r w:rsidRPr="005F7EB0">
              <w:t>1</w:t>
            </w:r>
          </w:p>
        </w:tc>
        <w:tc>
          <w:tcPr>
            <w:tcW w:w="709" w:type="dxa"/>
            <w:gridSpan w:val="2"/>
          </w:tcPr>
          <w:p w14:paraId="083D8785" w14:textId="77777777" w:rsidR="00E73DA1" w:rsidRPr="005F7EB0" w:rsidRDefault="00E73DA1" w:rsidP="00FA78B1">
            <w:pPr>
              <w:pStyle w:val="TAL"/>
            </w:pPr>
          </w:p>
        </w:tc>
        <w:tc>
          <w:tcPr>
            <w:tcW w:w="4111" w:type="dxa"/>
            <w:gridSpan w:val="2"/>
          </w:tcPr>
          <w:p w14:paraId="3B849DCF" w14:textId="77777777" w:rsidR="00E73DA1" w:rsidRPr="005F7EB0" w:rsidRDefault="00E73DA1" w:rsidP="00FA78B1">
            <w:pPr>
              <w:pStyle w:val="TAL"/>
            </w:pPr>
            <w:r w:rsidRPr="005F7EB0">
              <w:t>Illegal UE</w:t>
            </w:r>
          </w:p>
        </w:tc>
      </w:tr>
      <w:tr w:rsidR="00E73DA1" w:rsidRPr="005F7EB0" w14:paraId="28CBBDB1" w14:textId="77777777" w:rsidTr="00FA78B1">
        <w:trPr>
          <w:gridAfter w:val="1"/>
          <w:wAfter w:w="33" w:type="dxa"/>
          <w:jc w:val="center"/>
        </w:trPr>
        <w:tc>
          <w:tcPr>
            <w:tcW w:w="284" w:type="dxa"/>
            <w:gridSpan w:val="2"/>
          </w:tcPr>
          <w:p w14:paraId="40045D21" w14:textId="77777777" w:rsidR="00E73DA1" w:rsidRPr="005F7EB0" w:rsidRDefault="00E73DA1" w:rsidP="00FA78B1">
            <w:pPr>
              <w:pStyle w:val="TAC"/>
            </w:pPr>
            <w:r w:rsidRPr="005F7EB0">
              <w:t>0</w:t>
            </w:r>
          </w:p>
        </w:tc>
        <w:tc>
          <w:tcPr>
            <w:tcW w:w="285" w:type="dxa"/>
            <w:gridSpan w:val="2"/>
          </w:tcPr>
          <w:p w14:paraId="02758B04" w14:textId="77777777" w:rsidR="00E73DA1" w:rsidRPr="005F7EB0" w:rsidRDefault="00E73DA1" w:rsidP="00FA78B1">
            <w:pPr>
              <w:pStyle w:val="TAC"/>
            </w:pPr>
            <w:r w:rsidRPr="005F7EB0">
              <w:t>0</w:t>
            </w:r>
          </w:p>
        </w:tc>
        <w:tc>
          <w:tcPr>
            <w:tcW w:w="283" w:type="dxa"/>
            <w:gridSpan w:val="2"/>
          </w:tcPr>
          <w:p w14:paraId="7262CBA0" w14:textId="77777777" w:rsidR="00E73DA1" w:rsidRPr="005F7EB0" w:rsidRDefault="00E73DA1" w:rsidP="00FA78B1">
            <w:pPr>
              <w:pStyle w:val="TAC"/>
            </w:pPr>
            <w:r w:rsidRPr="005F7EB0">
              <w:t>0</w:t>
            </w:r>
          </w:p>
        </w:tc>
        <w:tc>
          <w:tcPr>
            <w:tcW w:w="283" w:type="dxa"/>
            <w:gridSpan w:val="2"/>
          </w:tcPr>
          <w:p w14:paraId="532ABBA7" w14:textId="77777777" w:rsidR="00E73DA1" w:rsidRPr="005F7EB0" w:rsidRDefault="00E73DA1" w:rsidP="00FA78B1">
            <w:pPr>
              <w:pStyle w:val="TAC"/>
            </w:pPr>
            <w:r w:rsidRPr="005F7EB0">
              <w:t>0</w:t>
            </w:r>
          </w:p>
        </w:tc>
        <w:tc>
          <w:tcPr>
            <w:tcW w:w="284" w:type="dxa"/>
            <w:gridSpan w:val="2"/>
          </w:tcPr>
          <w:p w14:paraId="296DD042" w14:textId="77777777" w:rsidR="00E73DA1" w:rsidRPr="005F7EB0" w:rsidRDefault="00E73DA1" w:rsidP="00FA78B1">
            <w:pPr>
              <w:pStyle w:val="TAC"/>
            </w:pPr>
            <w:r w:rsidRPr="005F7EB0">
              <w:t>0</w:t>
            </w:r>
          </w:p>
        </w:tc>
        <w:tc>
          <w:tcPr>
            <w:tcW w:w="284" w:type="dxa"/>
            <w:gridSpan w:val="2"/>
          </w:tcPr>
          <w:p w14:paraId="74DB3E9A" w14:textId="77777777" w:rsidR="00E73DA1" w:rsidRPr="005F7EB0" w:rsidRDefault="00E73DA1" w:rsidP="00FA78B1">
            <w:pPr>
              <w:pStyle w:val="TAC"/>
            </w:pPr>
            <w:r w:rsidRPr="005F7EB0">
              <w:t>1</w:t>
            </w:r>
          </w:p>
        </w:tc>
        <w:tc>
          <w:tcPr>
            <w:tcW w:w="284" w:type="dxa"/>
            <w:gridSpan w:val="2"/>
          </w:tcPr>
          <w:p w14:paraId="19FD96DA" w14:textId="77777777" w:rsidR="00E73DA1" w:rsidRPr="005F7EB0" w:rsidRDefault="00E73DA1" w:rsidP="00FA78B1">
            <w:pPr>
              <w:pStyle w:val="TAC"/>
            </w:pPr>
            <w:r w:rsidRPr="005F7EB0">
              <w:t>0</w:t>
            </w:r>
          </w:p>
        </w:tc>
        <w:tc>
          <w:tcPr>
            <w:tcW w:w="284" w:type="dxa"/>
            <w:gridSpan w:val="2"/>
          </w:tcPr>
          <w:p w14:paraId="3090FB3E" w14:textId="77777777" w:rsidR="00E73DA1" w:rsidRPr="005F7EB0" w:rsidRDefault="00E73DA1" w:rsidP="00FA78B1">
            <w:pPr>
              <w:pStyle w:val="TAC"/>
            </w:pPr>
            <w:r w:rsidRPr="005F7EB0">
              <w:t>1</w:t>
            </w:r>
          </w:p>
        </w:tc>
        <w:tc>
          <w:tcPr>
            <w:tcW w:w="709" w:type="dxa"/>
            <w:gridSpan w:val="2"/>
          </w:tcPr>
          <w:p w14:paraId="45034F64" w14:textId="77777777" w:rsidR="00E73DA1" w:rsidRPr="005F7EB0" w:rsidRDefault="00E73DA1" w:rsidP="00FA78B1">
            <w:pPr>
              <w:pStyle w:val="TAL"/>
            </w:pPr>
          </w:p>
        </w:tc>
        <w:tc>
          <w:tcPr>
            <w:tcW w:w="4111" w:type="dxa"/>
            <w:gridSpan w:val="2"/>
          </w:tcPr>
          <w:p w14:paraId="2B098F50" w14:textId="77777777" w:rsidR="00E73DA1" w:rsidRPr="005F7EB0" w:rsidRDefault="00E73DA1" w:rsidP="00FA78B1">
            <w:pPr>
              <w:pStyle w:val="TAL"/>
            </w:pPr>
            <w:r w:rsidRPr="005F7EB0">
              <w:t>PEI not accepted</w:t>
            </w:r>
          </w:p>
        </w:tc>
      </w:tr>
      <w:tr w:rsidR="00E73DA1" w:rsidRPr="005F7EB0" w14:paraId="13D73007" w14:textId="77777777" w:rsidTr="00FA78B1">
        <w:trPr>
          <w:gridAfter w:val="1"/>
          <w:wAfter w:w="33" w:type="dxa"/>
          <w:jc w:val="center"/>
        </w:trPr>
        <w:tc>
          <w:tcPr>
            <w:tcW w:w="284" w:type="dxa"/>
            <w:gridSpan w:val="2"/>
          </w:tcPr>
          <w:p w14:paraId="2B38E9AC" w14:textId="77777777" w:rsidR="00E73DA1" w:rsidRPr="005F7EB0" w:rsidRDefault="00E73DA1" w:rsidP="00FA78B1">
            <w:pPr>
              <w:pStyle w:val="TAC"/>
            </w:pPr>
            <w:r w:rsidRPr="005F7EB0">
              <w:t>0</w:t>
            </w:r>
          </w:p>
        </w:tc>
        <w:tc>
          <w:tcPr>
            <w:tcW w:w="285" w:type="dxa"/>
            <w:gridSpan w:val="2"/>
          </w:tcPr>
          <w:p w14:paraId="41693211" w14:textId="77777777" w:rsidR="00E73DA1" w:rsidRPr="005F7EB0" w:rsidRDefault="00E73DA1" w:rsidP="00FA78B1">
            <w:pPr>
              <w:pStyle w:val="TAC"/>
            </w:pPr>
            <w:r w:rsidRPr="005F7EB0">
              <w:t>0</w:t>
            </w:r>
          </w:p>
        </w:tc>
        <w:tc>
          <w:tcPr>
            <w:tcW w:w="283" w:type="dxa"/>
            <w:gridSpan w:val="2"/>
          </w:tcPr>
          <w:p w14:paraId="7BB2940F" w14:textId="77777777" w:rsidR="00E73DA1" w:rsidRPr="005F7EB0" w:rsidRDefault="00E73DA1" w:rsidP="00FA78B1">
            <w:pPr>
              <w:pStyle w:val="TAC"/>
            </w:pPr>
            <w:r w:rsidRPr="005F7EB0">
              <w:t>0</w:t>
            </w:r>
          </w:p>
        </w:tc>
        <w:tc>
          <w:tcPr>
            <w:tcW w:w="283" w:type="dxa"/>
            <w:gridSpan w:val="2"/>
          </w:tcPr>
          <w:p w14:paraId="0CE6F425" w14:textId="77777777" w:rsidR="00E73DA1" w:rsidRPr="005F7EB0" w:rsidRDefault="00E73DA1" w:rsidP="00FA78B1">
            <w:pPr>
              <w:pStyle w:val="TAC"/>
            </w:pPr>
            <w:r w:rsidRPr="005F7EB0">
              <w:t>0</w:t>
            </w:r>
          </w:p>
        </w:tc>
        <w:tc>
          <w:tcPr>
            <w:tcW w:w="284" w:type="dxa"/>
            <w:gridSpan w:val="2"/>
          </w:tcPr>
          <w:p w14:paraId="1330EA1D" w14:textId="77777777" w:rsidR="00E73DA1" w:rsidRPr="005F7EB0" w:rsidRDefault="00E73DA1" w:rsidP="00FA78B1">
            <w:pPr>
              <w:pStyle w:val="TAC"/>
            </w:pPr>
            <w:r w:rsidRPr="005F7EB0">
              <w:t>0</w:t>
            </w:r>
          </w:p>
        </w:tc>
        <w:tc>
          <w:tcPr>
            <w:tcW w:w="284" w:type="dxa"/>
            <w:gridSpan w:val="2"/>
          </w:tcPr>
          <w:p w14:paraId="569216A0" w14:textId="77777777" w:rsidR="00E73DA1" w:rsidRPr="005F7EB0" w:rsidRDefault="00E73DA1" w:rsidP="00FA78B1">
            <w:pPr>
              <w:pStyle w:val="TAC"/>
            </w:pPr>
            <w:r w:rsidRPr="005F7EB0">
              <w:t>1</w:t>
            </w:r>
          </w:p>
        </w:tc>
        <w:tc>
          <w:tcPr>
            <w:tcW w:w="284" w:type="dxa"/>
            <w:gridSpan w:val="2"/>
          </w:tcPr>
          <w:p w14:paraId="3D7AEBE4" w14:textId="77777777" w:rsidR="00E73DA1" w:rsidRPr="005F7EB0" w:rsidRDefault="00E73DA1" w:rsidP="00FA78B1">
            <w:pPr>
              <w:pStyle w:val="TAC"/>
            </w:pPr>
            <w:r w:rsidRPr="005F7EB0">
              <w:t>1</w:t>
            </w:r>
          </w:p>
        </w:tc>
        <w:tc>
          <w:tcPr>
            <w:tcW w:w="284" w:type="dxa"/>
            <w:gridSpan w:val="2"/>
          </w:tcPr>
          <w:p w14:paraId="2FB855A8" w14:textId="77777777" w:rsidR="00E73DA1" w:rsidRPr="005F7EB0" w:rsidRDefault="00E73DA1" w:rsidP="00FA78B1">
            <w:pPr>
              <w:pStyle w:val="TAC"/>
            </w:pPr>
            <w:r w:rsidRPr="005F7EB0">
              <w:t>0</w:t>
            </w:r>
          </w:p>
        </w:tc>
        <w:tc>
          <w:tcPr>
            <w:tcW w:w="709" w:type="dxa"/>
            <w:gridSpan w:val="2"/>
          </w:tcPr>
          <w:p w14:paraId="4DBAE0FA" w14:textId="77777777" w:rsidR="00E73DA1" w:rsidRPr="005F7EB0" w:rsidRDefault="00E73DA1" w:rsidP="00FA78B1">
            <w:pPr>
              <w:pStyle w:val="TAL"/>
            </w:pPr>
          </w:p>
        </w:tc>
        <w:tc>
          <w:tcPr>
            <w:tcW w:w="4111" w:type="dxa"/>
            <w:gridSpan w:val="2"/>
          </w:tcPr>
          <w:p w14:paraId="1555B396" w14:textId="77777777" w:rsidR="00E73DA1" w:rsidRPr="005F7EB0" w:rsidRDefault="00E73DA1" w:rsidP="00FA78B1">
            <w:pPr>
              <w:pStyle w:val="TAL"/>
            </w:pPr>
            <w:r w:rsidRPr="005F7EB0">
              <w:t>Illegal ME</w:t>
            </w:r>
          </w:p>
        </w:tc>
      </w:tr>
      <w:tr w:rsidR="00E73DA1" w:rsidRPr="005F7EB0" w14:paraId="1684EC42" w14:textId="77777777" w:rsidTr="00FA78B1">
        <w:trPr>
          <w:gridAfter w:val="1"/>
          <w:wAfter w:w="33" w:type="dxa"/>
          <w:jc w:val="center"/>
        </w:trPr>
        <w:tc>
          <w:tcPr>
            <w:tcW w:w="284" w:type="dxa"/>
            <w:gridSpan w:val="2"/>
          </w:tcPr>
          <w:p w14:paraId="415A284D" w14:textId="77777777" w:rsidR="00E73DA1" w:rsidRPr="005F7EB0" w:rsidRDefault="00E73DA1" w:rsidP="00FA78B1">
            <w:pPr>
              <w:pStyle w:val="TAC"/>
            </w:pPr>
            <w:r w:rsidRPr="005F7EB0">
              <w:t>0</w:t>
            </w:r>
          </w:p>
        </w:tc>
        <w:tc>
          <w:tcPr>
            <w:tcW w:w="285" w:type="dxa"/>
            <w:gridSpan w:val="2"/>
          </w:tcPr>
          <w:p w14:paraId="3AC8EECF" w14:textId="77777777" w:rsidR="00E73DA1" w:rsidRPr="005F7EB0" w:rsidRDefault="00E73DA1" w:rsidP="00FA78B1">
            <w:pPr>
              <w:pStyle w:val="TAC"/>
            </w:pPr>
            <w:r w:rsidRPr="005F7EB0">
              <w:t>0</w:t>
            </w:r>
          </w:p>
        </w:tc>
        <w:tc>
          <w:tcPr>
            <w:tcW w:w="283" w:type="dxa"/>
            <w:gridSpan w:val="2"/>
          </w:tcPr>
          <w:p w14:paraId="497E5710" w14:textId="77777777" w:rsidR="00E73DA1" w:rsidRPr="005F7EB0" w:rsidRDefault="00E73DA1" w:rsidP="00FA78B1">
            <w:pPr>
              <w:pStyle w:val="TAC"/>
            </w:pPr>
            <w:r w:rsidRPr="005F7EB0">
              <w:t>0</w:t>
            </w:r>
          </w:p>
        </w:tc>
        <w:tc>
          <w:tcPr>
            <w:tcW w:w="283" w:type="dxa"/>
            <w:gridSpan w:val="2"/>
          </w:tcPr>
          <w:p w14:paraId="0EDECED1" w14:textId="77777777" w:rsidR="00E73DA1" w:rsidRPr="005F7EB0" w:rsidRDefault="00E73DA1" w:rsidP="00FA78B1">
            <w:pPr>
              <w:pStyle w:val="TAC"/>
            </w:pPr>
            <w:r w:rsidRPr="005F7EB0">
              <w:t>0</w:t>
            </w:r>
          </w:p>
        </w:tc>
        <w:tc>
          <w:tcPr>
            <w:tcW w:w="284" w:type="dxa"/>
            <w:gridSpan w:val="2"/>
          </w:tcPr>
          <w:p w14:paraId="14B0DEC7" w14:textId="77777777" w:rsidR="00E73DA1" w:rsidRPr="005F7EB0" w:rsidRDefault="00E73DA1" w:rsidP="00FA78B1">
            <w:pPr>
              <w:pStyle w:val="TAC"/>
            </w:pPr>
            <w:r w:rsidRPr="005F7EB0">
              <w:t>0</w:t>
            </w:r>
          </w:p>
        </w:tc>
        <w:tc>
          <w:tcPr>
            <w:tcW w:w="284" w:type="dxa"/>
            <w:gridSpan w:val="2"/>
          </w:tcPr>
          <w:p w14:paraId="605F2A45" w14:textId="77777777" w:rsidR="00E73DA1" w:rsidRPr="005F7EB0" w:rsidRDefault="00E73DA1" w:rsidP="00FA78B1">
            <w:pPr>
              <w:pStyle w:val="TAC"/>
            </w:pPr>
            <w:r w:rsidRPr="005F7EB0">
              <w:t>1</w:t>
            </w:r>
          </w:p>
        </w:tc>
        <w:tc>
          <w:tcPr>
            <w:tcW w:w="284" w:type="dxa"/>
            <w:gridSpan w:val="2"/>
          </w:tcPr>
          <w:p w14:paraId="3DE578D3" w14:textId="77777777" w:rsidR="00E73DA1" w:rsidRPr="005F7EB0" w:rsidRDefault="00E73DA1" w:rsidP="00FA78B1">
            <w:pPr>
              <w:pStyle w:val="TAC"/>
            </w:pPr>
            <w:r w:rsidRPr="005F7EB0">
              <w:t>1</w:t>
            </w:r>
          </w:p>
        </w:tc>
        <w:tc>
          <w:tcPr>
            <w:tcW w:w="284" w:type="dxa"/>
            <w:gridSpan w:val="2"/>
          </w:tcPr>
          <w:p w14:paraId="275915BD" w14:textId="77777777" w:rsidR="00E73DA1" w:rsidRPr="005F7EB0" w:rsidRDefault="00E73DA1" w:rsidP="00FA78B1">
            <w:pPr>
              <w:pStyle w:val="TAC"/>
            </w:pPr>
            <w:r w:rsidRPr="005F7EB0">
              <w:t>1</w:t>
            </w:r>
          </w:p>
        </w:tc>
        <w:tc>
          <w:tcPr>
            <w:tcW w:w="709" w:type="dxa"/>
            <w:gridSpan w:val="2"/>
          </w:tcPr>
          <w:p w14:paraId="1FA3BA65" w14:textId="77777777" w:rsidR="00E73DA1" w:rsidRPr="005F7EB0" w:rsidRDefault="00E73DA1" w:rsidP="00FA78B1">
            <w:pPr>
              <w:pStyle w:val="TAL"/>
            </w:pPr>
          </w:p>
        </w:tc>
        <w:tc>
          <w:tcPr>
            <w:tcW w:w="4111" w:type="dxa"/>
            <w:gridSpan w:val="2"/>
          </w:tcPr>
          <w:p w14:paraId="67327A26" w14:textId="77777777" w:rsidR="00E73DA1" w:rsidRPr="005F7EB0" w:rsidRDefault="00E73DA1" w:rsidP="00FA78B1">
            <w:pPr>
              <w:pStyle w:val="TAL"/>
            </w:pPr>
            <w:r w:rsidRPr="005F7EB0">
              <w:t>5GS services not allowed</w:t>
            </w:r>
          </w:p>
        </w:tc>
      </w:tr>
      <w:tr w:rsidR="00E73DA1" w:rsidRPr="005F7EB0" w14:paraId="74845674" w14:textId="77777777" w:rsidTr="00FA78B1">
        <w:trPr>
          <w:gridAfter w:val="1"/>
          <w:wAfter w:w="33" w:type="dxa"/>
          <w:jc w:val="center"/>
        </w:trPr>
        <w:tc>
          <w:tcPr>
            <w:tcW w:w="284" w:type="dxa"/>
            <w:gridSpan w:val="2"/>
          </w:tcPr>
          <w:p w14:paraId="04685B66" w14:textId="77777777" w:rsidR="00E73DA1" w:rsidRPr="005F7EB0" w:rsidRDefault="00E73DA1" w:rsidP="00FA78B1">
            <w:pPr>
              <w:pStyle w:val="TAC"/>
            </w:pPr>
            <w:r>
              <w:t>0</w:t>
            </w:r>
          </w:p>
        </w:tc>
        <w:tc>
          <w:tcPr>
            <w:tcW w:w="285" w:type="dxa"/>
            <w:gridSpan w:val="2"/>
          </w:tcPr>
          <w:p w14:paraId="32870D1B" w14:textId="77777777" w:rsidR="00E73DA1" w:rsidRPr="005F7EB0" w:rsidRDefault="00E73DA1" w:rsidP="00FA78B1">
            <w:pPr>
              <w:pStyle w:val="TAC"/>
            </w:pPr>
            <w:r>
              <w:t>0</w:t>
            </w:r>
          </w:p>
        </w:tc>
        <w:tc>
          <w:tcPr>
            <w:tcW w:w="283" w:type="dxa"/>
            <w:gridSpan w:val="2"/>
          </w:tcPr>
          <w:p w14:paraId="020E8F5E" w14:textId="77777777" w:rsidR="00E73DA1" w:rsidRPr="005F7EB0" w:rsidRDefault="00E73DA1" w:rsidP="00FA78B1">
            <w:pPr>
              <w:pStyle w:val="TAC"/>
            </w:pPr>
            <w:r>
              <w:t>0</w:t>
            </w:r>
          </w:p>
        </w:tc>
        <w:tc>
          <w:tcPr>
            <w:tcW w:w="283" w:type="dxa"/>
            <w:gridSpan w:val="2"/>
          </w:tcPr>
          <w:p w14:paraId="039EB25D" w14:textId="77777777" w:rsidR="00E73DA1" w:rsidRPr="005F7EB0" w:rsidRDefault="00E73DA1" w:rsidP="00FA78B1">
            <w:pPr>
              <w:pStyle w:val="TAC"/>
            </w:pPr>
            <w:r>
              <w:t>0</w:t>
            </w:r>
          </w:p>
        </w:tc>
        <w:tc>
          <w:tcPr>
            <w:tcW w:w="284" w:type="dxa"/>
            <w:gridSpan w:val="2"/>
          </w:tcPr>
          <w:p w14:paraId="7A2D4983" w14:textId="77777777" w:rsidR="00E73DA1" w:rsidRPr="005F7EB0" w:rsidRDefault="00E73DA1" w:rsidP="00FA78B1">
            <w:pPr>
              <w:pStyle w:val="TAC"/>
            </w:pPr>
            <w:r>
              <w:t>1</w:t>
            </w:r>
          </w:p>
        </w:tc>
        <w:tc>
          <w:tcPr>
            <w:tcW w:w="284" w:type="dxa"/>
            <w:gridSpan w:val="2"/>
          </w:tcPr>
          <w:p w14:paraId="366A3279" w14:textId="77777777" w:rsidR="00E73DA1" w:rsidRPr="005F7EB0" w:rsidRDefault="00E73DA1" w:rsidP="00FA78B1">
            <w:pPr>
              <w:pStyle w:val="TAC"/>
            </w:pPr>
            <w:r>
              <w:t>0</w:t>
            </w:r>
          </w:p>
        </w:tc>
        <w:tc>
          <w:tcPr>
            <w:tcW w:w="284" w:type="dxa"/>
            <w:gridSpan w:val="2"/>
          </w:tcPr>
          <w:p w14:paraId="231F1B4F" w14:textId="77777777" w:rsidR="00E73DA1" w:rsidRPr="005F7EB0" w:rsidRDefault="00E73DA1" w:rsidP="00FA78B1">
            <w:pPr>
              <w:pStyle w:val="TAC"/>
            </w:pPr>
            <w:r>
              <w:t>0</w:t>
            </w:r>
          </w:p>
        </w:tc>
        <w:tc>
          <w:tcPr>
            <w:tcW w:w="284" w:type="dxa"/>
            <w:gridSpan w:val="2"/>
          </w:tcPr>
          <w:p w14:paraId="7B6766E2" w14:textId="77777777" w:rsidR="00E73DA1" w:rsidRPr="005F7EB0" w:rsidRDefault="00E73DA1" w:rsidP="00FA78B1">
            <w:pPr>
              <w:pStyle w:val="TAC"/>
            </w:pPr>
            <w:r>
              <w:t>1</w:t>
            </w:r>
          </w:p>
        </w:tc>
        <w:tc>
          <w:tcPr>
            <w:tcW w:w="709" w:type="dxa"/>
            <w:gridSpan w:val="2"/>
          </w:tcPr>
          <w:p w14:paraId="48E2ED5A" w14:textId="77777777" w:rsidR="00E73DA1" w:rsidRPr="005F7EB0" w:rsidRDefault="00E73DA1" w:rsidP="00FA78B1">
            <w:pPr>
              <w:pStyle w:val="TAL"/>
            </w:pPr>
          </w:p>
        </w:tc>
        <w:tc>
          <w:tcPr>
            <w:tcW w:w="4111" w:type="dxa"/>
            <w:gridSpan w:val="2"/>
          </w:tcPr>
          <w:p w14:paraId="44B87C46" w14:textId="77777777" w:rsidR="00E73DA1" w:rsidRPr="005F7EB0" w:rsidRDefault="00E73DA1" w:rsidP="00FA78B1">
            <w:pPr>
              <w:pStyle w:val="TAL"/>
            </w:pPr>
            <w:r w:rsidRPr="00711717">
              <w:t>UE identity cannot be derived by the network</w:t>
            </w:r>
          </w:p>
        </w:tc>
      </w:tr>
      <w:tr w:rsidR="00E73DA1" w:rsidRPr="005F7EB0" w14:paraId="0A3B16B2" w14:textId="77777777" w:rsidTr="00FA78B1">
        <w:trPr>
          <w:gridAfter w:val="1"/>
          <w:wAfter w:w="33" w:type="dxa"/>
          <w:jc w:val="center"/>
        </w:trPr>
        <w:tc>
          <w:tcPr>
            <w:tcW w:w="284" w:type="dxa"/>
            <w:gridSpan w:val="2"/>
          </w:tcPr>
          <w:p w14:paraId="13F595DB" w14:textId="77777777" w:rsidR="00E73DA1" w:rsidRPr="005F7EB0" w:rsidRDefault="00E73DA1" w:rsidP="00FA78B1">
            <w:pPr>
              <w:pStyle w:val="TAC"/>
            </w:pPr>
            <w:r w:rsidRPr="005F7EB0">
              <w:t>0</w:t>
            </w:r>
          </w:p>
        </w:tc>
        <w:tc>
          <w:tcPr>
            <w:tcW w:w="285" w:type="dxa"/>
            <w:gridSpan w:val="2"/>
          </w:tcPr>
          <w:p w14:paraId="4F82B3D2" w14:textId="77777777" w:rsidR="00E73DA1" w:rsidRPr="005F7EB0" w:rsidRDefault="00E73DA1" w:rsidP="00FA78B1">
            <w:pPr>
              <w:pStyle w:val="TAC"/>
            </w:pPr>
            <w:r w:rsidRPr="005F7EB0">
              <w:t>0</w:t>
            </w:r>
          </w:p>
        </w:tc>
        <w:tc>
          <w:tcPr>
            <w:tcW w:w="283" w:type="dxa"/>
            <w:gridSpan w:val="2"/>
          </w:tcPr>
          <w:p w14:paraId="64396125" w14:textId="77777777" w:rsidR="00E73DA1" w:rsidRPr="005F7EB0" w:rsidRDefault="00E73DA1" w:rsidP="00FA78B1">
            <w:pPr>
              <w:pStyle w:val="TAC"/>
            </w:pPr>
            <w:r w:rsidRPr="005F7EB0">
              <w:t>0</w:t>
            </w:r>
          </w:p>
        </w:tc>
        <w:tc>
          <w:tcPr>
            <w:tcW w:w="283" w:type="dxa"/>
            <w:gridSpan w:val="2"/>
          </w:tcPr>
          <w:p w14:paraId="0850AAD3" w14:textId="77777777" w:rsidR="00E73DA1" w:rsidRPr="005F7EB0" w:rsidRDefault="00E73DA1" w:rsidP="00FA78B1">
            <w:pPr>
              <w:pStyle w:val="TAC"/>
            </w:pPr>
            <w:r w:rsidRPr="005F7EB0">
              <w:t>0</w:t>
            </w:r>
          </w:p>
        </w:tc>
        <w:tc>
          <w:tcPr>
            <w:tcW w:w="284" w:type="dxa"/>
            <w:gridSpan w:val="2"/>
          </w:tcPr>
          <w:p w14:paraId="19B62716" w14:textId="77777777" w:rsidR="00E73DA1" w:rsidRPr="005F7EB0" w:rsidRDefault="00E73DA1" w:rsidP="00FA78B1">
            <w:pPr>
              <w:pStyle w:val="TAC"/>
            </w:pPr>
            <w:r w:rsidRPr="005F7EB0">
              <w:t>1</w:t>
            </w:r>
          </w:p>
        </w:tc>
        <w:tc>
          <w:tcPr>
            <w:tcW w:w="284" w:type="dxa"/>
            <w:gridSpan w:val="2"/>
          </w:tcPr>
          <w:p w14:paraId="7C0646F0" w14:textId="77777777" w:rsidR="00E73DA1" w:rsidRPr="005F7EB0" w:rsidRDefault="00E73DA1" w:rsidP="00FA78B1">
            <w:pPr>
              <w:pStyle w:val="TAC"/>
            </w:pPr>
            <w:r w:rsidRPr="005F7EB0">
              <w:t>0</w:t>
            </w:r>
          </w:p>
        </w:tc>
        <w:tc>
          <w:tcPr>
            <w:tcW w:w="284" w:type="dxa"/>
            <w:gridSpan w:val="2"/>
          </w:tcPr>
          <w:p w14:paraId="17DC5E20" w14:textId="77777777" w:rsidR="00E73DA1" w:rsidRPr="005F7EB0" w:rsidRDefault="00E73DA1" w:rsidP="00FA78B1">
            <w:pPr>
              <w:pStyle w:val="TAC"/>
            </w:pPr>
            <w:r w:rsidRPr="005F7EB0">
              <w:t>1</w:t>
            </w:r>
          </w:p>
        </w:tc>
        <w:tc>
          <w:tcPr>
            <w:tcW w:w="284" w:type="dxa"/>
            <w:gridSpan w:val="2"/>
          </w:tcPr>
          <w:p w14:paraId="7C13ABB1" w14:textId="77777777" w:rsidR="00E73DA1" w:rsidRPr="005F7EB0" w:rsidRDefault="00E73DA1" w:rsidP="00FA78B1">
            <w:pPr>
              <w:pStyle w:val="TAC"/>
            </w:pPr>
            <w:r w:rsidRPr="005F7EB0">
              <w:t>0</w:t>
            </w:r>
          </w:p>
        </w:tc>
        <w:tc>
          <w:tcPr>
            <w:tcW w:w="709" w:type="dxa"/>
            <w:gridSpan w:val="2"/>
          </w:tcPr>
          <w:p w14:paraId="19AE9CBD" w14:textId="77777777" w:rsidR="00E73DA1" w:rsidRPr="005F7EB0" w:rsidRDefault="00E73DA1" w:rsidP="00FA78B1">
            <w:pPr>
              <w:pStyle w:val="TAL"/>
            </w:pPr>
          </w:p>
        </w:tc>
        <w:tc>
          <w:tcPr>
            <w:tcW w:w="4111" w:type="dxa"/>
            <w:gridSpan w:val="2"/>
          </w:tcPr>
          <w:p w14:paraId="5ABFC6D1" w14:textId="77777777" w:rsidR="00E73DA1" w:rsidRPr="005F7EB0" w:rsidRDefault="00E73DA1" w:rsidP="00FA78B1">
            <w:pPr>
              <w:pStyle w:val="TAL"/>
            </w:pPr>
            <w:r w:rsidRPr="005F7EB0">
              <w:t>Implicitly de-registered</w:t>
            </w:r>
          </w:p>
        </w:tc>
      </w:tr>
      <w:tr w:rsidR="00E73DA1" w:rsidRPr="005F7EB0" w14:paraId="4E1E92AC" w14:textId="77777777" w:rsidTr="00FA78B1">
        <w:trPr>
          <w:gridAfter w:val="1"/>
          <w:wAfter w:w="33" w:type="dxa"/>
          <w:jc w:val="center"/>
        </w:trPr>
        <w:tc>
          <w:tcPr>
            <w:tcW w:w="284" w:type="dxa"/>
            <w:gridSpan w:val="2"/>
          </w:tcPr>
          <w:p w14:paraId="17E26B2E" w14:textId="77777777" w:rsidR="00E73DA1" w:rsidRPr="005F7EB0" w:rsidRDefault="00E73DA1" w:rsidP="00FA78B1">
            <w:pPr>
              <w:pStyle w:val="TAC"/>
            </w:pPr>
            <w:r w:rsidRPr="005F7EB0">
              <w:t>0</w:t>
            </w:r>
          </w:p>
        </w:tc>
        <w:tc>
          <w:tcPr>
            <w:tcW w:w="285" w:type="dxa"/>
            <w:gridSpan w:val="2"/>
          </w:tcPr>
          <w:p w14:paraId="6436863F" w14:textId="77777777" w:rsidR="00E73DA1" w:rsidRPr="005F7EB0" w:rsidRDefault="00E73DA1" w:rsidP="00FA78B1">
            <w:pPr>
              <w:pStyle w:val="TAC"/>
            </w:pPr>
            <w:r w:rsidRPr="005F7EB0">
              <w:t>0</w:t>
            </w:r>
          </w:p>
        </w:tc>
        <w:tc>
          <w:tcPr>
            <w:tcW w:w="283" w:type="dxa"/>
            <w:gridSpan w:val="2"/>
          </w:tcPr>
          <w:p w14:paraId="1AC9041E" w14:textId="77777777" w:rsidR="00E73DA1" w:rsidRPr="005F7EB0" w:rsidRDefault="00E73DA1" w:rsidP="00FA78B1">
            <w:pPr>
              <w:pStyle w:val="TAC"/>
            </w:pPr>
            <w:r w:rsidRPr="005F7EB0">
              <w:t>0</w:t>
            </w:r>
          </w:p>
        </w:tc>
        <w:tc>
          <w:tcPr>
            <w:tcW w:w="283" w:type="dxa"/>
            <w:gridSpan w:val="2"/>
          </w:tcPr>
          <w:p w14:paraId="2CAFB596" w14:textId="77777777" w:rsidR="00E73DA1" w:rsidRPr="005F7EB0" w:rsidRDefault="00E73DA1" w:rsidP="00FA78B1">
            <w:pPr>
              <w:pStyle w:val="TAC"/>
            </w:pPr>
            <w:r w:rsidRPr="005F7EB0">
              <w:t>0</w:t>
            </w:r>
          </w:p>
        </w:tc>
        <w:tc>
          <w:tcPr>
            <w:tcW w:w="284" w:type="dxa"/>
            <w:gridSpan w:val="2"/>
          </w:tcPr>
          <w:p w14:paraId="6BD6084B" w14:textId="77777777" w:rsidR="00E73DA1" w:rsidRPr="005F7EB0" w:rsidRDefault="00E73DA1" w:rsidP="00FA78B1">
            <w:pPr>
              <w:pStyle w:val="TAC"/>
            </w:pPr>
            <w:r w:rsidRPr="005F7EB0">
              <w:t>1</w:t>
            </w:r>
          </w:p>
        </w:tc>
        <w:tc>
          <w:tcPr>
            <w:tcW w:w="284" w:type="dxa"/>
            <w:gridSpan w:val="2"/>
          </w:tcPr>
          <w:p w14:paraId="0D09060F" w14:textId="77777777" w:rsidR="00E73DA1" w:rsidRPr="005F7EB0" w:rsidRDefault="00E73DA1" w:rsidP="00FA78B1">
            <w:pPr>
              <w:pStyle w:val="TAC"/>
            </w:pPr>
            <w:r w:rsidRPr="005F7EB0">
              <w:t>0</w:t>
            </w:r>
          </w:p>
        </w:tc>
        <w:tc>
          <w:tcPr>
            <w:tcW w:w="284" w:type="dxa"/>
            <w:gridSpan w:val="2"/>
          </w:tcPr>
          <w:p w14:paraId="2E3A14A3" w14:textId="77777777" w:rsidR="00E73DA1" w:rsidRPr="005F7EB0" w:rsidRDefault="00E73DA1" w:rsidP="00FA78B1">
            <w:pPr>
              <w:pStyle w:val="TAC"/>
            </w:pPr>
            <w:r w:rsidRPr="005F7EB0">
              <w:t>1</w:t>
            </w:r>
          </w:p>
        </w:tc>
        <w:tc>
          <w:tcPr>
            <w:tcW w:w="284" w:type="dxa"/>
            <w:gridSpan w:val="2"/>
          </w:tcPr>
          <w:p w14:paraId="05368AFC" w14:textId="77777777" w:rsidR="00E73DA1" w:rsidRPr="005F7EB0" w:rsidRDefault="00E73DA1" w:rsidP="00FA78B1">
            <w:pPr>
              <w:pStyle w:val="TAC"/>
            </w:pPr>
            <w:r w:rsidRPr="005F7EB0">
              <w:t>1</w:t>
            </w:r>
          </w:p>
        </w:tc>
        <w:tc>
          <w:tcPr>
            <w:tcW w:w="709" w:type="dxa"/>
            <w:gridSpan w:val="2"/>
          </w:tcPr>
          <w:p w14:paraId="187E89E4" w14:textId="77777777" w:rsidR="00E73DA1" w:rsidRPr="005F7EB0" w:rsidRDefault="00E73DA1" w:rsidP="00FA78B1">
            <w:pPr>
              <w:pStyle w:val="TAL"/>
            </w:pPr>
          </w:p>
        </w:tc>
        <w:tc>
          <w:tcPr>
            <w:tcW w:w="4111" w:type="dxa"/>
            <w:gridSpan w:val="2"/>
          </w:tcPr>
          <w:p w14:paraId="497CA6FA" w14:textId="77777777" w:rsidR="00E73DA1" w:rsidRPr="005F7EB0" w:rsidRDefault="00E73DA1" w:rsidP="00FA78B1">
            <w:pPr>
              <w:pStyle w:val="TAL"/>
            </w:pPr>
            <w:r w:rsidRPr="005F7EB0">
              <w:t>PLMN not allowed</w:t>
            </w:r>
          </w:p>
        </w:tc>
      </w:tr>
      <w:tr w:rsidR="00E73DA1" w:rsidRPr="005F7EB0" w14:paraId="42CAEA04" w14:textId="77777777" w:rsidTr="00FA78B1">
        <w:trPr>
          <w:gridAfter w:val="1"/>
          <w:wAfter w:w="33" w:type="dxa"/>
          <w:jc w:val="center"/>
        </w:trPr>
        <w:tc>
          <w:tcPr>
            <w:tcW w:w="284" w:type="dxa"/>
            <w:gridSpan w:val="2"/>
          </w:tcPr>
          <w:p w14:paraId="05ED9FC3" w14:textId="77777777" w:rsidR="00E73DA1" w:rsidRPr="005F7EB0" w:rsidRDefault="00E73DA1" w:rsidP="00FA78B1">
            <w:pPr>
              <w:pStyle w:val="TAC"/>
            </w:pPr>
            <w:r w:rsidRPr="005F7EB0">
              <w:t>0</w:t>
            </w:r>
          </w:p>
        </w:tc>
        <w:tc>
          <w:tcPr>
            <w:tcW w:w="285" w:type="dxa"/>
            <w:gridSpan w:val="2"/>
          </w:tcPr>
          <w:p w14:paraId="0816B610" w14:textId="77777777" w:rsidR="00E73DA1" w:rsidRPr="005F7EB0" w:rsidRDefault="00E73DA1" w:rsidP="00FA78B1">
            <w:pPr>
              <w:pStyle w:val="TAC"/>
            </w:pPr>
            <w:r w:rsidRPr="005F7EB0">
              <w:t>0</w:t>
            </w:r>
          </w:p>
        </w:tc>
        <w:tc>
          <w:tcPr>
            <w:tcW w:w="283" w:type="dxa"/>
            <w:gridSpan w:val="2"/>
          </w:tcPr>
          <w:p w14:paraId="6A533C75" w14:textId="77777777" w:rsidR="00E73DA1" w:rsidRPr="005F7EB0" w:rsidRDefault="00E73DA1" w:rsidP="00FA78B1">
            <w:pPr>
              <w:pStyle w:val="TAC"/>
            </w:pPr>
            <w:r w:rsidRPr="005F7EB0">
              <w:t>0</w:t>
            </w:r>
          </w:p>
        </w:tc>
        <w:tc>
          <w:tcPr>
            <w:tcW w:w="283" w:type="dxa"/>
            <w:gridSpan w:val="2"/>
          </w:tcPr>
          <w:p w14:paraId="16433AA2" w14:textId="77777777" w:rsidR="00E73DA1" w:rsidRPr="005F7EB0" w:rsidRDefault="00E73DA1" w:rsidP="00FA78B1">
            <w:pPr>
              <w:pStyle w:val="TAC"/>
            </w:pPr>
            <w:r w:rsidRPr="005F7EB0">
              <w:t>0</w:t>
            </w:r>
          </w:p>
        </w:tc>
        <w:tc>
          <w:tcPr>
            <w:tcW w:w="284" w:type="dxa"/>
            <w:gridSpan w:val="2"/>
          </w:tcPr>
          <w:p w14:paraId="2C2D226F" w14:textId="77777777" w:rsidR="00E73DA1" w:rsidRPr="005F7EB0" w:rsidRDefault="00E73DA1" w:rsidP="00FA78B1">
            <w:pPr>
              <w:pStyle w:val="TAC"/>
            </w:pPr>
            <w:r w:rsidRPr="005F7EB0">
              <w:t>1</w:t>
            </w:r>
          </w:p>
        </w:tc>
        <w:tc>
          <w:tcPr>
            <w:tcW w:w="284" w:type="dxa"/>
            <w:gridSpan w:val="2"/>
          </w:tcPr>
          <w:p w14:paraId="5A8EBE09" w14:textId="77777777" w:rsidR="00E73DA1" w:rsidRPr="005F7EB0" w:rsidRDefault="00E73DA1" w:rsidP="00FA78B1">
            <w:pPr>
              <w:pStyle w:val="TAC"/>
            </w:pPr>
            <w:r w:rsidRPr="005F7EB0">
              <w:t>1</w:t>
            </w:r>
          </w:p>
        </w:tc>
        <w:tc>
          <w:tcPr>
            <w:tcW w:w="284" w:type="dxa"/>
            <w:gridSpan w:val="2"/>
          </w:tcPr>
          <w:p w14:paraId="311D4493" w14:textId="77777777" w:rsidR="00E73DA1" w:rsidRPr="005F7EB0" w:rsidRDefault="00E73DA1" w:rsidP="00FA78B1">
            <w:pPr>
              <w:pStyle w:val="TAC"/>
            </w:pPr>
            <w:r w:rsidRPr="005F7EB0">
              <w:t>0</w:t>
            </w:r>
          </w:p>
        </w:tc>
        <w:tc>
          <w:tcPr>
            <w:tcW w:w="284" w:type="dxa"/>
            <w:gridSpan w:val="2"/>
          </w:tcPr>
          <w:p w14:paraId="4ADC850E" w14:textId="77777777" w:rsidR="00E73DA1" w:rsidRPr="005F7EB0" w:rsidRDefault="00E73DA1" w:rsidP="00FA78B1">
            <w:pPr>
              <w:pStyle w:val="TAC"/>
            </w:pPr>
            <w:r w:rsidRPr="005F7EB0">
              <w:t>0</w:t>
            </w:r>
          </w:p>
        </w:tc>
        <w:tc>
          <w:tcPr>
            <w:tcW w:w="709" w:type="dxa"/>
            <w:gridSpan w:val="2"/>
          </w:tcPr>
          <w:p w14:paraId="08E95922" w14:textId="77777777" w:rsidR="00E73DA1" w:rsidRPr="005F7EB0" w:rsidRDefault="00E73DA1" w:rsidP="00FA78B1">
            <w:pPr>
              <w:pStyle w:val="TAL"/>
            </w:pPr>
          </w:p>
        </w:tc>
        <w:tc>
          <w:tcPr>
            <w:tcW w:w="4111" w:type="dxa"/>
            <w:gridSpan w:val="2"/>
          </w:tcPr>
          <w:p w14:paraId="7B0D282B" w14:textId="77777777" w:rsidR="00E73DA1" w:rsidRPr="005F7EB0" w:rsidRDefault="00E73DA1" w:rsidP="00FA78B1">
            <w:pPr>
              <w:pStyle w:val="TAL"/>
            </w:pPr>
            <w:r w:rsidRPr="005F7EB0">
              <w:t>Tracking area not allowed</w:t>
            </w:r>
          </w:p>
        </w:tc>
      </w:tr>
      <w:tr w:rsidR="00E73DA1" w:rsidRPr="005F7EB0" w14:paraId="748F6D7F" w14:textId="77777777" w:rsidTr="00FA78B1">
        <w:trPr>
          <w:gridAfter w:val="1"/>
          <w:wAfter w:w="33" w:type="dxa"/>
          <w:jc w:val="center"/>
        </w:trPr>
        <w:tc>
          <w:tcPr>
            <w:tcW w:w="284" w:type="dxa"/>
            <w:gridSpan w:val="2"/>
          </w:tcPr>
          <w:p w14:paraId="7D80609C" w14:textId="77777777" w:rsidR="00E73DA1" w:rsidRPr="005F7EB0" w:rsidRDefault="00E73DA1" w:rsidP="00FA78B1">
            <w:pPr>
              <w:pStyle w:val="TAC"/>
            </w:pPr>
            <w:r w:rsidRPr="005F7EB0">
              <w:t>0</w:t>
            </w:r>
          </w:p>
        </w:tc>
        <w:tc>
          <w:tcPr>
            <w:tcW w:w="285" w:type="dxa"/>
            <w:gridSpan w:val="2"/>
          </w:tcPr>
          <w:p w14:paraId="4107339D" w14:textId="77777777" w:rsidR="00E73DA1" w:rsidRPr="005F7EB0" w:rsidRDefault="00E73DA1" w:rsidP="00FA78B1">
            <w:pPr>
              <w:pStyle w:val="TAC"/>
            </w:pPr>
            <w:r w:rsidRPr="005F7EB0">
              <w:t>0</w:t>
            </w:r>
          </w:p>
        </w:tc>
        <w:tc>
          <w:tcPr>
            <w:tcW w:w="283" w:type="dxa"/>
            <w:gridSpan w:val="2"/>
          </w:tcPr>
          <w:p w14:paraId="4C53DA16" w14:textId="77777777" w:rsidR="00E73DA1" w:rsidRPr="005F7EB0" w:rsidRDefault="00E73DA1" w:rsidP="00FA78B1">
            <w:pPr>
              <w:pStyle w:val="TAC"/>
            </w:pPr>
            <w:r w:rsidRPr="005F7EB0">
              <w:t>0</w:t>
            </w:r>
          </w:p>
        </w:tc>
        <w:tc>
          <w:tcPr>
            <w:tcW w:w="283" w:type="dxa"/>
            <w:gridSpan w:val="2"/>
          </w:tcPr>
          <w:p w14:paraId="47E265D8" w14:textId="77777777" w:rsidR="00E73DA1" w:rsidRPr="005F7EB0" w:rsidRDefault="00E73DA1" w:rsidP="00FA78B1">
            <w:pPr>
              <w:pStyle w:val="TAC"/>
            </w:pPr>
            <w:r w:rsidRPr="005F7EB0">
              <w:t>0</w:t>
            </w:r>
          </w:p>
        </w:tc>
        <w:tc>
          <w:tcPr>
            <w:tcW w:w="284" w:type="dxa"/>
            <w:gridSpan w:val="2"/>
          </w:tcPr>
          <w:p w14:paraId="5369DFDE" w14:textId="77777777" w:rsidR="00E73DA1" w:rsidRPr="005F7EB0" w:rsidRDefault="00E73DA1" w:rsidP="00FA78B1">
            <w:pPr>
              <w:pStyle w:val="TAC"/>
            </w:pPr>
            <w:r w:rsidRPr="005F7EB0">
              <w:t>1</w:t>
            </w:r>
          </w:p>
        </w:tc>
        <w:tc>
          <w:tcPr>
            <w:tcW w:w="284" w:type="dxa"/>
            <w:gridSpan w:val="2"/>
          </w:tcPr>
          <w:p w14:paraId="1FBE1DAB" w14:textId="77777777" w:rsidR="00E73DA1" w:rsidRPr="005F7EB0" w:rsidRDefault="00E73DA1" w:rsidP="00FA78B1">
            <w:pPr>
              <w:pStyle w:val="TAC"/>
            </w:pPr>
            <w:r w:rsidRPr="005F7EB0">
              <w:t>1</w:t>
            </w:r>
          </w:p>
        </w:tc>
        <w:tc>
          <w:tcPr>
            <w:tcW w:w="284" w:type="dxa"/>
            <w:gridSpan w:val="2"/>
          </w:tcPr>
          <w:p w14:paraId="5B84F0AD" w14:textId="77777777" w:rsidR="00E73DA1" w:rsidRPr="005F7EB0" w:rsidRDefault="00E73DA1" w:rsidP="00FA78B1">
            <w:pPr>
              <w:pStyle w:val="TAC"/>
            </w:pPr>
            <w:r w:rsidRPr="005F7EB0">
              <w:t>0</w:t>
            </w:r>
          </w:p>
        </w:tc>
        <w:tc>
          <w:tcPr>
            <w:tcW w:w="284" w:type="dxa"/>
            <w:gridSpan w:val="2"/>
          </w:tcPr>
          <w:p w14:paraId="16120899" w14:textId="77777777" w:rsidR="00E73DA1" w:rsidRPr="005F7EB0" w:rsidRDefault="00E73DA1" w:rsidP="00FA78B1">
            <w:pPr>
              <w:pStyle w:val="TAC"/>
            </w:pPr>
            <w:r w:rsidRPr="005F7EB0">
              <w:t>1</w:t>
            </w:r>
          </w:p>
        </w:tc>
        <w:tc>
          <w:tcPr>
            <w:tcW w:w="709" w:type="dxa"/>
            <w:gridSpan w:val="2"/>
          </w:tcPr>
          <w:p w14:paraId="4CE090B3" w14:textId="77777777" w:rsidR="00E73DA1" w:rsidRPr="005F7EB0" w:rsidRDefault="00E73DA1" w:rsidP="00FA78B1">
            <w:pPr>
              <w:pStyle w:val="TAL"/>
            </w:pPr>
          </w:p>
        </w:tc>
        <w:tc>
          <w:tcPr>
            <w:tcW w:w="4111" w:type="dxa"/>
            <w:gridSpan w:val="2"/>
          </w:tcPr>
          <w:p w14:paraId="5E1C08EE" w14:textId="77777777" w:rsidR="00E73DA1" w:rsidRPr="005F7EB0" w:rsidRDefault="00E73DA1" w:rsidP="00FA78B1">
            <w:pPr>
              <w:pStyle w:val="TAL"/>
            </w:pPr>
            <w:r w:rsidRPr="005F7EB0">
              <w:t>Roaming not allowed in this tracking area</w:t>
            </w:r>
          </w:p>
        </w:tc>
      </w:tr>
      <w:tr w:rsidR="00E73DA1" w:rsidRPr="005F7EB0" w14:paraId="1BFAD33F" w14:textId="77777777" w:rsidTr="00FA78B1">
        <w:trPr>
          <w:gridAfter w:val="1"/>
          <w:wAfter w:w="33" w:type="dxa"/>
          <w:jc w:val="center"/>
        </w:trPr>
        <w:tc>
          <w:tcPr>
            <w:tcW w:w="284" w:type="dxa"/>
            <w:gridSpan w:val="2"/>
          </w:tcPr>
          <w:p w14:paraId="3D689593" w14:textId="77777777" w:rsidR="00E73DA1" w:rsidRPr="005F7EB0" w:rsidRDefault="00E73DA1" w:rsidP="00FA78B1">
            <w:pPr>
              <w:pStyle w:val="TAC"/>
            </w:pPr>
            <w:r>
              <w:t>0</w:t>
            </w:r>
          </w:p>
        </w:tc>
        <w:tc>
          <w:tcPr>
            <w:tcW w:w="285" w:type="dxa"/>
            <w:gridSpan w:val="2"/>
          </w:tcPr>
          <w:p w14:paraId="703F0CBB" w14:textId="77777777" w:rsidR="00E73DA1" w:rsidRPr="005F7EB0" w:rsidRDefault="00E73DA1" w:rsidP="00FA78B1">
            <w:pPr>
              <w:pStyle w:val="TAC"/>
            </w:pPr>
            <w:r>
              <w:t>0</w:t>
            </w:r>
          </w:p>
        </w:tc>
        <w:tc>
          <w:tcPr>
            <w:tcW w:w="283" w:type="dxa"/>
            <w:gridSpan w:val="2"/>
          </w:tcPr>
          <w:p w14:paraId="3DD84417" w14:textId="77777777" w:rsidR="00E73DA1" w:rsidRPr="005F7EB0" w:rsidRDefault="00E73DA1" w:rsidP="00FA78B1">
            <w:pPr>
              <w:pStyle w:val="TAC"/>
            </w:pPr>
            <w:r>
              <w:t>0</w:t>
            </w:r>
          </w:p>
        </w:tc>
        <w:tc>
          <w:tcPr>
            <w:tcW w:w="283" w:type="dxa"/>
            <w:gridSpan w:val="2"/>
          </w:tcPr>
          <w:p w14:paraId="2CB8FE66" w14:textId="77777777" w:rsidR="00E73DA1" w:rsidRPr="005F7EB0" w:rsidRDefault="00E73DA1" w:rsidP="00FA78B1">
            <w:pPr>
              <w:pStyle w:val="TAC"/>
            </w:pPr>
            <w:r>
              <w:t>0</w:t>
            </w:r>
          </w:p>
        </w:tc>
        <w:tc>
          <w:tcPr>
            <w:tcW w:w="284" w:type="dxa"/>
            <w:gridSpan w:val="2"/>
          </w:tcPr>
          <w:p w14:paraId="500452F0" w14:textId="77777777" w:rsidR="00E73DA1" w:rsidRPr="005F7EB0" w:rsidRDefault="00E73DA1" w:rsidP="00FA78B1">
            <w:pPr>
              <w:pStyle w:val="TAC"/>
            </w:pPr>
            <w:r>
              <w:t>1</w:t>
            </w:r>
          </w:p>
        </w:tc>
        <w:tc>
          <w:tcPr>
            <w:tcW w:w="284" w:type="dxa"/>
            <w:gridSpan w:val="2"/>
          </w:tcPr>
          <w:p w14:paraId="50EEB0C1" w14:textId="77777777" w:rsidR="00E73DA1" w:rsidRPr="005F7EB0" w:rsidRDefault="00E73DA1" w:rsidP="00FA78B1">
            <w:pPr>
              <w:pStyle w:val="TAC"/>
            </w:pPr>
            <w:r>
              <w:t>1</w:t>
            </w:r>
          </w:p>
        </w:tc>
        <w:tc>
          <w:tcPr>
            <w:tcW w:w="284" w:type="dxa"/>
            <w:gridSpan w:val="2"/>
          </w:tcPr>
          <w:p w14:paraId="6FFFC7B5" w14:textId="77777777" w:rsidR="00E73DA1" w:rsidRPr="005F7EB0" w:rsidRDefault="00E73DA1" w:rsidP="00FA78B1">
            <w:pPr>
              <w:pStyle w:val="TAC"/>
            </w:pPr>
            <w:r>
              <w:t>1</w:t>
            </w:r>
          </w:p>
        </w:tc>
        <w:tc>
          <w:tcPr>
            <w:tcW w:w="284" w:type="dxa"/>
            <w:gridSpan w:val="2"/>
          </w:tcPr>
          <w:p w14:paraId="429D64AA" w14:textId="77777777" w:rsidR="00E73DA1" w:rsidRPr="005F7EB0" w:rsidRDefault="00E73DA1" w:rsidP="00FA78B1">
            <w:pPr>
              <w:pStyle w:val="TAC"/>
            </w:pPr>
            <w:r>
              <w:t>1</w:t>
            </w:r>
          </w:p>
        </w:tc>
        <w:tc>
          <w:tcPr>
            <w:tcW w:w="709" w:type="dxa"/>
            <w:gridSpan w:val="2"/>
          </w:tcPr>
          <w:p w14:paraId="2B2B959E" w14:textId="77777777" w:rsidR="00E73DA1" w:rsidRPr="005F7EB0" w:rsidRDefault="00E73DA1" w:rsidP="00FA78B1">
            <w:pPr>
              <w:pStyle w:val="TAL"/>
            </w:pPr>
          </w:p>
        </w:tc>
        <w:tc>
          <w:tcPr>
            <w:tcW w:w="4111" w:type="dxa"/>
            <w:gridSpan w:val="2"/>
          </w:tcPr>
          <w:p w14:paraId="4217894B" w14:textId="77777777" w:rsidR="00E73DA1" w:rsidRPr="005F7EB0" w:rsidRDefault="00E73DA1" w:rsidP="00FA78B1">
            <w:pPr>
              <w:pStyle w:val="TAL"/>
            </w:pPr>
            <w:r w:rsidRPr="00157DA5">
              <w:t>No suitable cells in tracking area</w:t>
            </w:r>
          </w:p>
        </w:tc>
      </w:tr>
      <w:tr w:rsidR="00E73DA1" w:rsidRPr="005F7EB0" w14:paraId="0B86EF47" w14:textId="77777777" w:rsidTr="00FA78B1">
        <w:trPr>
          <w:gridAfter w:val="1"/>
          <w:wAfter w:w="33" w:type="dxa"/>
          <w:jc w:val="center"/>
        </w:trPr>
        <w:tc>
          <w:tcPr>
            <w:tcW w:w="284" w:type="dxa"/>
            <w:gridSpan w:val="2"/>
          </w:tcPr>
          <w:p w14:paraId="0086D8EE" w14:textId="77777777" w:rsidR="00E73DA1" w:rsidRPr="005F7EB0" w:rsidRDefault="00E73DA1" w:rsidP="00FA78B1">
            <w:pPr>
              <w:pStyle w:val="TAC"/>
            </w:pPr>
            <w:r>
              <w:t>0</w:t>
            </w:r>
          </w:p>
        </w:tc>
        <w:tc>
          <w:tcPr>
            <w:tcW w:w="285" w:type="dxa"/>
            <w:gridSpan w:val="2"/>
          </w:tcPr>
          <w:p w14:paraId="503CC90C" w14:textId="77777777" w:rsidR="00E73DA1" w:rsidRPr="005F7EB0" w:rsidRDefault="00E73DA1" w:rsidP="00FA78B1">
            <w:pPr>
              <w:pStyle w:val="TAC"/>
            </w:pPr>
            <w:r>
              <w:t>0</w:t>
            </w:r>
          </w:p>
        </w:tc>
        <w:tc>
          <w:tcPr>
            <w:tcW w:w="283" w:type="dxa"/>
            <w:gridSpan w:val="2"/>
          </w:tcPr>
          <w:p w14:paraId="46F9C01B" w14:textId="77777777" w:rsidR="00E73DA1" w:rsidRPr="005F7EB0" w:rsidRDefault="00E73DA1" w:rsidP="00FA78B1">
            <w:pPr>
              <w:pStyle w:val="TAC"/>
            </w:pPr>
            <w:r>
              <w:t>0</w:t>
            </w:r>
          </w:p>
        </w:tc>
        <w:tc>
          <w:tcPr>
            <w:tcW w:w="283" w:type="dxa"/>
            <w:gridSpan w:val="2"/>
          </w:tcPr>
          <w:p w14:paraId="764B9C94" w14:textId="77777777" w:rsidR="00E73DA1" w:rsidRPr="005F7EB0" w:rsidRDefault="00E73DA1" w:rsidP="00FA78B1">
            <w:pPr>
              <w:pStyle w:val="TAC"/>
            </w:pPr>
            <w:r>
              <w:t>1</w:t>
            </w:r>
          </w:p>
        </w:tc>
        <w:tc>
          <w:tcPr>
            <w:tcW w:w="284" w:type="dxa"/>
            <w:gridSpan w:val="2"/>
          </w:tcPr>
          <w:p w14:paraId="4DC2D2A0" w14:textId="77777777" w:rsidR="00E73DA1" w:rsidRPr="005F7EB0" w:rsidRDefault="00E73DA1" w:rsidP="00FA78B1">
            <w:pPr>
              <w:pStyle w:val="TAC"/>
            </w:pPr>
            <w:r>
              <w:t>0</w:t>
            </w:r>
          </w:p>
        </w:tc>
        <w:tc>
          <w:tcPr>
            <w:tcW w:w="284" w:type="dxa"/>
            <w:gridSpan w:val="2"/>
          </w:tcPr>
          <w:p w14:paraId="46171D84" w14:textId="77777777" w:rsidR="00E73DA1" w:rsidRPr="005F7EB0" w:rsidRDefault="00E73DA1" w:rsidP="00FA78B1">
            <w:pPr>
              <w:pStyle w:val="TAC"/>
            </w:pPr>
            <w:r>
              <w:t>1</w:t>
            </w:r>
          </w:p>
        </w:tc>
        <w:tc>
          <w:tcPr>
            <w:tcW w:w="284" w:type="dxa"/>
            <w:gridSpan w:val="2"/>
          </w:tcPr>
          <w:p w14:paraId="7FD41F2D" w14:textId="77777777" w:rsidR="00E73DA1" w:rsidRPr="005F7EB0" w:rsidRDefault="00E73DA1" w:rsidP="00FA78B1">
            <w:pPr>
              <w:pStyle w:val="TAC"/>
            </w:pPr>
            <w:r>
              <w:t>0</w:t>
            </w:r>
          </w:p>
        </w:tc>
        <w:tc>
          <w:tcPr>
            <w:tcW w:w="284" w:type="dxa"/>
            <w:gridSpan w:val="2"/>
          </w:tcPr>
          <w:p w14:paraId="07BCF378" w14:textId="77777777" w:rsidR="00E73DA1" w:rsidRPr="005F7EB0" w:rsidRDefault="00E73DA1" w:rsidP="00FA78B1">
            <w:pPr>
              <w:pStyle w:val="TAC"/>
            </w:pPr>
            <w:r>
              <w:t>0</w:t>
            </w:r>
          </w:p>
        </w:tc>
        <w:tc>
          <w:tcPr>
            <w:tcW w:w="709" w:type="dxa"/>
            <w:gridSpan w:val="2"/>
          </w:tcPr>
          <w:p w14:paraId="76D4E848" w14:textId="77777777" w:rsidR="00E73DA1" w:rsidRPr="005F7EB0" w:rsidRDefault="00E73DA1" w:rsidP="00FA78B1">
            <w:pPr>
              <w:pStyle w:val="TAL"/>
            </w:pPr>
          </w:p>
        </w:tc>
        <w:tc>
          <w:tcPr>
            <w:tcW w:w="4111" w:type="dxa"/>
            <w:gridSpan w:val="2"/>
          </w:tcPr>
          <w:p w14:paraId="60DFFA01" w14:textId="77777777" w:rsidR="00E73DA1" w:rsidRPr="005F7EB0" w:rsidRDefault="00E73DA1" w:rsidP="00FA78B1">
            <w:pPr>
              <w:pStyle w:val="TAL"/>
            </w:pPr>
            <w:r>
              <w:t>MAC failure</w:t>
            </w:r>
          </w:p>
        </w:tc>
      </w:tr>
      <w:tr w:rsidR="00E73DA1" w:rsidRPr="005F7EB0" w14:paraId="5E66100A" w14:textId="77777777" w:rsidTr="00FA78B1">
        <w:trPr>
          <w:gridAfter w:val="1"/>
          <w:wAfter w:w="33" w:type="dxa"/>
          <w:jc w:val="center"/>
        </w:trPr>
        <w:tc>
          <w:tcPr>
            <w:tcW w:w="284" w:type="dxa"/>
            <w:gridSpan w:val="2"/>
          </w:tcPr>
          <w:p w14:paraId="52963462" w14:textId="77777777" w:rsidR="00E73DA1" w:rsidRPr="005F7EB0" w:rsidRDefault="00E73DA1" w:rsidP="00FA78B1">
            <w:pPr>
              <w:pStyle w:val="TAC"/>
            </w:pPr>
            <w:r w:rsidRPr="005F7EB0">
              <w:t>0</w:t>
            </w:r>
          </w:p>
        </w:tc>
        <w:tc>
          <w:tcPr>
            <w:tcW w:w="285" w:type="dxa"/>
            <w:gridSpan w:val="2"/>
          </w:tcPr>
          <w:p w14:paraId="67647947" w14:textId="77777777" w:rsidR="00E73DA1" w:rsidRPr="005F7EB0" w:rsidRDefault="00E73DA1" w:rsidP="00FA78B1">
            <w:pPr>
              <w:pStyle w:val="TAC"/>
            </w:pPr>
            <w:r w:rsidRPr="005F7EB0">
              <w:t>0</w:t>
            </w:r>
          </w:p>
        </w:tc>
        <w:tc>
          <w:tcPr>
            <w:tcW w:w="283" w:type="dxa"/>
            <w:gridSpan w:val="2"/>
          </w:tcPr>
          <w:p w14:paraId="148D854B" w14:textId="77777777" w:rsidR="00E73DA1" w:rsidRPr="005F7EB0" w:rsidRDefault="00E73DA1" w:rsidP="00FA78B1">
            <w:pPr>
              <w:pStyle w:val="TAC"/>
            </w:pPr>
            <w:r w:rsidRPr="005F7EB0">
              <w:t>0</w:t>
            </w:r>
          </w:p>
        </w:tc>
        <w:tc>
          <w:tcPr>
            <w:tcW w:w="283" w:type="dxa"/>
            <w:gridSpan w:val="2"/>
          </w:tcPr>
          <w:p w14:paraId="143F4253" w14:textId="77777777" w:rsidR="00E73DA1" w:rsidRPr="005F7EB0" w:rsidRDefault="00E73DA1" w:rsidP="00FA78B1">
            <w:pPr>
              <w:pStyle w:val="TAC"/>
            </w:pPr>
            <w:r w:rsidRPr="005F7EB0">
              <w:t>1</w:t>
            </w:r>
          </w:p>
        </w:tc>
        <w:tc>
          <w:tcPr>
            <w:tcW w:w="284" w:type="dxa"/>
            <w:gridSpan w:val="2"/>
          </w:tcPr>
          <w:p w14:paraId="59E026D8" w14:textId="77777777" w:rsidR="00E73DA1" w:rsidRPr="005F7EB0" w:rsidRDefault="00E73DA1" w:rsidP="00FA78B1">
            <w:pPr>
              <w:pStyle w:val="TAC"/>
            </w:pPr>
            <w:r w:rsidRPr="005F7EB0">
              <w:t>0</w:t>
            </w:r>
          </w:p>
        </w:tc>
        <w:tc>
          <w:tcPr>
            <w:tcW w:w="284" w:type="dxa"/>
            <w:gridSpan w:val="2"/>
          </w:tcPr>
          <w:p w14:paraId="073F0B42" w14:textId="77777777" w:rsidR="00E73DA1" w:rsidRPr="005F7EB0" w:rsidRDefault="00E73DA1" w:rsidP="00FA78B1">
            <w:pPr>
              <w:pStyle w:val="TAC"/>
            </w:pPr>
            <w:r w:rsidRPr="005F7EB0">
              <w:t>1</w:t>
            </w:r>
          </w:p>
        </w:tc>
        <w:tc>
          <w:tcPr>
            <w:tcW w:w="284" w:type="dxa"/>
            <w:gridSpan w:val="2"/>
          </w:tcPr>
          <w:p w14:paraId="189F8DD7" w14:textId="77777777" w:rsidR="00E73DA1" w:rsidRPr="005F7EB0" w:rsidRDefault="00E73DA1" w:rsidP="00FA78B1">
            <w:pPr>
              <w:pStyle w:val="TAC"/>
            </w:pPr>
            <w:r w:rsidRPr="005F7EB0">
              <w:t>0</w:t>
            </w:r>
          </w:p>
        </w:tc>
        <w:tc>
          <w:tcPr>
            <w:tcW w:w="284" w:type="dxa"/>
            <w:gridSpan w:val="2"/>
          </w:tcPr>
          <w:p w14:paraId="3C1120AF" w14:textId="77777777" w:rsidR="00E73DA1" w:rsidRPr="005F7EB0" w:rsidRDefault="00E73DA1" w:rsidP="00FA78B1">
            <w:pPr>
              <w:pStyle w:val="TAC"/>
            </w:pPr>
            <w:r w:rsidRPr="005F7EB0">
              <w:t>1</w:t>
            </w:r>
          </w:p>
        </w:tc>
        <w:tc>
          <w:tcPr>
            <w:tcW w:w="709" w:type="dxa"/>
            <w:gridSpan w:val="2"/>
          </w:tcPr>
          <w:p w14:paraId="781FC086" w14:textId="77777777" w:rsidR="00E73DA1" w:rsidRPr="005F7EB0" w:rsidRDefault="00E73DA1" w:rsidP="00FA78B1">
            <w:pPr>
              <w:pStyle w:val="TAL"/>
            </w:pPr>
          </w:p>
        </w:tc>
        <w:tc>
          <w:tcPr>
            <w:tcW w:w="4111" w:type="dxa"/>
            <w:gridSpan w:val="2"/>
          </w:tcPr>
          <w:p w14:paraId="7529C48B" w14:textId="77777777" w:rsidR="00E73DA1" w:rsidRPr="005F7EB0" w:rsidRDefault="00E73DA1" w:rsidP="00FA78B1">
            <w:pPr>
              <w:pStyle w:val="TAL"/>
            </w:pPr>
            <w:r w:rsidRPr="005F7EB0">
              <w:t>Synch failure</w:t>
            </w:r>
          </w:p>
        </w:tc>
      </w:tr>
      <w:tr w:rsidR="00E73DA1" w:rsidRPr="005F7EB0" w14:paraId="33DED53F" w14:textId="77777777" w:rsidTr="00FA78B1">
        <w:trPr>
          <w:gridAfter w:val="1"/>
          <w:wAfter w:w="33" w:type="dxa"/>
          <w:jc w:val="center"/>
        </w:trPr>
        <w:tc>
          <w:tcPr>
            <w:tcW w:w="284" w:type="dxa"/>
            <w:gridSpan w:val="2"/>
          </w:tcPr>
          <w:p w14:paraId="0C82401B" w14:textId="77777777" w:rsidR="00E73DA1" w:rsidRPr="005F7EB0" w:rsidRDefault="00E73DA1" w:rsidP="00FA78B1">
            <w:pPr>
              <w:pStyle w:val="TAC"/>
            </w:pPr>
            <w:r>
              <w:t>0</w:t>
            </w:r>
          </w:p>
        </w:tc>
        <w:tc>
          <w:tcPr>
            <w:tcW w:w="285" w:type="dxa"/>
            <w:gridSpan w:val="2"/>
          </w:tcPr>
          <w:p w14:paraId="7BE1F192" w14:textId="77777777" w:rsidR="00E73DA1" w:rsidRPr="005F7EB0" w:rsidRDefault="00E73DA1" w:rsidP="00FA78B1">
            <w:pPr>
              <w:pStyle w:val="TAC"/>
            </w:pPr>
            <w:r>
              <w:t>0</w:t>
            </w:r>
          </w:p>
        </w:tc>
        <w:tc>
          <w:tcPr>
            <w:tcW w:w="283" w:type="dxa"/>
            <w:gridSpan w:val="2"/>
          </w:tcPr>
          <w:p w14:paraId="25FD5CDC" w14:textId="77777777" w:rsidR="00E73DA1" w:rsidRPr="005F7EB0" w:rsidRDefault="00E73DA1" w:rsidP="00FA78B1">
            <w:pPr>
              <w:pStyle w:val="TAC"/>
            </w:pPr>
            <w:r>
              <w:t>0</w:t>
            </w:r>
          </w:p>
        </w:tc>
        <w:tc>
          <w:tcPr>
            <w:tcW w:w="283" w:type="dxa"/>
            <w:gridSpan w:val="2"/>
          </w:tcPr>
          <w:p w14:paraId="03E03047" w14:textId="77777777" w:rsidR="00E73DA1" w:rsidRPr="005F7EB0" w:rsidRDefault="00E73DA1" w:rsidP="00FA78B1">
            <w:pPr>
              <w:pStyle w:val="TAC"/>
            </w:pPr>
            <w:r>
              <w:t>1</w:t>
            </w:r>
          </w:p>
        </w:tc>
        <w:tc>
          <w:tcPr>
            <w:tcW w:w="284" w:type="dxa"/>
            <w:gridSpan w:val="2"/>
          </w:tcPr>
          <w:p w14:paraId="4AA8CACA" w14:textId="77777777" w:rsidR="00E73DA1" w:rsidRPr="005F7EB0" w:rsidRDefault="00E73DA1" w:rsidP="00FA78B1">
            <w:pPr>
              <w:pStyle w:val="TAC"/>
            </w:pPr>
            <w:r>
              <w:t>0</w:t>
            </w:r>
          </w:p>
        </w:tc>
        <w:tc>
          <w:tcPr>
            <w:tcW w:w="284" w:type="dxa"/>
            <w:gridSpan w:val="2"/>
          </w:tcPr>
          <w:p w14:paraId="48788DA9" w14:textId="77777777" w:rsidR="00E73DA1" w:rsidRPr="005F7EB0" w:rsidRDefault="00E73DA1" w:rsidP="00FA78B1">
            <w:pPr>
              <w:pStyle w:val="TAC"/>
            </w:pPr>
            <w:r>
              <w:t>1</w:t>
            </w:r>
          </w:p>
        </w:tc>
        <w:tc>
          <w:tcPr>
            <w:tcW w:w="284" w:type="dxa"/>
            <w:gridSpan w:val="2"/>
          </w:tcPr>
          <w:p w14:paraId="53DF63E9" w14:textId="77777777" w:rsidR="00E73DA1" w:rsidRPr="005F7EB0" w:rsidRDefault="00E73DA1" w:rsidP="00FA78B1">
            <w:pPr>
              <w:pStyle w:val="TAC"/>
            </w:pPr>
            <w:r>
              <w:t>1</w:t>
            </w:r>
          </w:p>
        </w:tc>
        <w:tc>
          <w:tcPr>
            <w:tcW w:w="284" w:type="dxa"/>
            <w:gridSpan w:val="2"/>
          </w:tcPr>
          <w:p w14:paraId="3C08C17A" w14:textId="77777777" w:rsidR="00E73DA1" w:rsidRPr="005F7EB0" w:rsidRDefault="00E73DA1" w:rsidP="00FA78B1">
            <w:pPr>
              <w:pStyle w:val="TAC"/>
            </w:pPr>
            <w:r>
              <w:t>0</w:t>
            </w:r>
          </w:p>
        </w:tc>
        <w:tc>
          <w:tcPr>
            <w:tcW w:w="709" w:type="dxa"/>
            <w:gridSpan w:val="2"/>
          </w:tcPr>
          <w:p w14:paraId="36F34B60" w14:textId="77777777" w:rsidR="00E73DA1" w:rsidRPr="005F7EB0" w:rsidRDefault="00E73DA1" w:rsidP="00FA78B1">
            <w:pPr>
              <w:pStyle w:val="TAL"/>
            </w:pPr>
          </w:p>
        </w:tc>
        <w:tc>
          <w:tcPr>
            <w:tcW w:w="4111" w:type="dxa"/>
            <w:gridSpan w:val="2"/>
          </w:tcPr>
          <w:p w14:paraId="2E9F647D" w14:textId="77777777" w:rsidR="00E73DA1" w:rsidRPr="005F7EB0" w:rsidRDefault="00E73DA1" w:rsidP="00FA78B1">
            <w:pPr>
              <w:pStyle w:val="TAL"/>
            </w:pPr>
            <w:r>
              <w:t>Congestion</w:t>
            </w:r>
          </w:p>
        </w:tc>
      </w:tr>
      <w:tr w:rsidR="00E73DA1" w:rsidRPr="005F7EB0" w14:paraId="6ED7B9E3" w14:textId="77777777" w:rsidTr="00FA78B1">
        <w:trPr>
          <w:gridAfter w:val="1"/>
          <w:wAfter w:w="33" w:type="dxa"/>
          <w:jc w:val="center"/>
        </w:trPr>
        <w:tc>
          <w:tcPr>
            <w:tcW w:w="284" w:type="dxa"/>
            <w:gridSpan w:val="2"/>
          </w:tcPr>
          <w:p w14:paraId="06A79075" w14:textId="77777777" w:rsidR="00E73DA1" w:rsidRPr="005F7EB0" w:rsidRDefault="00E73DA1" w:rsidP="00FA78B1">
            <w:pPr>
              <w:pStyle w:val="TAC"/>
            </w:pPr>
            <w:r>
              <w:t>0</w:t>
            </w:r>
          </w:p>
        </w:tc>
        <w:tc>
          <w:tcPr>
            <w:tcW w:w="285" w:type="dxa"/>
            <w:gridSpan w:val="2"/>
          </w:tcPr>
          <w:p w14:paraId="655D7F51" w14:textId="77777777" w:rsidR="00E73DA1" w:rsidRPr="005F7EB0" w:rsidRDefault="00E73DA1" w:rsidP="00FA78B1">
            <w:pPr>
              <w:pStyle w:val="TAC"/>
            </w:pPr>
            <w:r>
              <w:t>0</w:t>
            </w:r>
          </w:p>
        </w:tc>
        <w:tc>
          <w:tcPr>
            <w:tcW w:w="283" w:type="dxa"/>
            <w:gridSpan w:val="2"/>
          </w:tcPr>
          <w:p w14:paraId="4EEA23B6" w14:textId="77777777" w:rsidR="00E73DA1" w:rsidRPr="005F7EB0" w:rsidRDefault="00E73DA1" w:rsidP="00FA78B1">
            <w:pPr>
              <w:pStyle w:val="TAC"/>
            </w:pPr>
            <w:r>
              <w:t>0</w:t>
            </w:r>
          </w:p>
        </w:tc>
        <w:tc>
          <w:tcPr>
            <w:tcW w:w="283" w:type="dxa"/>
            <w:gridSpan w:val="2"/>
          </w:tcPr>
          <w:p w14:paraId="0768DC6E" w14:textId="77777777" w:rsidR="00E73DA1" w:rsidRPr="005F7EB0" w:rsidRDefault="00E73DA1" w:rsidP="00FA78B1">
            <w:pPr>
              <w:pStyle w:val="TAC"/>
            </w:pPr>
            <w:r>
              <w:t>1</w:t>
            </w:r>
          </w:p>
        </w:tc>
        <w:tc>
          <w:tcPr>
            <w:tcW w:w="284" w:type="dxa"/>
            <w:gridSpan w:val="2"/>
          </w:tcPr>
          <w:p w14:paraId="5CDD1D3C" w14:textId="77777777" w:rsidR="00E73DA1" w:rsidRPr="005F7EB0" w:rsidRDefault="00E73DA1" w:rsidP="00FA78B1">
            <w:pPr>
              <w:pStyle w:val="TAC"/>
            </w:pPr>
            <w:r>
              <w:t>0</w:t>
            </w:r>
          </w:p>
        </w:tc>
        <w:tc>
          <w:tcPr>
            <w:tcW w:w="284" w:type="dxa"/>
            <w:gridSpan w:val="2"/>
          </w:tcPr>
          <w:p w14:paraId="29B76642" w14:textId="77777777" w:rsidR="00E73DA1" w:rsidRPr="005F7EB0" w:rsidRDefault="00E73DA1" w:rsidP="00FA78B1">
            <w:pPr>
              <w:pStyle w:val="TAC"/>
            </w:pPr>
            <w:r>
              <w:t>1</w:t>
            </w:r>
          </w:p>
        </w:tc>
        <w:tc>
          <w:tcPr>
            <w:tcW w:w="284" w:type="dxa"/>
            <w:gridSpan w:val="2"/>
          </w:tcPr>
          <w:p w14:paraId="7BDAB52F" w14:textId="77777777" w:rsidR="00E73DA1" w:rsidRPr="005F7EB0" w:rsidRDefault="00E73DA1" w:rsidP="00FA78B1">
            <w:pPr>
              <w:pStyle w:val="TAC"/>
            </w:pPr>
            <w:r>
              <w:t>1</w:t>
            </w:r>
          </w:p>
        </w:tc>
        <w:tc>
          <w:tcPr>
            <w:tcW w:w="284" w:type="dxa"/>
            <w:gridSpan w:val="2"/>
          </w:tcPr>
          <w:p w14:paraId="1065C9A8" w14:textId="77777777" w:rsidR="00E73DA1" w:rsidRPr="005F7EB0" w:rsidRDefault="00E73DA1" w:rsidP="00FA78B1">
            <w:pPr>
              <w:pStyle w:val="TAC"/>
            </w:pPr>
            <w:r>
              <w:t>1</w:t>
            </w:r>
          </w:p>
        </w:tc>
        <w:tc>
          <w:tcPr>
            <w:tcW w:w="709" w:type="dxa"/>
            <w:gridSpan w:val="2"/>
          </w:tcPr>
          <w:p w14:paraId="2BF5F5FE" w14:textId="77777777" w:rsidR="00E73DA1" w:rsidRPr="005F7EB0" w:rsidRDefault="00E73DA1" w:rsidP="00FA78B1">
            <w:pPr>
              <w:pStyle w:val="TAL"/>
            </w:pPr>
          </w:p>
        </w:tc>
        <w:tc>
          <w:tcPr>
            <w:tcW w:w="4111" w:type="dxa"/>
            <w:gridSpan w:val="2"/>
          </w:tcPr>
          <w:p w14:paraId="15EAE173" w14:textId="77777777" w:rsidR="00E73DA1" w:rsidRPr="005F7EB0" w:rsidRDefault="00E73DA1" w:rsidP="00FA78B1">
            <w:pPr>
              <w:pStyle w:val="TAL"/>
            </w:pPr>
            <w:r>
              <w:t>UE security capabilities mismatch</w:t>
            </w:r>
          </w:p>
        </w:tc>
      </w:tr>
      <w:tr w:rsidR="00E73DA1" w:rsidRPr="005F7EB0" w14:paraId="4303A2DB" w14:textId="77777777" w:rsidTr="00FA78B1">
        <w:trPr>
          <w:gridAfter w:val="1"/>
          <w:wAfter w:w="33" w:type="dxa"/>
          <w:jc w:val="center"/>
        </w:trPr>
        <w:tc>
          <w:tcPr>
            <w:tcW w:w="284" w:type="dxa"/>
            <w:gridSpan w:val="2"/>
          </w:tcPr>
          <w:p w14:paraId="650333BF" w14:textId="77777777" w:rsidR="00E73DA1" w:rsidRPr="005F7EB0" w:rsidRDefault="00E73DA1" w:rsidP="00FA78B1">
            <w:pPr>
              <w:pStyle w:val="TAC"/>
            </w:pPr>
            <w:r>
              <w:t>0</w:t>
            </w:r>
          </w:p>
        </w:tc>
        <w:tc>
          <w:tcPr>
            <w:tcW w:w="285" w:type="dxa"/>
            <w:gridSpan w:val="2"/>
          </w:tcPr>
          <w:p w14:paraId="46E51102" w14:textId="77777777" w:rsidR="00E73DA1" w:rsidRPr="005F7EB0" w:rsidRDefault="00E73DA1" w:rsidP="00FA78B1">
            <w:pPr>
              <w:pStyle w:val="TAC"/>
            </w:pPr>
            <w:r>
              <w:t>0</w:t>
            </w:r>
          </w:p>
        </w:tc>
        <w:tc>
          <w:tcPr>
            <w:tcW w:w="283" w:type="dxa"/>
            <w:gridSpan w:val="2"/>
          </w:tcPr>
          <w:p w14:paraId="5CCA65C6" w14:textId="77777777" w:rsidR="00E73DA1" w:rsidRPr="005F7EB0" w:rsidRDefault="00E73DA1" w:rsidP="00FA78B1">
            <w:pPr>
              <w:pStyle w:val="TAC"/>
            </w:pPr>
            <w:r>
              <w:t>0</w:t>
            </w:r>
          </w:p>
        </w:tc>
        <w:tc>
          <w:tcPr>
            <w:tcW w:w="283" w:type="dxa"/>
            <w:gridSpan w:val="2"/>
          </w:tcPr>
          <w:p w14:paraId="5BAF33EC" w14:textId="77777777" w:rsidR="00E73DA1" w:rsidRPr="005F7EB0" w:rsidRDefault="00E73DA1" w:rsidP="00FA78B1">
            <w:pPr>
              <w:pStyle w:val="TAC"/>
            </w:pPr>
            <w:r>
              <w:t>1</w:t>
            </w:r>
          </w:p>
        </w:tc>
        <w:tc>
          <w:tcPr>
            <w:tcW w:w="284" w:type="dxa"/>
            <w:gridSpan w:val="2"/>
          </w:tcPr>
          <w:p w14:paraId="6B67BA26" w14:textId="77777777" w:rsidR="00E73DA1" w:rsidRPr="005F7EB0" w:rsidRDefault="00E73DA1" w:rsidP="00FA78B1">
            <w:pPr>
              <w:pStyle w:val="TAC"/>
            </w:pPr>
            <w:r>
              <w:t>1</w:t>
            </w:r>
          </w:p>
        </w:tc>
        <w:tc>
          <w:tcPr>
            <w:tcW w:w="284" w:type="dxa"/>
            <w:gridSpan w:val="2"/>
          </w:tcPr>
          <w:p w14:paraId="055D46B5" w14:textId="77777777" w:rsidR="00E73DA1" w:rsidRPr="005F7EB0" w:rsidRDefault="00E73DA1" w:rsidP="00FA78B1">
            <w:pPr>
              <w:pStyle w:val="TAC"/>
            </w:pPr>
            <w:r>
              <w:t>0</w:t>
            </w:r>
          </w:p>
        </w:tc>
        <w:tc>
          <w:tcPr>
            <w:tcW w:w="284" w:type="dxa"/>
            <w:gridSpan w:val="2"/>
          </w:tcPr>
          <w:p w14:paraId="666E4DD1" w14:textId="77777777" w:rsidR="00E73DA1" w:rsidRPr="005F7EB0" w:rsidRDefault="00E73DA1" w:rsidP="00FA78B1">
            <w:pPr>
              <w:pStyle w:val="TAC"/>
            </w:pPr>
            <w:r>
              <w:t>0</w:t>
            </w:r>
          </w:p>
        </w:tc>
        <w:tc>
          <w:tcPr>
            <w:tcW w:w="284" w:type="dxa"/>
            <w:gridSpan w:val="2"/>
          </w:tcPr>
          <w:p w14:paraId="30AC3061" w14:textId="77777777" w:rsidR="00E73DA1" w:rsidRPr="005F7EB0" w:rsidRDefault="00E73DA1" w:rsidP="00FA78B1">
            <w:pPr>
              <w:pStyle w:val="TAC"/>
            </w:pPr>
            <w:r>
              <w:t>0</w:t>
            </w:r>
          </w:p>
        </w:tc>
        <w:tc>
          <w:tcPr>
            <w:tcW w:w="709" w:type="dxa"/>
            <w:gridSpan w:val="2"/>
          </w:tcPr>
          <w:p w14:paraId="58C8D0D4" w14:textId="77777777" w:rsidR="00E73DA1" w:rsidRPr="005F7EB0" w:rsidRDefault="00E73DA1" w:rsidP="00FA78B1">
            <w:pPr>
              <w:pStyle w:val="TAL"/>
            </w:pPr>
          </w:p>
        </w:tc>
        <w:tc>
          <w:tcPr>
            <w:tcW w:w="4111" w:type="dxa"/>
            <w:gridSpan w:val="2"/>
          </w:tcPr>
          <w:p w14:paraId="2B003BD2" w14:textId="77777777" w:rsidR="00E73DA1" w:rsidRPr="005F7EB0" w:rsidRDefault="00E73DA1" w:rsidP="00FA78B1">
            <w:pPr>
              <w:pStyle w:val="TAL"/>
            </w:pPr>
            <w:r>
              <w:t>Security mode rejected, unspecified</w:t>
            </w:r>
          </w:p>
        </w:tc>
      </w:tr>
      <w:tr w:rsidR="00E73DA1" w:rsidRPr="005F7EB0" w14:paraId="622C09D0" w14:textId="77777777" w:rsidTr="00FA78B1">
        <w:trPr>
          <w:gridAfter w:val="1"/>
          <w:wAfter w:w="33" w:type="dxa"/>
          <w:jc w:val="center"/>
        </w:trPr>
        <w:tc>
          <w:tcPr>
            <w:tcW w:w="284" w:type="dxa"/>
            <w:gridSpan w:val="2"/>
          </w:tcPr>
          <w:p w14:paraId="7D8B94E8" w14:textId="77777777" w:rsidR="00E73DA1" w:rsidRPr="005F7EB0" w:rsidRDefault="00E73DA1" w:rsidP="00FA78B1">
            <w:pPr>
              <w:pStyle w:val="TAC"/>
            </w:pPr>
            <w:r>
              <w:t>0</w:t>
            </w:r>
          </w:p>
        </w:tc>
        <w:tc>
          <w:tcPr>
            <w:tcW w:w="285" w:type="dxa"/>
            <w:gridSpan w:val="2"/>
          </w:tcPr>
          <w:p w14:paraId="6EDC70F4" w14:textId="77777777" w:rsidR="00E73DA1" w:rsidRPr="005F7EB0" w:rsidRDefault="00E73DA1" w:rsidP="00FA78B1">
            <w:pPr>
              <w:pStyle w:val="TAC"/>
            </w:pPr>
            <w:r>
              <w:t>0</w:t>
            </w:r>
          </w:p>
        </w:tc>
        <w:tc>
          <w:tcPr>
            <w:tcW w:w="283" w:type="dxa"/>
            <w:gridSpan w:val="2"/>
          </w:tcPr>
          <w:p w14:paraId="19E63768" w14:textId="77777777" w:rsidR="00E73DA1" w:rsidRPr="005F7EB0" w:rsidRDefault="00E73DA1" w:rsidP="00FA78B1">
            <w:pPr>
              <w:pStyle w:val="TAC"/>
            </w:pPr>
            <w:r>
              <w:t>0</w:t>
            </w:r>
          </w:p>
        </w:tc>
        <w:tc>
          <w:tcPr>
            <w:tcW w:w="283" w:type="dxa"/>
            <w:gridSpan w:val="2"/>
          </w:tcPr>
          <w:p w14:paraId="2FE84083" w14:textId="77777777" w:rsidR="00E73DA1" w:rsidRPr="005F7EB0" w:rsidRDefault="00E73DA1" w:rsidP="00FA78B1">
            <w:pPr>
              <w:pStyle w:val="TAC"/>
            </w:pPr>
            <w:r>
              <w:t>1</w:t>
            </w:r>
          </w:p>
        </w:tc>
        <w:tc>
          <w:tcPr>
            <w:tcW w:w="284" w:type="dxa"/>
            <w:gridSpan w:val="2"/>
          </w:tcPr>
          <w:p w14:paraId="7BFFB01D" w14:textId="77777777" w:rsidR="00E73DA1" w:rsidRPr="005F7EB0" w:rsidRDefault="00E73DA1" w:rsidP="00FA78B1">
            <w:pPr>
              <w:pStyle w:val="TAC"/>
            </w:pPr>
            <w:r>
              <w:t>1</w:t>
            </w:r>
          </w:p>
        </w:tc>
        <w:tc>
          <w:tcPr>
            <w:tcW w:w="284" w:type="dxa"/>
            <w:gridSpan w:val="2"/>
          </w:tcPr>
          <w:p w14:paraId="1B14302A" w14:textId="77777777" w:rsidR="00E73DA1" w:rsidRPr="005F7EB0" w:rsidRDefault="00E73DA1" w:rsidP="00FA78B1">
            <w:pPr>
              <w:pStyle w:val="TAC"/>
            </w:pPr>
            <w:r>
              <w:t>0</w:t>
            </w:r>
          </w:p>
        </w:tc>
        <w:tc>
          <w:tcPr>
            <w:tcW w:w="284" w:type="dxa"/>
            <w:gridSpan w:val="2"/>
          </w:tcPr>
          <w:p w14:paraId="708876D3" w14:textId="77777777" w:rsidR="00E73DA1" w:rsidRPr="005F7EB0" w:rsidRDefault="00E73DA1" w:rsidP="00FA78B1">
            <w:pPr>
              <w:pStyle w:val="TAC"/>
            </w:pPr>
            <w:r>
              <w:t>1</w:t>
            </w:r>
          </w:p>
        </w:tc>
        <w:tc>
          <w:tcPr>
            <w:tcW w:w="284" w:type="dxa"/>
            <w:gridSpan w:val="2"/>
          </w:tcPr>
          <w:p w14:paraId="3E436601" w14:textId="77777777" w:rsidR="00E73DA1" w:rsidRPr="005F7EB0" w:rsidRDefault="00E73DA1" w:rsidP="00FA78B1">
            <w:pPr>
              <w:pStyle w:val="TAC"/>
            </w:pPr>
            <w:r>
              <w:t>0</w:t>
            </w:r>
          </w:p>
        </w:tc>
        <w:tc>
          <w:tcPr>
            <w:tcW w:w="709" w:type="dxa"/>
            <w:gridSpan w:val="2"/>
          </w:tcPr>
          <w:p w14:paraId="3AACF6D3" w14:textId="77777777" w:rsidR="00E73DA1" w:rsidRPr="005F7EB0" w:rsidRDefault="00E73DA1" w:rsidP="00FA78B1">
            <w:pPr>
              <w:pStyle w:val="TAL"/>
            </w:pPr>
          </w:p>
        </w:tc>
        <w:tc>
          <w:tcPr>
            <w:tcW w:w="4111" w:type="dxa"/>
            <w:gridSpan w:val="2"/>
          </w:tcPr>
          <w:p w14:paraId="1885DAEA" w14:textId="77777777" w:rsidR="00E73DA1" w:rsidRPr="005F7EB0" w:rsidRDefault="00E73DA1" w:rsidP="00FA78B1">
            <w:pPr>
              <w:pStyle w:val="TAL"/>
            </w:pPr>
            <w:r>
              <w:t>Non-5G authentication unacceptable</w:t>
            </w:r>
          </w:p>
        </w:tc>
      </w:tr>
      <w:tr w:rsidR="00E73DA1" w:rsidRPr="005F7EB0" w14:paraId="153D5B35" w14:textId="77777777" w:rsidTr="00FA78B1">
        <w:trPr>
          <w:gridAfter w:val="1"/>
          <w:wAfter w:w="33" w:type="dxa"/>
          <w:jc w:val="center"/>
        </w:trPr>
        <w:tc>
          <w:tcPr>
            <w:tcW w:w="284" w:type="dxa"/>
            <w:gridSpan w:val="2"/>
          </w:tcPr>
          <w:p w14:paraId="4E81635A" w14:textId="77777777" w:rsidR="00E73DA1" w:rsidRPr="005F7EB0" w:rsidRDefault="00E73DA1" w:rsidP="00FA78B1">
            <w:pPr>
              <w:pStyle w:val="TAC"/>
            </w:pPr>
            <w:r w:rsidRPr="005F7EB0">
              <w:t>0</w:t>
            </w:r>
          </w:p>
        </w:tc>
        <w:tc>
          <w:tcPr>
            <w:tcW w:w="285" w:type="dxa"/>
            <w:gridSpan w:val="2"/>
          </w:tcPr>
          <w:p w14:paraId="54CD5806" w14:textId="77777777" w:rsidR="00E73DA1" w:rsidRPr="005F7EB0" w:rsidRDefault="00E73DA1" w:rsidP="00FA78B1">
            <w:pPr>
              <w:pStyle w:val="TAC"/>
            </w:pPr>
            <w:r w:rsidRPr="005F7EB0">
              <w:t>0</w:t>
            </w:r>
          </w:p>
        </w:tc>
        <w:tc>
          <w:tcPr>
            <w:tcW w:w="283" w:type="dxa"/>
            <w:gridSpan w:val="2"/>
          </w:tcPr>
          <w:p w14:paraId="64B6C055" w14:textId="77777777" w:rsidR="00E73DA1" w:rsidRPr="005F7EB0" w:rsidRDefault="00E73DA1" w:rsidP="00FA78B1">
            <w:pPr>
              <w:pStyle w:val="TAC"/>
            </w:pPr>
            <w:r w:rsidRPr="005F7EB0">
              <w:t>0</w:t>
            </w:r>
          </w:p>
        </w:tc>
        <w:tc>
          <w:tcPr>
            <w:tcW w:w="283" w:type="dxa"/>
            <w:gridSpan w:val="2"/>
          </w:tcPr>
          <w:p w14:paraId="51FD7B22" w14:textId="77777777" w:rsidR="00E73DA1" w:rsidRPr="005F7EB0" w:rsidRDefault="00E73DA1" w:rsidP="00FA78B1">
            <w:pPr>
              <w:pStyle w:val="TAC"/>
            </w:pPr>
            <w:r w:rsidRPr="005F7EB0">
              <w:t>1</w:t>
            </w:r>
          </w:p>
        </w:tc>
        <w:tc>
          <w:tcPr>
            <w:tcW w:w="284" w:type="dxa"/>
            <w:gridSpan w:val="2"/>
          </w:tcPr>
          <w:p w14:paraId="0469A3AB" w14:textId="77777777" w:rsidR="00E73DA1" w:rsidRPr="005F7EB0" w:rsidRDefault="00E73DA1" w:rsidP="00FA78B1">
            <w:pPr>
              <w:pStyle w:val="TAC"/>
            </w:pPr>
            <w:r w:rsidRPr="005F7EB0">
              <w:t>1</w:t>
            </w:r>
          </w:p>
        </w:tc>
        <w:tc>
          <w:tcPr>
            <w:tcW w:w="284" w:type="dxa"/>
            <w:gridSpan w:val="2"/>
          </w:tcPr>
          <w:p w14:paraId="63B88234" w14:textId="77777777" w:rsidR="00E73DA1" w:rsidRPr="005F7EB0" w:rsidRDefault="00E73DA1" w:rsidP="00FA78B1">
            <w:pPr>
              <w:pStyle w:val="TAC"/>
            </w:pPr>
            <w:r w:rsidRPr="005F7EB0">
              <w:t>0</w:t>
            </w:r>
          </w:p>
        </w:tc>
        <w:tc>
          <w:tcPr>
            <w:tcW w:w="284" w:type="dxa"/>
            <w:gridSpan w:val="2"/>
          </w:tcPr>
          <w:p w14:paraId="3867EFBD" w14:textId="77777777" w:rsidR="00E73DA1" w:rsidRPr="005F7EB0" w:rsidRDefault="00E73DA1" w:rsidP="00FA78B1">
            <w:pPr>
              <w:pStyle w:val="TAC"/>
            </w:pPr>
            <w:r w:rsidRPr="005F7EB0">
              <w:t>1</w:t>
            </w:r>
          </w:p>
        </w:tc>
        <w:tc>
          <w:tcPr>
            <w:tcW w:w="284" w:type="dxa"/>
            <w:gridSpan w:val="2"/>
          </w:tcPr>
          <w:p w14:paraId="06650041" w14:textId="77777777" w:rsidR="00E73DA1" w:rsidRPr="005F7EB0" w:rsidRDefault="00E73DA1" w:rsidP="00FA78B1">
            <w:pPr>
              <w:pStyle w:val="TAC"/>
            </w:pPr>
            <w:r w:rsidRPr="005F7EB0">
              <w:t>1</w:t>
            </w:r>
          </w:p>
        </w:tc>
        <w:tc>
          <w:tcPr>
            <w:tcW w:w="709" w:type="dxa"/>
            <w:gridSpan w:val="2"/>
          </w:tcPr>
          <w:p w14:paraId="6BC761E0" w14:textId="77777777" w:rsidR="00E73DA1" w:rsidRPr="005F7EB0" w:rsidRDefault="00E73DA1" w:rsidP="00FA78B1">
            <w:pPr>
              <w:pStyle w:val="TAL"/>
            </w:pPr>
          </w:p>
        </w:tc>
        <w:tc>
          <w:tcPr>
            <w:tcW w:w="4111" w:type="dxa"/>
            <w:gridSpan w:val="2"/>
          </w:tcPr>
          <w:p w14:paraId="5B02CB47" w14:textId="77777777" w:rsidR="00E73DA1" w:rsidRPr="005F7EB0" w:rsidRDefault="00E73DA1" w:rsidP="00FA78B1">
            <w:pPr>
              <w:pStyle w:val="TAL"/>
            </w:pPr>
            <w:r w:rsidRPr="005F7EB0">
              <w:t>N1 mode not allowed</w:t>
            </w:r>
          </w:p>
        </w:tc>
      </w:tr>
      <w:tr w:rsidR="00E73DA1" w:rsidRPr="005F7EB0" w14:paraId="172AFC03" w14:textId="77777777" w:rsidTr="00FA78B1">
        <w:trPr>
          <w:gridAfter w:val="1"/>
          <w:wAfter w:w="33" w:type="dxa"/>
          <w:jc w:val="center"/>
        </w:trPr>
        <w:tc>
          <w:tcPr>
            <w:tcW w:w="284" w:type="dxa"/>
            <w:gridSpan w:val="2"/>
          </w:tcPr>
          <w:p w14:paraId="6DE0AFC2" w14:textId="77777777" w:rsidR="00E73DA1" w:rsidRPr="005F7EB0" w:rsidRDefault="00E73DA1" w:rsidP="00FA78B1">
            <w:pPr>
              <w:pStyle w:val="TAC"/>
            </w:pPr>
            <w:r w:rsidRPr="005F7EB0">
              <w:t>0</w:t>
            </w:r>
          </w:p>
        </w:tc>
        <w:tc>
          <w:tcPr>
            <w:tcW w:w="285" w:type="dxa"/>
            <w:gridSpan w:val="2"/>
          </w:tcPr>
          <w:p w14:paraId="5FC38575" w14:textId="77777777" w:rsidR="00E73DA1" w:rsidRPr="005F7EB0" w:rsidRDefault="00E73DA1" w:rsidP="00FA78B1">
            <w:pPr>
              <w:pStyle w:val="TAC"/>
            </w:pPr>
            <w:r w:rsidRPr="005F7EB0">
              <w:t>0</w:t>
            </w:r>
          </w:p>
        </w:tc>
        <w:tc>
          <w:tcPr>
            <w:tcW w:w="283" w:type="dxa"/>
            <w:gridSpan w:val="2"/>
          </w:tcPr>
          <w:p w14:paraId="6AE3CD91" w14:textId="77777777" w:rsidR="00E73DA1" w:rsidRPr="005F7EB0" w:rsidRDefault="00E73DA1" w:rsidP="00FA78B1">
            <w:pPr>
              <w:pStyle w:val="TAC"/>
            </w:pPr>
            <w:r w:rsidRPr="005F7EB0">
              <w:t>0</w:t>
            </w:r>
          </w:p>
        </w:tc>
        <w:tc>
          <w:tcPr>
            <w:tcW w:w="283" w:type="dxa"/>
            <w:gridSpan w:val="2"/>
          </w:tcPr>
          <w:p w14:paraId="40521B60" w14:textId="77777777" w:rsidR="00E73DA1" w:rsidRPr="005F7EB0" w:rsidRDefault="00E73DA1" w:rsidP="00FA78B1">
            <w:pPr>
              <w:pStyle w:val="TAC"/>
            </w:pPr>
            <w:r w:rsidRPr="005F7EB0">
              <w:t>1</w:t>
            </w:r>
          </w:p>
        </w:tc>
        <w:tc>
          <w:tcPr>
            <w:tcW w:w="284" w:type="dxa"/>
            <w:gridSpan w:val="2"/>
          </w:tcPr>
          <w:p w14:paraId="28F11AB4" w14:textId="77777777" w:rsidR="00E73DA1" w:rsidRPr="005F7EB0" w:rsidRDefault="00E73DA1" w:rsidP="00FA78B1">
            <w:pPr>
              <w:pStyle w:val="TAC"/>
            </w:pPr>
            <w:r w:rsidRPr="005F7EB0">
              <w:t>1</w:t>
            </w:r>
          </w:p>
        </w:tc>
        <w:tc>
          <w:tcPr>
            <w:tcW w:w="284" w:type="dxa"/>
            <w:gridSpan w:val="2"/>
          </w:tcPr>
          <w:p w14:paraId="449A234A" w14:textId="77777777" w:rsidR="00E73DA1" w:rsidRPr="005F7EB0" w:rsidRDefault="00E73DA1" w:rsidP="00FA78B1">
            <w:pPr>
              <w:pStyle w:val="TAC"/>
            </w:pPr>
            <w:r w:rsidRPr="005F7EB0">
              <w:t>1</w:t>
            </w:r>
          </w:p>
        </w:tc>
        <w:tc>
          <w:tcPr>
            <w:tcW w:w="284" w:type="dxa"/>
            <w:gridSpan w:val="2"/>
          </w:tcPr>
          <w:p w14:paraId="684894B0" w14:textId="77777777" w:rsidR="00E73DA1" w:rsidRPr="005F7EB0" w:rsidRDefault="00E73DA1" w:rsidP="00FA78B1">
            <w:pPr>
              <w:pStyle w:val="TAC"/>
            </w:pPr>
            <w:r w:rsidRPr="005F7EB0">
              <w:t>0</w:t>
            </w:r>
          </w:p>
        </w:tc>
        <w:tc>
          <w:tcPr>
            <w:tcW w:w="284" w:type="dxa"/>
            <w:gridSpan w:val="2"/>
          </w:tcPr>
          <w:p w14:paraId="437D16BA" w14:textId="77777777" w:rsidR="00E73DA1" w:rsidRPr="005F7EB0" w:rsidRDefault="00E73DA1" w:rsidP="00FA78B1">
            <w:pPr>
              <w:pStyle w:val="TAC"/>
            </w:pPr>
            <w:r w:rsidRPr="005F7EB0">
              <w:t>0</w:t>
            </w:r>
          </w:p>
        </w:tc>
        <w:tc>
          <w:tcPr>
            <w:tcW w:w="709" w:type="dxa"/>
            <w:gridSpan w:val="2"/>
          </w:tcPr>
          <w:p w14:paraId="30DDC1E7" w14:textId="77777777" w:rsidR="00E73DA1" w:rsidRPr="005F7EB0" w:rsidRDefault="00E73DA1" w:rsidP="00FA78B1">
            <w:pPr>
              <w:pStyle w:val="TAL"/>
            </w:pPr>
          </w:p>
        </w:tc>
        <w:tc>
          <w:tcPr>
            <w:tcW w:w="4111" w:type="dxa"/>
            <w:gridSpan w:val="2"/>
          </w:tcPr>
          <w:p w14:paraId="466476B6" w14:textId="77777777" w:rsidR="00E73DA1" w:rsidRPr="005F7EB0" w:rsidRDefault="00E73DA1" w:rsidP="00FA78B1">
            <w:pPr>
              <w:pStyle w:val="TAL"/>
            </w:pPr>
            <w:r w:rsidRPr="005F7EB0">
              <w:t>Restricted service area</w:t>
            </w:r>
          </w:p>
        </w:tc>
      </w:tr>
      <w:tr w:rsidR="00E73DA1" w:rsidRPr="005F7EB0" w14:paraId="1D84A484" w14:textId="77777777" w:rsidTr="00FA78B1">
        <w:trPr>
          <w:gridAfter w:val="1"/>
          <w:wAfter w:w="33" w:type="dxa"/>
          <w:jc w:val="center"/>
        </w:trPr>
        <w:tc>
          <w:tcPr>
            <w:tcW w:w="284" w:type="dxa"/>
            <w:gridSpan w:val="2"/>
            <w:tcBorders>
              <w:left w:val="single" w:sz="4" w:space="0" w:color="auto"/>
            </w:tcBorders>
          </w:tcPr>
          <w:p w14:paraId="6712B509" w14:textId="77777777" w:rsidR="00E73DA1" w:rsidRPr="005F7EB0" w:rsidRDefault="00E73DA1" w:rsidP="00FA78B1">
            <w:pPr>
              <w:pStyle w:val="TAC"/>
            </w:pPr>
            <w:r>
              <w:t>0</w:t>
            </w:r>
          </w:p>
        </w:tc>
        <w:tc>
          <w:tcPr>
            <w:tcW w:w="285" w:type="dxa"/>
            <w:gridSpan w:val="2"/>
          </w:tcPr>
          <w:p w14:paraId="53B81214" w14:textId="77777777" w:rsidR="00E73DA1" w:rsidRPr="005F7EB0" w:rsidRDefault="00E73DA1" w:rsidP="00FA78B1">
            <w:pPr>
              <w:pStyle w:val="TAC"/>
            </w:pPr>
            <w:r>
              <w:t>0</w:t>
            </w:r>
          </w:p>
        </w:tc>
        <w:tc>
          <w:tcPr>
            <w:tcW w:w="283" w:type="dxa"/>
            <w:gridSpan w:val="2"/>
          </w:tcPr>
          <w:p w14:paraId="579A741D" w14:textId="77777777" w:rsidR="00E73DA1" w:rsidRPr="005F7EB0" w:rsidRDefault="00E73DA1" w:rsidP="00FA78B1">
            <w:pPr>
              <w:pStyle w:val="TAC"/>
            </w:pPr>
            <w:r>
              <w:t>0</w:t>
            </w:r>
          </w:p>
        </w:tc>
        <w:tc>
          <w:tcPr>
            <w:tcW w:w="283" w:type="dxa"/>
            <w:gridSpan w:val="2"/>
          </w:tcPr>
          <w:p w14:paraId="5B65571F" w14:textId="77777777" w:rsidR="00E73DA1" w:rsidRPr="005F7EB0" w:rsidRDefault="00E73DA1" w:rsidP="00FA78B1">
            <w:pPr>
              <w:pStyle w:val="TAC"/>
            </w:pPr>
            <w:r>
              <w:t>1</w:t>
            </w:r>
          </w:p>
        </w:tc>
        <w:tc>
          <w:tcPr>
            <w:tcW w:w="284" w:type="dxa"/>
            <w:gridSpan w:val="2"/>
          </w:tcPr>
          <w:p w14:paraId="59CC3141" w14:textId="77777777" w:rsidR="00E73DA1" w:rsidRPr="005F7EB0" w:rsidRDefault="00E73DA1" w:rsidP="00FA78B1">
            <w:pPr>
              <w:pStyle w:val="TAC"/>
            </w:pPr>
            <w:r>
              <w:t>1</w:t>
            </w:r>
          </w:p>
        </w:tc>
        <w:tc>
          <w:tcPr>
            <w:tcW w:w="284" w:type="dxa"/>
            <w:gridSpan w:val="2"/>
          </w:tcPr>
          <w:p w14:paraId="098A6129" w14:textId="77777777" w:rsidR="00E73DA1" w:rsidRPr="005F7EB0" w:rsidRDefault="00E73DA1" w:rsidP="00FA78B1">
            <w:pPr>
              <w:pStyle w:val="TAC"/>
            </w:pPr>
            <w:r>
              <w:t>1</w:t>
            </w:r>
          </w:p>
        </w:tc>
        <w:tc>
          <w:tcPr>
            <w:tcW w:w="284" w:type="dxa"/>
            <w:gridSpan w:val="2"/>
          </w:tcPr>
          <w:p w14:paraId="1CBE0D81" w14:textId="77777777" w:rsidR="00E73DA1" w:rsidRPr="005F7EB0" w:rsidRDefault="00E73DA1" w:rsidP="00FA78B1">
            <w:pPr>
              <w:pStyle w:val="TAC"/>
            </w:pPr>
            <w:r>
              <w:t>1</w:t>
            </w:r>
          </w:p>
        </w:tc>
        <w:tc>
          <w:tcPr>
            <w:tcW w:w="284" w:type="dxa"/>
            <w:gridSpan w:val="2"/>
          </w:tcPr>
          <w:p w14:paraId="4218DCC3" w14:textId="77777777" w:rsidR="00E73DA1" w:rsidRPr="005F7EB0" w:rsidRDefault="00E73DA1" w:rsidP="00FA78B1">
            <w:pPr>
              <w:pStyle w:val="TAC"/>
            </w:pPr>
            <w:r>
              <w:t>1</w:t>
            </w:r>
          </w:p>
        </w:tc>
        <w:tc>
          <w:tcPr>
            <w:tcW w:w="709" w:type="dxa"/>
            <w:gridSpan w:val="2"/>
          </w:tcPr>
          <w:p w14:paraId="4EDA08F2" w14:textId="77777777" w:rsidR="00E73DA1" w:rsidRPr="005F7EB0" w:rsidRDefault="00E73DA1" w:rsidP="00FA78B1">
            <w:pPr>
              <w:pStyle w:val="TAL"/>
            </w:pPr>
          </w:p>
        </w:tc>
        <w:tc>
          <w:tcPr>
            <w:tcW w:w="4111" w:type="dxa"/>
            <w:gridSpan w:val="2"/>
            <w:tcBorders>
              <w:right w:val="single" w:sz="4" w:space="0" w:color="auto"/>
            </w:tcBorders>
          </w:tcPr>
          <w:p w14:paraId="1D95F92B" w14:textId="77777777" w:rsidR="00E73DA1" w:rsidRPr="005F7EB0" w:rsidRDefault="00E73DA1" w:rsidP="00FA78B1">
            <w:pPr>
              <w:pStyle w:val="TAL"/>
            </w:pPr>
            <w:r>
              <w:t>Redirection to EPC required</w:t>
            </w:r>
          </w:p>
        </w:tc>
      </w:tr>
      <w:tr w:rsidR="00E73DA1" w:rsidRPr="005F7EB0" w14:paraId="5C8E7A1C" w14:textId="77777777" w:rsidTr="00FA78B1">
        <w:trPr>
          <w:gridAfter w:val="1"/>
          <w:wAfter w:w="33" w:type="dxa"/>
          <w:jc w:val="center"/>
        </w:trPr>
        <w:tc>
          <w:tcPr>
            <w:tcW w:w="284" w:type="dxa"/>
            <w:gridSpan w:val="2"/>
          </w:tcPr>
          <w:p w14:paraId="04A810C8" w14:textId="77777777" w:rsidR="00E73DA1" w:rsidRPr="005F7EB0" w:rsidRDefault="00E73DA1" w:rsidP="00FA78B1">
            <w:pPr>
              <w:pStyle w:val="TAC"/>
            </w:pPr>
            <w:r w:rsidRPr="005F7EB0">
              <w:t>0</w:t>
            </w:r>
          </w:p>
        </w:tc>
        <w:tc>
          <w:tcPr>
            <w:tcW w:w="285" w:type="dxa"/>
            <w:gridSpan w:val="2"/>
          </w:tcPr>
          <w:p w14:paraId="3E987E4E" w14:textId="77777777" w:rsidR="00E73DA1" w:rsidRPr="005F7EB0" w:rsidRDefault="00E73DA1" w:rsidP="00FA78B1">
            <w:pPr>
              <w:pStyle w:val="TAC"/>
            </w:pPr>
            <w:r w:rsidRPr="005F7EB0">
              <w:t>0</w:t>
            </w:r>
          </w:p>
        </w:tc>
        <w:tc>
          <w:tcPr>
            <w:tcW w:w="283" w:type="dxa"/>
            <w:gridSpan w:val="2"/>
          </w:tcPr>
          <w:p w14:paraId="7B325245" w14:textId="77777777" w:rsidR="00E73DA1" w:rsidRPr="005F7EB0" w:rsidRDefault="00E73DA1" w:rsidP="00FA78B1">
            <w:pPr>
              <w:pStyle w:val="TAC"/>
            </w:pPr>
            <w:r w:rsidRPr="005F7EB0">
              <w:t>1</w:t>
            </w:r>
          </w:p>
        </w:tc>
        <w:tc>
          <w:tcPr>
            <w:tcW w:w="283" w:type="dxa"/>
            <w:gridSpan w:val="2"/>
          </w:tcPr>
          <w:p w14:paraId="548B1C66" w14:textId="77777777" w:rsidR="00E73DA1" w:rsidRPr="005F7EB0" w:rsidRDefault="00E73DA1" w:rsidP="00FA78B1">
            <w:pPr>
              <w:pStyle w:val="TAC"/>
            </w:pPr>
            <w:r w:rsidRPr="005F7EB0">
              <w:t>0</w:t>
            </w:r>
          </w:p>
        </w:tc>
        <w:tc>
          <w:tcPr>
            <w:tcW w:w="284" w:type="dxa"/>
            <w:gridSpan w:val="2"/>
          </w:tcPr>
          <w:p w14:paraId="77CD4E4B" w14:textId="77777777" w:rsidR="00E73DA1" w:rsidRPr="005F7EB0" w:rsidRDefault="00E73DA1" w:rsidP="00FA78B1">
            <w:pPr>
              <w:pStyle w:val="TAC"/>
            </w:pPr>
            <w:r w:rsidRPr="005F7EB0">
              <w:t>1</w:t>
            </w:r>
          </w:p>
        </w:tc>
        <w:tc>
          <w:tcPr>
            <w:tcW w:w="284" w:type="dxa"/>
            <w:gridSpan w:val="2"/>
          </w:tcPr>
          <w:p w14:paraId="1A4179E7" w14:textId="77777777" w:rsidR="00E73DA1" w:rsidRPr="005F7EB0" w:rsidRDefault="00E73DA1" w:rsidP="00FA78B1">
            <w:pPr>
              <w:pStyle w:val="TAC"/>
            </w:pPr>
            <w:r w:rsidRPr="005F7EB0">
              <w:t>0</w:t>
            </w:r>
          </w:p>
        </w:tc>
        <w:tc>
          <w:tcPr>
            <w:tcW w:w="284" w:type="dxa"/>
            <w:gridSpan w:val="2"/>
          </w:tcPr>
          <w:p w14:paraId="5CEE40B3" w14:textId="77777777" w:rsidR="00E73DA1" w:rsidRPr="005F7EB0" w:rsidRDefault="00E73DA1" w:rsidP="00FA78B1">
            <w:pPr>
              <w:pStyle w:val="TAC"/>
            </w:pPr>
            <w:r w:rsidRPr="005F7EB0">
              <w:t>1</w:t>
            </w:r>
          </w:p>
        </w:tc>
        <w:tc>
          <w:tcPr>
            <w:tcW w:w="284" w:type="dxa"/>
            <w:gridSpan w:val="2"/>
          </w:tcPr>
          <w:p w14:paraId="3B34EC31" w14:textId="77777777" w:rsidR="00E73DA1" w:rsidRPr="005F7EB0" w:rsidRDefault="00E73DA1" w:rsidP="00FA78B1">
            <w:pPr>
              <w:pStyle w:val="TAC"/>
            </w:pPr>
            <w:r w:rsidRPr="005F7EB0">
              <w:t>1</w:t>
            </w:r>
          </w:p>
        </w:tc>
        <w:tc>
          <w:tcPr>
            <w:tcW w:w="709" w:type="dxa"/>
            <w:gridSpan w:val="2"/>
          </w:tcPr>
          <w:p w14:paraId="7855F37B" w14:textId="77777777" w:rsidR="00E73DA1" w:rsidRPr="005F7EB0" w:rsidRDefault="00E73DA1" w:rsidP="00FA78B1">
            <w:pPr>
              <w:pStyle w:val="TAL"/>
            </w:pPr>
          </w:p>
        </w:tc>
        <w:tc>
          <w:tcPr>
            <w:tcW w:w="4111" w:type="dxa"/>
            <w:gridSpan w:val="2"/>
          </w:tcPr>
          <w:p w14:paraId="146AB42A" w14:textId="77777777" w:rsidR="00E73DA1" w:rsidRPr="005F7EB0" w:rsidRDefault="00E73DA1" w:rsidP="00FA78B1">
            <w:pPr>
              <w:pStyle w:val="TAL"/>
            </w:pPr>
            <w:r w:rsidRPr="005F7EB0">
              <w:t>LADN not available</w:t>
            </w:r>
          </w:p>
        </w:tc>
      </w:tr>
      <w:tr w:rsidR="00E73DA1" w:rsidRPr="005F7EB0" w14:paraId="066963F3" w14:textId="77777777" w:rsidTr="00FA78B1">
        <w:trPr>
          <w:gridAfter w:val="1"/>
          <w:wAfter w:w="33" w:type="dxa"/>
          <w:jc w:val="center"/>
        </w:trPr>
        <w:tc>
          <w:tcPr>
            <w:tcW w:w="284" w:type="dxa"/>
            <w:gridSpan w:val="2"/>
          </w:tcPr>
          <w:p w14:paraId="60EF6F9E" w14:textId="77777777" w:rsidR="00E73DA1" w:rsidRDefault="00E73DA1" w:rsidP="00FA78B1">
            <w:pPr>
              <w:pStyle w:val="TAC"/>
            </w:pPr>
            <w:r>
              <w:t>0</w:t>
            </w:r>
          </w:p>
        </w:tc>
        <w:tc>
          <w:tcPr>
            <w:tcW w:w="285" w:type="dxa"/>
            <w:gridSpan w:val="2"/>
          </w:tcPr>
          <w:p w14:paraId="5C99EC5E" w14:textId="77777777" w:rsidR="00E73DA1" w:rsidRDefault="00E73DA1" w:rsidP="00FA78B1">
            <w:pPr>
              <w:pStyle w:val="TAC"/>
            </w:pPr>
            <w:r>
              <w:t>0</w:t>
            </w:r>
          </w:p>
        </w:tc>
        <w:tc>
          <w:tcPr>
            <w:tcW w:w="283" w:type="dxa"/>
            <w:gridSpan w:val="2"/>
          </w:tcPr>
          <w:p w14:paraId="180DC88A" w14:textId="77777777" w:rsidR="00E73DA1" w:rsidRDefault="00E73DA1" w:rsidP="00FA78B1">
            <w:pPr>
              <w:pStyle w:val="TAC"/>
            </w:pPr>
            <w:r>
              <w:t>1</w:t>
            </w:r>
          </w:p>
        </w:tc>
        <w:tc>
          <w:tcPr>
            <w:tcW w:w="283" w:type="dxa"/>
            <w:gridSpan w:val="2"/>
          </w:tcPr>
          <w:p w14:paraId="63D3094F" w14:textId="77777777" w:rsidR="00E73DA1" w:rsidRDefault="00E73DA1" w:rsidP="00FA78B1">
            <w:pPr>
              <w:pStyle w:val="TAC"/>
            </w:pPr>
            <w:r>
              <w:t>1</w:t>
            </w:r>
          </w:p>
        </w:tc>
        <w:tc>
          <w:tcPr>
            <w:tcW w:w="284" w:type="dxa"/>
            <w:gridSpan w:val="2"/>
          </w:tcPr>
          <w:p w14:paraId="3218F7DD" w14:textId="77777777" w:rsidR="00E73DA1" w:rsidRDefault="00E73DA1" w:rsidP="00FA78B1">
            <w:pPr>
              <w:pStyle w:val="TAC"/>
            </w:pPr>
            <w:r>
              <w:t>1</w:t>
            </w:r>
          </w:p>
        </w:tc>
        <w:tc>
          <w:tcPr>
            <w:tcW w:w="284" w:type="dxa"/>
            <w:gridSpan w:val="2"/>
          </w:tcPr>
          <w:p w14:paraId="02E99CCD" w14:textId="77777777" w:rsidR="00E73DA1" w:rsidRDefault="00E73DA1" w:rsidP="00FA78B1">
            <w:pPr>
              <w:pStyle w:val="TAC"/>
            </w:pPr>
            <w:r>
              <w:t>1</w:t>
            </w:r>
          </w:p>
        </w:tc>
        <w:tc>
          <w:tcPr>
            <w:tcW w:w="284" w:type="dxa"/>
            <w:gridSpan w:val="2"/>
          </w:tcPr>
          <w:p w14:paraId="57310AD6" w14:textId="77777777" w:rsidR="00E73DA1" w:rsidRDefault="00E73DA1" w:rsidP="00FA78B1">
            <w:pPr>
              <w:pStyle w:val="TAC"/>
            </w:pPr>
            <w:r>
              <w:t>1</w:t>
            </w:r>
          </w:p>
        </w:tc>
        <w:tc>
          <w:tcPr>
            <w:tcW w:w="284" w:type="dxa"/>
            <w:gridSpan w:val="2"/>
          </w:tcPr>
          <w:p w14:paraId="0F798D96" w14:textId="77777777" w:rsidR="00E73DA1" w:rsidRDefault="00E73DA1" w:rsidP="00FA78B1">
            <w:pPr>
              <w:pStyle w:val="TAC"/>
            </w:pPr>
            <w:r>
              <w:t>0</w:t>
            </w:r>
          </w:p>
        </w:tc>
        <w:tc>
          <w:tcPr>
            <w:tcW w:w="709" w:type="dxa"/>
            <w:gridSpan w:val="2"/>
          </w:tcPr>
          <w:p w14:paraId="453975CE" w14:textId="77777777" w:rsidR="00E73DA1" w:rsidRPr="005F7EB0" w:rsidRDefault="00E73DA1" w:rsidP="00FA78B1">
            <w:pPr>
              <w:pStyle w:val="TAL"/>
            </w:pPr>
          </w:p>
        </w:tc>
        <w:tc>
          <w:tcPr>
            <w:tcW w:w="4111" w:type="dxa"/>
            <w:gridSpan w:val="2"/>
          </w:tcPr>
          <w:p w14:paraId="48693029" w14:textId="77777777" w:rsidR="00E73DA1" w:rsidRDefault="00E73DA1" w:rsidP="00FA78B1">
            <w:pPr>
              <w:pStyle w:val="TAL"/>
            </w:pPr>
            <w:r w:rsidRPr="00BB3C8C">
              <w:t>No network slices available</w:t>
            </w:r>
          </w:p>
        </w:tc>
      </w:tr>
      <w:tr w:rsidR="00E73DA1" w:rsidRPr="005F7EB0" w14:paraId="0D5DD1E6" w14:textId="77777777" w:rsidTr="00FA78B1">
        <w:trPr>
          <w:gridAfter w:val="1"/>
          <w:wAfter w:w="33" w:type="dxa"/>
          <w:jc w:val="center"/>
        </w:trPr>
        <w:tc>
          <w:tcPr>
            <w:tcW w:w="284" w:type="dxa"/>
            <w:gridSpan w:val="2"/>
          </w:tcPr>
          <w:p w14:paraId="142C0698" w14:textId="77777777" w:rsidR="00E73DA1" w:rsidRPr="005F7EB0" w:rsidRDefault="00E73DA1" w:rsidP="00FA78B1">
            <w:pPr>
              <w:pStyle w:val="TAC"/>
            </w:pPr>
            <w:r w:rsidRPr="005F7EB0">
              <w:t>0</w:t>
            </w:r>
          </w:p>
        </w:tc>
        <w:tc>
          <w:tcPr>
            <w:tcW w:w="285" w:type="dxa"/>
            <w:gridSpan w:val="2"/>
          </w:tcPr>
          <w:p w14:paraId="7805BA3A" w14:textId="77777777" w:rsidR="00E73DA1" w:rsidRPr="005F7EB0" w:rsidRDefault="00E73DA1" w:rsidP="00FA78B1">
            <w:pPr>
              <w:pStyle w:val="TAC"/>
            </w:pPr>
            <w:r w:rsidRPr="005F7EB0">
              <w:t>1</w:t>
            </w:r>
          </w:p>
        </w:tc>
        <w:tc>
          <w:tcPr>
            <w:tcW w:w="283" w:type="dxa"/>
            <w:gridSpan w:val="2"/>
          </w:tcPr>
          <w:p w14:paraId="0EC62814" w14:textId="77777777" w:rsidR="00E73DA1" w:rsidRPr="005F7EB0" w:rsidRDefault="00E73DA1" w:rsidP="00FA78B1">
            <w:pPr>
              <w:pStyle w:val="TAC"/>
            </w:pPr>
            <w:r w:rsidRPr="005F7EB0">
              <w:t>0</w:t>
            </w:r>
          </w:p>
        </w:tc>
        <w:tc>
          <w:tcPr>
            <w:tcW w:w="283" w:type="dxa"/>
            <w:gridSpan w:val="2"/>
          </w:tcPr>
          <w:p w14:paraId="62FC350C" w14:textId="77777777" w:rsidR="00E73DA1" w:rsidRPr="005F7EB0" w:rsidRDefault="00E73DA1" w:rsidP="00FA78B1">
            <w:pPr>
              <w:pStyle w:val="TAC"/>
            </w:pPr>
            <w:r w:rsidRPr="005F7EB0">
              <w:t>0</w:t>
            </w:r>
          </w:p>
        </w:tc>
        <w:tc>
          <w:tcPr>
            <w:tcW w:w="284" w:type="dxa"/>
            <w:gridSpan w:val="2"/>
          </w:tcPr>
          <w:p w14:paraId="008BE687" w14:textId="77777777" w:rsidR="00E73DA1" w:rsidRPr="005F7EB0" w:rsidRDefault="00E73DA1" w:rsidP="00FA78B1">
            <w:pPr>
              <w:pStyle w:val="TAC"/>
            </w:pPr>
            <w:r w:rsidRPr="005F7EB0">
              <w:t>0</w:t>
            </w:r>
          </w:p>
        </w:tc>
        <w:tc>
          <w:tcPr>
            <w:tcW w:w="284" w:type="dxa"/>
            <w:gridSpan w:val="2"/>
          </w:tcPr>
          <w:p w14:paraId="1217825E" w14:textId="77777777" w:rsidR="00E73DA1" w:rsidRPr="005F7EB0" w:rsidRDefault="00E73DA1" w:rsidP="00FA78B1">
            <w:pPr>
              <w:pStyle w:val="TAC"/>
            </w:pPr>
            <w:r w:rsidRPr="005F7EB0">
              <w:t>0</w:t>
            </w:r>
          </w:p>
        </w:tc>
        <w:tc>
          <w:tcPr>
            <w:tcW w:w="284" w:type="dxa"/>
            <w:gridSpan w:val="2"/>
          </w:tcPr>
          <w:p w14:paraId="2AF101E7" w14:textId="77777777" w:rsidR="00E73DA1" w:rsidRPr="005F7EB0" w:rsidRDefault="00E73DA1" w:rsidP="00FA78B1">
            <w:pPr>
              <w:pStyle w:val="TAC"/>
            </w:pPr>
            <w:r>
              <w:t>0</w:t>
            </w:r>
          </w:p>
        </w:tc>
        <w:tc>
          <w:tcPr>
            <w:tcW w:w="284" w:type="dxa"/>
            <w:gridSpan w:val="2"/>
          </w:tcPr>
          <w:p w14:paraId="7AE2D145" w14:textId="77777777" w:rsidR="00E73DA1" w:rsidRPr="005F7EB0" w:rsidRDefault="00E73DA1" w:rsidP="00FA78B1">
            <w:pPr>
              <w:pStyle w:val="TAC"/>
            </w:pPr>
            <w:r w:rsidRPr="005F7EB0">
              <w:t>1</w:t>
            </w:r>
          </w:p>
        </w:tc>
        <w:tc>
          <w:tcPr>
            <w:tcW w:w="709" w:type="dxa"/>
            <w:gridSpan w:val="2"/>
          </w:tcPr>
          <w:p w14:paraId="6A833E29" w14:textId="77777777" w:rsidR="00E73DA1" w:rsidRPr="005F7EB0" w:rsidRDefault="00E73DA1" w:rsidP="00FA78B1">
            <w:pPr>
              <w:pStyle w:val="TAL"/>
            </w:pPr>
          </w:p>
        </w:tc>
        <w:tc>
          <w:tcPr>
            <w:tcW w:w="4111" w:type="dxa"/>
            <w:gridSpan w:val="2"/>
          </w:tcPr>
          <w:p w14:paraId="47F49751" w14:textId="77777777" w:rsidR="00E73DA1" w:rsidRPr="005F7EB0" w:rsidRDefault="00E73DA1" w:rsidP="00FA78B1">
            <w:pPr>
              <w:pStyle w:val="TAL"/>
            </w:pPr>
            <w:r w:rsidRPr="00D47A53">
              <w:t xml:space="preserve">Maximum number of </w:t>
            </w:r>
            <w:r>
              <w:t xml:space="preserve">PDU sessions </w:t>
            </w:r>
            <w:r w:rsidRPr="00D47A53">
              <w:t>reached</w:t>
            </w:r>
          </w:p>
        </w:tc>
      </w:tr>
      <w:tr w:rsidR="00E73DA1" w:rsidRPr="005F7EB0" w14:paraId="2CBD1982" w14:textId="77777777" w:rsidTr="00FA78B1">
        <w:trPr>
          <w:gridAfter w:val="1"/>
          <w:wAfter w:w="33" w:type="dxa"/>
          <w:jc w:val="center"/>
        </w:trPr>
        <w:tc>
          <w:tcPr>
            <w:tcW w:w="284" w:type="dxa"/>
            <w:gridSpan w:val="2"/>
          </w:tcPr>
          <w:p w14:paraId="634A255E" w14:textId="77777777" w:rsidR="00E73DA1" w:rsidRPr="005F7EB0" w:rsidRDefault="00E73DA1" w:rsidP="00FA78B1">
            <w:pPr>
              <w:pStyle w:val="TAC"/>
            </w:pPr>
            <w:r w:rsidRPr="005F7EB0">
              <w:t>0</w:t>
            </w:r>
          </w:p>
        </w:tc>
        <w:tc>
          <w:tcPr>
            <w:tcW w:w="285" w:type="dxa"/>
            <w:gridSpan w:val="2"/>
          </w:tcPr>
          <w:p w14:paraId="2E88658F" w14:textId="77777777" w:rsidR="00E73DA1" w:rsidRPr="005F7EB0" w:rsidRDefault="00E73DA1" w:rsidP="00FA78B1">
            <w:pPr>
              <w:pStyle w:val="TAC"/>
            </w:pPr>
            <w:r w:rsidRPr="005F7EB0">
              <w:t>1</w:t>
            </w:r>
          </w:p>
        </w:tc>
        <w:tc>
          <w:tcPr>
            <w:tcW w:w="283" w:type="dxa"/>
            <w:gridSpan w:val="2"/>
          </w:tcPr>
          <w:p w14:paraId="41ACF3B1" w14:textId="77777777" w:rsidR="00E73DA1" w:rsidRPr="005F7EB0" w:rsidRDefault="00E73DA1" w:rsidP="00FA78B1">
            <w:pPr>
              <w:pStyle w:val="TAC"/>
            </w:pPr>
            <w:r w:rsidRPr="005F7EB0">
              <w:t>0</w:t>
            </w:r>
          </w:p>
        </w:tc>
        <w:tc>
          <w:tcPr>
            <w:tcW w:w="283" w:type="dxa"/>
            <w:gridSpan w:val="2"/>
          </w:tcPr>
          <w:p w14:paraId="230DB7DA" w14:textId="77777777" w:rsidR="00E73DA1" w:rsidRPr="005F7EB0" w:rsidRDefault="00E73DA1" w:rsidP="00FA78B1">
            <w:pPr>
              <w:pStyle w:val="TAC"/>
            </w:pPr>
            <w:r w:rsidRPr="005F7EB0">
              <w:t>0</w:t>
            </w:r>
          </w:p>
        </w:tc>
        <w:tc>
          <w:tcPr>
            <w:tcW w:w="284" w:type="dxa"/>
            <w:gridSpan w:val="2"/>
          </w:tcPr>
          <w:p w14:paraId="6052E4E9" w14:textId="77777777" w:rsidR="00E73DA1" w:rsidRPr="005F7EB0" w:rsidRDefault="00E73DA1" w:rsidP="00FA78B1">
            <w:pPr>
              <w:pStyle w:val="TAC"/>
            </w:pPr>
            <w:r w:rsidRPr="005F7EB0">
              <w:t>0</w:t>
            </w:r>
          </w:p>
        </w:tc>
        <w:tc>
          <w:tcPr>
            <w:tcW w:w="284" w:type="dxa"/>
            <w:gridSpan w:val="2"/>
          </w:tcPr>
          <w:p w14:paraId="672499C1" w14:textId="77777777" w:rsidR="00E73DA1" w:rsidRPr="005F7EB0" w:rsidRDefault="00E73DA1" w:rsidP="00FA78B1">
            <w:pPr>
              <w:pStyle w:val="TAC"/>
            </w:pPr>
            <w:r w:rsidRPr="005F7EB0">
              <w:t>0</w:t>
            </w:r>
          </w:p>
        </w:tc>
        <w:tc>
          <w:tcPr>
            <w:tcW w:w="284" w:type="dxa"/>
            <w:gridSpan w:val="2"/>
          </w:tcPr>
          <w:p w14:paraId="022B7C86" w14:textId="77777777" w:rsidR="00E73DA1" w:rsidRPr="005F7EB0" w:rsidRDefault="00E73DA1" w:rsidP="00FA78B1">
            <w:pPr>
              <w:pStyle w:val="TAC"/>
            </w:pPr>
            <w:r w:rsidRPr="005F7EB0">
              <w:t>1</w:t>
            </w:r>
          </w:p>
        </w:tc>
        <w:tc>
          <w:tcPr>
            <w:tcW w:w="284" w:type="dxa"/>
            <w:gridSpan w:val="2"/>
          </w:tcPr>
          <w:p w14:paraId="5954DA60" w14:textId="77777777" w:rsidR="00E73DA1" w:rsidRPr="005F7EB0" w:rsidRDefault="00E73DA1" w:rsidP="00FA78B1">
            <w:pPr>
              <w:pStyle w:val="TAC"/>
            </w:pPr>
            <w:r w:rsidRPr="005F7EB0">
              <w:t>1</w:t>
            </w:r>
          </w:p>
        </w:tc>
        <w:tc>
          <w:tcPr>
            <w:tcW w:w="709" w:type="dxa"/>
            <w:gridSpan w:val="2"/>
          </w:tcPr>
          <w:p w14:paraId="274A6979" w14:textId="77777777" w:rsidR="00E73DA1" w:rsidRPr="005F7EB0" w:rsidRDefault="00E73DA1" w:rsidP="00FA78B1">
            <w:pPr>
              <w:pStyle w:val="TAL"/>
            </w:pPr>
          </w:p>
        </w:tc>
        <w:tc>
          <w:tcPr>
            <w:tcW w:w="4111" w:type="dxa"/>
            <w:gridSpan w:val="2"/>
          </w:tcPr>
          <w:p w14:paraId="6CBD1435" w14:textId="77777777" w:rsidR="00E73DA1" w:rsidRPr="005F7EB0" w:rsidRDefault="00E73DA1" w:rsidP="00FA78B1">
            <w:pPr>
              <w:pStyle w:val="TAL"/>
            </w:pPr>
            <w:r w:rsidRPr="005F7EB0">
              <w:t>Insufficient resources</w:t>
            </w:r>
            <w:r w:rsidRPr="005F7EB0">
              <w:rPr>
                <w:rFonts w:hint="eastAsia"/>
              </w:rPr>
              <w:t xml:space="preserve"> for specific slice and DNN</w:t>
            </w:r>
          </w:p>
        </w:tc>
      </w:tr>
      <w:tr w:rsidR="00E73DA1" w:rsidRPr="005F7EB0" w14:paraId="2819AE88" w14:textId="77777777" w:rsidTr="00FA78B1">
        <w:trPr>
          <w:gridAfter w:val="1"/>
          <w:wAfter w:w="33" w:type="dxa"/>
          <w:jc w:val="center"/>
        </w:trPr>
        <w:tc>
          <w:tcPr>
            <w:tcW w:w="284" w:type="dxa"/>
            <w:gridSpan w:val="2"/>
          </w:tcPr>
          <w:p w14:paraId="6D886B90" w14:textId="77777777" w:rsidR="00E73DA1" w:rsidRPr="005F7EB0" w:rsidRDefault="00E73DA1" w:rsidP="00FA78B1">
            <w:pPr>
              <w:pStyle w:val="TAC"/>
            </w:pPr>
            <w:r w:rsidRPr="005F7EB0">
              <w:t>0</w:t>
            </w:r>
          </w:p>
        </w:tc>
        <w:tc>
          <w:tcPr>
            <w:tcW w:w="285" w:type="dxa"/>
            <w:gridSpan w:val="2"/>
          </w:tcPr>
          <w:p w14:paraId="25935D43" w14:textId="77777777" w:rsidR="00E73DA1" w:rsidRPr="005F7EB0" w:rsidRDefault="00E73DA1" w:rsidP="00FA78B1">
            <w:pPr>
              <w:pStyle w:val="TAC"/>
            </w:pPr>
            <w:r w:rsidRPr="005F7EB0">
              <w:t>1</w:t>
            </w:r>
          </w:p>
        </w:tc>
        <w:tc>
          <w:tcPr>
            <w:tcW w:w="283" w:type="dxa"/>
            <w:gridSpan w:val="2"/>
          </w:tcPr>
          <w:p w14:paraId="216DA730" w14:textId="77777777" w:rsidR="00E73DA1" w:rsidRPr="005F7EB0" w:rsidRDefault="00E73DA1" w:rsidP="00FA78B1">
            <w:pPr>
              <w:pStyle w:val="TAC"/>
            </w:pPr>
            <w:r w:rsidRPr="005F7EB0">
              <w:t>0</w:t>
            </w:r>
          </w:p>
        </w:tc>
        <w:tc>
          <w:tcPr>
            <w:tcW w:w="283" w:type="dxa"/>
            <w:gridSpan w:val="2"/>
          </w:tcPr>
          <w:p w14:paraId="06B399BC" w14:textId="77777777" w:rsidR="00E73DA1" w:rsidRPr="005F7EB0" w:rsidRDefault="00E73DA1" w:rsidP="00FA78B1">
            <w:pPr>
              <w:pStyle w:val="TAC"/>
            </w:pPr>
            <w:r w:rsidRPr="005F7EB0">
              <w:t>0</w:t>
            </w:r>
          </w:p>
        </w:tc>
        <w:tc>
          <w:tcPr>
            <w:tcW w:w="284" w:type="dxa"/>
            <w:gridSpan w:val="2"/>
          </w:tcPr>
          <w:p w14:paraId="331D64BD" w14:textId="77777777" w:rsidR="00E73DA1" w:rsidRPr="005F7EB0" w:rsidRDefault="00E73DA1" w:rsidP="00FA78B1">
            <w:pPr>
              <w:pStyle w:val="TAC"/>
            </w:pPr>
            <w:r w:rsidRPr="005F7EB0">
              <w:t>0</w:t>
            </w:r>
          </w:p>
        </w:tc>
        <w:tc>
          <w:tcPr>
            <w:tcW w:w="284" w:type="dxa"/>
            <w:gridSpan w:val="2"/>
          </w:tcPr>
          <w:p w14:paraId="09AE7D48" w14:textId="77777777" w:rsidR="00E73DA1" w:rsidRPr="005F7EB0" w:rsidRDefault="00E73DA1" w:rsidP="00FA78B1">
            <w:pPr>
              <w:pStyle w:val="TAC"/>
            </w:pPr>
            <w:r w:rsidRPr="005F7EB0">
              <w:t>1</w:t>
            </w:r>
          </w:p>
        </w:tc>
        <w:tc>
          <w:tcPr>
            <w:tcW w:w="284" w:type="dxa"/>
            <w:gridSpan w:val="2"/>
          </w:tcPr>
          <w:p w14:paraId="0608E5BD" w14:textId="77777777" w:rsidR="00E73DA1" w:rsidRPr="005F7EB0" w:rsidRDefault="00E73DA1" w:rsidP="00FA78B1">
            <w:pPr>
              <w:pStyle w:val="TAC"/>
            </w:pPr>
            <w:r w:rsidRPr="005F7EB0">
              <w:t>0</w:t>
            </w:r>
          </w:p>
        </w:tc>
        <w:tc>
          <w:tcPr>
            <w:tcW w:w="284" w:type="dxa"/>
            <w:gridSpan w:val="2"/>
          </w:tcPr>
          <w:p w14:paraId="1E622814" w14:textId="77777777" w:rsidR="00E73DA1" w:rsidRPr="005F7EB0" w:rsidRDefault="00E73DA1" w:rsidP="00FA78B1">
            <w:pPr>
              <w:pStyle w:val="TAC"/>
            </w:pPr>
            <w:r w:rsidRPr="005F7EB0">
              <w:t>1</w:t>
            </w:r>
          </w:p>
        </w:tc>
        <w:tc>
          <w:tcPr>
            <w:tcW w:w="709" w:type="dxa"/>
            <w:gridSpan w:val="2"/>
          </w:tcPr>
          <w:p w14:paraId="36A84562" w14:textId="77777777" w:rsidR="00E73DA1" w:rsidRPr="005F7EB0" w:rsidRDefault="00E73DA1" w:rsidP="00FA78B1">
            <w:pPr>
              <w:pStyle w:val="TAL"/>
            </w:pPr>
          </w:p>
        </w:tc>
        <w:tc>
          <w:tcPr>
            <w:tcW w:w="4111" w:type="dxa"/>
            <w:gridSpan w:val="2"/>
          </w:tcPr>
          <w:p w14:paraId="707A8A54" w14:textId="77777777" w:rsidR="00E73DA1" w:rsidRPr="005F7EB0" w:rsidRDefault="00E73DA1" w:rsidP="00FA78B1">
            <w:pPr>
              <w:pStyle w:val="TAL"/>
            </w:pPr>
            <w:r w:rsidRPr="005F7EB0">
              <w:t>Insufficient resources</w:t>
            </w:r>
            <w:r w:rsidRPr="005F7EB0">
              <w:rPr>
                <w:rFonts w:hint="eastAsia"/>
              </w:rPr>
              <w:t xml:space="preserve"> for specific slice</w:t>
            </w:r>
          </w:p>
        </w:tc>
      </w:tr>
      <w:tr w:rsidR="00E73DA1" w:rsidRPr="005F7EB0" w14:paraId="5DD0EFAD" w14:textId="77777777" w:rsidTr="00FA78B1">
        <w:trPr>
          <w:gridAfter w:val="1"/>
          <w:wAfter w:w="33" w:type="dxa"/>
          <w:jc w:val="center"/>
        </w:trPr>
        <w:tc>
          <w:tcPr>
            <w:tcW w:w="284" w:type="dxa"/>
            <w:gridSpan w:val="2"/>
          </w:tcPr>
          <w:p w14:paraId="7C494E2D" w14:textId="77777777" w:rsidR="00E73DA1" w:rsidRPr="008E19A8" w:rsidRDefault="00E73DA1" w:rsidP="00FA78B1">
            <w:pPr>
              <w:pStyle w:val="TAC"/>
            </w:pPr>
            <w:r w:rsidRPr="008E19A8">
              <w:t>0</w:t>
            </w:r>
          </w:p>
        </w:tc>
        <w:tc>
          <w:tcPr>
            <w:tcW w:w="285" w:type="dxa"/>
            <w:gridSpan w:val="2"/>
          </w:tcPr>
          <w:p w14:paraId="23490C16" w14:textId="77777777" w:rsidR="00E73DA1" w:rsidRPr="008E19A8" w:rsidRDefault="00E73DA1" w:rsidP="00FA78B1">
            <w:pPr>
              <w:pStyle w:val="TAC"/>
            </w:pPr>
            <w:r w:rsidRPr="008E19A8">
              <w:t>1</w:t>
            </w:r>
          </w:p>
        </w:tc>
        <w:tc>
          <w:tcPr>
            <w:tcW w:w="283" w:type="dxa"/>
            <w:gridSpan w:val="2"/>
          </w:tcPr>
          <w:p w14:paraId="446165A9" w14:textId="77777777" w:rsidR="00E73DA1" w:rsidRPr="008E19A8" w:rsidRDefault="00E73DA1" w:rsidP="00FA78B1">
            <w:pPr>
              <w:pStyle w:val="TAC"/>
            </w:pPr>
            <w:r w:rsidRPr="008E19A8">
              <w:t>0</w:t>
            </w:r>
          </w:p>
        </w:tc>
        <w:tc>
          <w:tcPr>
            <w:tcW w:w="283" w:type="dxa"/>
            <w:gridSpan w:val="2"/>
          </w:tcPr>
          <w:p w14:paraId="6785CAAD" w14:textId="77777777" w:rsidR="00E73DA1" w:rsidRPr="008E19A8" w:rsidRDefault="00E73DA1" w:rsidP="00FA78B1">
            <w:pPr>
              <w:pStyle w:val="TAC"/>
            </w:pPr>
            <w:r w:rsidRPr="008E19A8">
              <w:t>0</w:t>
            </w:r>
          </w:p>
        </w:tc>
        <w:tc>
          <w:tcPr>
            <w:tcW w:w="284" w:type="dxa"/>
            <w:gridSpan w:val="2"/>
          </w:tcPr>
          <w:p w14:paraId="12BD373A" w14:textId="77777777" w:rsidR="00E73DA1" w:rsidRPr="008E19A8" w:rsidRDefault="00E73DA1" w:rsidP="00FA78B1">
            <w:pPr>
              <w:pStyle w:val="TAC"/>
            </w:pPr>
            <w:r w:rsidRPr="008E19A8">
              <w:t>0</w:t>
            </w:r>
          </w:p>
        </w:tc>
        <w:tc>
          <w:tcPr>
            <w:tcW w:w="284" w:type="dxa"/>
            <w:gridSpan w:val="2"/>
          </w:tcPr>
          <w:p w14:paraId="7FFC6084" w14:textId="77777777" w:rsidR="00E73DA1" w:rsidRPr="008E19A8" w:rsidRDefault="00E73DA1" w:rsidP="00FA78B1">
            <w:pPr>
              <w:pStyle w:val="TAC"/>
            </w:pPr>
            <w:r w:rsidRPr="008E19A8">
              <w:t>1</w:t>
            </w:r>
          </w:p>
        </w:tc>
        <w:tc>
          <w:tcPr>
            <w:tcW w:w="284" w:type="dxa"/>
            <w:gridSpan w:val="2"/>
          </w:tcPr>
          <w:p w14:paraId="100FADDA" w14:textId="77777777" w:rsidR="00E73DA1" w:rsidRPr="008E19A8" w:rsidRDefault="00E73DA1" w:rsidP="00FA78B1">
            <w:pPr>
              <w:pStyle w:val="TAC"/>
            </w:pPr>
            <w:r w:rsidRPr="008E19A8">
              <w:t>1</w:t>
            </w:r>
          </w:p>
        </w:tc>
        <w:tc>
          <w:tcPr>
            <w:tcW w:w="284" w:type="dxa"/>
            <w:gridSpan w:val="2"/>
          </w:tcPr>
          <w:p w14:paraId="448D4E73" w14:textId="77777777" w:rsidR="00E73DA1" w:rsidRPr="008E19A8" w:rsidRDefault="00E73DA1" w:rsidP="00FA78B1">
            <w:pPr>
              <w:pStyle w:val="TAC"/>
            </w:pPr>
            <w:r w:rsidRPr="008E19A8">
              <w:t>1</w:t>
            </w:r>
          </w:p>
        </w:tc>
        <w:tc>
          <w:tcPr>
            <w:tcW w:w="709" w:type="dxa"/>
            <w:gridSpan w:val="2"/>
          </w:tcPr>
          <w:p w14:paraId="7C076BD6" w14:textId="77777777" w:rsidR="00E73DA1" w:rsidRPr="005F7EB0" w:rsidRDefault="00E73DA1" w:rsidP="00FA78B1">
            <w:pPr>
              <w:pStyle w:val="TAL"/>
            </w:pPr>
          </w:p>
        </w:tc>
        <w:tc>
          <w:tcPr>
            <w:tcW w:w="4111" w:type="dxa"/>
            <w:gridSpan w:val="2"/>
          </w:tcPr>
          <w:p w14:paraId="43C0FDAF" w14:textId="77777777" w:rsidR="00E73DA1" w:rsidRPr="005F7EB0" w:rsidRDefault="00E73DA1" w:rsidP="00FA78B1">
            <w:pPr>
              <w:pStyle w:val="TAL"/>
            </w:pPr>
            <w:proofErr w:type="spellStart"/>
            <w:r>
              <w:t>ngKSI</w:t>
            </w:r>
            <w:proofErr w:type="spellEnd"/>
            <w:r>
              <w:t xml:space="preserve"> already in use</w:t>
            </w:r>
          </w:p>
        </w:tc>
      </w:tr>
      <w:tr w:rsidR="00E73DA1" w:rsidRPr="005F7EB0" w14:paraId="2A556695" w14:textId="77777777" w:rsidTr="00FA78B1">
        <w:trPr>
          <w:gridAfter w:val="1"/>
          <w:wAfter w:w="33" w:type="dxa"/>
          <w:jc w:val="center"/>
        </w:trPr>
        <w:tc>
          <w:tcPr>
            <w:tcW w:w="284" w:type="dxa"/>
            <w:gridSpan w:val="2"/>
          </w:tcPr>
          <w:p w14:paraId="3387962B" w14:textId="77777777" w:rsidR="00E73DA1" w:rsidRPr="008E19A8" w:rsidRDefault="00E73DA1" w:rsidP="00FA78B1">
            <w:pPr>
              <w:pStyle w:val="TAC"/>
            </w:pPr>
            <w:r w:rsidRPr="008E19A8">
              <w:t>0</w:t>
            </w:r>
          </w:p>
        </w:tc>
        <w:tc>
          <w:tcPr>
            <w:tcW w:w="285" w:type="dxa"/>
            <w:gridSpan w:val="2"/>
          </w:tcPr>
          <w:p w14:paraId="7398ACAF" w14:textId="77777777" w:rsidR="00E73DA1" w:rsidRPr="008E19A8" w:rsidRDefault="00E73DA1" w:rsidP="00FA78B1">
            <w:pPr>
              <w:pStyle w:val="TAC"/>
            </w:pPr>
            <w:r w:rsidRPr="008E19A8">
              <w:t>1</w:t>
            </w:r>
          </w:p>
        </w:tc>
        <w:tc>
          <w:tcPr>
            <w:tcW w:w="283" w:type="dxa"/>
            <w:gridSpan w:val="2"/>
          </w:tcPr>
          <w:p w14:paraId="4325B733" w14:textId="77777777" w:rsidR="00E73DA1" w:rsidRPr="008E19A8" w:rsidRDefault="00E73DA1" w:rsidP="00FA78B1">
            <w:pPr>
              <w:pStyle w:val="TAC"/>
            </w:pPr>
            <w:r w:rsidRPr="008E19A8">
              <w:t>0</w:t>
            </w:r>
          </w:p>
        </w:tc>
        <w:tc>
          <w:tcPr>
            <w:tcW w:w="283" w:type="dxa"/>
            <w:gridSpan w:val="2"/>
          </w:tcPr>
          <w:p w14:paraId="18F202A9" w14:textId="77777777" w:rsidR="00E73DA1" w:rsidRPr="008E19A8" w:rsidRDefault="00E73DA1" w:rsidP="00FA78B1">
            <w:pPr>
              <w:pStyle w:val="TAC"/>
            </w:pPr>
            <w:r w:rsidRPr="008E19A8">
              <w:t>0</w:t>
            </w:r>
          </w:p>
        </w:tc>
        <w:tc>
          <w:tcPr>
            <w:tcW w:w="284" w:type="dxa"/>
            <w:gridSpan w:val="2"/>
          </w:tcPr>
          <w:p w14:paraId="175CCCC9" w14:textId="77777777" w:rsidR="00E73DA1" w:rsidRPr="008E19A8" w:rsidRDefault="00E73DA1" w:rsidP="00FA78B1">
            <w:pPr>
              <w:pStyle w:val="TAC"/>
            </w:pPr>
            <w:r w:rsidRPr="008E19A8">
              <w:t>1</w:t>
            </w:r>
          </w:p>
        </w:tc>
        <w:tc>
          <w:tcPr>
            <w:tcW w:w="284" w:type="dxa"/>
            <w:gridSpan w:val="2"/>
          </w:tcPr>
          <w:p w14:paraId="5E29081F" w14:textId="77777777" w:rsidR="00E73DA1" w:rsidRPr="008E19A8" w:rsidRDefault="00E73DA1" w:rsidP="00FA78B1">
            <w:pPr>
              <w:pStyle w:val="TAC"/>
            </w:pPr>
            <w:r w:rsidRPr="008E19A8">
              <w:t>0</w:t>
            </w:r>
          </w:p>
        </w:tc>
        <w:tc>
          <w:tcPr>
            <w:tcW w:w="284" w:type="dxa"/>
            <w:gridSpan w:val="2"/>
          </w:tcPr>
          <w:p w14:paraId="67296394" w14:textId="77777777" w:rsidR="00E73DA1" w:rsidRPr="008E19A8" w:rsidRDefault="00E73DA1" w:rsidP="00FA78B1">
            <w:pPr>
              <w:pStyle w:val="TAC"/>
            </w:pPr>
            <w:r w:rsidRPr="008E19A8">
              <w:t>0</w:t>
            </w:r>
          </w:p>
        </w:tc>
        <w:tc>
          <w:tcPr>
            <w:tcW w:w="284" w:type="dxa"/>
            <w:gridSpan w:val="2"/>
          </w:tcPr>
          <w:p w14:paraId="39DE0832" w14:textId="77777777" w:rsidR="00E73DA1" w:rsidRPr="008E19A8" w:rsidRDefault="00E73DA1" w:rsidP="00FA78B1">
            <w:pPr>
              <w:pStyle w:val="TAC"/>
            </w:pPr>
            <w:r w:rsidRPr="008E19A8">
              <w:t>0</w:t>
            </w:r>
          </w:p>
        </w:tc>
        <w:tc>
          <w:tcPr>
            <w:tcW w:w="709" w:type="dxa"/>
            <w:gridSpan w:val="2"/>
          </w:tcPr>
          <w:p w14:paraId="15ED416E" w14:textId="77777777" w:rsidR="00E73DA1" w:rsidRPr="005F7EB0" w:rsidRDefault="00E73DA1" w:rsidP="00FA78B1">
            <w:pPr>
              <w:pStyle w:val="TAL"/>
            </w:pPr>
          </w:p>
        </w:tc>
        <w:tc>
          <w:tcPr>
            <w:tcW w:w="4111" w:type="dxa"/>
            <w:gridSpan w:val="2"/>
          </w:tcPr>
          <w:p w14:paraId="49F3D594" w14:textId="77777777" w:rsidR="00E73DA1" w:rsidRPr="005F7EB0" w:rsidRDefault="00E73DA1" w:rsidP="00FA78B1">
            <w:pPr>
              <w:pStyle w:val="TAL"/>
            </w:pPr>
            <w:r>
              <w:t>Non-3GPP access</w:t>
            </w:r>
            <w:r w:rsidRPr="00540B89">
              <w:t xml:space="preserve"> </w:t>
            </w:r>
            <w:r>
              <w:t xml:space="preserve">to 5GCN </w:t>
            </w:r>
            <w:r w:rsidRPr="00540B89">
              <w:t xml:space="preserve">not </w:t>
            </w:r>
            <w:r>
              <w:t>allowed</w:t>
            </w:r>
          </w:p>
        </w:tc>
      </w:tr>
      <w:tr w:rsidR="00E73DA1" w:rsidRPr="005F7EB0" w14:paraId="50746F30" w14:textId="77777777" w:rsidTr="00FA78B1">
        <w:trPr>
          <w:gridAfter w:val="1"/>
          <w:wAfter w:w="33" w:type="dxa"/>
          <w:jc w:val="center"/>
        </w:trPr>
        <w:tc>
          <w:tcPr>
            <w:tcW w:w="284" w:type="dxa"/>
            <w:gridSpan w:val="2"/>
          </w:tcPr>
          <w:p w14:paraId="294D3779" w14:textId="77777777" w:rsidR="00E73DA1" w:rsidRPr="00F30388" w:rsidRDefault="00E73DA1" w:rsidP="00FA78B1">
            <w:pPr>
              <w:pStyle w:val="TAC"/>
            </w:pPr>
            <w:r w:rsidRPr="0028074B">
              <w:t>0</w:t>
            </w:r>
          </w:p>
        </w:tc>
        <w:tc>
          <w:tcPr>
            <w:tcW w:w="285" w:type="dxa"/>
            <w:gridSpan w:val="2"/>
          </w:tcPr>
          <w:p w14:paraId="1255F287" w14:textId="77777777" w:rsidR="00E73DA1" w:rsidRPr="00240F9C" w:rsidRDefault="00E73DA1" w:rsidP="00FA78B1">
            <w:pPr>
              <w:pStyle w:val="TAC"/>
            </w:pPr>
            <w:r w:rsidRPr="00240F9C">
              <w:t>1</w:t>
            </w:r>
          </w:p>
        </w:tc>
        <w:tc>
          <w:tcPr>
            <w:tcW w:w="283" w:type="dxa"/>
            <w:gridSpan w:val="2"/>
          </w:tcPr>
          <w:p w14:paraId="0645E928" w14:textId="77777777" w:rsidR="00E73DA1" w:rsidRPr="00905025" w:rsidRDefault="00E73DA1" w:rsidP="00FA78B1">
            <w:pPr>
              <w:pStyle w:val="TAC"/>
            </w:pPr>
            <w:r w:rsidRPr="00217D75">
              <w:t>0</w:t>
            </w:r>
          </w:p>
        </w:tc>
        <w:tc>
          <w:tcPr>
            <w:tcW w:w="283" w:type="dxa"/>
            <w:gridSpan w:val="2"/>
          </w:tcPr>
          <w:p w14:paraId="430E5B47" w14:textId="77777777" w:rsidR="00E73DA1" w:rsidRPr="008E19A8" w:rsidRDefault="00E73DA1" w:rsidP="00FA78B1">
            <w:pPr>
              <w:pStyle w:val="TAC"/>
            </w:pPr>
            <w:r w:rsidRPr="008E19A8">
              <w:t>0</w:t>
            </w:r>
          </w:p>
        </w:tc>
        <w:tc>
          <w:tcPr>
            <w:tcW w:w="284" w:type="dxa"/>
            <w:gridSpan w:val="2"/>
          </w:tcPr>
          <w:p w14:paraId="18D09208" w14:textId="77777777" w:rsidR="00E73DA1" w:rsidRPr="008E19A8" w:rsidRDefault="00E73DA1" w:rsidP="00FA78B1">
            <w:pPr>
              <w:pStyle w:val="TAC"/>
            </w:pPr>
            <w:r w:rsidRPr="00771B9E">
              <w:t>1</w:t>
            </w:r>
          </w:p>
        </w:tc>
        <w:tc>
          <w:tcPr>
            <w:tcW w:w="284" w:type="dxa"/>
            <w:gridSpan w:val="2"/>
          </w:tcPr>
          <w:p w14:paraId="147EEB37" w14:textId="77777777" w:rsidR="00E73DA1" w:rsidRPr="005B15B8" w:rsidRDefault="00E73DA1" w:rsidP="00FA78B1">
            <w:pPr>
              <w:pStyle w:val="TAC"/>
            </w:pPr>
            <w:r w:rsidRPr="008E19A8">
              <w:t>0</w:t>
            </w:r>
          </w:p>
        </w:tc>
        <w:tc>
          <w:tcPr>
            <w:tcW w:w="284" w:type="dxa"/>
            <w:gridSpan w:val="2"/>
          </w:tcPr>
          <w:p w14:paraId="64125A32" w14:textId="77777777" w:rsidR="00E73DA1" w:rsidRPr="008E19A8" w:rsidRDefault="00E73DA1" w:rsidP="00FA78B1">
            <w:pPr>
              <w:pStyle w:val="TAC"/>
            </w:pPr>
            <w:r w:rsidRPr="008E19A8">
              <w:t>0</w:t>
            </w:r>
          </w:p>
        </w:tc>
        <w:tc>
          <w:tcPr>
            <w:tcW w:w="284" w:type="dxa"/>
            <w:gridSpan w:val="2"/>
          </w:tcPr>
          <w:p w14:paraId="2F1B195D" w14:textId="77777777" w:rsidR="00E73DA1" w:rsidRPr="008E19A8" w:rsidRDefault="00E73DA1" w:rsidP="00FA78B1">
            <w:pPr>
              <w:pStyle w:val="TAC"/>
            </w:pPr>
            <w:r w:rsidRPr="008E19A8">
              <w:t>1</w:t>
            </w:r>
          </w:p>
        </w:tc>
        <w:tc>
          <w:tcPr>
            <w:tcW w:w="709" w:type="dxa"/>
            <w:gridSpan w:val="2"/>
          </w:tcPr>
          <w:p w14:paraId="3DA8DF86" w14:textId="77777777" w:rsidR="00E73DA1" w:rsidRPr="005F7EB0" w:rsidRDefault="00E73DA1" w:rsidP="00FA78B1">
            <w:pPr>
              <w:pStyle w:val="TAL"/>
            </w:pPr>
          </w:p>
        </w:tc>
        <w:tc>
          <w:tcPr>
            <w:tcW w:w="4111" w:type="dxa"/>
            <w:gridSpan w:val="2"/>
          </w:tcPr>
          <w:p w14:paraId="1293F03F" w14:textId="77777777" w:rsidR="00E73DA1" w:rsidRPr="005F7EB0" w:rsidRDefault="00E73DA1" w:rsidP="00FA78B1">
            <w:pPr>
              <w:pStyle w:val="TAL"/>
            </w:pPr>
            <w:r>
              <w:t>Serving network not authorized</w:t>
            </w:r>
          </w:p>
        </w:tc>
      </w:tr>
      <w:tr w:rsidR="00E73DA1" w:rsidRPr="005F7EB0" w14:paraId="186C2ABF" w14:textId="77777777" w:rsidTr="00FA78B1">
        <w:trPr>
          <w:gridAfter w:val="1"/>
          <w:wAfter w:w="33" w:type="dxa"/>
          <w:jc w:val="center"/>
        </w:trPr>
        <w:tc>
          <w:tcPr>
            <w:tcW w:w="284" w:type="dxa"/>
            <w:gridSpan w:val="2"/>
          </w:tcPr>
          <w:p w14:paraId="1DDA5729" w14:textId="77777777" w:rsidR="00E73DA1" w:rsidRPr="0028074B" w:rsidRDefault="00E73DA1" w:rsidP="00FA78B1">
            <w:pPr>
              <w:pStyle w:val="TAC"/>
            </w:pPr>
            <w:r>
              <w:t>0</w:t>
            </w:r>
          </w:p>
        </w:tc>
        <w:tc>
          <w:tcPr>
            <w:tcW w:w="285" w:type="dxa"/>
            <w:gridSpan w:val="2"/>
          </w:tcPr>
          <w:p w14:paraId="5C4E87C0" w14:textId="77777777" w:rsidR="00E73DA1" w:rsidRPr="00240F9C" w:rsidRDefault="00E73DA1" w:rsidP="00FA78B1">
            <w:pPr>
              <w:pStyle w:val="TAC"/>
            </w:pPr>
            <w:r>
              <w:t>1</w:t>
            </w:r>
          </w:p>
        </w:tc>
        <w:tc>
          <w:tcPr>
            <w:tcW w:w="283" w:type="dxa"/>
            <w:gridSpan w:val="2"/>
          </w:tcPr>
          <w:p w14:paraId="4BBAB202" w14:textId="77777777" w:rsidR="00E73DA1" w:rsidRPr="00217D75" w:rsidRDefault="00E73DA1" w:rsidP="00FA78B1">
            <w:pPr>
              <w:pStyle w:val="TAC"/>
            </w:pPr>
            <w:r>
              <w:t>0</w:t>
            </w:r>
          </w:p>
        </w:tc>
        <w:tc>
          <w:tcPr>
            <w:tcW w:w="283" w:type="dxa"/>
            <w:gridSpan w:val="2"/>
          </w:tcPr>
          <w:p w14:paraId="544BC7B9" w14:textId="77777777" w:rsidR="00E73DA1" w:rsidRPr="008E19A8" w:rsidRDefault="00E73DA1" w:rsidP="00FA78B1">
            <w:pPr>
              <w:pStyle w:val="TAC"/>
            </w:pPr>
            <w:r>
              <w:t>0</w:t>
            </w:r>
          </w:p>
        </w:tc>
        <w:tc>
          <w:tcPr>
            <w:tcW w:w="284" w:type="dxa"/>
            <w:gridSpan w:val="2"/>
          </w:tcPr>
          <w:p w14:paraId="7A39EB9B" w14:textId="77777777" w:rsidR="00E73DA1" w:rsidRPr="00771B9E" w:rsidRDefault="00E73DA1" w:rsidP="00FA78B1">
            <w:pPr>
              <w:pStyle w:val="TAC"/>
            </w:pPr>
            <w:r>
              <w:t>1</w:t>
            </w:r>
          </w:p>
        </w:tc>
        <w:tc>
          <w:tcPr>
            <w:tcW w:w="284" w:type="dxa"/>
            <w:gridSpan w:val="2"/>
          </w:tcPr>
          <w:p w14:paraId="1B108CA0" w14:textId="77777777" w:rsidR="00E73DA1" w:rsidRPr="008E19A8" w:rsidRDefault="00E73DA1" w:rsidP="00FA78B1">
            <w:pPr>
              <w:pStyle w:val="TAC"/>
            </w:pPr>
            <w:r>
              <w:t>0</w:t>
            </w:r>
          </w:p>
        </w:tc>
        <w:tc>
          <w:tcPr>
            <w:tcW w:w="284" w:type="dxa"/>
            <w:gridSpan w:val="2"/>
          </w:tcPr>
          <w:p w14:paraId="64EF9E94" w14:textId="77777777" w:rsidR="00E73DA1" w:rsidRPr="008E19A8" w:rsidRDefault="00E73DA1" w:rsidP="00FA78B1">
            <w:pPr>
              <w:pStyle w:val="TAC"/>
            </w:pPr>
            <w:r>
              <w:t>1</w:t>
            </w:r>
          </w:p>
        </w:tc>
        <w:tc>
          <w:tcPr>
            <w:tcW w:w="284" w:type="dxa"/>
            <w:gridSpan w:val="2"/>
          </w:tcPr>
          <w:p w14:paraId="57A38668" w14:textId="77777777" w:rsidR="00E73DA1" w:rsidRPr="008E19A8" w:rsidRDefault="00E73DA1" w:rsidP="00FA78B1">
            <w:pPr>
              <w:pStyle w:val="TAC"/>
            </w:pPr>
            <w:r>
              <w:t>0</w:t>
            </w:r>
          </w:p>
        </w:tc>
        <w:tc>
          <w:tcPr>
            <w:tcW w:w="709" w:type="dxa"/>
            <w:gridSpan w:val="2"/>
          </w:tcPr>
          <w:p w14:paraId="37681A2D" w14:textId="77777777" w:rsidR="00E73DA1" w:rsidRPr="005F7EB0" w:rsidRDefault="00E73DA1" w:rsidP="00FA78B1">
            <w:pPr>
              <w:pStyle w:val="TAL"/>
            </w:pPr>
          </w:p>
        </w:tc>
        <w:tc>
          <w:tcPr>
            <w:tcW w:w="4111" w:type="dxa"/>
            <w:gridSpan w:val="2"/>
          </w:tcPr>
          <w:p w14:paraId="2FC0F462" w14:textId="77777777" w:rsidR="00E73DA1" w:rsidRDefault="00E73DA1" w:rsidP="00FA78B1">
            <w:pPr>
              <w:pStyle w:val="TAL"/>
            </w:pPr>
            <w:r>
              <w:t>Temporarily not authorized for this SNPN</w:t>
            </w:r>
          </w:p>
        </w:tc>
      </w:tr>
      <w:tr w:rsidR="00E73DA1" w:rsidRPr="005F7EB0" w14:paraId="5D372F81" w14:textId="77777777" w:rsidTr="00FA78B1">
        <w:trPr>
          <w:gridAfter w:val="1"/>
          <w:wAfter w:w="33" w:type="dxa"/>
          <w:jc w:val="center"/>
        </w:trPr>
        <w:tc>
          <w:tcPr>
            <w:tcW w:w="284" w:type="dxa"/>
            <w:gridSpan w:val="2"/>
          </w:tcPr>
          <w:p w14:paraId="08B09E62" w14:textId="77777777" w:rsidR="00E73DA1" w:rsidRPr="0028074B" w:rsidRDefault="00E73DA1" w:rsidP="00FA78B1">
            <w:pPr>
              <w:pStyle w:val="TAC"/>
            </w:pPr>
            <w:r>
              <w:t>0</w:t>
            </w:r>
          </w:p>
        </w:tc>
        <w:tc>
          <w:tcPr>
            <w:tcW w:w="285" w:type="dxa"/>
            <w:gridSpan w:val="2"/>
          </w:tcPr>
          <w:p w14:paraId="7AB8C388" w14:textId="77777777" w:rsidR="00E73DA1" w:rsidRPr="00240F9C" w:rsidRDefault="00E73DA1" w:rsidP="00FA78B1">
            <w:pPr>
              <w:pStyle w:val="TAC"/>
            </w:pPr>
            <w:r>
              <w:t>1</w:t>
            </w:r>
          </w:p>
        </w:tc>
        <w:tc>
          <w:tcPr>
            <w:tcW w:w="283" w:type="dxa"/>
            <w:gridSpan w:val="2"/>
          </w:tcPr>
          <w:p w14:paraId="1D321F83" w14:textId="77777777" w:rsidR="00E73DA1" w:rsidRPr="00217D75" w:rsidRDefault="00E73DA1" w:rsidP="00FA78B1">
            <w:pPr>
              <w:pStyle w:val="TAC"/>
            </w:pPr>
            <w:r>
              <w:t>0</w:t>
            </w:r>
          </w:p>
        </w:tc>
        <w:tc>
          <w:tcPr>
            <w:tcW w:w="283" w:type="dxa"/>
            <w:gridSpan w:val="2"/>
          </w:tcPr>
          <w:p w14:paraId="26EF95AB" w14:textId="77777777" w:rsidR="00E73DA1" w:rsidRPr="008E19A8" w:rsidRDefault="00E73DA1" w:rsidP="00FA78B1">
            <w:pPr>
              <w:pStyle w:val="TAC"/>
            </w:pPr>
            <w:r>
              <w:t>0</w:t>
            </w:r>
          </w:p>
        </w:tc>
        <w:tc>
          <w:tcPr>
            <w:tcW w:w="284" w:type="dxa"/>
            <w:gridSpan w:val="2"/>
          </w:tcPr>
          <w:p w14:paraId="504D99FC" w14:textId="77777777" w:rsidR="00E73DA1" w:rsidRPr="00771B9E" w:rsidRDefault="00E73DA1" w:rsidP="00FA78B1">
            <w:pPr>
              <w:pStyle w:val="TAC"/>
            </w:pPr>
            <w:r>
              <w:t>1</w:t>
            </w:r>
          </w:p>
        </w:tc>
        <w:tc>
          <w:tcPr>
            <w:tcW w:w="284" w:type="dxa"/>
            <w:gridSpan w:val="2"/>
          </w:tcPr>
          <w:p w14:paraId="4C1942B8" w14:textId="77777777" w:rsidR="00E73DA1" w:rsidRPr="008E19A8" w:rsidRDefault="00E73DA1" w:rsidP="00FA78B1">
            <w:pPr>
              <w:pStyle w:val="TAC"/>
            </w:pPr>
            <w:r>
              <w:t>0</w:t>
            </w:r>
          </w:p>
        </w:tc>
        <w:tc>
          <w:tcPr>
            <w:tcW w:w="284" w:type="dxa"/>
            <w:gridSpan w:val="2"/>
          </w:tcPr>
          <w:p w14:paraId="00217573" w14:textId="77777777" w:rsidR="00E73DA1" w:rsidRPr="008E19A8" w:rsidRDefault="00E73DA1" w:rsidP="00FA78B1">
            <w:pPr>
              <w:pStyle w:val="TAC"/>
            </w:pPr>
            <w:r>
              <w:t>1</w:t>
            </w:r>
          </w:p>
        </w:tc>
        <w:tc>
          <w:tcPr>
            <w:tcW w:w="284" w:type="dxa"/>
            <w:gridSpan w:val="2"/>
          </w:tcPr>
          <w:p w14:paraId="1EA35FC5" w14:textId="77777777" w:rsidR="00E73DA1" w:rsidRPr="008E19A8" w:rsidRDefault="00E73DA1" w:rsidP="00FA78B1">
            <w:pPr>
              <w:pStyle w:val="TAC"/>
            </w:pPr>
            <w:r>
              <w:t>1</w:t>
            </w:r>
          </w:p>
        </w:tc>
        <w:tc>
          <w:tcPr>
            <w:tcW w:w="709" w:type="dxa"/>
            <w:gridSpan w:val="2"/>
          </w:tcPr>
          <w:p w14:paraId="7C9DDBBC" w14:textId="77777777" w:rsidR="00E73DA1" w:rsidRPr="005F7EB0" w:rsidRDefault="00E73DA1" w:rsidP="00FA78B1">
            <w:pPr>
              <w:pStyle w:val="TAL"/>
            </w:pPr>
          </w:p>
        </w:tc>
        <w:tc>
          <w:tcPr>
            <w:tcW w:w="4111" w:type="dxa"/>
            <w:gridSpan w:val="2"/>
          </w:tcPr>
          <w:p w14:paraId="4F03BB59" w14:textId="77777777" w:rsidR="00E73DA1" w:rsidRDefault="00E73DA1" w:rsidP="00FA78B1">
            <w:pPr>
              <w:pStyle w:val="TAL"/>
            </w:pPr>
            <w:r>
              <w:t>Permanently not authorized for this SNPN</w:t>
            </w:r>
          </w:p>
        </w:tc>
      </w:tr>
      <w:tr w:rsidR="00E73DA1" w:rsidRPr="005F7EB0" w14:paraId="671597F3" w14:textId="77777777" w:rsidTr="00FA78B1">
        <w:trPr>
          <w:gridAfter w:val="1"/>
          <w:wAfter w:w="33" w:type="dxa"/>
          <w:jc w:val="center"/>
        </w:trPr>
        <w:tc>
          <w:tcPr>
            <w:tcW w:w="284" w:type="dxa"/>
            <w:gridSpan w:val="2"/>
          </w:tcPr>
          <w:p w14:paraId="29265077" w14:textId="77777777" w:rsidR="00E73DA1" w:rsidRDefault="00E73DA1" w:rsidP="00FA78B1">
            <w:pPr>
              <w:pStyle w:val="TAC"/>
            </w:pPr>
            <w:r>
              <w:rPr>
                <w:rFonts w:hint="eastAsia"/>
                <w:lang w:eastAsia="ko-KR"/>
              </w:rPr>
              <w:t>0</w:t>
            </w:r>
          </w:p>
        </w:tc>
        <w:tc>
          <w:tcPr>
            <w:tcW w:w="285" w:type="dxa"/>
            <w:gridSpan w:val="2"/>
          </w:tcPr>
          <w:p w14:paraId="3DE9AE96" w14:textId="77777777" w:rsidR="00E73DA1" w:rsidRDefault="00E73DA1" w:rsidP="00FA78B1">
            <w:pPr>
              <w:pStyle w:val="TAC"/>
            </w:pPr>
            <w:r>
              <w:rPr>
                <w:rFonts w:hint="eastAsia"/>
                <w:lang w:eastAsia="ko-KR"/>
              </w:rPr>
              <w:t>1</w:t>
            </w:r>
          </w:p>
        </w:tc>
        <w:tc>
          <w:tcPr>
            <w:tcW w:w="283" w:type="dxa"/>
            <w:gridSpan w:val="2"/>
          </w:tcPr>
          <w:p w14:paraId="48DB83AA" w14:textId="77777777" w:rsidR="00E73DA1" w:rsidRDefault="00E73DA1" w:rsidP="00FA78B1">
            <w:pPr>
              <w:pStyle w:val="TAC"/>
            </w:pPr>
            <w:r>
              <w:rPr>
                <w:rFonts w:hint="eastAsia"/>
                <w:lang w:eastAsia="ko-KR"/>
              </w:rPr>
              <w:t>0</w:t>
            </w:r>
          </w:p>
        </w:tc>
        <w:tc>
          <w:tcPr>
            <w:tcW w:w="283" w:type="dxa"/>
            <w:gridSpan w:val="2"/>
          </w:tcPr>
          <w:p w14:paraId="2856DC10" w14:textId="77777777" w:rsidR="00E73DA1" w:rsidRDefault="00E73DA1" w:rsidP="00FA78B1">
            <w:pPr>
              <w:pStyle w:val="TAC"/>
            </w:pPr>
            <w:r>
              <w:rPr>
                <w:lang w:eastAsia="ko-KR"/>
              </w:rPr>
              <w:t>0</w:t>
            </w:r>
          </w:p>
        </w:tc>
        <w:tc>
          <w:tcPr>
            <w:tcW w:w="284" w:type="dxa"/>
            <w:gridSpan w:val="2"/>
          </w:tcPr>
          <w:p w14:paraId="27451A58" w14:textId="77777777" w:rsidR="00E73DA1" w:rsidRDefault="00E73DA1" w:rsidP="00FA78B1">
            <w:pPr>
              <w:pStyle w:val="TAC"/>
            </w:pPr>
            <w:r>
              <w:rPr>
                <w:lang w:eastAsia="ko-KR"/>
              </w:rPr>
              <w:t>1</w:t>
            </w:r>
          </w:p>
        </w:tc>
        <w:tc>
          <w:tcPr>
            <w:tcW w:w="284" w:type="dxa"/>
            <w:gridSpan w:val="2"/>
          </w:tcPr>
          <w:p w14:paraId="21107537" w14:textId="77777777" w:rsidR="00E73DA1" w:rsidRDefault="00E73DA1" w:rsidP="00FA78B1">
            <w:pPr>
              <w:pStyle w:val="TAC"/>
            </w:pPr>
            <w:r>
              <w:rPr>
                <w:lang w:eastAsia="ko-KR"/>
              </w:rPr>
              <w:t>1</w:t>
            </w:r>
          </w:p>
        </w:tc>
        <w:tc>
          <w:tcPr>
            <w:tcW w:w="284" w:type="dxa"/>
            <w:gridSpan w:val="2"/>
          </w:tcPr>
          <w:p w14:paraId="0F6D9141" w14:textId="77777777" w:rsidR="00E73DA1" w:rsidRDefault="00E73DA1" w:rsidP="00FA78B1">
            <w:pPr>
              <w:pStyle w:val="TAC"/>
            </w:pPr>
            <w:r>
              <w:rPr>
                <w:lang w:eastAsia="ko-KR"/>
              </w:rPr>
              <w:t>0</w:t>
            </w:r>
          </w:p>
        </w:tc>
        <w:tc>
          <w:tcPr>
            <w:tcW w:w="284" w:type="dxa"/>
            <w:gridSpan w:val="2"/>
          </w:tcPr>
          <w:p w14:paraId="796A2F05" w14:textId="77777777" w:rsidR="00E73DA1" w:rsidRDefault="00E73DA1" w:rsidP="00FA78B1">
            <w:pPr>
              <w:pStyle w:val="TAC"/>
            </w:pPr>
            <w:r>
              <w:rPr>
                <w:lang w:eastAsia="ko-KR"/>
              </w:rPr>
              <w:t>0</w:t>
            </w:r>
          </w:p>
        </w:tc>
        <w:tc>
          <w:tcPr>
            <w:tcW w:w="709" w:type="dxa"/>
            <w:gridSpan w:val="2"/>
          </w:tcPr>
          <w:p w14:paraId="799ACCCC" w14:textId="77777777" w:rsidR="00E73DA1" w:rsidRPr="005F7EB0" w:rsidRDefault="00E73DA1" w:rsidP="00FA78B1">
            <w:pPr>
              <w:pStyle w:val="TAL"/>
            </w:pPr>
          </w:p>
        </w:tc>
        <w:tc>
          <w:tcPr>
            <w:tcW w:w="4111" w:type="dxa"/>
            <w:gridSpan w:val="2"/>
          </w:tcPr>
          <w:p w14:paraId="42AFA339" w14:textId="77777777" w:rsidR="00E73DA1" w:rsidRDefault="00E73DA1" w:rsidP="00FA78B1">
            <w:pPr>
              <w:pStyle w:val="TAL"/>
            </w:pPr>
            <w:r w:rsidRPr="00115A8F">
              <w:t>Not authorized for this CAG</w:t>
            </w:r>
            <w:r>
              <w:t xml:space="preserve"> or a</w:t>
            </w:r>
            <w:r w:rsidRPr="00B842BC">
              <w:t>uthorized for CAG cells only</w:t>
            </w:r>
          </w:p>
        </w:tc>
      </w:tr>
      <w:tr w:rsidR="00E73DA1" w14:paraId="2C3F7319" w14:textId="77777777" w:rsidTr="00FA78B1">
        <w:trPr>
          <w:gridBefore w:val="1"/>
          <w:wBefore w:w="33" w:type="dxa"/>
          <w:jc w:val="center"/>
        </w:trPr>
        <w:tc>
          <w:tcPr>
            <w:tcW w:w="284" w:type="dxa"/>
            <w:gridSpan w:val="2"/>
          </w:tcPr>
          <w:p w14:paraId="427321BD" w14:textId="77777777" w:rsidR="00E73DA1" w:rsidRPr="00215B69" w:rsidRDefault="00E73DA1" w:rsidP="00FA78B1">
            <w:pPr>
              <w:pStyle w:val="TAC"/>
            </w:pPr>
            <w:r>
              <w:t>0</w:t>
            </w:r>
          </w:p>
        </w:tc>
        <w:tc>
          <w:tcPr>
            <w:tcW w:w="285" w:type="dxa"/>
            <w:gridSpan w:val="2"/>
          </w:tcPr>
          <w:p w14:paraId="55E22F0B" w14:textId="77777777" w:rsidR="00E73DA1" w:rsidRPr="00215B69" w:rsidRDefault="00E73DA1" w:rsidP="00FA78B1">
            <w:pPr>
              <w:pStyle w:val="TAC"/>
            </w:pPr>
            <w:r>
              <w:t>1</w:t>
            </w:r>
          </w:p>
        </w:tc>
        <w:tc>
          <w:tcPr>
            <w:tcW w:w="283" w:type="dxa"/>
            <w:gridSpan w:val="2"/>
          </w:tcPr>
          <w:p w14:paraId="61339B9A" w14:textId="77777777" w:rsidR="00E73DA1" w:rsidRPr="00215B69" w:rsidRDefault="00E73DA1" w:rsidP="00FA78B1">
            <w:pPr>
              <w:pStyle w:val="TAC"/>
            </w:pPr>
            <w:r>
              <w:t>0</w:t>
            </w:r>
          </w:p>
        </w:tc>
        <w:tc>
          <w:tcPr>
            <w:tcW w:w="283" w:type="dxa"/>
            <w:gridSpan w:val="2"/>
          </w:tcPr>
          <w:p w14:paraId="13E53E49" w14:textId="77777777" w:rsidR="00E73DA1" w:rsidRPr="00215B69" w:rsidRDefault="00E73DA1" w:rsidP="00FA78B1">
            <w:pPr>
              <w:pStyle w:val="TAC"/>
            </w:pPr>
            <w:r>
              <w:t>0</w:t>
            </w:r>
          </w:p>
        </w:tc>
        <w:tc>
          <w:tcPr>
            <w:tcW w:w="284" w:type="dxa"/>
            <w:gridSpan w:val="2"/>
          </w:tcPr>
          <w:p w14:paraId="5C933A1A" w14:textId="77777777" w:rsidR="00E73DA1" w:rsidRPr="00215B69" w:rsidRDefault="00E73DA1" w:rsidP="00FA78B1">
            <w:pPr>
              <w:pStyle w:val="TAC"/>
            </w:pPr>
            <w:r>
              <w:t>1</w:t>
            </w:r>
          </w:p>
        </w:tc>
        <w:tc>
          <w:tcPr>
            <w:tcW w:w="284" w:type="dxa"/>
            <w:gridSpan w:val="2"/>
          </w:tcPr>
          <w:p w14:paraId="1728F182" w14:textId="77777777" w:rsidR="00E73DA1" w:rsidRPr="00215B69" w:rsidRDefault="00E73DA1" w:rsidP="00FA78B1">
            <w:pPr>
              <w:pStyle w:val="TAC"/>
            </w:pPr>
            <w:r>
              <w:t>1</w:t>
            </w:r>
          </w:p>
        </w:tc>
        <w:tc>
          <w:tcPr>
            <w:tcW w:w="284" w:type="dxa"/>
            <w:gridSpan w:val="2"/>
          </w:tcPr>
          <w:p w14:paraId="18C5B795" w14:textId="77777777" w:rsidR="00E73DA1" w:rsidRPr="00215B69" w:rsidRDefault="00E73DA1" w:rsidP="00FA78B1">
            <w:pPr>
              <w:pStyle w:val="TAC"/>
            </w:pPr>
            <w:r>
              <w:t>0</w:t>
            </w:r>
          </w:p>
        </w:tc>
        <w:tc>
          <w:tcPr>
            <w:tcW w:w="284" w:type="dxa"/>
            <w:gridSpan w:val="2"/>
          </w:tcPr>
          <w:p w14:paraId="7420A12C" w14:textId="77777777" w:rsidR="00E73DA1" w:rsidRPr="00215B69" w:rsidRDefault="00E73DA1" w:rsidP="00FA78B1">
            <w:pPr>
              <w:pStyle w:val="TAC"/>
            </w:pPr>
            <w:r>
              <w:t>1</w:t>
            </w:r>
          </w:p>
        </w:tc>
        <w:tc>
          <w:tcPr>
            <w:tcW w:w="709" w:type="dxa"/>
            <w:gridSpan w:val="2"/>
          </w:tcPr>
          <w:p w14:paraId="22D41138" w14:textId="77777777" w:rsidR="00E73DA1" w:rsidRPr="005F7EB0" w:rsidRDefault="00E73DA1" w:rsidP="00FA78B1">
            <w:pPr>
              <w:pStyle w:val="TAL"/>
            </w:pPr>
          </w:p>
        </w:tc>
        <w:tc>
          <w:tcPr>
            <w:tcW w:w="4111" w:type="dxa"/>
            <w:gridSpan w:val="2"/>
          </w:tcPr>
          <w:p w14:paraId="3CA54B1D" w14:textId="77777777" w:rsidR="00E73DA1" w:rsidRDefault="00E73DA1" w:rsidP="00FA78B1">
            <w:pPr>
              <w:pStyle w:val="TAL"/>
            </w:pPr>
            <w:r>
              <w:t xml:space="preserve">Wireline access area </w:t>
            </w:r>
            <w:r w:rsidRPr="003168A2">
              <w:t>not allowed</w:t>
            </w:r>
          </w:p>
        </w:tc>
      </w:tr>
      <w:tr w:rsidR="00E73DA1" w14:paraId="68DD4134" w14:textId="77777777" w:rsidTr="00FA78B1">
        <w:trPr>
          <w:gridBefore w:val="1"/>
          <w:wBefore w:w="33" w:type="dxa"/>
          <w:jc w:val="center"/>
        </w:trPr>
        <w:tc>
          <w:tcPr>
            <w:tcW w:w="284" w:type="dxa"/>
            <w:gridSpan w:val="2"/>
          </w:tcPr>
          <w:p w14:paraId="192F5E93" w14:textId="77777777" w:rsidR="00E73DA1" w:rsidRDefault="00E73DA1" w:rsidP="00FA78B1">
            <w:pPr>
              <w:pStyle w:val="TAC"/>
            </w:pPr>
            <w:r>
              <w:rPr>
                <w:rFonts w:hint="eastAsia"/>
                <w:lang w:eastAsia="zh-CN"/>
              </w:rPr>
              <w:t>0</w:t>
            </w:r>
          </w:p>
        </w:tc>
        <w:tc>
          <w:tcPr>
            <w:tcW w:w="285" w:type="dxa"/>
            <w:gridSpan w:val="2"/>
          </w:tcPr>
          <w:p w14:paraId="494BF4BC" w14:textId="77777777" w:rsidR="00E73DA1" w:rsidRDefault="00E73DA1" w:rsidP="00FA78B1">
            <w:pPr>
              <w:pStyle w:val="TAC"/>
            </w:pPr>
            <w:r>
              <w:rPr>
                <w:rFonts w:hint="eastAsia"/>
                <w:lang w:eastAsia="zh-CN"/>
              </w:rPr>
              <w:t>1</w:t>
            </w:r>
          </w:p>
        </w:tc>
        <w:tc>
          <w:tcPr>
            <w:tcW w:w="283" w:type="dxa"/>
            <w:gridSpan w:val="2"/>
          </w:tcPr>
          <w:p w14:paraId="01F8A725" w14:textId="77777777" w:rsidR="00E73DA1" w:rsidRDefault="00E73DA1" w:rsidP="00FA78B1">
            <w:pPr>
              <w:pStyle w:val="TAC"/>
            </w:pPr>
            <w:r>
              <w:rPr>
                <w:rFonts w:hint="eastAsia"/>
                <w:lang w:eastAsia="zh-CN"/>
              </w:rPr>
              <w:t>0</w:t>
            </w:r>
          </w:p>
        </w:tc>
        <w:tc>
          <w:tcPr>
            <w:tcW w:w="283" w:type="dxa"/>
            <w:gridSpan w:val="2"/>
          </w:tcPr>
          <w:p w14:paraId="3B30D78F" w14:textId="77777777" w:rsidR="00E73DA1" w:rsidRDefault="00E73DA1" w:rsidP="00FA78B1">
            <w:pPr>
              <w:pStyle w:val="TAC"/>
            </w:pPr>
            <w:r>
              <w:rPr>
                <w:rFonts w:hint="eastAsia"/>
                <w:lang w:eastAsia="zh-CN"/>
              </w:rPr>
              <w:t>0</w:t>
            </w:r>
          </w:p>
        </w:tc>
        <w:tc>
          <w:tcPr>
            <w:tcW w:w="284" w:type="dxa"/>
            <w:gridSpan w:val="2"/>
          </w:tcPr>
          <w:p w14:paraId="5BCA6DBB" w14:textId="77777777" w:rsidR="00E73DA1" w:rsidRDefault="00E73DA1" w:rsidP="00FA78B1">
            <w:pPr>
              <w:pStyle w:val="TAC"/>
            </w:pPr>
            <w:r>
              <w:rPr>
                <w:rFonts w:hint="eastAsia"/>
                <w:lang w:eastAsia="zh-CN"/>
              </w:rPr>
              <w:t>1</w:t>
            </w:r>
          </w:p>
        </w:tc>
        <w:tc>
          <w:tcPr>
            <w:tcW w:w="284" w:type="dxa"/>
            <w:gridSpan w:val="2"/>
          </w:tcPr>
          <w:p w14:paraId="7FE0752C" w14:textId="77777777" w:rsidR="00E73DA1" w:rsidRDefault="00E73DA1" w:rsidP="00FA78B1">
            <w:pPr>
              <w:pStyle w:val="TAC"/>
            </w:pPr>
            <w:r>
              <w:rPr>
                <w:rFonts w:hint="eastAsia"/>
                <w:lang w:eastAsia="zh-CN"/>
              </w:rPr>
              <w:t>1</w:t>
            </w:r>
          </w:p>
        </w:tc>
        <w:tc>
          <w:tcPr>
            <w:tcW w:w="284" w:type="dxa"/>
            <w:gridSpan w:val="2"/>
          </w:tcPr>
          <w:p w14:paraId="60FC1BCF" w14:textId="77777777" w:rsidR="00E73DA1" w:rsidRDefault="00E73DA1" w:rsidP="00FA78B1">
            <w:pPr>
              <w:pStyle w:val="TAC"/>
            </w:pPr>
            <w:r>
              <w:rPr>
                <w:rFonts w:hint="eastAsia"/>
                <w:lang w:eastAsia="zh-CN"/>
              </w:rPr>
              <w:t>1</w:t>
            </w:r>
          </w:p>
        </w:tc>
        <w:tc>
          <w:tcPr>
            <w:tcW w:w="284" w:type="dxa"/>
            <w:gridSpan w:val="2"/>
          </w:tcPr>
          <w:p w14:paraId="42C3B3BC" w14:textId="77777777" w:rsidR="00E73DA1" w:rsidRDefault="00E73DA1" w:rsidP="00FA78B1">
            <w:pPr>
              <w:pStyle w:val="TAC"/>
            </w:pPr>
            <w:r>
              <w:rPr>
                <w:rFonts w:hint="eastAsia"/>
                <w:lang w:eastAsia="zh-CN"/>
              </w:rPr>
              <w:t>0</w:t>
            </w:r>
          </w:p>
        </w:tc>
        <w:tc>
          <w:tcPr>
            <w:tcW w:w="709" w:type="dxa"/>
            <w:gridSpan w:val="2"/>
          </w:tcPr>
          <w:p w14:paraId="68D2FD79" w14:textId="77777777" w:rsidR="00E73DA1" w:rsidRPr="005F7EB0" w:rsidRDefault="00E73DA1" w:rsidP="00FA78B1">
            <w:pPr>
              <w:pStyle w:val="TAL"/>
            </w:pPr>
          </w:p>
        </w:tc>
        <w:tc>
          <w:tcPr>
            <w:tcW w:w="4111" w:type="dxa"/>
            <w:gridSpan w:val="2"/>
          </w:tcPr>
          <w:p w14:paraId="0153046C" w14:textId="77777777" w:rsidR="00E73DA1" w:rsidRDefault="00E73DA1" w:rsidP="00FA78B1">
            <w:pPr>
              <w:pStyle w:val="TAL"/>
            </w:pPr>
            <w:r>
              <w:t>PLMN</w:t>
            </w:r>
            <w:r w:rsidRPr="00582575">
              <w:t xml:space="preserve"> not allowed</w:t>
            </w:r>
            <w:r>
              <w:t xml:space="preserve"> to operate</w:t>
            </w:r>
            <w:r w:rsidRPr="00582575">
              <w:t xml:space="preserve"> at the present UE location</w:t>
            </w:r>
          </w:p>
        </w:tc>
      </w:tr>
      <w:tr w:rsidR="00E73DA1" w14:paraId="66A09FB4" w14:textId="77777777" w:rsidTr="00FA78B1">
        <w:trPr>
          <w:gridAfter w:val="1"/>
          <w:wAfter w:w="33" w:type="dxa"/>
          <w:jc w:val="center"/>
          <w:ins w:id="118" w:author="NEC" w:date="2021-10-27T10:08:00Z"/>
        </w:trPr>
        <w:tc>
          <w:tcPr>
            <w:tcW w:w="284" w:type="dxa"/>
            <w:gridSpan w:val="2"/>
          </w:tcPr>
          <w:p w14:paraId="0B1B5AE9" w14:textId="77777777" w:rsidR="00E73DA1" w:rsidRDefault="00E73DA1" w:rsidP="00FA78B1">
            <w:pPr>
              <w:pStyle w:val="TAC"/>
              <w:rPr>
                <w:ins w:id="119" w:author="NEC" w:date="2021-10-27T10:08:00Z"/>
                <w:lang w:eastAsia="zh-CN"/>
              </w:rPr>
            </w:pPr>
            <w:ins w:id="120" w:author="NEC" w:date="2021-10-27T10:08:00Z">
              <w:r>
                <w:rPr>
                  <w:rFonts w:hint="eastAsia"/>
                  <w:lang w:eastAsia="zh-CN"/>
                </w:rPr>
                <w:t>0</w:t>
              </w:r>
            </w:ins>
          </w:p>
        </w:tc>
        <w:tc>
          <w:tcPr>
            <w:tcW w:w="285" w:type="dxa"/>
            <w:gridSpan w:val="2"/>
          </w:tcPr>
          <w:p w14:paraId="337B549E" w14:textId="77777777" w:rsidR="00E73DA1" w:rsidRDefault="00E73DA1" w:rsidP="00FA78B1">
            <w:pPr>
              <w:pStyle w:val="TAC"/>
              <w:rPr>
                <w:ins w:id="121" w:author="NEC" w:date="2021-10-27T10:08:00Z"/>
                <w:lang w:eastAsia="zh-CN"/>
              </w:rPr>
            </w:pPr>
            <w:ins w:id="122" w:author="NEC" w:date="2021-10-27T10:08:00Z">
              <w:r>
                <w:rPr>
                  <w:rFonts w:hint="eastAsia"/>
                  <w:lang w:eastAsia="zh-CN"/>
                </w:rPr>
                <w:t>1</w:t>
              </w:r>
            </w:ins>
          </w:p>
        </w:tc>
        <w:tc>
          <w:tcPr>
            <w:tcW w:w="283" w:type="dxa"/>
            <w:gridSpan w:val="2"/>
          </w:tcPr>
          <w:p w14:paraId="1D69FF2D" w14:textId="77777777" w:rsidR="00E73DA1" w:rsidRDefault="00E73DA1" w:rsidP="00FA78B1">
            <w:pPr>
              <w:pStyle w:val="TAC"/>
              <w:rPr>
                <w:ins w:id="123" w:author="NEC" w:date="2021-10-27T10:08:00Z"/>
                <w:lang w:eastAsia="zh-CN"/>
              </w:rPr>
            </w:pPr>
            <w:ins w:id="124" w:author="NEC" w:date="2021-10-27T10:08:00Z">
              <w:r>
                <w:rPr>
                  <w:rFonts w:hint="eastAsia"/>
                  <w:lang w:eastAsia="zh-CN"/>
                </w:rPr>
                <w:t>0</w:t>
              </w:r>
            </w:ins>
          </w:p>
        </w:tc>
        <w:tc>
          <w:tcPr>
            <w:tcW w:w="283" w:type="dxa"/>
            <w:gridSpan w:val="2"/>
          </w:tcPr>
          <w:p w14:paraId="066F29A8" w14:textId="77777777" w:rsidR="00E73DA1" w:rsidRDefault="00E73DA1" w:rsidP="00FA78B1">
            <w:pPr>
              <w:pStyle w:val="TAC"/>
              <w:rPr>
                <w:ins w:id="125" w:author="NEC" w:date="2021-10-27T10:08:00Z"/>
                <w:lang w:eastAsia="zh-CN"/>
              </w:rPr>
            </w:pPr>
            <w:ins w:id="126" w:author="NEC" w:date="2021-10-27T10:08:00Z">
              <w:r>
                <w:rPr>
                  <w:rFonts w:hint="eastAsia"/>
                  <w:lang w:eastAsia="zh-CN"/>
                </w:rPr>
                <w:t>0</w:t>
              </w:r>
            </w:ins>
          </w:p>
        </w:tc>
        <w:tc>
          <w:tcPr>
            <w:tcW w:w="284" w:type="dxa"/>
            <w:gridSpan w:val="2"/>
          </w:tcPr>
          <w:p w14:paraId="719DD05E" w14:textId="77777777" w:rsidR="00E73DA1" w:rsidRDefault="00E73DA1" w:rsidP="00FA78B1">
            <w:pPr>
              <w:pStyle w:val="TAC"/>
              <w:rPr>
                <w:ins w:id="127" w:author="NEC" w:date="2021-10-27T10:08:00Z"/>
                <w:lang w:eastAsia="zh-CN"/>
              </w:rPr>
            </w:pPr>
            <w:ins w:id="128" w:author="NEC" w:date="2021-10-27T10:08:00Z">
              <w:r>
                <w:rPr>
                  <w:rFonts w:hint="eastAsia"/>
                  <w:lang w:eastAsia="zh-CN"/>
                </w:rPr>
                <w:t>1</w:t>
              </w:r>
            </w:ins>
          </w:p>
        </w:tc>
        <w:tc>
          <w:tcPr>
            <w:tcW w:w="284" w:type="dxa"/>
            <w:gridSpan w:val="2"/>
          </w:tcPr>
          <w:p w14:paraId="4E4FAB25" w14:textId="77777777" w:rsidR="00E73DA1" w:rsidRDefault="00E73DA1" w:rsidP="00FA78B1">
            <w:pPr>
              <w:pStyle w:val="TAC"/>
              <w:rPr>
                <w:ins w:id="129" w:author="NEC" w:date="2021-10-27T10:08:00Z"/>
                <w:lang w:eastAsia="zh-CN"/>
              </w:rPr>
            </w:pPr>
            <w:ins w:id="130" w:author="NEC" w:date="2021-10-27T10:08:00Z">
              <w:r>
                <w:rPr>
                  <w:rFonts w:hint="eastAsia"/>
                  <w:lang w:eastAsia="zh-CN"/>
                </w:rPr>
                <w:t>1</w:t>
              </w:r>
            </w:ins>
          </w:p>
        </w:tc>
        <w:tc>
          <w:tcPr>
            <w:tcW w:w="284" w:type="dxa"/>
            <w:gridSpan w:val="2"/>
          </w:tcPr>
          <w:p w14:paraId="6165942A" w14:textId="77777777" w:rsidR="00E73DA1" w:rsidRDefault="00E73DA1" w:rsidP="00FA78B1">
            <w:pPr>
              <w:pStyle w:val="TAC"/>
              <w:rPr>
                <w:ins w:id="131" w:author="NEC" w:date="2021-10-27T10:08:00Z"/>
                <w:lang w:eastAsia="zh-CN"/>
              </w:rPr>
            </w:pPr>
            <w:ins w:id="132" w:author="NEC" w:date="2021-10-27T10:08:00Z">
              <w:r>
                <w:rPr>
                  <w:rFonts w:hint="eastAsia"/>
                  <w:lang w:eastAsia="zh-CN"/>
                </w:rPr>
                <w:t>1</w:t>
              </w:r>
            </w:ins>
          </w:p>
        </w:tc>
        <w:tc>
          <w:tcPr>
            <w:tcW w:w="284" w:type="dxa"/>
            <w:gridSpan w:val="2"/>
          </w:tcPr>
          <w:p w14:paraId="10F1F46A" w14:textId="77777777" w:rsidR="00E73DA1" w:rsidRDefault="00E73DA1" w:rsidP="00FA78B1">
            <w:pPr>
              <w:pStyle w:val="TAC"/>
              <w:rPr>
                <w:ins w:id="133" w:author="NEC" w:date="2021-10-27T10:08:00Z"/>
                <w:lang w:eastAsia="ja-JP"/>
              </w:rPr>
            </w:pPr>
            <w:ins w:id="134" w:author="NEC" w:date="2021-10-27T10:09:00Z">
              <w:r>
                <w:rPr>
                  <w:rFonts w:hint="eastAsia"/>
                  <w:lang w:eastAsia="ja-JP"/>
                </w:rPr>
                <w:t>1</w:t>
              </w:r>
            </w:ins>
          </w:p>
        </w:tc>
        <w:tc>
          <w:tcPr>
            <w:tcW w:w="709" w:type="dxa"/>
            <w:gridSpan w:val="2"/>
          </w:tcPr>
          <w:p w14:paraId="2D3A423A" w14:textId="77777777" w:rsidR="00E73DA1" w:rsidRPr="005F7EB0" w:rsidRDefault="00E73DA1" w:rsidP="00FA78B1">
            <w:pPr>
              <w:pStyle w:val="TAL"/>
              <w:rPr>
                <w:ins w:id="135" w:author="NEC" w:date="2021-10-27T10:08:00Z"/>
              </w:rPr>
            </w:pPr>
          </w:p>
        </w:tc>
        <w:tc>
          <w:tcPr>
            <w:tcW w:w="4111" w:type="dxa"/>
            <w:gridSpan w:val="2"/>
          </w:tcPr>
          <w:p w14:paraId="2F0B7BFF" w14:textId="55778EFB" w:rsidR="00E73DA1" w:rsidRDefault="00B602DE" w:rsidP="00FA78B1">
            <w:pPr>
              <w:pStyle w:val="TAL"/>
              <w:rPr>
                <w:ins w:id="136" w:author="NEC" w:date="2021-10-27T10:08:00Z"/>
              </w:rPr>
            </w:pPr>
            <w:ins w:id="137" w:author="NEC01" w:date="2021-11-12T20:50:00Z">
              <w:r>
                <w:t>S</w:t>
              </w:r>
            </w:ins>
            <w:ins w:id="138" w:author="NEC01" w:date="2021-11-12T20:49:00Z">
              <w:r w:rsidRPr="00B602DE">
                <w:t>ervice-level device ID is missing</w:t>
              </w:r>
            </w:ins>
          </w:p>
        </w:tc>
      </w:tr>
      <w:tr w:rsidR="00E73DA1" w14:paraId="1F83D070" w14:textId="77777777" w:rsidTr="00FA78B1">
        <w:trPr>
          <w:gridBefore w:val="1"/>
          <w:wBefore w:w="33" w:type="dxa"/>
          <w:jc w:val="center"/>
        </w:trPr>
        <w:tc>
          <w:tcPr>
            <w:tcW w:w="284" w:type="dxa"/>
            <w:gridSpan w:val="2"/>
          </w:tcPr>
          <w:p w14:paraId="3B1BB3D4" w14:textId="77777777" w:rsidR="00E73DA1" w:rsidRDefault="00E73DA1" w:rsidP="00FA78B1">
            <w:pPr>
              <w:pStyle w:val="TAC"/>
            </w:pPr>
            <w:r>
              <w:t>0</w:t>
            </w:r>
          </w:p>
        </w:tc>
        <w:tc>
          <w:tcPr>
            <w:tcW w:w="285" w:type="dxa"/>
            <w:gridSpan w:val="2"/>
          </w:tcPr>
          <w:p w14:paraId="30CE9406" w14:textId="77777777" w:rsidR="00E73DA1" w:rsidRDefault="00E73DA1" w:rsidP="00FA78B1">
            <w:pPr>
              <w:pStyle w:val="TAC"/>
            </w:pPr>
            <w:r>
              <w:t>1</w:t>
            </w:r>
          </w:p>
        </w:tc>
        <w:tc>
          <w:tcPr>
            <w:tcW w:w="283" w:type="dxa"/>
            <w:gridSpan w:val="2"/>
          </w:tcPr>
          <w:p w14:paraId="00117304" w14:textId="77777777" w:rsidR="00E73DA1" w:rsidRDefault="00E73DA1" w:rsidP="00FA78B1">
            <w:pPr>
              <w:pStyle w:val="TAC"/>
            </w:pPr>
            <w:r>
              <w:t>0</w:t>
            </w:r>
          </w:p>
        </w:tc>
        <w:tc>
          <w:tcPr>
            <w:tcW w:w="283" w:type="dxa"/>
            <w:gridSpan w:val="2"/>
          </w:tcPr>
          <w:p w14:paraId="387602D9" w14:textId="77777777" w:rsidR="00E73DA1" w:rsidRDefault="00E73DA1" w:rsidP="00FA78B1">
            <w:pPr>
              <w:pStyle w:val="TAC"/>
            </w:pPr>
            <w:r>
              <w:t>0</w:t>
            </w:r>
          </w:p>
        </w:tc>
        <w:tc>
          <w:tcPr>
            <w:tcW w:w="284" w:type="dxa"/>
            <w:gridSpan w:val="2"/>
          </w:tcPr>
          <w:p w14:paraId="2258009F" w14:textId="77777777" w:rsidR="00E73DA1" w:rsidRDefault="00E73DA1" w:rsidP="00FA78B1">
            <w:pPr>
              <w:pStyle w:val="TAC"/>
            </w:pPr>
            <w:r>
              <w:t>1</w:t>
            </w:r>
          </w:p>
        </w:tc>
        <w:tc>
          <w:tcPr>
            <w:tcW w:w="284" w:type="dxa"/>
            <w:gridSpan w:val="2"/>
          </w:tcPr>
          <w:p w14:paraId="251CA74F" w14:textId="77777777" w:rsidR="00E73DA1" w:rsidRDefault="00E73DA1" w:rsidP="00FA78B1">
            <w:pPr>
              <w:pStyle w:val="TAC"/>
            </w:pPr>
            <w:r>
              <w:t>1</w:t>
            </w:r>
          </w:p>
        </w:tc>
        <w:tc>
          <w:tcPr>
            <w:tcW w:w="284" w:type="dxa"/>
            <w:gridSpan w:val="2"/>
          </w:tcPr>
          <w:p w14:paraId="574B497B" w14:textId="77777777" w:rsidR="00E73DA1" w:rsidRDefault="00E73DA1" w:rsidP="00FA78B1">
            <w:pPr>
              <w:pStyle w:val="TAC"/>
            </w:pPr>
            <w:r>
              <w:t>1</w:t>
            </w:r>
          </w:p>
        </w:tc>
        <w:tc>
          <w:tcPr>
            <w:tcW w:w="284" w:type="dxa"/>
            <w:gridSpan w:val="2"/>
          </w:tcPr>
          <w:p w14:paraId="7E4ECDF8" w14:textId="77777777" w:rsidR="00E73DA1" w:rsidRDefault="00E73DA1" w:rsidP="00FA78B1">
            <w:pPr>
              <w:pStyle w:val="TAC"/>
            </w:pPr>
            <w:r>
              <w:t>1</w:t>
            </w:r>
          </w:p>
        </w:tc>
        <w:tc>
          <w:tcPr>
            <w:tcW w:w="709" w:type="dxa"/>
            <w:gridSpan w:val="2"/>
          </w:tcPr>
          <w:p w14:paraId="30409E94" w14:textId="77777777" w:rsidR="00E73DA1" w:rsidRPr="005F7EB0" w:rsidRDefault="00E73DA1" w:rsidP="00FA78B1">
            <w:pPr>
              <w:pStyle w:val="TAL"/>
            </w:pPr>
          </w:p>
        </w:tc>
        <w:tc>
          <w:tcPr>
            <w:tcW w:w="4111" w:type="dxa"/>
            <w:gridSpan w:val="2"/>
          </w:tcPr>
          <w:p w14:paraId="3A10546E" w14:textId="77777777" w:rsidR="00E73DA1" w:rsidRDefault="00E73DA1" w:rsidP="00FA78B1">
            <w:pPr>
              <w:pStyle w:val="TAL"/>
            </w:pPr>
            <w:r>
              <w:t>UAS services not allowed</w:t>
            </w:r>
          </w:p>
        </w:tc>
      </w:tr>
      <w:tr w:rsidR="00E73DA1" w:rsidRPr="005F7EB0" w14:paraId="487C86FD" w14:textId="77777777" w:rsidTr="00FA78B1">
        <w:trPr>
          <w:gridAfter w:val="1"/>
          <w:wAfter w:w="33" w:type="dxa"/>
          <w:jc w:val="center"/>
        </w:trPr>
        <w:tc>
          <w:tcPr>
            <w:tcW w:w="284" w:type="dxa"/>
            <w:gridSpan w:val="2"/>
          </w:tcPr>
          <w:p w14:paraId="1EE00F50" w14:textId="77777777" w:rsidR="00E73DA1" w:rsidRPr="008E19A8" w:rsidRDefault="00E73DA1" w:rsidP="00FA78B1">
            <w:pPr>
              <w:pStyle w:val="TAC"/>
            </w:pPr>
            <w:r w:rsidRPr="008E19A8">
              <w:t>0</w:t>
            </w:r>
          </w:p>
        </w:tc>
        <w:tc>
          <w:tcPr>
            <w:tcW w:w="285" w:type="dxa"/>
            <w:gridSpan w:val="2"/>
          </w:tcPr>
          <w:p w14:paraId="14B83380" w14:textId="77777777" w:rsidR="00E73DA1" w:rsidRPr="000D0840" w:rsidRDefault="00E73DA1" w:rsidP="00FA78B1">
            <w:pPr>
              <w:pStyle w:val="TAC"/>
            </w:pPr>
            <w:r w:rsidRPr="00821EEF">
              <w:t>1</w:t>
            </w:r>
          </w:p>
        </w:tc>
        <w:tc>
          <w:tcPr>
            <w:tcW w:w="283" w:type="dxa"/>
            <w:gridSpan w:val="2"/>
          </w:tcPr>
          <w:p w14:paraId="799C7B41" w14:textId="77777777" w:rsidR="00E73DA1" w:rsidRPr="003352E9" w:rsidRDefault="00E73DA1" w:rsidP="00FA78B1">
            <w:pPr>
              <w:pStyle w:val="TAC"/>
            </w:pPr>
            <w:r w:rsidRPr="0032046E">
              <w:t>0</w:t>
            </w:r>
          </w:p>
        </w:tc>
        <w:tc>
          <w:tcPr>
            <w:tcW w:w="283" w:type="dxa"/>
            <w:gridSpan w:val="2"/>
          </w:tcPr>
          <w:p w14:paraId="033170F1" w14:textId="77777777" w:rsidR="00E73DA1" w:rsidRPr="003352E9" w:rsidRDefault="00E73DA1" w:rsidP="00FA78B1">
            <w:pPr>
              <w:pStyle w:val="TAC"/>
            </w:pPr>
            <w:r w:rsidRPr="003352E9">
              <w:t>1</w:t>
            </w:r>
          </w:p>
        </w:tc>
        <w:tc>
          <w:tcPr>
            <w:tcW w:w="284" w:type="dxa"/>
            <w:gridSpan w:val="2"/>
          </w:tcPr>
          <w:p w14:paraId="1AC678A3" w14:textId="77777777" w:rsidR="00E73DA1" w:rsidRPr="00494175" w:rsidRDefault="00E73DA1" w:rsidP="00FA78B1">
            <w:pPr>
              <w:pStyle w:val="TAC"/>
            </w:pPr>
            <w:r w:rsidRPr="00494175">
              <w:t>1</w:t>
            </w:r>
          </w:p>
        </w:tc>
        <w:tc>
          <w:tcPr>
            <w:tcW w:w="284" w:type="dxa"/>
            <w:gridSpan w:val="2"/>
          </w:tcPr>
          <w:p w14:paraId="4B0EC9B4" w14:textId="77777777" w:rsidR="00E73DA1" w:rsidRPr="0028074B" w:rsidRDefault="00E73DA1" w:rsidP="00FA78B1">
            <w:pPr>
              <w:pStyle w:val="TAC"/>
            </w:pPr>
            <w:r w:rsidRPr="00494175">
              <w:t>0</w:t>
            </w:r>
          </w:p>
        </w:tc>
        <w:tc>
          <w:tcPr>
            <w:tcW w:w="284" w:type="dxa"/>
            <w:gridSpan w:val="2"/>
          </w:tcPr>
          <w:p w14:paraId="115CC99F" w14:textId="77777777" w:rsidR="00E73DA1" w:rsidRPr="00240F9C" w:rsidRDefault="00E73DA1" w:rsidP="00FA78B1">
            <w:pPr>
              <w:pStyle w:val="TAC"/>
            </w:pPr>
            <w:r w:rsidRPr="00F30388">
              <w:t>1</w:t>
            </w:r>
          </w:p>
        </w:tc>
        <w:tc>
          <w:tcPr>
            <w:tcW w:w="284" w:type="dxa"/>
            <w:gridSpan w:val="2"/>
          </w:tcPr>
          <w:p w14:paraId="2FAF9A53" w14:textId="77777777" w:rsidR="00E73DA1" w:rsidRPr="00217D75" w:rsidRDefault="00E73DA1" w:rsidP="00FA78B1">
            <w:pPr>
              <w:pStyle w:val="TAC"/>
            </w:pPr>
            <w:r w:rsidRPr="00240F9C">
              <w:t>0</w:t>
            </w:r>
          </w:p>
        </w:tc>
        <w:tc>
          <w:tcPr>
            <w:tcW w:w="709" w:type="dxa"/>
            <w:gridSpan w:val="2"/>
          </w:tcPr>
          <w:p w14:paraId="7EC03984" w14:textId="77777777" w:rsidR="00E73DA1" w:rsidRPr="005F7EB0" w:rsidRDefault="00E73DA1" w:rsidP="00FA78B1">
            <w:pPr>
              <w:pStyle w:val="TAL"/>
            </w:pPr>
          </w:p>
        </w:tc>
        <w:tc>
          <w:tcPr>
            <w:tcW w:w="4111" w:type="dxa"/>
            <w:gridSpan w:val="2"/>
          </w:tcPr>
          <w:p w14:paraId="2F6B7537" w14:textId="77777777" w:rsidR="00E73DA1" w:rsidRPr="005F7EB0" w:rsidRDefault="00E73DA1" w:rsidP="00FA78B1">
            <w:pPr>
              <w:pStyle w:val="TAL"/>
            </w:pPr>
            <w:r w:rsidRPr="005F7EB0">
              <w:t>Payload was not forwarded</w:t>
            </w:r>
          </w:p>
        </w:tc>
      </w:tr>
      <w:tr w:rsidR="00E73DA1" w:rsidRPr="005F7EB0" w14:paraId="68116EE5" w14:textId="77777777" w:rsidTr="00FA78B1">
        <w:trPr>
          <w:gridAfter w:val="1"/>
          <w:wAfter w:w="33" w:type="dxa"/>
          <w:jc w:val="center"/>
        </w:trPr>
        <w:tc>
          <w:tcPr>
            <w:tcW w:w="284" w:type="dxa"/>
            <w:gridSpan w:val="2"/>
          </w:tcPr>
          <w:p w14:paraId="6C5360BD" w14:textId="77777777" w:rsidR="00E73DA1" w:rsidRPr="008E19A8" w:rsidRDefault="00E73DA1" w:rsidP="00FA78B1">
            <w:pPr>
              <w:pStyle w:val="TAC"/>
            </w:pPr>
            <w:r w:rsidRPr="008E19A8">
              <w:t>0</w:t>
            </w:r>
          </w:p>
        </w:tc>
        <w:tc>
          <w:tcPr>
            <w:tcW w:w="285" w:type="dxa"/>
            <w:gridSpan w:val="2"/>
          </w:tcPr>
          <w:p w14:paraId="55B321C7" w14:textId="77777777" w:rsidR="00E73DA1" w:rsidRPr="008E19A8" w:rsidRDefault="00E73DA1" w:rsidP="00FA78B1">
            <w:pPr>
              <w:pStyle w:val="TAC"/>
            </w:pPr>
            <w:r w:rsidRPr="008E19A8">
              <w:t>1</w:t>
            </w:r>
          </w:p>
        </w:tc>
        <w:tc>
          <w:tcPr>
            <w:tcW w:w="283" w:type="dxa"/>
            <w:gridSpan w:val="2"/>
          </w:tcPr>
          <w:p w14:paraId="5423B784" w14:textId="77777777" w:rsidR="00E73DA1" w:rsidRPr="008E19A8" w:rsidRDefault="00E73DA1" w:rsidP="00FA78B1">
            <w:pPr>
              <w:pStyle w:val="TAC"/>
            </w:pPr>
            <w:r w:rsidRPr="008E19A8">
              <w:t>0</w:t>
            </w:r>
          </w:p>
        </w:tc>
        <w:tc>
          <w:tcPr>
            <w:tcW w:w="283" w:type="dxa"/>
            <w:gridSpan w:val="2"/>
          </w:tcPr>
          <w:p w14:paraId="79443631" w14:textId="77777777" w:rsidR="00E73DA1" w:rsidRPr="008E19A8" w:rsidRDefault="00E73DA1" w:rsidP="00FA78B1">
            <w:pPr>
              <w:pStyle w:val="TAC"/>
            </w:pPr>
            <w:r w:rsidRPr="008E19A8">
              <w:t>1</w:t>
            </w:r>
          </w:p>
        </w:tc>
        <w:tc>
          <w:tcPr>
            <w:tcW w:w="284" w:type="dxa"/>
            <w:gridSpan w:val="2"/>
          </w:tcPr>
          <w:p w14:paraId="48DFDD94" w14:textId="77777777" w:rsidR="00E73DA1" w:rsidRPr="008E19A8" w:rsidRDefault="00E73DA1" w:rsidP="00FA78B1">
            <w:pPr>
              <w:pStyle w:val="TAC"/>
            </w:pPr>
            <w:r w:rsidRPr="008E19A8">
              <w:t>1</w:t>
            </w:r>
          </w:p>
        </w:tc>
        <w:tc>
          <w:tcPr>
            <w:tcW w:w="284" w:type="dxa"/>
            <w:gridSpan w:val="2"/>
          </w:tcPr>
          <w:p w14:paraId="4F444045" w14:textId="77777777" w:rsidR="00E73DA1" w:rsidRPr="008E19A8" w:rsidRDefault="00E73DA1" w:rsidP="00FA78B1">
            <w:pPr>
              <w:pStyle w:val="TAC"/>
            </w:pPr>
            <w:r w:rsidRPr="008E19A8">
              <w:t>0</w:t>
            </w:r>
          </w:p>
        </w:tc>
        <w:tc>
          <w:tcPr>
            <w:tcW w:w="284" w:type="dxa"/>
            <w:gridSpan w:val="2"/>
          </w:tcPr>
          <w:p w14:paraId="0862782D" w14:textId="77777777" w:rsidR="00E73DA1" w:rsidRPr="000D0840" w:rsidRDefault="00E73DA1" w:rsidP="00FA78B1">
            <w:pPr>
              <w:pStyle w:val="TAC"/>
            </w:pPr>
            <w:r w:rsidRPr="00692E44">
              <w:t>1</w:t>
            </w:r>
          </w:p>
        </w:tc>
        <w:tc>
          <w:tcPr>
            <w:tcW w:w="284" w:type="dxa"/>
            <w:gridSpan w:val="2"/>
          </w:tcPr>
          <w:p w14:paraId="44A91969" w14:textId="77777777" w:rsidR="00E73DA1" w:rsidRPr="008E19A8" w:rsidRDefault="00E73DA1" w:rsidP="00FA78B1">
            <w:pPr>
              <w:pStyle w:val="TAC"/>
            </w:pPr>
            <w:r w:rsidRPr="008E19A8">
              <w:t>1</w:t>
            </w:r>
          </w:p>
        </w:tc>
        <w:tc>
          <w:tcPr>
            <w:tcW w:w="709" w:type="dxa"/>
            <w:gridSpan w:val="2"/>
          </w:tcPr>
          <w:p w14:paraId="26409A6D" w14:textId="77777777" w:rsidR="00E73DA1" w:rsidRPr="008B1653" w:rsidRDefault="00E73DA1" w:rsidP="00FA78B1">
            <w:pPr>
              <w:pStyle w:val="TAL"/>
              <w:rPr>
                <w:highlight w:val="yellow"/>
              </w:rPr>
            </w:pPr>
          </w:p>
        </w:tc>
        <w:tc>
          <w:tcPr>
            <w:tcW w:w="4111" w:type="dxa"/>
            <w:gridSpan w:val="2"/>
          </w:tcPr>
          <w:p w14:paraId="177113CD" w14:textId="77777777" w:rsidR="00E73DA1" w:rsidRPr="005F7EB0" w:rsidRDefault="00E73DA1" w:rsidP="00FA78B1">
            <w:pPr>
              <w:pStyle w:val="TAL"/>
            </w:pPr>
            <w:r>
              <w:t>DNN not supported or not subscribed in the slice</w:t>
            </w:r>
          </w:p>
        </w:tc>
      </w:tr>
      <w:tr w:rsidR="00E73DA1" w:rsidRPr="005F7EB0" w14:paraId="1AB7FA11" w14:textId="77777777" w:rsidTr="00FA78B1">
        <w:trPr>
          <w:gridAfter w:val="1"/>
          <w:wAfter w:w="33" w:type="dxa"/>
          <w:jc w:val="center"/>
        </w:trPr>
        <w:tc>
          <w:tcPr>
            <w:tcW w:w="284" w:type="dxa"/>
            <w:gridSpan w:val="2"/>
          </w:tcPr>
          <w:p w14:paraId="7FD835B5" w14:textId="77777777" w:rsidR="00E73DA1" w:rsidRPr="005F7EB0" w:rsidRDefault="00E73DA1" w:rsidP="00FA78B1">
            <w:pPr>
              <w:pStyle w:val="TAC"/>
            </w:pPr>
            <w:r>
              <w:t>0</w:t>
            </w:r>
          </w:p>
        </w:tc>
        <w:tc>
          <w:tcPr>
            <w:tcW w:w="285" w:type="dxa"/>
            <w:gridSpan w:val="2"/>
          </w:tcPr>
          <w:p w14:paraId="24915DE3" w14:textId="77777777" w:rsidR="00E73DA1" w:rsidRPr="005F7EB0" w:rsidRDefault="00E73DA1" w:rsidP="00FA78B1">
            <w:pPr>
              <w:pStyle w:val="TAC"/>
            </w:pPr>
            <w:r>
              <w:t>1</w:t>
            </w:r>
          </w:p>
        </w:tc>
        <w:tc>
          <w:tcPr>
            <w:tcW w:w="283" w:type="dxa"/>
            <w:gridSpan w:val="2"/>
          </w:tcPr>
          <w:p w14:paraId="77CB8E20" w14:textId="77777777" w:rsidR="00E73DA1" w:rsidRPr="005F7EB0" w:rsidRDefault="00E73DA1" w:rsidP="00FA78B1">
            <w:pPr>
              <w:pStyle w:val="TAC"/>
            </w:pPr>
            <w:r>
              <w:t>0</w:t>
            </w:r>
          </w:p>
        </w:tc>
        <w:tc>
          <w:tcPr>
            <w:tcW w:w="283" w:type="dxa"/>
            <w:gridSpan w:val="2"/>
          </w:tcPr>
          <w:p w14:paraId="57185876" w14:textId="77777777" w:rsidR="00E73DA1" w:rsidRPr="005F7EB0" w:rsidRDefault="00E73DA1" w:rsidP="00FA78B1">
            <w:pPr>
              <w:pStyle w:val="TAC"/>
            </w:pPr>
            <w:r>
              <w:t>1</w:t>
            </w:r>
          </w:p>
        </w:tc>
        <w:tc>
          <w:tcPr>
            <w:tcW w:w="284" w:type="dxa"/>
            <w:gridSpan w:val="2"/>
          </w:tcPr>
          <w:p w14:paraId="5C068400" w14:textId="77777777" w:rsidR="00E73DA1" w:rsidRPr="005F7EB0" w:rsidRDefault="00E73DA1" w:rsidP="00FA78B1">
            <w:pPr>
              <w:pStyle w:val="TAC"/>
            </w:pPr>
            <w:r>
              <w:t>1</w:t>
            </w:r>
          </w:p>
        </w:tc>
        <w:tc>
          <w:tcPr>
            <w:tcW w:w="284" w:type="dxa"/>
            <w:gridSpan w:val="2"/>
          </w:tcPr>
          <w:p w14:paraId="0102EBBD" w14:textId="77777777" w:rsidR="00E73DA1" w:rsidRPr="005F7EB0" w:rsidRDefault="00E73DA1" w:rsidP="00FA78B1">
            <w:pPr>
              <w:pStyle w:val="TAC"/>
            </w:pPr>
            <w:r>
              <w:t>1</w:t>
            </w:r>
          </w:p>
        </w:tc>
        <w:tc>
          <w:tcPr>
            <w:tcW w:w="284" w:type="dxa"/>
            <w:gridSpan w:val="2"/>
          </w:tcPr>
          <w:p w14:paraId="681A6F2D" w14:textId="77777777" w:rsidR="00E73DA1" w:rsidRPr="005F7EB0" w:rsidRDefault="00E73DA1" w:rsidP="00FA78B1">
            <w:pPr>
              <w:pStyle w:val="TAC"/>
            </w:pPr>
            <w:r>
              <w:t>0</w:t>
            </w:r>
          </w:p>
        </w:tc>
        <w:tc>
          <w:tcPr>
            <w:tcW w:w="284" w:type="dxa"/>
            <w:gridSpan w:val="2"/>
          </w:tcPr>
          <w:p w14:paraId="5927F00F" w14:textId="77777777" w:rsidR="00E73DA1" w:rsidRPr="005F7EB0" w:rsidRDefault="00E73DA1" w:rsidP="00FA78B1">
            <w:pPr>
              <w:pStyle w:val="TAC"/>
            </w:pPr>
            <w:r>
              <w:t>0</w:t>
            </w:r>
          </w:p>
        </w:tc>
        <w:tc>
          <w:tcPr>
            <w:tcW w:w="709" w:type="dxa"/>
            <w:gridSpan w:val="2"/>
          </w:tcPr>
          <w:p w14:paraId="6C31452A" w14:textId="77777777" w:rsidR="00E73DA1" w:rsidRPr="005F7EB0" w:rsidRDefault="00E73DA1" w:rsidP="00FA78B1">
            <w:pPr>
              <w:pStyle w:val="TAL"/>
            </w:pPr>
          </w:p>
        </w:tc>
        <w:tc>
          <w:tcPr>
            <w:tcW w:w="4111" w:type="dxa"/>
            <w:gridSpan w:val="2"/>
          </w:tcPr>
          <w:p w14:paraId="393754AB" w14:textId="77777777" w:rsidR="00E73DA1" w:rsidRPr="005F7EB0" w:rsidRDefault="00E73DA1" w:rsidP="00FA78B1">
            <w:pPr>
              <w:pStyle w:val="TAL"/>
            </w:pPr>
            <w:r>
              <w:t>Insufficient user-plane resources for the PDU session</w:t>
            </w:r>
          </w:p>
        </w:tc>
      </w:tr>
      <w:tr w:rsidR="00E73DA1" w:rsidRPr="005F7EB0" w14:paraId="2E5D4F4D" w14:textId="77777777" w:rsidTr="00FA78B1">
        <w:trPr>
          <w:gridAfter w:val="1"/>
          <w:wAfter w:w="33" w:type="dxa"/>
          <w:jc w:val="center"/>
        </w:trPr>
        <w:tc>
          <w:tcPr>
            <w:tcW w:w="284" w:type="dxa"/>
            <w:gridSpan w:val="2"/>
          </w:tcPr>
          <w:p w14:paraId="1F011EC4" w14:textId="77777777" w:rsidR="00E73DA1" w:rsidRPr="005F7EB0" w:rsidRDefault="00E73DA1" w:rsidP="00FA78B1">
            <w:pPr>
              <w:pStyle w:val="TAC"/>
            </w:pPr>
            <w:r w:rsidRPr="005F7EB0">
              <w:t>0</w:t>
            </w:r>
          </w:p>
        </w:tc>
        <w:tc>
          <w:tcPr>
            <w:tcW w:w="285" w:type="dxa"/>
            <w:gridSpan w:val="2"/>
          </w:tcPr>
          <w:p w14:paraId="09060EB6" w14:textId="77777777" w:rsidR="00E73DA1" w:rsidRPr="005F7EB0" w:rsidRDefault="00E73DA1" w:rsidP="00FA78B1">
            <w:pPr>
              <w:pStyle w:val="TAC"/>
            </w:pPr>
            <w:r w:rsidRPr="005F7EB0">
              <w:t>1</w:t>
            </w:r>
          </w:p>
        </w:tc>
        <w:tc>
          <w:tcPr>
            <w:tcW w:w="283" w:type="dxa"/>
            <w:gridSpan w:val="2"/>
          </w:tcPr>
          <w:p w14:paraId="486F16DC" w14:textId="77777777" w:rsidR="00E73DA1" w:rsidRPr="005F7EB0" w:rsidRDefault="00E73DA1" w:rsidP="00FA78B1">
            <w:pPr>
              <w:pStyle w:val="TAC"/>
            </w:pPr>
            <w:r w:rsidRPr="005F7EB0">
              <w:t>0</w:t>
            </w:r>
          </w:p>
        </w:tc>
        <w:tc>
          <w:tcPr>
            <w:tcW w:w="283" w:type="dxa"/>
            <w:gridSpan w:val="2"/>
          </w:tcPr>
          <w:p w14:paraId="68CCDF58" w14:textId="77777777" w:rsidR="00E73DA1" w:rsidRPr="005F7EB0" w:rsidRDefault="00E73DA1" w:rsidP="00FA78B1">
            <w:pPr>
              <w:pStyle w:val="TAC"/>
            </w:pPr>
            <w:r w:rsidRPr="005F7EB0">
              <w:t>1</w:t>
            </w:r>
          </w:p>
        </w:tc>
        <w:tc>
          <w:tcPr>
            <w:tcW w:w="284" w:type="dxa"/>
            <w:gridSpan w:val="2"/>
          </w:tcPr>
          <w:p w14:paraId="16A1229D" w14:textId="77777777" w:rsidR="00E73DA1" w:rsidRPr="005F7EB0" w:rsidRDefault="00E73DA1" w:rsidP="00FA78B1">
            <w:pPr>
              <w:pStyle w:val="TAC"/>
            </w:pPr>
            <w:r w:rsidRPr="005F7EB0">
              <w:t>1</w:t>
            </w:r>
          </w:p>
        </w:tc>
        <w:tc>
          <w:tcPr>
            <w:tcW w:w="284" w:type="dxa"/>
            <w:gridSpan w:val="2"/>
          </w:tcPr>
          <w:p w14:paraId="3EB9AD3D" w14:textId="77777777" w:rsidR="00E73DA1" w:rsidRPr="005F7EB0" w:rsidRDefault="00E73DA1" w:rsidP="00FA78B1">
            <w:pPr>
              <w:pStyle w:val="TAC"/>
            </w:pPr>
            <w:r w:rsidRPr="005F7EB0">
              <w:t>1</w:t>
            </w:r>
          </w:p>
        </w:tc>
        <w:tc>
          <w:tcPr>
            <w:tcW w:w="284" w:type="dxa"/>
            <w:gridSpan w:val="2"/>
          </w:tcPr>
          <w:p w14:paraId="7437CC95" w14:textId="77777777" w:rsidR="00E73DA1" w:rsidRPr="005F7EB0" w:rsidRDefault="00E73DA1" w:rsidP="00FA78B1">
            <w:pPr>
              <w:pStyle w:val="TAC"/>
            </w:pPr>
            <w:r w:rsidRPr="005F7EB0">
              <w:t>1</w:t>
            </w:r>
          </w:p>
        </w:tc>
        <w:tc>
          <w:tcPr>
            <w:tcW w:w="284" w:type="dxa"/>
            <w:gridSpan w:val="2"/>
          </w:tcPr>
          <w:p w14:paraId="1BB05EA7" w14:textId="77777777" w:rsidR="00E73DA1" w:rsidRPr="005F7EB0" w:rsidRDefault="00E73DA1" w:rsidP="00FA78B1">
            <w:pPr>
              <w:pStyle w:val="TAC"/>
            </w:pPr>
            <w:r w:rsidRPr="005F7EB0">
              <w:t>1</w:t>
            </w:r>
          </w:p>
        </w:tc>
        <w:tc>
          <w:tcPr>
            <w:tcW w:w="709" w:type="dxa"/>
            <w:gridSpan w:val="2"/>
          </w:tcPr>
          <w:p w14:paraId="582BDD25" w14:textId="77777777" w:rsidR="00E73DA1" w:rsidRPr="005F7EB0" w:rsidRDefault="00E73DA1" w:rsidP="00FA78B1">
            <w:pPr>
              <w:pStyle w:val="TAL"/>
            </w:pPr>
          </w:p>
        </w:tc>
        <w:tc>
          <w:tcPr>
            <w:tcW w:w="4111" w:type="dxa"/>
            <w:gridSpan w:val="2"/>
          </w:tcPr>
          <w:p w14:paraId="25CFC24A" w14:textId="77777777" w:rsidR="00E73DA1" w:rsidRPr="005F7EB0" w:rsidRDefault="00E73DA1" w:rsidP="00FA78B1">
            <w:pPr>
              <w:pStyle w:val="TAL"/>
            </w:pPr>
            <w:r w:rsidRPr="005F7EB0">
              <w:t>Semantically incorrect message</w:t>
            </w:r>
          </w:p>
        </w:tc>
      </w:tr>
      <w:tr w:rsidR="00E73DA1" w:rsidRPr="005F7EB0" w14:paraId="25E713FA" w14:textId="77777777" w:rsidTr="00FA78B1">
        <w:trPr>
          <w:gridAfter w:val="1"/>
          <w:wAfter w:w="33" w:type="dxa"/>
          <w:jc w:val="center"/>
        </w:trPr>
        <w:tc>
          <w:tcPr>
            <w:tcW w:w="284" w:type="dxa"/>
            <w:gridSpan w:val="2"/>
          </w:tcPr>
          <w:p w14:paraId="4CB7FC36" w14:textId="77777777" w:rsidR="00E73DA1" w:rsidRPr="005F7EB0" w:rsidRDefault="00E73DA1" w:rsidP="00FA78B1">
            <w:pPr>
              <w:pStyle w:val="TAC"/>
            </w:pPr>
            <w:r w:rsidRPr="005F7EB0">
              <w:t>0</w:t>
            </w:r>
          </w:p>
        </w:tc>
        <w:tc>
          <w:tcPr>
            <w:tcW w:w="285" w:type="dxa"/>
            <w:gridSpan w:val="2"/>
          </w:tcPr>
          <w:p w14:paraId="49538925" w14:textId="77777777" w:rsidR="00E73DA1" w:rsidRPr="005F7EB0" w:rsidRDefault="00E73DA1" w:rsidP="00FA78B1">
            <w:pPr>
              <w:pStyle w:val="TAC"/>
            </w:pPr>
            <w:r w:rsidRPr="005F7EB0">
              <w:t>1</w:t>
            </w:r>
          </w:p>
        </w:tc>
        <w:tc>
          <w:tcPr>
            <w:tcW w:w="283" w:type="dxa"/>
            <w:gridSpan w:val="2"/>
          </w:tcPr>
          <w:p w14:paraId="24C12F01" w14:textId="77777777" w:rsidR="00E73DA1" w:rsidRPr="005F7EB0" w:rsidRDefault="00E73DA1" w:rsidP="00FA78B1">
            <w:pPr>
              <w:pStyle w:val="TAC"/>
            </w:pPr>
            <w:r w:rsidRPr="005F7EB0">
              <w:t>1</w:t>
            </w:r>
          </w:p>
        </w:tc>
        <w:tc>
          <w:tcPr>
            <w:tcW w:w="283" w:type="dxa"/>
            <w:gridSpan w:val="2"/>
          </w:tcPr>
          <w:p w14:paraId="2234F5AF" w14:textId="77777777" w:rsidR="00E73DA1" w:rsidRPr="005F7EB0" w:rsidRDefault="00E73DA1" w:rsidP="00FA78B1">
            <w:pPr>
              <w:pStyle w:val="TAC"/>
            </w:pPr>
            <w:r w:rsidRPr="005F7EB0">
              <w:t>0</w:t>
            </w:r>
          </w:p>
        </w:tc>
        <w:tc>
          <w:tcPr>
            <w:tcW w:w="284" w:type="dxa"/>
            <w:gridSpan w:val="2"/>
          </w:tcPr>
          <w:p w14:paraId="64C1F684" w14:textId="77777777" w:rsidR="00E73DA1" w:rsidRPr="005F7EB0" w:rsidRDefault="00E73DA1" w:rsidP="00FA78B1">
            <w:pPr>
              <w:pStyle w:val="TAC"/>
            </w:pPr>
            <w:r w:rsidRPr="005F7EB0">
              <w:t>0</w:t>
            </w:r>
          </w:p>
        </w:tc>
        <w:tc>
          <w:tcPr>
            <w:tcW w:w="284" w:type="dxa"/>
            <w:gridSpan w:val="2"/>
          </w:tcPr>
          <w:p w14:paraId="001B0BC9" w14:textId="77777777" w:rsidR="00E73DA1" w:rsidRPr="005F7EB0" w:rsidRDefault="00E73DA1" w:rsidP="00FA78B1">
            <w:pPr>
              <w:pStyle w:val="TAC"/>
            </w:pPr>
            <w:r w:rsidRPr="005F7EB0">
              <w:t>0</w:t>
            </w:r>
          </w:p>
        </w:tc>
        <w:tc>
          <w:tcPr>
            <w:tcW w:w="284" w:type="dxa"/>
            <w:gridSpan w:val="2"/>
          </w:tcPr>
          <w:p w14:paraId="289FCBBA" w14:textId="77777777" w:rsidR="00E73DA1" w:rsidRPr="005F7EB0" w:rsidRDefault="00E73DA1" w:rsidP="00FA78B1">
            <w:pPr>
              <w:pStyle w:val="TAC"/>
            </w:pPr>
            <w:r w:rsidRPr="005F7EB0">
              <w:t>0</w:t>
            </w:r>
          </w:p>
        </w:tc>
        <w:tc>
          <w:tcPr>
            <w:tcW w:w="284" w:type="dxa"/>
            <w:gridSpan w:val="2"/>
          </w:tcPr>
          <w:p w14:paraId="155770C5" w14:textId="77777777" w:rsidR="00E73DA1" w:rsidRPr="005F7EB0" w:rsidRDefault="00E73DA1" w:rsidP="00FA78B1">
            <w:pPr>
              <w:pStyle w:val="TAC"/>
            </w:pPr>
            <w:r w:rsidRPr="005F7EB0">
              <w:t>0</w:t>
            </w:r>
          </w:p>
        </w:tc>
        <w:tc>
          <w:tcPr>
            <w:tcW w:w="709" w:type="dxa"/>
            <w:gridSpan w:val="2"/>
          </w:tcPr>
          <w:p w14:paraId="568E0165" w14:textId="77777777" w:rsidR="00E73DA1" w:rsidRPr="005F7EB0" w:rsidRDefault="00E73DA1" w:rsidP="00FA78B1">
            <w:pPr>
              <w:pStyle w:val="TAL"/>
            </w:pPr>
          </w:p>
        </w:tc>
        <w:tc>
          <w:tcPr>
            <w:tcW w:w="4111" w:type="dxa"/>
            <w:gridSpan w:val="2"/>
          </w:tcPr>
          <w:p w14:paraId="20D852A4" w14:textId="77777777" w:rsidR="00E73DA1" w:rsidRPr="005F7EB0" w:rsidRDefault="00E73DA1" w:rsidP="00FA78B1">
            <w:pPr>
              <w:pStyle w:val="TAL"/>
            </w:pPr>
            <w:r w:rsidRPr="005F7EB0">
              <w:t>Invalid mandatory information</w:t>
            </w:r>
          </w:p>
        </w:tc>
      </w:tr>
      <w:tr w:rsidR="00E73DA1" w:rsidRPr="005F7EB0" w14:paraId="7DE6AE8F" w14:textId="77777777" w:rsidTr="00FA78B1">
        <w:trPr>
          <w:gridAfter w:val="1"/>
          <w:wAfter w:w="33" w:type="dxa"/>
          <w:jc w:val="center"/>
        </w:trPr>
        <w:tc>
          <w:tcPr>
            <w:tcW w:w="284" w:type="dxa"/>
            <w:gridSpan w:val="2"/>
          </w:tcPr>
          <w:p w14:paraId="2CF632B7" w14:textId="77777777" w:rsidR="00E73DA1" w:rsidRPr="005F7EB0" w:rsidRDefault="00E73DA1" w:rsidP="00FA78B1">
            <w:pPr>
              <w:pStyle w:val="TAC"/>
            </w:pPr>
            <w:r w:rsidRPr="005F7EB0">
              <w:t>0</w:t>
            </w:r>
          </w:p>
        </w:tc>
        <w:tc>
          <w:tcPr>
            <w:tcW w:w="285" w:type="dxa"/>
            <w:gridSpan w:val="2"/>
          </w:tcPr>
          <w:p w14:paraId="7C046899" w14:textId="77777777" w:rsidR="00E73DA1" w:rsidRPr="005F7EB0" w:rsidRDefault="00E73DA1" w:rsidP="00FA78B1">
            <w:pPr>
              <w:pStyle w:val="TAC"/>
            </w:pPr>
            <w:r w:rsidRPr="005F7EB0">
              <w:t>1</w:t>
            </w:r>
          </w:p>
        </w:tc>
        <w:tc>
          <w:tcPr>
            <w:tcW w:w="283" w:type="dxa"/>
            <w:gridSpan w:val="2"/>
          </w:tcPr>
          <w:p w14:paraId="502DB8C8" w14:textId="77777777" w:rsidR="00E73DA1" w:rsidRPr="005F7EB0" w:rsidRDefault="00E73DA1" w:rsidP="00FA78B1">
            <w:pPr>
              <w:pStyle w:val="TAC"/>
            </w:pPr>
            <w:r w:rsidRPr="005F7EB0">
              <w:t>1</w:t>
            </w:r>
          </w:p>
        </w:tc>
        <w:tc>
          <w:tcPr>
            <w:tcW w:w="283" w:type="dxa"/>
            <w:gridSpan w:val="2"/>
          </w:tcPr>
          <w:p w14:paraId="0516AC99" w14:textId="77777777" w:rsidR="00E73DA1" w:rsidRPr="005F7EB0" w:rsidRDefault="00E73DA1" w:rsidP="00FA78B1">
            <w:pPr>
              <w:pStyle w:val="TAC"/>
            </w:pPr>
            <w:r w:rsidRPr="005F7EB0">
              <w:t>0</w:t>
            </w:r>
          </w:p>
        </w:tc>
        <w:tc>
          <w:tcPr>
            <w:tcW w:w="284" w:type="dxa"/>
            <w:gridSpan w:val="2"/>
          </w:tcPr>
          <w:p w14:paraId="51E81830" w14:textId="77777777" w:rsidR="00E73DA1" w:rsidRPr="005F7EB0" w:rsidRDefault="00E73DA1" w:rsidP="00FA78B1">
            <w:pPr>
              <w:pStyle w:val="TAC"/>
            </w:pPr>
            <w:r w:rsidRPr="005F7EB0">
              <w:t>0</w:t>
            </w:r>
          </w:p>
        </w:tc>
        <w:tc>
          <w:tcPr>
            <w:tcW w:w="284" w:type="dxa"/>
            <w:gridSpan w:val="2"/>
          </w:tcPr>
          <w:p w14:paraId="4FF4C287" w14:textId="77777777" w:rsidR="00E73DA1" w:rsidRPr="005F7EB0" w:rsidRDefault="00E73DA1" w:rsidP="00FA78B1">
            <w:pPr>
              <w:pStyle w:val="TAC"/>
            </w:pPr>
            <w:r w:rsidRPr="005F7EB0">
              <w:t>0</w:t>
            </w:r>
          </w:p>
        </w:tc>
        <w:tc>
          <w:tcPr>
            <w:tcW w:w="284" w:type="dxa"/>
            <w:gridSpan w:val="2"/>
          </w:tcPr>
          <w:p w14:paraId="7BD78DC1" w14:textId="77777777" w:rsidR="00E73DA1" w:rsidRPr="005F7EB0" w:rsidRDefault="00E73DA1" w:rsidP="00FA78B1">
            <w:pPr>
              <w:pStyle w:val="TAC"/>
            </w:pPr>
            <w:r w:rsidRPr="005F7EB0">
              <w:t>0</w:t>
            </w:r>
          </w:p>
        </w:tc>
        <w:tc>
          <w:tcPr>
            <w:tcW w:w="284" w:type="dxa"/>
            <w:gridSpan w:val="2"/>
          </w:tcPr>
          <w:p w14:paraId="176627B7" w14:textId="77777777" w:rsidR="00E73DA1" w:rsidRPr="005F7EB0" w:rsidRDefault="00E73DA1" w:rsidP="00FA78B1">
            <w:pPr>
              <w:pStyle w:val="TAC"/>
            </w:pPr>
            <w:r w:rsidRPr="005F7EB0">
              <w:t>1</w:t>
            </w:r>
          </w:p>
        </w:tc>
        <w:tc>
          <w:tcPr>
            <w:tcW w:w="709" w:type="dxa"/>
            <w:gridSpan w:val="2"/>
          </w:tcPr>
          <w:p w14:paraId="450E6209" w14:textId="77777777" w:rsidR="00E73DA1" w:rsidRPr="005F7EB0" w:rsidRDefault="00E73DA1" w:rsidP="00FA78B1">
            <w:pPr>
              <w:pStyle w:val="TAL"/>
            </w:pPr>
          </w:p>
        </w:tc>
        <w:tc>
          <w:tcPr>
            <w:tcW w:w="4111" w:type="dxa"/>
            <w:gridSpan w:val="2"/>
          </w:tcPr>
          <w:p w14:paraId="53D3C2D8" w14:textId="77777777" w:rsidR="00E73DA1" w:rsidRPr="005F7EB0" w:rsidRDefault="00E73DA1" w:rsidP="00FA78B1">
            <w:pPr>
              <w:pStyle w:val="TAL"/>
            </w:pPr>
            <w:r w:rsidRPr="005F7EB0">
              <w:t>Message type non-existent or not implemented</w:t>
            </w:r>
          </w:p>
        </w:tc>
      </w:tr>
      <w:tr w:rsidR="00E73DA1" w:rsidRPr="005F7EB0" w14:paraId="417E4B7A" w14:textId="77777777" w:rsidTr="00FA78B1">
        <w:trPr>
          <w:gridAfter w:val="1"/>
          <w:wAfter w:w="33" w:type="dxa"/>
          <w:jc w:val="center"/>
        </w:trPr>
        <w:tc>
          <w:tcPr>
            <w:tcW w:w="284" w:type="dxa"/>
            <w:gridSpan w:val="2"/>
          </w:tcPr>
          <w:p w14:paraId="15C398D7" w14:textId="77777777" w:rsidR="00E73DA1" w:rsidRPr="005F7EB0" w:rsidRDefault="00E73DA1" w:rsidP="00FA78B1">
            <w:pPr>
              <w:pStyle w:val="TAC"/>
            </w:pPr>
            <w:r w:rsidRPr="005F7EB0">
              <w:t>0</w:t>
            </w:r>
          </w:p>
        </w:tc>
        <w:tc>
          <w:tcPr>
            <w:tcW w:w="285" w:type="dxa"/>
            <w:gridSpan w:val="2"/>
          </w:tcPr>
          <w:p w14:paraId="0BCB315F" w14:textId="77777777" w:rsidR="00E73DA1" w:rsidRPr="005F7EB0" w:rsidRDefault="00E73DA1" w:rsidP="00FA78B1">
            <w:pPr>
              <w:pStyle w:val="TAC"/>
            </w:pPr>
            <w:r w:rsidRPr="005F7EB0">
              <w:t>1</w:t>
            </w:r>
          </w:p>
        </w:tc>
        <w:tc>
          <w:tcPr>
            <w:tcW w:w="283" w:type="dxa"/>
            <w:gridSpan w:val="2"/>
          </w:tcPr>
          <w:p w14:paraId="0D31C502" w14:textId="77777777" w:rsidR="00E73DA1" w:rsidRPr="005F7EB0" w:rsidRDefault="00E73DA1" w:rsidP="00FA78B1">
            <w:pPr>
              <w:pStyle w:val="TAC"/>
            </w:pPr>
            <w:r w:rsidRPr="005F7EB0">
              <w:t>1</w:t>
            </w:r>
          </w:p>
        </w:tc>
        <w:tc>
          <w:tcPr>
            <w:tcW w:w="283" w:type="dxa"/>
            <w:gridSpan w:val="2"/>
          </w:tcPr>
          <w:p w14:paraId="495F99BE" w14:textId="77777777" w:rsidR="00E73DA1" w:rsidRPr="005F7EB0" w:rsidRDefault="00E73DA1" w:rsidP="00FA78B1">
            <w:pPr>
              <w:pStyle w:val="TAC"/>
            </w:pPr>
            <w:r w:rsidRPr="005F7EB0">
              <w:t>0</w:t>
            </w:r>
          </w:p>
        </w:tc>
        <w:tc>
          <w:tcPr>
            <w:tcW w:w="284" w:type="dxa"/>
            <w:gridSpan w:val="2"/>
          </w:tcPr>
          <w:p w14:paraId="7399FAD1" w14:textId="77777777" w:rsidR="00E73DA1" w:rsidRPr="005F7EB0" w:rsidRDefault="00E73DA1" w:rsidP="00FA78B1">
            <w:pPr>
              <w:pStyle w:val="TAC"/>
            </w:pPr>
            <w:r w:rsidRPr="005F7EB0">
              <w:t>0</w:t>
            </w:r>
          </w:p>
        </w:tc>
        <w:tc>
          <w:tcPr>
            <w:tcW w:w="284" w:type="dxa"/>
            <w:gridSpan w:val="2"/>
          </w:tcPr>
          <w:p w14:paraId="75381A3C" w14:textId="77777777" w:rsidR="00E73DA1" w:rsidRPr="005F7EB0" w:rsidRDefault="00E73DA1" w:rsidP="00FA78B1">
            <w:pPr>
              <w:pStyle w:val="TAC"/>
            </w:pPr>
            <w:r w:rsidRPr="005F7EB0">
              <w:t>0</w:t>
            </w:r>
          </w:p>
        </w:tc>
        <w:tc>
          <w:tcPr>
            <w:tcW w:w="284" w:type="dxa"/>
            <w:gridSpan w:val="2"/>
          </w:tcPr>
          <w:p w14:paraId="045368CF" w14:textId="77777777" w:rsidR="00E73DA1" w:rsidRPr="005F7EB0" w:rsidRDefault="00E73DA1" w:rsidP="00FA78B1">
            <w:pPr>
              <w:pStyle w:val="TAC"/>
            </w:pPr>
            <w:r w:rsidRPr="005F7EB0">
              <w:t>1</w:t>
            </w:r>
          </w:p>
        </w:tc>
        <w:tc>
          <w:tcPr>
            <w:tcW w:w="284" w:type="dxa"/>
            <w:gridSpan w:val="2"/>
          </w:tcPr>
          <w:p w14:paraId="0EE88E2A" w14:textId="77777777" w:rsidR="00E73DA1" w:rsidRPr="005F7EB0" w:rsidRDefault="00E73DA1" w:rsidP="00FA78B1">
            <w:pPr>
              <w:pStyle w:val="TAC"/>
            </w:pPr>
            <w:r w:rsidRPr="005F7EB0">
              <w:t>0</w:t>
            </w:r>
          </w:p>
        </w:tc>
        <w:tc>
          <w:tcPr>
            <w:tcW w:w="709" w:type="dxa"/>
            <w:gridSpan w:val="2"/>
          </w:tcPr>
          <w:p w14:paraId="0AA2A73F" w14:textId="77777777" w:rsidR="00E73DA1" w:rsidRPr="005F7EB0" w:rsidRDefault="00E73DA1" w:rsidP="00FA78B1">
            <w:pPr>
              <w:pStyle w:val="TAL"/>
            </w:pPr>
          </w:p>
        </w:tc>
        <w:tc>
          <w:tcPr>
            <w:tcW w:w="4111" w:type="dxa"/>
            <w:gridSpan w:val="2"/>
          </w:tcPr>
          <w:p w14:paraId="1CF6C207" w14:textId="77777777" w:rsidR="00E73DA1" w:rsidRPr="005F7EB0" w:rsidRDefault="00E73DA1" w:rsidP="00FA78B1">
            <w:pPr>
              <w:pStyle w:val="TAL"/>
            </w:pPr>
            <w:r w:rsidRPr="005F7EB0">
              <w:t>Message type not compatible with the protocol state</w:t>
            </w:r>
          </w:p>
        </w:tc>
      </w:tr>
      <w:tr w:rsidR="00E73DA1" w:rsidRPr="005F7EB0" w14:paraId="4C8A87FF" w14:textId="77777777" w:rsidTr="00FA78B1">
        <w:trPr>
          <w:gridAfter w:val="1"/>
          <w:wAfter w:w="33" w:type="dxa"/>
          <w:jc w:val="center"/>
        </w:trPr>
        <w:tc>
          <w:tcPr>
            <w:tcW w:w="284" w:type="dxa"/>
            <w:gridSpan w:val="2"/>
          </w:tcPr>
          <w:p w14:paraId="2522655B" w14:textId="77777777" w:rsidR="00E73DA1" w:rsidRPr="005F7EB0" w:rsidRDefault="00E73DA1" w:rsidP="00FA78B1">
            <w:pPr>
              <w:pStyle w:val="TAC"/>
            </w:pPr>
            <w:r w:rsidRPr="005F7EB0">
              <w:t>0</w:t>
            </w:r>
          </w:p>
        </w:tc>
        <w:tc>
          <w:tcPr>
            <w:tcW w:w="285" w:type="dxa"/>
            <w:gridSpan w:val="2"/>
          </w:tcPr>
          <w:p w14:paraId="33972C53" w14:textId="77777777" w:rsidR="00E73DA1" w:rsidRPr="005F7EB0" w:rsidRDefault="00E73DA1" w:rsidP="00FA78B1">
            <w:pPr>
              <w:pStyle w:val="TAC"/>
            </w:pPr>
            <w:r w:rsidRPr="005F7EB0">
              <w:t>1</w:t>
            </w:r>
          </w:p>
        </w:tc>
        <w:tc>
          <w:tcPr>
            <w:tcW w:w="283" w:type="dxa"/>
            <w:gridSpan w:val="2"/>
          </w:tcPr>
          <w:p w14:paraId="498C44F1" w14:textId="77777777" w:rsidR="00E73DA1" w:rsidRPr="005F7EB0" w:rsidRDefault="00E73DA1" w:rsidP="00FA78B1">
            <w:pPr>
              <w:pStyle w:val="TAC"/>
            </w:pPr>
            <w:r w:rsidRPr="005F7EB0">
              <w:t>1</w:t>
            </w:r>
          </w:p>
        </w:tc>
        <w:tc>
          <w:tcPr>
            <w:tcW w:w="283" w:type="dxa"/>
            <w:gridSpan w:val="2"/>
          </w:tcPr>
          <w:p w14:paraId="253DB4C2" w14:textId="77777777" w:rsidR="00E73DA1" w:rsidRPr="005F7EB0" w:rsidRDefault="00E73DA1" w:rsidP="00FA78B1">
            <w:pPr>
              <w:pStyle w:val="TAC"/>
            </w:pPr>
            <w:r w:rsidRPr="005F7EB0">
              <w:t>0</w:t>
            </w:r>
          </w:p>
        </w:tc>
        <w:tc>
          <w:tcPr>
            <w:tcW w:w="284" w:type="dxa"/>
            <w:gridSpan w:val="2"/>
          </w:tcPr>
          <w:p w14:paraId="4B4C3CD5" w14:textId="77777777" w:rsidR="00E73DA1" w:rsidRPr="005F7EB0" w:rsidRDefault="00E73DA1" w:rsidP="00FA78B1">
            <w:pPr>
              <w:pStyle w:val="TAC"/>
            </w:pPr>
            <w:r w:rsidRPr="005F7EB0">
              <w:t>0</w:t>
            </w:r>
          </w:p>
        </w:tc>
        <w:tc>
          <w:tcPr>
            <w:tcW w:w="284" w:type="dxa"/>
            <w:gridSpan w:val="2"/>
          </w:tcPr>
          <w:p w14:paraId="46C6A6B9" w14:textId="77777777" w:rsidR="00E73DA1" w:rsidRPr="005F7EB0" w:rsidRDefault="00E73DA1" w:rsidP="00FA78B1">
            <w:pPr>
              <w:pStyle w:val="TAC"/>
            </w:pPr>
            <w:r w:rsidRPr="005F7EB0">
              <w:t>0</w:t>
            </w:r>
          </w:p>
        </w:tc>
        <w:tc>
          <w:tcPr>
            <w:tcW w:w="284" w:type="dxa"/>
            <w:gridSpan w:val="2"/>
          </w:tcPr>
          <w:p w14:paraId="4DF6DDE6" w14:textId="77777777" w:rsidR="00E73DA1" w:rsidRPr="005F7EB0" w:rsidRDefault="00E73DA1" w:rsidP="00FA78B1">
            <w:pPr>
              <w:pStyle w:val="TAC"/>
            </w:pPr>
            <w:r w:rsidRPr="005F7EB0">
              <w:t>1</w:t>
            </w:r>
          </w:p>
        </w:tc>
        <w:tc>
          <w:tcPr>
            <w:tcW w:w="284" w:type="dxa"/>
            <w:gridSpan w:val="2"/>
          </w:tcPr>
          <w:p w14:paraId="12ABA077" w14:textId="77777777" w:rsidR="00E73DA1" w:rsidRPr="005F7EB0" w:rsidRDefault="00E73DA1" w:rsidP="00FA78B1">
            <w:pPr>
              <w:pStyle w:val="TAC"/>
            </w:pPr>
            <w:r w:rsidRPr="005F7EB0">
              <w:t>1</w:t>
            </w:r>
          </w:p>
        </w:tc>
        <w:tc>
          <w:tcPr>
            <w:tcW w:w="709" w:type="dxa"/>
            <w:gridSpan w:val="2"/>
          </w:tcPr>
          <w:p w14:paraId="5D37BBE3" w14:textId="77777777" w:rsidR="00E73DA1" w:rsidRPr="005F7EB0" w:rsidRDefault="00E73DA1" w:rsidP="00FA78B1">
            <w:pPr>
              <w:pStyle w:val="TAL"/>
            </w:pPr>
          </w:p>
        </w:tc>
        <w:tc>
          <w:tcPr>
            <w:tcW w:w="4111" w:type="dxa"/>
            <w:gridSpan w:val="2"/>
          </w:tcPr>
          <w:p w14:paraId="3E2FD852" w14:textId="77777777" w:rsidR="00E73DA1" w:rsidRPr="005F7EB0" w:rsidRDefault="00E73DA1" w:rsidP="00FA78B1">
            <w:pPr>
              <w:pStyle w:val="TAL"/>
              <w:rPr>
                <w:lang w:val="fr-FR"/>
              </w:rPr>
            </w:pPr>
            <w:r w:rsidRPr="005F7EB0">
              <w:rPr>
                <w:lang w:val="fr-FR"/>
              </w:rPr>
              <w:t>Information element non-existent or not implemented</w:t>
            </w:r>
          </w:p>
        </w:tc>
      </w:tr>
      <w:tr w:rsidR="00E73DA1" w:rsidRPr="005F7EB0" w14:paraId="591922A7" w14:textId="77777777" w:rsidTr="00FA78B1">
        <w:trPr>
          <w:gridAfter w:val="1"/>
          <w:wAfter w:w="33" w:type="dxa"/>
          <w:jc w:val="center"/>
        </w:trPr>
        <w:tc>
          <w:tcPr>
            <w:tcW w:w="284" w:type="dxa"/>
            <w:gridSpan w:val="2"/>
          </w:tcPr>
          <w:p w14:paraId="7990230A" w14:textId="77777777" w:rsidR="00E73DA1" w:rsidRPr="005F7EB0" w:rsidRDefault="00E73DA1" w:rsidP="00FA78B1">
            <w:pPr>
              <w:pStyle w:val="TAC"/>
            </w:pPr>
            <w:r w:rsidRPr="005F7EB0">
              <w:t>0</w:t>
            </w:r>
          </w:p>
        </w:tc>
        <w:tc>
          <w:tcPr>
            <w:tcW w:w="285" w:type="dxa"/>
            <w:gridSpan w:val="2"/>
          </w:tcPr>
          <w:p w14:paraId="299D3BEF" w14:textId="77777777" w:rsidR="00E73DA1" w:rsidRPr="005F7EB0" w:rsidRDefault="00E73DA1" w:rsidP="00FA78B1">
            <w:pPr>
              <w:pStyle w:val="TAC"/>
            </w:pPr>
            <w:r w:rsidRPr="005F7EB0">
              <w:t>1</w:t>
            </w:r>
          </w:p>
        </w:tc>
        <w:tc>
          <w:tcPr>
            <w:tcW w:w="283" w:type="dxa"/>
            <w:gridSpan w:val="2"/>
          </w:tcPr>
          <w:p w14:paraId="1010F8B3" w14:textId="77777777" w:rsidR="00E73DA1" w:rsidRPr="005F7EB0" w:rsidRDefault="00E73DA1" w:rsidP="00FA78B1">
            <w:pPr>
              <w:pStyle w:val="TAC"/>
            </w:pPr>
            <w:r w:rsidRPr="005F7EB0">
              <w:t>1</w:t>
            </w:r>
          </w:p>
        </w:tc>
        <w:tc>
          <w:tcPr>
            <w:tcW w:w="283" w:type="dxa"/>
            <w:gridSpan w:val="2"/>
          </w:tcPr>
          <w:p w14:paraId="76219954" w14:textId="77777777" w:rsidR="00E73DA1" w:rsidRPr="005F7EB0" w:rsidRDefault="00E73DA1" w:rsidP="00FA78B1">
            <w:pPr>
              <w:pStyle w:val="TAC"/>
            </w:pPr>
            <w:r w:rsidRPr="005F7EB0">
              <w:t>0</w:t>
            </w:r>
          </w:p>
        </w:tc>
        <w:tc>
          <w:tcPr>
            <w:tcW w:w="284" w:type="dxa"/>
            <w:gridSpan w:val="2"/>
          </w:tcPr>
          <w:p w14:paraId="02043576" w14:textId="77777777" w:rsidR="00E73DA1" w:rsidRPr="005F7EB0" w:rsidRDefault="00E73DA1" w:rsidP="00FA78B1">
            <w:pPr>
              <w:pStyle w:val="TAC"/>
            </w:pPr>
            <w:r w:rsidRPr="005F7EB0">
              <w:t>0</w:t>
            </w:r>
          </w:p>
        </w:tc>
        <w:tc>
          <w:tcPr>
            <w:tcW w:w="284" w:type="dxa"/>
            <w:gridSpan w:val="2"/>
          </w:tcPr>
          <w:p w14:paraId="7683B2C6" w14:textId="77777777" w:rsidR="00E73DA1" w:rsidRPr="005F7EB0" w:rsidRDefault="00E73DA1" w:rsidP="00FA78B1">
            <w:pPr>
              <w:pStyle w:val="TAC"/>
            </w:pPr>
            <w:r w:rsidRPr="005F7EB0">
              <w:t>1</w:t>
            </w:r>
          </w:p>
        </w:tc>
        <w:tc>
          <w:tcPr>
            <w:tcW w:w="284" w:type="dxa"/>
            <w:gridSpan w:val="2"/>
          </w:tcPr>
          <w:p w14:paraId="356E5E01" w14:textId="77777777" w:rsidR="00E73DA1" w:rsidRPr="005F7EB0" w:rsidRDefault="00E73DA1" w:rsidP="00FA78B1">
            <w:pPr>
              <w:pStyle w:val="TAC"/>
            </w:pPr>
            <w:r w:rsidRPr="005F7EB0">
              <w:t>0</w:t>
            </w:r>
          </w:p>
        </w:tc>
        <w:tc>
          <w:tcPr>
            <w:tcW w:w="284" w:type="dxa"/>
            <w:gridSpan w:val="2"/>
          </w:tcPr>
          <w:p w14:paraId="66191185" w14:textId="77777777" w:rsidR="00E73DA1" w:rsidRPr="005F7EB0" w:rsidRDefault="00E73DA1" w:rsidP="00FA78B1">
            <w:pPr>
              <w:pStyle w:val="TAC"/>
            </w:pPr>
            <w:r w:rsidRPr="005F7EB0">
              <w:t>0</w:t>
            </w:r>
          </w:p>
        </w:tc>
        <w:tc>
          <w:tcPr>
            <w:tcW w:w="709" w:type="dxa"/>
            <w:gridSpan w:val="2"/>
          </w:tcPr>
          <w:p w14:paraId="6AC20E41" w14:textId="77777777" w:rsidR="00E73DA1" w:rsidRPr="005F7EB0" w:rsidRDefault="00E73DA1" w:rsidP="00FA78B1">
            <w:pPr>
              <w:pStyle w:val="TAL"/>
            </w:pPr>
          </w:p>
        </w:tc>
        <w:tc>
          <w:tcPr>
            <w:tcW w:w="4111" w:type="dxa"/>
            <w:gridSpan w:val="2"/>
          </w:tcPr>
          <w:p w14:paraId="31A9C5E1" w14:textId="77777777" w:rsidR="00E73DA1" w:rsidRPr="005F7EB0" w:rsidRDefault="00E73DA1" w:rsidP="00FA78B1">
            <w:pPr>
              <w:pStyle w:val="TAL"/>
            </w:pPr>
            <w:r w:rsidRPr="005F7EB0">
              <w:t>Conditional IE error</w:t>
            </w:r>
          </w:p>
        </w:tc>
      </w:tr>
      <w:tr w:rsidR="00E73DA1" w:rsidRPr="005F7EB0" w14:paraId="5659CCFB" w14:textId="77777777" w:rsidTr="00FA78B1">
        <w:trPr>
          <w:gridAfter w:val="1"/>
          <w:wAfter w:w="33" w:type="dxa"/>
          <w:jc w:val="center"/>
        </w:trPr>
        <w:tc>
          <w:tcPr>
            <w:tcW w:w="284" w:type="dxa"/>
            <w:gridSpan w:val="2"/>
          </w:tcPr>
          <w:p w14:paraId="3453394F" w14:textId="77777777" w:rsidR="00E73DA1" w:rsidRPr="005F7EB0" w:rsidRDefault="00E73DA1" w:rsidP="00FA78B1">
            <w:pPr>
              <w:pStyle w:val="TAC"/>
            </w:pPr>
            <w:r w:rsidRPr="005F7EB0">
              <w:t>0</w:t>
            </w:r>
          </w:p>
        </w:tc>
        <w:tc>
          <w:tcPr>
            <w:tcW w:w="285" w:type="dxa"/>
            <w:gridSpan w:val="2"/>
          </w:tcPr>
          <w:p w14:paraId="77CA60F7" w14:textId="77777777" w:rsidR="00E73DA1" w:rsidRPr="005F7EB0" w:rsidRDefault="00E73DA1" w:rsidP="00FA78B1">
            <w:pPr>
              <w:pStyle w:val="TAC"/>
            </w:pPr>
            <w:r w:rsidRPr="005F7EB0">
              <w:t>1</w:t>
            </w:r>
          </w:p>
        </w:tc>
        <w:tc>
          <w:tcPr>
            <w:tcW w:w="283" w:type="dxa"/>
            <w:gridSpan w:val="2"/>
          </w:tcPr>
          <w:p w14:paraId="29F6D8B2" w14:textId="77777777" w:rsidR="00E73DA1" w:rsidRPr="005F7EB0" w:rsidRDefault="00E73DA1" w:rsidP="00FA78B1">
            <w:pPr>
              <w:pStyle w:val="TAC"/>
            </w:pPr>
            <w:r w:rsidRPr="005F7EB0">
              <w:t>1</w:t>
            </w:r>
          </w:p>
        </w:tc>
        <w:tc>
          <w:tcPr>
            <w:tcW w:w="283" w:type="dxa"/>
            <w:gridSpan w:val="2"/>
          </w:tcPr>
          <w:p w14:paraId="7DE3ECF7" w14:textId="77777777" w:rsidR="00E73DA1" w:rsidRPr="005F7EB0" w:rsidRDefault="00E73DA1" w:rsidP="00FA78B1">
            <w:pPr>
              <w:pStyle w:val="TAC"/>
            </w:pPr>
            <w:r w:rsidRPr="005F7EB0">
              <w:t>0</w:t>
            </w:r>
          </w:p>
        </w:tc>
        <w:tc>
          <w:tcPr>
            <w:tcW w:w="284" w:type="dxa"/>
            <w:gridSpan w:val="2"/>
          </w:tcPr>
          <w:p w14:paraId="2C06CACD" w14:textId="77777777" w:rsidR="00E73DA1" w:rsidRPr="005F7EB0" w:rsidRDefault="00E73DA1" w:rsidP="00FA78B1">
            <w:pPr>
              <w:pStyle w:val="TAC"/>
            </w:pPr>
            <w:r w:rsidRPr="005F7EB0">
              <w:t>0</w:t>
            </w:r>
          </w:p>
        </w:tc>
        <w:tc>
          <w:tcPr>
            <w:tcW w:w="284" w:type="dxa"/>
            <w:gridSpan w:val="2"/>
          </w:tcPr>
          <w:p w14:paraId="1B9ED2BF" w14:textId="77777777" w:rsidR="00E73DA1" w:rsidRPr="005F7EB0" w:rsidRDefault="00E73DA1" w:rsidP="00FA78B1">
            <w:pPr>
              <w:pStyle w:val="TAC"/>
            </w:pPr>
            <w:r w:rsidRPr="005F7EB0">
              <w:t>1</w:t>
            </w:r>
          </w:p>
        </w:tc>
        <w:tc>
          <w:tcPr>
            <w:tcW w:w="284" w:type="dxa"/>
            <w:gridSpan w:val="2"/>
          </w:tcPr>
          <w:p w14:paraId="3707ACAC" w14:textId="77777777" w:rsidR="00E73DA1" w:rsidRPr="005F7EB0" w:rsidRDefault="00E73DA1" w:rsidP="00FA78B1">
            <w:pPr>
              <w:pStyle w:val="TAC"/>
            </w:pPr>
            <w:r w:rsidRPr="005F7EB0">
              <w:t>0</w:t>
            </w:r>
          </w:p>
        </w:tc>
        <w:tc>
          <w:tcPr>
            <w:tcW w:w="284" w:type="dxa"/>
            <w:gridSpan w:val="2"/>
          </w:tcPr>
          <w:p w14:paraId="3C7820AB" w14:textId="77777777" w:rsidR="00E73DA1" w:rsidRPr="005F7EB0" w:rsidRDefault="00E73DA1" w:rsidP="00FA78B1">
            <w:pPr>
              <w:pStyle w:val="TAC"/>
            </w:pPr>
            <w:r w:rsidRPr="005F7EB0">
              <w:t>1</w:t>
            </w:r>
          </w:p>
        </w:tc>
        <w:tc>
          <w:tcPr>
            <w:tcW w:w="709" w:type="dxa"/>
            <w:gridSpan w:val="2"/>
          </w:tcPr>
          <w:p w14:paraId="678A2652" w14:textId="77777777" w:rsidR="00E73DA1" w:rsidRPr="005F7EB0" w:rsidRDefault="00E73DA1" w:rsidP="00FA78B1">
            <w:pPr>
              <w:pStyle w:val="TAL"/>
            </w:pPr>
          </w:p>
        </w:tc>
        <w:tc>
          <w:tcPr>
            <w:tcW w:w="4111" w:type="dxa"/>
            <w:gridSpan w:val="2"/>
          </w:tcPr>
          <w:p w14:paraId="39ED0EB3" w14:textId="77777777" w:rsidR="00E73DA1" w:rsidRPr="005F7EB0" w:rsidRDefault="00E73DA1" w:rsidP="00FA78B1">
            <w:pPr>
              <w:pStyle w:val="TAL"/>
            </w:pPr>
            <w:r w:rsidRPr="005F7EB0">
              <w:t>Message not compatible with the protocol state</w:t>
            </w:r>
          </w:p>
        </w:tc>
      </w:tr>
      <w:tr w:rsidR="00E73DA1" w:rsidRPr="005F7EB0" w14:paraId="72F31923" w14:textId="77777777" w:rsidTr="00FA78B1">
        <w:trPr>
          <w:gridAfter w:val="1"/>
          <w:wAfter w:w="33" w:type="dxa"/>
          <w:jc w:val="center"/>
        </w:trPr>
        <w:tc>
          <w:tcPr>
            <w:tcW w:w="284" w:type="dxa"/>
            <w:gridSpan w:val="2"/>
          </w:tcPr>
          <w:p w14:paraId="4E199EDC" w14:textId="77777777" w:rsidR="00E73DA1" w:rsidRPr="005F7EB0" w:rsidRDefault="00E73DA1" w:rsidP="00FA78B1">
            <w:pPr>
              <w:pStyle w:val="TAC"/>
            </w:pPr>
            <w:r w:rsidRPr="005F7EB0">
              <w:t>0</w:t>
            </w:r>
          </w:p>
        </w:tc>
        <w:tc>
          <w:tcPr>
            <w:tcW w:w="285" w:type="dxa"/>
            <w:gridSpan w:val="2"/>
          </w:tcPr>
          <w:p w14:paraId="47F04A6B" w14:textId="77777777" w:rsidR="00E73DA1" w:rsidRPr="005F7EB0" w:rsidRDefault="00E73DA1" w:rsidP="00FA78B1">
            <w:pPr>
              <w:pStyle w:val="TAC"/>
            </w:pPr>
            <w:r w:rsidRPr="005F7EB0">
              <w:t>1</w:t>
            </w:r>
          </w:p>
        </w:tc>
        <w:tc>
          <w:tcPr>
            <w:tcW w:w="283" w:type="dxa"/>
            <w:gridSpan w:val="2"/>
          </w:tcPr>
          <w:p w14:paraId="6863C54F" w14:textId="77777777" w:rsidR="00E73DA1" w:rsidRPr="005F7EB0" w:rsidRDefault="00E73DA1" w:rsidP="00FA78B1">
            <w:pPr>
              <w:pStyle w:val="TAC"/>
            </w:pPr>
            <w:r w:rsidRPr="005F7EB0">
              <w:t>1</w:t>
            </w:r>
          </w:p>
        </w:tc>
        <w:tc>
          <w:tcPr>
            <w:tcW w:w="283" w:type="dxa"/>
            <w:gridSpan w:val="2"/>
          </w:tcPr>
          <w:p w14:paraId="56954AC1" w14:textId="77777777" w:rsidR="00E73DA1" w:rsidRPr="005F7EB0" w:rsidRDefault="00E73DA1" w:rsidP="00FA78B1">
            <w:pPr>
              <w:pStyle w:val="TAC"/>
            </w:pPr>
            <w:r w:rsidRPr="005F7EB0">
              <w:t>0</w:t>
            </w:r>
          </w:p>
        </w:tc>
        <w:tc>
          <w:tcPr>
            <w:tcW w:w="284" w:type="dxa"/>
            <w:gridSpan w:val="2"/>
          </w:tcPr>
          <w:p w14:paraId="3861ACE6" w14:textId="77777777" w:rsidR="00E73DA1" w:rsidRPr="005F7EB0" w:rsidRDefault="00E73DA1" w:rsidP="00FA78B1">
            <w:pPr>
              <w:pStyle w:val="TAC"/>
            </w:pPr>
            <w:r w:rsidRPr="005F7EB0">
              <w:t>1</w:t>
            </w:r>
          </w:p>
        </w:tc>
        <w:tc>
          <w:tcPr>
            <w:tcW w:w="284" w:type="dxa"/>
            <w:gridSpan w:val="2"/>
          </w:tcPr>
          <w:p w14:paraId="1632C4C8" w14:textId="77777777" w:rsidR="00E73DA1" w:rsidRPr="005F7EB0" w:rsidRDefault="00E73DA1" w:rsidP="00FA78B1">
            <w:pPr>
              <w:pStyle w:val="TAC"/>
            </w:pPr>
            <w:r w:rsidRPr="005F7EB0">
              <w:t>1</w:t>
            </w:r>
          </w:p>
        </w:tc>
        <w:tc>
          <w:tcPr>
            <w:tcW w:w="284" w:type="dxa"/>
            <w:gridSpan w:val="2"/>
          </w:tcPr>
          <w:p w14:paraId="34B3DC3D" w14:textId="77777777" w:rsidR="00E73DA1" w:rsidRPr="005F7EB0" w:rsidRDefault="00E73DA1" w:rsidP="00FA78B1">
            <w:pPr>
              <w:pStyle w:val="TAC"/>
            </w:pPr>
            <w:r w:rsidRPr="005F7EB0">
              <w:t>1</w:t>
            </w:r>
          </w:p>
        </w:tc>
        <w:tc>
          <w:tcPr>
            <w:tcW w:w="284" w:type="dxa"/>
            <w:gridSpan w:val="2"/>
          </w:tcPr>
          <w:p w14:paraId="7314D0BF" w14:textId="77777777" w:rsidR="00E73DA1" w:rsidRPr="005F7EB0" w:rsidRDefault="00E73DA1" w:rsidP="00FA78B1">
            <w:pPr>
              <w:pStyle w:val="TAC"/>
            </w:pPr>
            <w:r w:rsidRPr="005F7EB0">
              <w:t>1</w:t>
            </w:r>
          </w:p>
        </w:tc>
        <w:tc>
          <w:tcPr>
            <w:tcW w:w="709" w:type="dxa"/>
            <w:gridSpan w:val="2"/>
          </w:tcPr>
          <w:p w14:paraId="00991F42" w14:textId="77777777" w:rsidR="00E73DA1" w:rsidRPr="005F7EB0" w:rsidRDefault="00E73DA1" w:rsidP="00FA78B1">
            <w:pPr>
              <w:pStyle w:val="TAL"/>
            </w:pPr>
          </w:p>
        </w:tc>
        <w:tc>
          <w:tcPr>
            <w:tcW w:w="4111" w:type="dxa"/>
            <w:gridSpan w:val="2"/>
          </w:tcPr>
          <w:p w14:paraId="0D50E1CC" w14:textId="77777777" w:rsidR="00E73DA1" w:rsidRPr="005F7EB0" w:rsidRDefault="00E73DA1" w:rsidP="00FA78B1">
            <w:pPr>
              <w:pStyle w:val="TAL"/>
            </w:pPr>
            <w:r w:rsidRPr="005F7EB0">
              <w:t>Protocol error, unspecified</w:t>
            </w:r>
          </w:p>
        </w:tc>
      </w:tr>
      <w:tr w:rsidR="00E73DA1" w:rsidRPr="005F7EB0" w14:paraId="45E2487B" w14:textId="77777777" w:rsidTr="00FA78B1">
        <w:trPr>
          <w:gridAfter w:val="1"/>
          <w:wAfter w:w="33" w:type="dxa"/>
          <w:jc w:val="center"/>
        </w:trPr>
        <w:tc>
          <w:tcPr>
            <w:tcW w:w="284" w:type="dxa"/>
            <w:gridSpan w:val="2"/>
          </w:tcPr>
          <w:p w14:paraId="73184ABC" w14:textId="77777777" w:rsidR="00E73DA1" w:rsidRPr="005F7EB0" w:rsidRDefault="00E73DA1" w:rsidP="00FA78B1">
            <w:pPr>
              <w:pStyle w:val="TAC"/>
            </w:pPr>
          </w:p>
        </w:tc>
        <w:tc>
          <w:tcPr>
            <w:tcW w:w="285" w:type="dxa"/>
            <w:gridSpan w:val="2"/>
          </w:tcPr>
          <w:p w14:paraId="05F81000" w14:textId="77777777" w:rsidR="00E73DA1" w:rsidRPr="005F7EB0" w:rsidRDefault="00E73DA1" w:rsidP="00FA78B1">
            <w:pPr>
              <w:pStyle w:val="TAC"/>
            </w:pPr>
          </w:p>
        </w:tc>
        <w:tc>
          <w:tcPr>
            <w:tcW w:w="283" w:type="dxa"/>
            <w:gridSpan w:val="2"/>
          </w:tcPr>
          <w:p w14:paraId="188A93AA" w14:textId="77777777" w:rsidR="00E73DA1" w:rsidRPr="005F7EB0" w:rsidRDefault="00E73DA1" w:rsidP="00FA78B1">
            <w:pPr>
              <w:pStyle w:val="TAC"/>
            </w:pPr>
          </w:p>
        </w:tc>
        <w:tc>
          <w:tcPr>
            <w:tcW w:w="283" w:type="dxa"/>
            <w:gridSpan w:val="2"/>
          </w:tcPr>
          <w:p w14:paraId="174F9510" w14:textId="77777777" w:rsidR="00E73DA1" w:rsidRPr="005F7EB0" w:rsidRDefault="00E73DA1" w:rsidP="00FA78B1">
            <w:pPr>
              <w:pStyle w:val="TAC"/>
            </w:pPr>
          </w:p>
        </w:tc>
        <w:tc>
          <w:tcPr>
            <w:tcW w:w="284" w:type="dxa"/>
            <w:gridSpan w:val="2"/>
          </w:tcPr>
          <w:p w14:paraId="6316320B" w14:textId="77777777" w:rsidR="00E73DA1" w:rsidRPr="005F7EB0" w:rsidRDefault="00E73DA1" w:rsidP="00FA78B1">
            <w:pPr>
              <w:pStyle w:val="TAC"/>
            </w:pPr>
          </w:p>
        </w:tc>
        <w:tc>
          <w:tcPr>
            <w:tcW w:w="284" w:type="dxa"/>
            <w:gridSpan w:val="2"/>
          </w:tcPr>
          <w:p w14:paraId="658AC8C7" w14:textId="77777777" w:rsidR="00E73DA1" w:rsidRPr="005F7EB0" w:rsidRDefault="00E73DA1" w:rsidP="00FA78B1">
            <w:pPr>
              <w:pStyle w:val="TAC"/>
            </w:pPr>
          </w:p>
        </w:tc>
        <w:tc>
          <w:tcPr>
            <w:tcW w:w="284" w:type="dxa"/>
            <w:gridSpan w:val="2"/>
          </w:tcPr>
          <w:p w14:paraId="18457301" w14:textId="77777777" w:rsidR="00E73DA1" w:rsidRPr="005F7EB0" w:rsidRDefault="00E73DA1" w:rsidP="00FA78B1">
            <w:pPr>
              <w:pStyle w:val="TAC"/>
            </w:pPr>
          </w:p>
        </w:tc>
        <w:tc>
          <w:tcPr>
            <w:tcW w:w="284" w:type="dxa"/>
            <w:gridSpan w:val="2"/>
          </w:tcPr>
          <w:p w14:paraId="3B59B8BE" w14:textId="77777777" w:rsidR="00E73DA1" w:rsidRPr="005F7EB0" w:rsidRDefault="00E73DA1" w:rsidP="00FA78B1">
            <w:pPr>
              <w:pStyle w:val="TAC"/>
            </w:pPr>
          </w:p>
        </w:tc>
        <w:tc>
          <w:tcPr>
            <w:tcW w:w="709" w:type="dxa"/>
            <w:gridSpan w:val="2"/>
          </w:tcPr>
          <w:p w14:paraId="7C112085" w14:textId="77777777" w:rsidR="00E73DA1" w:rsidRPr="005F7EB0" w:rsidRDefault="00E73DA1" w:rsidP="00FA78B1">
            <w:pPr>
              <w:pStyle w:val="TAL"/>
            </w:pPr>
          </w:p>
        </w:tc>
        <w:tc>
          <w:tcPr>
            <w:tcW w:w="4111" w:type="dxa"/>
            <w:gridSpan w:val="2"/>
          </w:tcPr>
          <w:p w14:paraId="381983CE" w14:textId="77777777" w:rsidR="00E73DA1" w:rsidRPr="005F7EB0" w:rsidRDefault="00E73DA1" w:rsidP="00FA78B1">
            <w:pPr>
              <w:pStyle w:val="TAL"/>
            </w:pPr>
          </w:p>
        </w:tc>
      </w:tr>
      <w:tr w:rsidR="00E73DA1" w:rsidRPr="005F7EB0" w14:paraId="42031F34" w14:textId="77777777" w:rsidTr="00FA78B1">
        <w:trPr>
          <w:gridAfter w:val="1"/>
          <w:wAfter w:w="33" w:type="dxa"/>
          <w:jc w:val="center"/>
        </w:trPr>
        <w:tc>
          <w:tcPr>
            <w:tcW w:w="7091" w:type="dxa"/>
            <w:gridSpan w:val="20"/>
          </w:tcPr>
          <w:p w14:paraId="15037DF0" w14:textId="77777777" w:rsidR="00E73DA1" w:rsidRPr="005F7EB0" w:rsidRDefault="00E73DA1" w:rsidP="00FA78B1">
            <w:pPr>
              <w:pStyle w:val="TAL"/>
            </w:pPr>
            <w:r w:rsidRPr="005F7EB0">
              <w:t>Any other value received by the mobile station shall be treated as 0110 1111, "protocol error, unspecified". Any other value received by the network shall be treated as 0110 1111, "protocol error, unspecified".</w:t>
            </w:r>
          </w:p>
        </w:tc>
      </w:tr>
    </w:tbl>
    <w:p w14:paraId="0CD0DE84" w14:textId="77777777" w:rsidR="00E73DA1" w:rsidRPr="007473AD" w:rsidRDefault="00E73DA1" w:rsidP="00E73DA1"/>
    <w:p w14:paraId="43F53283" w14:textId="77777777" w:rsidR="00E73DA1" w:rsidRPr="00467DD6" w:rsidRDefault="00E73DA1" w:rsidP="00E73DA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09FAD26" w14:textId="77777777" w:rsidR="00E73DA1" w:rsidRPr="00913BB3" w:rsidRDefault="00E73DA1" w:rsidP="00E73DA1">
      <w:pPr>
        <w:pStyle w:val="2"/>
      </w:pPr>
      <w:bookmarkStart w:id="139" w:name="_Toc82896624"/>
      <w:r w:rsidRPr="00913BB3">
        <w:lastRenderedPageBreak/>
        <w:t>A.3</w:t>
      </w:r>
      <w:r w:rsidRPr="00913BB3">
        <w:tab/>
        <w:t>Causes related to PLMN</w:t>
      </w:r>
      <w:r>
        <w:t xml:space="preserve"> or SNPN</w:t>
      </w:r>
      <w:r w:rsidRPr="00913BB3">
        <w:t xml:space="preserve"> specific network failures and congestion/authentication failures</w:t>
      </w:r>
      <w:bookmarkEnd w:id="139"/>
    </w:p>
    <w:p w14:paraId="78C2514F" w14:textId="77777777" w:rsidR="00E73DA1" w:rsidRPr="00913BB3" w:rsidRDefault="00E73DA1" w:rsidP="00E73DA1">
      <w:r w:rsidRPr="00913BB3">
        <w:t>Cause #20 – MAC failure</w:t>
      </w:r>
    </w:p>
    <w:p w14:paraId="51B640FB" w14:textId="77777777" w:rsidR="00E73DA1" w:rsidRPr="00913BB3" w:rsidRDefault="00E73DA1" w:rsidP="00E73DA1">
      <w:pPr>
        <w:pStyle w:val="B1"/>
      </w:pPr>
      <w:r w:rsidRPr="00913BB3">
        <w:tab/>
        <w:t>This 5GMM cause is sent to the network if the USIM detects that the MAC in the AUTHENTICATION REQUEST message is not fresh.</w:t>
      </w:r>
    </w:p>
    <w:p w14:paraId="57E7ABA2" w14:textId="77777777" w:rsidR="00E73DA1" w:rsidRPr="00913BB3" w:rsidRDefault="00E73DA1" w:rsidP="00E73DA1">
      <w:r w:rsidRPr="00913BB3">
        <w:t>Cause #21 – Synch failure</w:t>
      </w:r>
    </w:p>
    <w:p w14:paraId="6DB04682" w14:textId="77777777" w:rsidR="00E73DA1" w:rsidRPr="00913BB3" w:rsidRDefault="00E73DA1" w:rsidP="00E73DA1">
      <w:pPr>
        <w:pStyle w:val="B1"/>
      </w:pPr>
      <w:r w:rsidRPr="00913BB3">
        <w:tab/>
        <w:t>This 5GMM cause is sent to the network if the USIM detects that the SQN in the AUTHENTICATION REQUEST message is out of range.</w:t>
      </w:r>
    </w:p>
    <w:p w14:paraId="1E8DCF35" w14:textId="77777777" w:rsidR="00E73DA1" w:rsidRPr="00913BB3" w:rsidRDefault="00E73DA1" w:rsidP="00E73DA1">
      <w:r w:rsidRPr="00913BB3">
        <w:t>Cause #22 – Congestion</w:t>
      </w:r>
    </w:p>
    <w:p w14:paraId="4152DFF9" w14:textId="77777777" w:rsidR="00E73DA1" w:rsidRPr="00913BB3" w:rsidRDefault="00E73DA1" w:rsidP="00E73DA1">
      <w:pPr>
        <w:pStyle w:val="B1"/>
      </w:pPr>
      <w:r w:rsidRPr="00913BB3">
        <w:tab/>
        <w:t xml:space="preserve">This </w:t>
      </w:r>
      <w:r w:rsidRPr="00913BB3">
        <w:rPr>
          <w:rFonts w:hint="eastAsia"/>
        </w:rPr>
        <w:t>5G</w:t>
      </w:r>
      <w:r w:rsidRPr="00913BB3">
        <w:t>MM cause is sent to the UE because of congestion in the network (</w:t>
      </w:r>
      <w:proofErr w:type="gramStart"/>
      <w:r w:rsidRPr="00913BB3">
        <w:t>e.g.</w:t>
      </w:r>
      <w:proofErr w:type="gramEnd"/>
      <w:r w:rsidRPr="00913BB3">
        <w:t xml:space="preserve"> no channel, facility busy/congested etc.).</w:t>
      </w:r>
    </w:p>
    <w:p w14:paraId="23672462" w14:textId="77777777" w:rsidR="00E73DA1" w:rsidRPr="00913BB3" w:rsidRDefault="00E73DA1" w:rsidP="00E73DA1">
      <w:r w:rsidRPr="00913BB3">
        <w:t>Cause #23 – UE security capabilities mismatch</w:t>
      </w:r>
    </w:p>
    <w:p w14:paraId="46EB7DAC" w14:textId="77777777" w:rsidR="00E73DA1" w:rsidRPr="00913BB3" w:rsidDel="006D698E" w:rsidRDefault="00E73DA1" w:rsidP="00E73DA1">
      <w:pPr>
        <w:pStyle w:val="B1"/>
      </w:pPr>
      <w:r w:rsidRPr="00913BB3">
        <w:tab/>
        <w:t>This 5GMM cause is sent to the network if the UE detects that the UE security capabilit</w:t>
      </w:r>
      <w:r w:rsidRPr="00913BB3">
        <w:rPr>
          <w:rFonts w:hint="eastAsia"/>
        </w:rPr>
        <w:t>y</w:t>
      </w:r>
      <w:r w:rsidRPr="00913BB3">
        <w:t xml:space="preserve"> do</w:t>
      </w:r>
      <w:r w:rsidRPr="00913BB3">
        <w:rPr>
          <w:rFonts w:hint="eastAsia"/>
        </w:rPr>
        <w:t>es</w:t>
      </w:r>
      <w:r w:rsidRPr="00913BB3">
        <w:t xml:space="preserve"> not match the </w:t>
      </w:r>
      <w:r w:rsidRPr="00913BB3">
        <w:rPr>
          <w:rFonts w:hint="eastAsia"/>
        </w:rPr>
        <w:t>one</w:t>
      </w:r>
      <w:r w:rsidRPr="00913BB3">
        <w:t xml:space="preserve"> sent back by the network.</w:t>
      </w:r>
    </w:p>
    <w:p w14:paraId="5341008E" w14:textId="77777777" w:rsidR="00E73DA1" w:rsidRPr="00913BB3" w:rsidRDefault="00E73DA1" w:rsidP="00E73DA1">
      <w:r w:rsidRPr="00913BB3">
        <w:t>Cause #24 – Security mode rejected, unspecified</w:t>
      </w:r>
    </w:p>
    <w:p w14:paraId="7FBF35F4" w14:textId="77777777" w:rsidR="00E73DA1" w:rsidRPr="00913BB3" w:rsidRDefault="00E73DA1" w:rsidP="00E73DA1">
      <w:pPr>
        <w:pStyle w:val="B1"/>
      </w:pPr>
      <w:r w:rsidRPr="00913BB3">
        <w:tab/>
        <w:t>This 5GMM cause is sent to the network if the security mode command is rejected by the UE</w:t>
      </w:r>
      <w:r w:rsidRPr="00913BB3">
        <w:rPr>
          <w:rFonts w:hint="eastAsia"/>
        </w:rPr>
        <w:t xml:space="preserve"> </w:t>
      </w:r>
      <w:r w:rsidRPr="00913BB3">
        <w:t>for unspecified reasons.</w:t>
      </w:r>
    </w:p>
    <w:p w14:paraId="6585C0D5" w14:textId="77777777" w:rsidR="00E73DA1" w:rsidRPr="00913BB3" w:rsidRDefault="00E73DA1" w:rsidP="00E73DA1">
      <w:r w:rsidRPr="00913BB3">
        <w:t>Cause #26 – Non-5G authentication unacceptable</w:t>
      </w:r>
    </w:p>
    <w:p w14:paraId="57439A7F" w14:textId="77777777" w:rsidR="00E73DA1" w:rsidRPr="00913BB3" w:rsidRDefault="00E73DA1" w:rsidP="00E73DA1">
      <w:pPr>
        <w:pStyle w:val="B1"/>
        <w:tabs>
          <w:tab w:val="left" w:pos="8789"/>
        </w:tabs>
      </w:pPr>
      <w:r w:rsidRPr="00913BB3">
        <w:tab/>
        <w:t>This 5GMM cause is sent to the network in N1 mode if the "separation bit" in the AMF field of AUTN is set to 0 in the AUTHENTICATION REQUEST message (see 3GPP TS 33.501 [24]).</w:t>
      </w:r>
    </w:p>
    <w:p w14:paraId="578AE249" w14:textId="77777777" w:rsidR="00E73DA1" w:rsidRPr="00913BB3" w:rsidRDefault="00E73DA1" w:rsidP="00E73DA1">
      <w:r w:rsidRPr="00913BB3">
        <w:t>Cause #28 – Restricted service area</w:t>
      </w:r>
    </w:p>
    <w:p w14:paraId="0617F6CB" w14:textId="77777777" w:rsidR="00E73DA1" w:rsidRPr="00913BB3" w:rsidRDefault="00E73DA1" w:rsidP="00E73DA1">
      <w:pPr>
        <w:pStyle w:val="B1"/>
        <w:rPr>
          <w:rFonts w:eastAsia="Malgun Gothic"/>
        </w:rPr>
      </w:pPr>
      <w:r w:rsidRPr="00913BB3">
        <w:tab/>
        <w:t xml:space="preserve">This 5GMM cause is sent to the UE if it requests service in a tracking area </w:t>
      </w:r>
      <w:r>
        <w:t xml:space="preserve">of the 3GPP access or in an area of the </w:t>
      </w:r>
      <w:r>
        <w:rPr>
          <w:noProof/>
        </w:rPr>
        <w:t>wireline</w:t>
      </w:r>
      <w:r>
        <w:t xml:space="preserve"> access, </w:t>
      </w:r>
      <w:r w:rsidRPr="00913BB3">
        <w:t>which is a part of the UE</w:t>
      </w:r>
      <w:r>
        <w:t>'</w:t>
      </w:r>
      <w:r w:rsidRPr="00913BB3">
        <w:t>s non-allowed area or is not a part of the UE</w:t>
      </w:r>
      <w:r>
        <w:t>'</w:t>
      </w:r>
      <w:r w:rsidRPr="00913BB3">
        <w:t>s allowed area.</w:t>
      </w:r>
    </w:p>
    <w:p w14:paraId="60638F47" w14:textId="77777777" w:rsidR="00E73DA1" w:rsidRPr="00913BB3" w:rsidRDefault="00E73DA1" w:rsidP="00E73DA1">
      <w:r w:rsidRPr="00913BB3">
        <w:t>Cause #43 – LADN not available</w:t>
      </w:r>
    </w:p>
    <w:p w14:paraId="667C8636" w14:textId="77777777" w:rsidR="00E73DA1" w:rsidRPr="00913BB3" w:rsidRDefault="00E73DA1" w:rsidP="00E73DA1">
      <w:pPr>
        <w:pStyle w:val="B1"/>
      </w:pPr>
      <w:r w:rsidRPr="00913BB3">
        <w:tab/>
        <w:t xml:space="preserve">This 5GMM cause is sent to the UE if </w:t>
      </w:r>
      <w:r w:rsidRPr="00913BB3">
        <w:rPr>
          <w:noProof/>
        </w:rPr>
        <w:t>the user-plane resources of the PDU session are not established</w:t>
      </w:r>
      <w:r w:rsidRPr="00913BB3">
        <w:t xml:space="preserve"> when the UE is located outside the LADN service area.</w:t>
      </w:r>
    </w:p>
    <w:p w14:paraId="5235A347" w14:textId="77777777" w:rsidR="00E73DA1" w:rsidRDefault="00E73DA1" w:rsidP="00E73DA1">
      <w:pPr>
        <w:rPr>
          <w:lang w:eastAsia="zh-CN"/>
        </w:rPr>
      </w:pPr>
      <w:r>
        <w:rPr>
          <w:lang w:eastAsia="zh-CN"/>
        </w:rPr>
        <w:t xml:space="preserve">Cause </w:t>
      </w:r>
      <w:r w:rsidRPr="00C7701B">
        <w:rPr>
          <w:lang w:eastAsia="zh-CN"/>
        </w:rPr>
        <w:t>#</w:t>
      </w:r>
      <w:r>
        <w:rPr>
          <w:lang w:eastAsia="zh-CN"/>
        </w:rPr>
        <w:t>62</w:t>
      </w:r>
      <w:r w:rsidRPr="00C7701B">
        <w:rPr>
          <w:lang w:eastAsia="zh-CN"/>
        </w:rPr>
        <w:t xml:space="preserve"> </w:t>
      </w:r>
      <w:r w:rsidRPr="00913BB3">
        <w:t>–</w:t>
      </w:r>
      <w:r>
        <w:rPr>
          <w:lang w:eastAsia="zh-CN"/>
        </w:rPr>
        <w:t xml:space="preserve"> </w:t>
      </w:r>
      <w:r w:rsidRPr="00C7701B">
        <w:rPr>
          <w:lang w:eastAsia="zh-CN"/>
        </w:rPr>
        <w:t>No network slices available</w:t>
      </w:r>
    </w:p>
    <w:p w14:paraId="6EC5B694" w14:textId="77777777" w:rsidR="00E73DA1" w:rsidRPr="00913BB3" w:rsidRDefault="00E73DA1" w:rsidP="00E73DA1">
      <w:pPr>
        <w:pStyle w:val="B1"/>
      </w:pPr>
      <w:r>
        <w:tab/>
      </w:r>
      <w:r w:rsidRPr="00C7701B">
        <w:t xml:space="preserve">This 5GMM cause is sent </w:t>
      </w:r>
      <w:r>
        <w:t xml:space="preserve">by the network </w:t>
      </w:r>
      <w:r w:rsidRPr="00C7701B">
        <w:t xml:space="preserve">if none of the requested </w:t>
      </w:r>
      <w:r>
        <w:t>network slice</w:t>
      </w:r>
      <w:r w:rsidRPr="00C7701B">
        <w:t xml:space="preserve">(s) in the registration request are allowed and there are no default </w:t>
      </w:r>
      <w:r>
        <w:t>network slice</w:t>
      </w:r>
      <w:r w:rsidRPr="00C7701B">
        <w:t>(s) configured in the networ</w:t>
      </w:r>
      <w:r>
        <w:t>k.</w:t>
      </w:r>
    </w:p>
    <w:p w14:paraId="31FA392A" w14:textId="77777777" w:rsidR="00E73DA1" w:rsidRPr="00913BB3" w:rsidRDefault="00E73DA1" w:rsidP="00E73DA1">
      <w:pPr>
        <w:pStyle w:val="NO"/>
      </w:pPr>
      <w:r w:rsidRPr="00CF661E">
        <w:t>NOTE:</w:t>
      </w:r>
      <w:r w:rsidRPr="00CF661E">
        <w:tab/>
      </w:r>
      <w:r w:rsidRPr="00150F15">
        <w:t>Network does not sen</w:t>
      </w:r>
      <w:r w:rsidRPr="00CF661E">
        <w:t>d</w:t>
      </w:r>
      <w:r w:rsidRPr="00150F15">
        <w:t xml:space="preserve"> this cause in REGISTRAT</w:t>
      </w:r>
      <w:r>
        <w:t>I</w:t>
      </w:r>
      <w:r w:rsidRPr="00150F15">
        <w:t>ON REJECT message</w:t>
      </w:r>
      <w:r w:rsidRPr="000E5405">
        <w:t xml:space="preserve"> if the UE does not include a requested NSSAI in the REGISTRATION REQUEST message. </w:t>
      </w:r>
      <w:r w:rsidRPr="00150F15">
        <w:t>In that case</w:t>
      </w:r>
      <w:r>
        <w:rPr>
          <w:rFonts w:eastAsia="Times New Roman"/>
          <w:lang w:eastAsia="de-DE"/>
        </w:rPr>
        <w:t>, if</w:t>
      </w:r>
      <w:r>
        <w:t xml:space="preserve"> the UE is not</w:t>
      </w:r>
      <w:r w:rsidRPr="00E42A2E">
        <w:t xml:space="preserve"> </w:t>
      </w:r>
      <w:r>
        <w:t>r</w:t>
      </w:r>
      <w:r w:rsidRPr="0038413D">
        <w:t>egistered for onboarding services in SNPN</w:t>
      </w:r>
      <w:r w:rsidRPr="00150F15">
        <w:t xml:space="preserve">, the </w:t>
      </w:r>
      <w:r>
        <w:t>n</w:t>
      </w:r>
      <w:r w:rsidRPr="00150F15">
        <w:t>etwork uses other causes (e</w:t>
      </w:r>
      <w:r w:rsidRPr="00CF661E">
        <w:t>.</w:t>
      </w:r>
      <w:r>
        <w:t>g.</w:t>
      </w:r>
      <w:r w:rsidRPr="00150F15">
        <w:t xml:space="preserve">  #13, #15</w:t>
      </w:r>
      <w:r w:rsidRPr="00CF661E">
        <w:t>)</w:t>
      </w:r>
      <w:r w:rsidRPr="00150F15">
        <w:t xml:space="preserve"> etc based on the subscription</w:t>
      </w:r>
      <w:r>
        <w:t>.</w:t>
      </w:r>
    </w:p>
    <w:p w14:paraId="676FBB39" w14:textId="77777777" w:rsidR="00E73DA1" w:rsidRPr="00913BB3" w:rsidRDefault="00E73DA1" w:rsidP="00E73DA1">
      <w:r w:rsidRPr="00913BB3">
        <w:t xml:space="preserve">Cause #65 – </w:t>
      </w:r>
      <w:r w:rsidRPr="00913BB3">
        <w:rPr>
          <w:lang w:eastAsia="zh-CN"/>
        </w:rPr>
        <w:t>Maximum number of PDU sessions reached</w:t>
      </w:r>
    </w:p>
    <w:p w14:paraId="446E7809" w14:textId="77777777" w:rsidR="00E73DA1" w:rsidRPr="00913BB3" w:rsidRDefault="00E73DA1" w:rsidP="00E73DA1">
      <w:pPr>
        <w:pStyle w:val="B1"/>
        <w:rPr>
          <w:lang w:eastAsia="ko-KR"/>
        </w:rPr>
      </w:pPr>
      <w:r w:rsidRPr="00913BB3">
        <w:tab/>
        <w:t xml:space="preserve">This 5GMM cause is used by the network to indicate that the procedure requested </w:t>
      </w:r>
      <w:r w:rsidRPr="00913BB3">
        <w:rPr>
          <w:lang w:eastAsia="ko-KR"/>
        </w:rPr>
        <w:t>by the UE was rejected as the</w:t>
      </w:r>
      <w:r w:rsidRPr="00913BB3">
        <w:rPr>
          <w:rFonts w:hint="eastAsia"/>
          <w:lang w:eastAsia="ko-KR"/>
        </w:rPr>
        <w:t xml:space="preserve"> </w:t>
      </w:r>
      <w:r w:rsidRPr="00913BB3">
        <w:t>network has reached the maximum number of simultaneously active PDU sessions for the UE.</w:t>
      </w:r>
    </w:p>
    <w:p w14:paraId="5CFFD48C" w14:textId="77777777" w:rsidR="00E73DA1" w:rsidRPr="00913BB3" w:rsidRDefault="00E73DA1" w:rsidP="00E73DA1">
      <w:r w:rsidRPr="00913BB3">
        <w:t>Cause #67 – Insufficient resources</w:t>
      </w:r>
      <w:r w:rsidRPr="00913BB3">
        <w:rPr>
          <w:rFonts w:hint="eastAsia"/>
        </w:rPr>
        <w:t xml:space="preserve"> for specific slice and DNN</w:t>
      </w:r>
    </w:p>
    <w:p w14:paraId="5D89F28C" w14:textId="77777777" w:rsidR="00E73DA1" w:rsidRPr="00913BB3" w:rsidRDefault="00E73DA1" w:rsidP="00E73DA1">
      <w:pPr>
        <w:pStyle w:val="B1"/>
      </w:pPr>
      <w:r w:rsidRPr="00913BB3">
        <w:tab/>
        <w:t xml:space="preserve">This 5GMM cause is sent by the network to indicate that the requested service cannot be provided due to insufficient resources </w:t>
      </w:r>
      <w:r w:rsidRPr="00913BB3">
        <w:rPr>
          <w:rFonts w:hint="eastAsia"/>
        </w:rPr>
        <w:t>for specific slice and DNN</w:t>
      </w:r>
      <w:r w:rsidRPr="00913BB3">
        <w:t>.</w:t>
      </w:r>
    </w:p>
    <w:p w14:paraId="102AD016" w14:textId="77777777" w:rsidR="00E73DA1" w:rsidRPr="00913BB3" w:rsidRDefault="00E73DA1" w:rsidP="00E73DA1">
      <w:r w:rsidRPr="00913BB3">
        <w:t>Cause #69 – Insufficient resources</w:t>
      </w:r>
      <w:r w:rsidRPr="00913BB3">
        <w:rPr>
          <w:rFonts w:hint="eastAsia"/>
        </w:rPr>
        <w:t xml:space="preserve"> for specific slice</w:t>
      </w:r>
    </w:p>
    <w:p w14:paraId="557D8CB2" w14:textId="77777777" w:rsidR="00E73DA1" w:rsidRPr="00913BB3" w:rsidRDefault="00E73DA1" w:rsidP="00E73DA1">
      <w:pPr>
        <w:pStyle w:val="B1"/>
        <w:rPr>
          <w:lang w:eastAsia="zh-CN"/>
        </w:rPr>
      </w:pPr>
      <w:r w:rsidRPr="00913BB3">
        <w:lastRenderedPageBreak/>
        <w:tab/>
        <w:t xml:space="preserve">This 5GMM cause is sent by the network to indicate that the requested service cannot be provided due to insufficient resources </w:t>
      </w:r>
      <w:r w:rsidRPr="00913BB3">
        <w:rPr>
          <w:rFonts w:hint="eastAsia"/>
        </w:rPr>
        <w:t>for specific slice</w:t>
      </w:r>
      <w:r w:rsidRPr="00913BB3">
        <w:t>.</w:t>
      </w:r>
    </w:p>
    <w:p w14:paraId="4C8B650D" w14:textId="77777777" w:rsidR="00E73DA1" w:rsidRPr="00913BB3" w:rsidRDefault="00E73DA1" w:rsidP="00E73DA1">
      <w:r w:rsidRPr="00913BB3">
        <w:t xml:space="preserve">Cause #71 – </w:t>
      </w:r>
      <w:proofErr w:type="spellStart"/>
      <w:r w:rsidRPr="00913BB3">
        <w:t>ngKSI</w:t>
      </w:r>
      <w:proofErr w:type="spellEnd"/>
      <w:r w:rsidRPr="00913BB3">
        <w:t xml:space="preserve"> already in use</w:t>
      </w:r>
    </w:p>
    <w:p w14:paraId="1AB07C24" w14:textId="77777777" w:rsidR="00E73DA1" w:rsidRPr="00913BB3" w:rsidRDefault="00E73DA1" w:rsidP="00E73DA1">
      <w:pPr>
        <w:pStyle w:val="B1"/>
        <w:rPr>
          <w:lang w:eastAsia="zh-CN"/>
        </w:rPr>
      </w:pPr>
      <w:r w:rsidRPr="00913BB3">
        <w:tab/>
        <w:t xml:space="preserve">This 5GMM cause is sent to the network in N1 mode if the </w:t>
      </w:r>
      <w:proofErr w:type="spellStart"/>
      <w:r w:rsidRPr="00913BB3">
        <w:t>ngKSI</w:t>
      </w:r>
      <w:proofErr w:type="spellEnd"/>
      <w:r w:rsidRPr="00913BB3">
        <w:t xml:space="preserve"> value received in the AUTHENTICATION REQUEST message is already associated with one of the 5G security contexts stored in the UE.</w:t>
      </w:r>
    </w:p>
    <w:p w14:paraId="7F973170" w14:textId="77777777" w:rsidR="00E73DA1" w:rsidRPr="00913BB3" w:rsidRDefault="00E73DA1" w:rsidP="00E73DA1">
      <w:r w:rsidRPr="00913BB3">
        <w:t>Cause #73 – Serving network not authorized</w:t>
      </w:r>
    </w:p>
    <w:p w14:paraId="66509703" w14:textId="77777777" w:rsidR="00E73DA1" w:rsidRPr="00913BB3" w:rsidRDefault="00E73DA1" w:rsidP="00E73DA1">
      <w:pPr>
        <w:pStyle w:val="B1"/>
      </w:pPr>
      <w:r w:rsidRPr="00913BB3">
        <w:tab/>
        <w:t>This 5GMM cause is sent to the UE if the UE initiates registration towards a serving network and the serving network fails to be authorized by the UE's home network.</w:t>
      </w:r>
    </w:p>
    <w:p w14:paraId="3CBE3BB6" w14:textId="77777777" w:rsidR="00E73DA1" w:rsidRDefault="00E73DA1" w:rsidP="00E73DA1">
      <w:pPr>
        <w:rPr>
          <w:noProof/>
          <w:lang w:eastAsia="zh-CN"/>
        </w:rPr>
      </w:pPr>
      <w:r>
        <w:rPr>
          <w:noProof/>
          <w:lang w:eastAsia="zh-CN"/>
        </w:rPr>
        <w:t>Cause #7</w:t>
      </w:r>
      <w:r>
        <w:rPr>
          <w:rFonts w:hint="eastAsia"/>
          <w:noProof/>
          <w:lang w:eastAsia="zh-CN"/>
        </w:rPr>
        <w:t>8</w:t>
      </w:r>
      <w:r>
        <w:rPr>
          <w:noProof/>
          <w:lang w:eastAsia="zh-CN"/>
        </w:rPr>
        <w:t xml:space="preserve"> –</w:t>
      </w:r>
      <w:r w:rsidRPr="00AD2676">
        <w:rPr>
          <w:noProof/>
          <w:lang w:eastAsia="zh-CN"/>
        </w:rPr>
        <w:t>PLMN not allowed</w:t>
      </w:r>
      <w:r>
        <w:rPr>
          <w:noProof/>
          <w:lang w:eastAsia="zh-CN"/>
        </w:rPr>
        <w:t xml:space="preserve"> to operate</w:t>
      </w:r>
      <w:r w:rsidRPr="00AD2676">
        <w:rPr>
          <w:noProof/>
          <w:lang w:eastAsia="zh-CN"/>
        </w:rPr>
        <w:t xml:space="preserve"> at the present UE location</w:t>
      </w:r>
    </w:p>
    <w:p w14:paraId="690584FD" w14:textId="77777777" w:rsidR="00E73DA1" w:rsidRDefault="00E73DA1" w:rsidP="00E73DA1">
      <w:pPr>
        <w:pStyle w:val="B1"/>
        <w:rPr>
          <w:lang w:eastAsia="zh-CN"/>
        </w:rPr>
      </w:pPr>
      <w:r>
        <w:tab/>
        <w:t xml:space="preserve">This 5GMM cause is sent to the UE </w:t>
      </w:r>
      <w:r>
        <w:rPr>
          <w:rFonts w:hint="eastAsia"/>
        </w:rPr>
        <w:t xml:space="preserve">to indicate that the </w:t>
      </w:r>
      <w:r w:rsidRPr="00355996">
        <w:t>PLMN is not allowed to operate at the present UE location.</w:t>
      </w:r>
    </w:p>
    <w:p w14:paraId="13CBCFE1" w14:textId="77777777" w:rsidR="00E73DA1" w:rsidRPr="00913BB3" w:rsidRDefault="00E73DA1" w:rsidP="00E73DA1">
      <w:pPr>
        <w:pStyle w:val="NO"/>
      </w:pPr>
      <w:r w:rsidRPr="00CF661E">
        <w:t>NOTE:</w:t>
      </w:r>
      <w:r w:rsidRPr="00CF661E">
        <w:tab/>
      </w:r>
      <w:r>
        <w:rPr>
          <w:rFonts w:hint="eastAsia"/>
          <w:lang w:eastAsia="zh-CN"/>
        </w:rPr>
        <w:t>This cause</w:t>
      </w:r>
      <w:r w:rsidRPr="00066E8D">
        <w:t xml:space="preserve"> is only applicable for NR satellite acces</w:t>
      </w:r>
      <w:r>
        <w:rPr>
          <w:rFonts w:hint="eastAsia"/>
          <w:lang w:eastAsia="zh-CN"/>
        </w:rPr>
        <w:t>s</w:t>
      </w:r>
      <w:r>
        <w:t>.</w:t>
      </w:r>
    </w:p>
    <w:p w14:paraId="0CF2A8C8" w14:textId="2F171453" w:rsidR="00E73DA1" w:rsidRPr="00913BB3" w:rsidRDefault="00E73DA1" w:rsidP="00E73DA1">
      <w:pPr>
        <w:rPr>
          <w:ins w:id="140" w:author="NEC" w:date="2021-10-27T10:02:00Z"/>
        </w:rPr>
      </w:pPr>
      <w:ins w:id="141" w:author="NEC" w:date="2021-10-27T10:02:00Z">
        <w:r w:rsidRPr="00913BB3">
          <w:t>Cause #</w:t>
        </w:r>
      </w:ins>
      <w:ins w:id="142" w:author="NEC" w:date="2021-10-27T10:03:00Z">
        <w:r>
          <w:t>80</w:t>
        </w:r>
      </w:ins>
      <w:ins w:id="143" w:author="NEC" w:date="2021-10-27T10:02:00Z">
        <w:r w:rsidRPr="00913BB3">
          <w:t xml:space="preserve"> –</w:t>
        </w:r>
      </w:ins>
      <w:ins w:id="144" w:author="NEC01" w:date="2021-11-12T20:50:00Z">
        <w:r w:rsidR="00B602DE">
          <w:t>S</w:t>
        </w:r>
      </w:ins>
      <w:ins w:id="145" w:author="NEC01" w:date="2021-11-12T20:44:00Z">
        <w:r w:rsidR="00370181" w:rsidRPr="00370181">
          <w:t>ervice-level device ID is missing</w:t>
        </w:r>
      </w:ins>
    </w:p>
    <w:p w14:paraId="5441C36B" w14:textId="049688B0" w:rsidR="00E73DA1" w:rsidRPr="00913BB3" w:rsidRDefault="00E73DA1" w:rsidP="00E73DA1">
      <w:pPr>
        <w:pStyle w:val="B1"/>
        <w:rPr>
          <w:ins w:id="146" w:author="NEC" w:date="2021-10-27T10:04:00Z"/>
        </w:rPr>
      </w:pPr>
      <w:ins w:id="147" w:author="NEC" w:date="2021-10-27T10:02:00Z">
        <w:r w:rsidRPr="00913BB3">
          <w:tab/>
        </w:r>
      </w:ins>
      <w:ins w:id="148" w:author="NEC" w:date="2021-10-27T10:03:00Z">
        <w:r w:rsidRPr="00913BB3">
          <w:t xml:space="preserve">This 5GMM cause is </w:t>
        </w:r>
      </w:ins>
      <w:ins w:id="149" w:author="NEC" w:date="2021-10-27T10:04:00Z">
        <w:r w:rsidRPr="00913BB3">
          <w:t xml:space="preserve">used by the network to indicate that the requested service was rejected because the </w:t>
        </w:r>
      </w:ins>
      <w:ins w:id="150" w:author="NEC01" w:date="2021-11-12T20:45:00Z">
        <w:r w:rsidR="00370181" w:rsidRPr="00370181">
          <w:t>service-level device ID</w:t>
        </w:r>
      </w:ins>
      <w:ins w:id="151" w:author="NEC" w:date="2021-10-27T10:05:00Z">
        <w:r w:rsidRPr="005A1232">
          <w:t xml:space="preserve"> </w:t>
        </w:r>
      </w:ins>
      <w:ins w:id="152" w:author="NEC" w:date="2021-10-27T10:04:00Z">
        <w:r w:rsidRPr="00913BB3">
          <w:t>was not included although required.</w:t>
        </w:r>
      </w:ins>
    </w:p>
    <w:p w14:paraId="79F2B3A3" w14:textId="77777777" w:rsidR="00E73DA1" w:rsidRPr="00913BB3" w:rsidRDefault="00E73DA1" w:rsidP="00E73DA1">
      <w:r w:rsidRPr="00913BB3">
        <w:t>Cause #90 – Payload was not forwarded</w:t>
      </w:r>
    </w:p>
    <w:p w14:paraId="6EE27743" w14:textId="77777777" w:rsidR="00E73DA1" w:rsidRPr="00913BB3" w:rsidRDefault="00E73DA1" w:rsidP="00E73DA1">
      <w:pPr>
        <w:pStyle w:val="B1"/>
      </w:pPr>
      <w:r w:rsidRPr="00913BB3">
        <w:tab/>
        <w:t xml:space="preserve">This 5GMM cause is sent by the network to indicate that the requested service cannot be provided </w:t>
      </w:r>
      <w:r>
        <w:t>because</w:t>
      </w:r>
      <w:r w:rsidRPr="00913BB3">
        <w:t xml:space="preserve"> payload could not be forwarded by AMF.</w:t>
      </w:r>
    </w:p>
    <w:p w14:paraId="010639B5" w14:textId="77777777" w:rsidR="00E73DA1" w:rsidRPr="00913BB3" w:rsidRDefault="00E73DA1" w:rsidP="00E73DA1">
      <w:r w:rsidRPr="00913BB3">
        <w:t xml:space="preserve">Cause #91 – DNN not supported </w:t>
      </w:r>
      <w:r w:rsidRPr="00913BB3">
        <w:rPr>
          <w:noProof/>
          <w:lang w:val="en-US"/>
        </w:rPr>
        <w:t xml:space="preserve">or not subscribed in the </w:t>
      </w:r>
      <w:r w:rsidRPr="00913BB3">
        <w:t>slice</w:t>
      </w:r>
    </w:p>
    <w:p w14:paraId="66E08BAD" w14:textId="77777777" w:rsidR="00E73DA1" w:rsidRPr="00913BB3" w:rsidRDefault="00E73DA1" w:rsidP="00E73DA1">
      <w:pPr>
        <w:pStyle w:val="B1"/>
      </w:pPr>
      <w:r w:rsidRPr="00913BB3">
        <w:tab/>
        <w:t xml:space="preserve">This 5GMM cause is sent by the network to indicate that the requested service cannot be provided </w:t>
      </w:r>
      <w:r>
        <w:t>because</w:t>
      </w:r>
      <w:r w:rsidRPr="00913BB3">
        <w:t xml:space="preserve"> payload could not be forwarded by AMF because the DNN is not supported </w:t>
      </w:r>
      <w:r w:rsidRPr="00913BB3">
        <w:rPr>
          <w:noProof/>
          <w:lang w:val="en-US"/>
        </w:rPr>
        <w:t xml:space="preserve">or not subscribed </w:t>
      </w:r>
      <w:r w:rsidRPr="00913BB3">
        <w:t xml:space="preserve">in the slice selected by the network if the UE did not indicate a slice, or the DNN is not supported </w:t>
      </w:r>
      <w:r w:rsidRPr="00913BB3">
        <w:rPr>
          <w:noProof/>
          <w:lang w:val="en-US"/>
        </w:rPr>
        <w:t xml:space="preserve">or not subscribed </w:t>
      </w:r>
      <w:r w:rsidRPr="00913BB3">
        <w:t>in the slice indicated by the UE.</w:t>
      </w:r>
    </w:p>
    <w:p w14:paraId="4F5B4B28" w14:textId="77777777" w:rsidR="00E73DA1" w:rsidRPr="00913BB3" w:rsidRDefault="00E73DA1" w:rsidP="00E73DA1">
      <w:r w:rsidRPr="00913BB3">
        <w:t>Cause #92 – Insufficient user-plane resources for the PDU session</w:t>
      </w:r>
    </w:p>
    <w:p w14:paraId="7C5F24A1" w14:textId="77777777" w:rsidR="00E73DA1" w:rsidRPr="00066F16" w:rsidRDefault="00E73DA1" w:rsidP="00E73DA1">
      <w:pPr>
        <w:pStyle w:val="B1"/>
        <w:rPr>
          <w:lang w:eastAsia="zh-CN"/>
        </w:rPr>
      </w:pPr>
      <w:r w:rsidRPr="00913BB3">
        <w:tab/>
        <w:t xml:space="preserve">This 5GMM cause is sent by the network to indicate that the requested service cannot be provided due to insufficient user-plane resources </w:t>
      </w:r>
      <w:r w:rsidRPr="00913BB3">
        <w:rPr>
          <w:rFonts w:hint="eastAsia"/>
        </w:rPr>
        <w:t xml:space="preserve">for </w:t>
      </w:r>
      <w:r w:rsidRPr="00913BB3">
        <w:t>the PDU session.</w:t>
      </w:r>
    </w:p>
    <w:p w14:paraId="15803B08" w14:textId="77777777" w:rsidR="00B07D3E" w:rsidRPr="00E73DA1" w:rsidRDefault="00B07D3E">
      <w:pPr>
        <w:rPr>
          <w:noProof/>
        </w:rPr>
      </w:pPr>
    </w:p>
    <w:sectPr w:rsidR="00B07D3E" w:rsidRPr="00E73DA1"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20284" w14:textId="77777777" w:rsidR="002D77E1" w:rsidRDefault="002D77E1">
      <w:r>
        <w:separator/>
      </w:r>
    </w:p>
  </w:endnote>
  <w:endnote w:type="continuationSeparator" w:id="0">
    <w:p w14:paraId="0C7C4D66" w14:textId="77777777" w:rsidR="002D77E1" w:rsidRDefault="002D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5F705" w14:textId="77777777" w:rsidR="002D77E1" w:rsidRDefault="002D77E1">
      <w:r>
        <w:separator/>
      </w:r>
    </w:p>
  </w:footnote>
  <w:footnote w:type="continuationSeparator" w:id="0">
    <w:p w14:paraId="74EA9764" w14:textId="77777777" w:rsidR="002D77E1" w:rsidRDefault="002D7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E5D3F"/>
    <w:multiLevelType w:val="hybridMultilevel"/>
    <w:tmpl w:val="315E43FC"/>
    <w:lvl w:ilvl="0" w:tplc="A2F07926">
      <w:start w:val="9"/>
      <w:numFmt w:val="bullet"/>
      <w:lvlText w:val="-"/>
      <w:lvlJc w:val="left"/>
      <w:pPr>
        <w:ind w:left="460" w:hanging="360"/>
      </w:pPr>
      <w:rPr>
        <w:rFonts w:ascii="Arial" w:eastAsiaTheme="minorEastAsia"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4D377B16"/>
    <w:multiLevelType w:val="hybridMultilevel"/>
    <w:tmpl w:val="2EEEE574"/>
    <w:lvl w:ilvl="0" w:tplc="CE9E4150">
      <w:start w:val="24"/>
      <w:numFmt w:val="bullet"/>
      <w:lvlText w:val="-"/>
      <w:lvlJc w:val="left"/>
      <w:pPr>
        <w:ind w:left="460" w:hanging="360"/>
      </w:pPr>
      <w:rPr>
        <w:rFonts w:ascii="Arial" w:eastAsiaTheme="minorEastAsia"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
    <w15:presenceInfo w15:providerId="None" w15:userId="NEC"/>
  </w15:person>
  <w15:person w15:author="NEC01">
    <w15:presenceInfo w15:providerId="None" w15:userId="NE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2758"/>
    <w:rsid w:val="00092FAC"/>
    <w:rsid w:val="000A1F6F"/>
    <w:rsid w:val="000A6394"/>
    <w:rsid w:val="000B7FED"/>
    <w:rsid w:val="000C038A"/>
    <w:rsid w:val="000C6598"/>
    <w:rsid w:val="000C7F43"/>
    <w:rsid w:val="00143DCF"/>
    <w:rsid w:val="00145D43"/>
    <w:rsid w:val="00185EEA"/>
    <w:rsid w:val="00192C46"/>
    <w:rsid w:val="0019420C"/>
    <w:rsid w:val="001A08B3"/>
    <w:rsid w:val="001A7B60"/>
    <w:rsid w:val="001B52F0"/>
    <w:rsid w:val="001B7A65"/>
    <w:rsid w:val="001C10F9"/>
    <w:rsid w:val="001E41F3"/>
    <w:rsid w:val="00227EAD"/>
    <w:rsid w:val="00230865"/>
    <w:rsid w:val="0026004D"/>
    <w:rsid w:val="002640DD"/>
    <w:rsid w:val="00275D12"/>
    <w:rsid w:val="002816BF"/>
    <w:rsid w:val="00284FEB"/>
    <w:rsid w:val="002860C4"/>
    <w:rsid w:val="002A1ABE"/>
    <w:rsid w:val="002A7BC7"/>
    <w:rsid w:val="002B5741"/>
    <w:rsid w:val="002D77E1"/>
    <w:rsid w:val="002E0A8A"/>
    <w:rsid w:val="00305409"/>
    <w:rsid w:val="003609EF"/>
    <w:rsid w:val="0036231A"/>
    <w:rsid w:val="00363DF6"/>
    <w:rsid w:val="003674C0"/>
    <w:rsid w:val="00367D80"/>
    <w:rsid w:val="00370181"/>
    <w:rsid w:val="003746D7"/>
    <w:rsid w:val="00374DD4"/>
    <w:rsid w:val="00391762"/>
    <w:rsid w:val="003B729C"/>
    <w:rsid w:val="003C327C"/>
    <w:rsid w:val="003E1A36"/>
    <w:rsid w:val="00410371"/>
    <w:rsid w:val="00415C48"/>
    <w:rsid w:val="004242F1"/>
    <w:rsid w:val="00434669"/>
    <w:rsid w:val="00450284"/>
    <w:rsid w:val="004A6835"/>
    <w:rsid w:val="004B75B7"/>
    <w:rsid w:val="004E1669"/>
    <w:rsid w:val="00512317"/>
    <w:rsid w:val="0051580D"/>
    <w:rsid w:val="005357C0"/>
    <w:rsid w:val="005377B2"/>
    <w:rsid w:val="00547111"/>
    <w:rsid w:val="00570453"/>
    <w:rsid w:val="00592D74"/>
    <w:rsid w:val="005B7A4B"/>
    <w:rsid w:val="005E2C44"/>
    <w:rsid w:val="005F0762"/>
    <w:rsid w:val="00621188"/>
    <w:rsid w:val="006257ED"/>
    <w:rsid w:val="00677E82"/>
    <w:rsid w:val="00687A33"/>
    <w:rsid w:val="00687F82"/>
    <w:rsid w:val="00695808"/>
    <w:rsid w:val="00696427"/>
    <w:rsid w:val="006B46FB"/>
    <w:rsid w:val="006E21FB"/>
    <w:rsid w:val="006E2680"/>
    <w:rsid w:val="00726525"/>
    <w:rsid w:val="00751825"/>
    <w:rsid w:val="0076678C"/>
    <w:rsid w:val="00791715"/>
    <w:rsid w:val="00792342"/>
    <w:rsid w:val="00796D05"/>
    <w:rsid w:val="007977A8"/>
    <w:rsid w:val="007B512A"/>
    <w:rsid w:val="007C2097"/>
    <w:rsid w:val="007D6A07"/>
    <w:rsid w:val="007F69B0"/>
    <w:rsid w:val="007F7259"/>
    <w:rsid w:val="00803B82"/>
    <w:rsid w:val="008040A8"/>
    <w:rsid w:val="008279FA"/>
    <w:rsid w:val="008438B9"/>
    <w:rsid w:val="00843F64"/>
    <w:rsid w:val="008626E7"/>
    <w:rsid w:val="00870EE7"/>
    <w:rsid w:val="008863B9"/>
    <w:rsid w:val="008A45A6"/>
    <w:rsid w:val="008F686C"/>
    <w:rsid w:val="009148DE"/>
    <w:rsid w:val="00927AC3"/>
    <w:rsid w:val="00931940"/>
    <w:rsid w:val="00941BFE"/>
    <w:rsid w:val="00941E30"/>
    <w:rsid w:val="00962D1A"/>
    <w:rsid w:val="009777D9"/>
    <w:rsid w:val="00991B88"/>
    <w:rsid w:val="009A5753"/>
    <w:rsid w:val="009A579D"/>
    <w:rsid w:val="009B57F7"/>
    <w:rsid w:val="009E1A49"/>
    <w:rsid w:val="009E27D4"/>
    <w:rsid w:val="009E3297"/>
    <w:rsid w:val="009E6C24"/>
    <w:rsid w:val="009F734F"/>
    <w:rsid w:val="00A17406"/>
    <w:rsid w:val="00A246B6"/>
    <w:rsid w:val="00A47E70"/>
    <w:rsid w:val="00A50CF0"/>
    <w:rsid w:val="00A542A2"/>
    <w:rsid w:val="00A56556"/>
    <w:rsid w:val="00A7671C"/>
    <w:rsid w:val="00AA2CBC"/>
    <w:rsid w:val="00AC5820"/>
    <w:rsid w:val="00AC766B"/>
    <w:rsid w:val="00AD1714"/>
    <w:rsid w:val="00AD1CD8"/>
    <w:rsid w:val="00B07D3E"/>
    <w:rsid w:val="00B258BB"/>
    <w:rsid w:val="00B468EF"/>
    <w:rsid w:val="00B602DE"/>
    <w:rsid w:val="00B67B97"/>
    <w:rsid w:val="00B968C8"/>
    <w:rsid w:val="00BA3EC5"/>
    <w:rsid w:val="00BA51D9"/>
    <w:rsid w:val="00BB5DFC"/>
    <w:rsid w:val="00BD279D"/>
    <w:rsid w:val="00BD6BB8"/>
    <w:rsid w:val="00BE70D2"/>
    <w:rsid w:val="00C107A1"/>
    <w:rsid w:val="00C61A82"/>
    <w:rsid w:val="00C66BA2"/>
    <w:rsid w:val="00C75CB0"/>
    <w:rsid w:val="00C776BB"/>
    <w:rsid w:val="00C95985"/>
    <w:rsid w:val="00CA21C3"/>
    <w:rsid w:val="00CB48D3"/>
    <w:rsid w:val="00CC5026"/>
    <w:rsid w:val="00CC68D0"/>
    <w:rsid w:val="00D00B7A"/>
    <w:rsid w:val="00D0396E"/>
    <w:rsid w:val="00D03F9A"/>
    <w:rsid w:val="00D06D51"/>
    <w:rsid w:val="00D24991"/>
    <w:rsid w:val="00D3523B"/>
    <w:rsid w:val="00D50255"/>
    <w:rsid w:val="00D51527"/>
    <w:rsid w:val="00D60676"/>
    <w:rsid w:val="00D66520"/>
    <w:rsid w:val="00D91B51"/>
    <w:rsid w:val="00DA3849"/>
    <w:rsid w:val="00DD369E"/>
    <w:rsid w:val="00DE34CF"/>
    <w:rsid w:val="00DF27CE"/>
    <w:rsid w:val="00E02C44"/>
    <w:rsid w:val="00E03E7A"/>
    <w:rsid w:val="00E13F3D"/>
    <w:rsid w:val="00E34898"/>
    <w:rsid w:val="00E47A01"/>
    <w:rsid w:val="00E52437"/>
    <w:rsid w:val="00E73DA1"/>
    <w:rsid w:val="00E8079D"/>
    <w:rsid w:val="00E807C1"/>
    <w:rsid w:val="00E92D20"/>
    <w:rsid w:val="00EB09B7"/>
    <w:rsid w:val="00EC02F2"/>
    <w:rsid w:val="00EE7D7C"/>
    <w:rsid w:val="00EF16DB"/>
    <w:rsid w:val="00F25012"/>
    <w:rsid w:val="00F25D98"/>
    <w:rsid w:val="00F300FB"/>
    <w:rsid w:val="00F36267"/>
    <w:rsid w:val="00F61968"/>
    <w:rsid w:val="00F67950"/>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B07D3E"/>
    <w:rPr>
      <w:rFonts w:ascii="Times New Roman" w:hAnsi="Times New Roman"/>
      <w:lang w:val="en-GB" w:eastAsia="en-US"/>
    </w:rPr>
  </w:style>
  <w:style w:type="character" w:customStyle="1" w:styleId="B2Char">
    <w:name w:val="B2 Char"/>
    <w:link w:val="B2"/>
    <w:qFormat/>
    <w:rsid w:val="00B07D3E"/>
    <w:rPr>
      <w:rFonts w:ascii="Times New Roman" w:hAnsi="Times New Roman"/>
      <w:lang w:val="en-GB" w:eastAsia="en-US"/>
    </w:rPr>
  </w:style>
  <w:style w:type="character" w:customStyle="1" w:styleId="B3Car">
    <w:name w:val="B3 Car"/>
    <w:link w:val="B3"/>
    <w:rsid w:val="00B07D3E"/>
    <w:rPr>
      <w:rFonts w:ascii="Times New Roman" w:hAnsi="Times New Roman"/>
      <w:lang w:val="en-GB" w:eastAsia="en-US"/>
    </w:rPr>
  </w:style>
  <w:style w:type="character" w:customStyle="1" w:styleId="NOZchn">
    <w:name w:val="NO Zchn"/>
    <w:link w:val="NO"/>
    <w:qFormat/>
    <w:rsid w:val="00E73DA1"/>
    <w:rPr>
      <w:rFonts w:ascii="Times New Roman" w:hAnsi="Times New Roman"/>
      <w:lang w:val="en-GB" w:eastAsia="en-US"/>
    </w:rPr>
  </w:style>
  <w:style w:type="character" w:customStyle="1" w:styleId="EditorsNoteChar">
    <w:name w:val="Editor's Note Char"/>
    <w:aliases w:val="EN Char"/>
    <w:link w:val="EditorsNote"/>
    <w:rsid w:val="00E73DA1"/>
    <w:rPr>
      <w:rFonts w:ascii="Times New Roman" w:hAnsi="Times New Roman"/>
      <w:color w:val="FF0000"/>
      <w:lang w:val="en-GB" w:eastAsia="en-US"/>
    </w:rPr>
  </w:style>
  <w:style w:type="character" w:customStyle="1" w:styleId="THChar">
    <w:name w:val="TH Char"/>
    <w:link w:val="TH"/>
    <w:qFormat/>
    <w:rsid w:val="00E73DA1"/>
    <w:rPr>
      <w:rFonts w:ascii="Arial" w:hAnsi="Arial"/>
      <w:b/>
      <w:lang w:val="en-GB" w:eastAsia="en-US"/>
    </w:rPr>
  </w:style>
  <w:style w:type="character" w:customStyle="1" w:styleId="TFChar">
    <w:name w:val="TF Char"/>
    <w:link w:val="TF"/>
    <w:locked/>
    <w:rsid w:val="00E73DA1"/>
    <w:rPr>
      <w:rFonts w:ascii="Arial" w:hAnsi="Arial"/>
      <w:b/>
      <w:lang w:val="en-GB" w:eastAsia="en-US"/>
    </w:rPr>
  </w:style>
  <w:style w:type="paragraph" w:styleId="af1">
    <w:name w:val="Revision"/>
    <w:hidden/>
    <w:uiPriority w:val="99"/>
    <w:semiHidden/>
    <w:rsid w:val="00E73DA1"/>
    <w:rPr>
      <w:rFonts w:ascii="Times New Roman" w:hAnsi="Times New Roman"/>
      <w:lang w:val="en-GB" w:eastAsia="en-US"/>
    </w:rPr>
  </w:style>
  <w:style w:type="character" w:customStyle="1" w:styleId="TALChar">
    <w:name w:val="TAL Char"/>
    <w:link w:val="TAL"/>
    <w:rsid w:val="00E73DA1"/>
    <w:rPr>
      <w:rFonts w:ascii="Arial" w:hAnsi="Arial"/>
      <w:sz w:val="18"/>
      <w:lang w:val="en-GB" w:eastAsia="en-US"/>
    </w:rPr>
  </w:style>
  <w:style w:type="character" w:customStyle="1" w:styleId="TACChar">
    <w:name w:val="TAC Char"/>
    <w:link w:val="TAC"/>
    <w:locked/>
    <w:rsid w:val="00E73DA1"/>
    <w:rPr>
      <w:rFonts w:ascii="Arial" w:hAnsi="Arial"/>
      <w:sz w:val="18"/>
      <w:lang w:val="en-GB" w:eastAsia="en-US"/>
    </w:rPr>
  </w:style>
  <w:style w:type="character" w:customStyle="1" w:styleId="TAHCar">
    <w:name w:val="TAH Car"/>
    <w:link w:val="TAH"/>
    <w:qFormat/>
    <w:rsid w:val="00E73DA1"/>
    <w:rPr>
      <w:rFonts w:ascii="Arial" w:hAnsi="Arial"/>
      <w:b/>
      <w:sz w:val="18"/>
      <w:lang w:val="en-GB" w:eastAsia="en-US"/>
    </w:rPr>
  </w:style>
  <w:style w:type="character" w:customStyle="1" w:styleId="EXCar">
    <w:name w:val="EX Car"/>
    <w:link w:val="EX"/>
    <w:qFormat/>
    <w:rsid w:val="00E73DA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8.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TotalTime>
  <Pages>17</Pages>
  <Words>7374</Words>
  <Characters>42036</Characters>
  <Application>Microsoft Office Word</Application>
  <DocSecurity>0</DocSecurity>
  <Lines>350</Lines>
  <Paragraphs>98</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49312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NEC01</cp:lastModifiedBy>
  <cp:revision>8</cp:revision>
  <cp:lastPrinted>1899-12-31T23:00:00Z</cp:lastPrinted>
  <dcterms:created xsi:type="dcterms:W3CDTF">2021-11-12T11:48:00Z</dcterms:created>
  <dcterms:modified xsi:type="dcterms:W3CDTF">2021-11-12T12:34:00Z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