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0A64B2D2"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D2469F" w:rsidRPr="00D2469F">
        <w:rPr>
          <w:b/>
          <w:noProof/>
          <w:sz w:val="24"/>
        </w:rPr>
        <w:t>C1-216906</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A0565A" w:rsidR="001E41F3" w:rsidRPr="00410371" w:rsidRDefault="00C61A8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D7F0488" w:rsidR="001E41F3" w:rsidRPr="00410371" w:rsidRDefault="000A165F" w:rsidP="00547111">
            <w:pPr>
              <w:pStyle w:val="CRCoverPage"/>
              <w:spacing w:after="0"/>
              <w:rPr>
                <w:noProof/>
              </w:rPr>
            </w:pPr>
            <w:r w:rsidRPr="00DB1B62">
              <w:rPr>
                <w:b/>
                <w:noProof/>
                <w:sz w:val="28"/>
              </w:rPr>
              <w:t>3658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A2A5845" w:rsidR="001E41F3" w:rsidRPr="00410371" w:rsidRDefault="007344F9" w:rsidP="00E13F3D">
            <w:pPr>
              <w:pStyle w:val="CRCoverPage"/>
              <w:spacing w:after="0"/>
              <w:jc w:val="center"/>
              <w:rPr>
                <w:b/>
                <w:noProof/>
                <w:lang w:eastAsia="ja-JP"/>
              </w:rPr>
            </w:pPr>
            <w:r>
              <w:rPr>
                <w:rFonts w:hint="eastAsia"/>
                <w:b/>
                <w:noProof/>
                <w:sz w:val="28"/>
                <w:lang w:eastAsia="ja-JP"/>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15DF20" w:rsidR="001E41F3" w:rsidRPr="00410371" w:rsidRDefault="00726525">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b"/>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5F57A" w:rsidR="00F25D98" w:rsidRDefault="00415C48"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327026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59E95DE" w:rsidR="001E41F3" w:rsidRDefault="000A165F">
            <w:pPr>
              <w:pStyle w:val="CRCoverPage"/>
              <w:spacing w:after="0"/>
              <w:ind w:left="100"/>
              <w:rPr>
                <w:noProof/>
              </w:rPr>
            </w:pPr>
            <w:r>
              <w:rPr>
                <w:rFonts w:hint="eastAsia"/>
                <w:noProof/>
                <w:lang w:eastAsia="ja-JP"/>
              </w:rPr>
              <w:t>S</w:t>
            </w:r>
            <w:r>
              <w:rPr>
                <w:noProof/>
                <w:lang w:eastAsia="ja-JP"/>
              </w:rPr>
              <w:t>M request while UUAA-SM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73A11F"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D1714">
              <w:rPr>
                <w:noProof/>
              </w:rPr>
              <w:t>NEC</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EED40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7950">
              <w:rPr>
                <w:noProof/>
              </w:rPr>
              <w:t>ID_UAS</w:t>
            </w:r>
            <w:r>
              <w:rPr>
                <w:noProof/>
              </w:rPr>
              <w:fldChar w:fldCharType="end"/>
            </w:r>
            <w:r w:rsidR="00F67950">
              <w:rPr>
                <w:noProof/>
              </w:rPr>
              <w:t xml:space="preserve"> </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B3D370D" w:rsidR="001E41F3" w:rsidRDefault="00F61968">
            <w:pPr>
              <w:pStyle w:val="CRCoverPage"/>
              <w:spacing w:after="0"/>
              <w:ind w:left="100"/>
              <w:rPr>
                <w:noProof/>
              </w:rPr>
            </w:pPr>
            <w:r>
              <w:rPr>
                <w:noProof/>
              </w:rPr>
              <w:t>2021-11-4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791011" w:rsidR="001E41F3" w:rsidRDefault="00F6795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05D489" w:rsidR="001E41F3" w:rsidRDefault="00F61968">
            <w:pPr>
              <w:pStyle w:val="CRCoverPage"/>
              <w:spacing w:after="0"/>
              <w:ind w:left="100"/>
              <w:rPr>
                <w:noProof/>
                <w:lang w:eastAsia="ja-JP"/>
              </w:rPr>
            </w:pPr>
            <w:r>
              <w:rPr>
                <w:rFonts w:hint="eastAsia"/>
                <w:noProof/>
                <w:lang w:eastAsia="ja-JP"/>
              </w:rPr>
              <w:t>R</w:t>
            </w:r>
            <w:r>
              <w:rPr>
                <w:noProof/>
                <w:lang w:eastAsia="ja-JP"/>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0F0829" w14:paraId="227AEAD7" w14:textId="77777777" w:rsidTr="00547111">
        <w:tc>
          <w:tcPr>
            <w:tcW w:w="2694" w:type="dxa"/>
            <w:gridSpan w:val="2"/>
            <w:tcBorders>
              <w:top w:val="single" w:sz="4" w:space="0" w:color="auto"/>
              <w:left w:val="single" w:sz="4" w:space="0" w:color="auto"/>
            </w:tcBorders>
          </w:tcPr>
          <w:p w14:paraId="4D121B65" w14:textId="77777777" w:rsidR="000F0829" w:rsidRDefault="000F0829" w:rsidP="000F082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8DB24C" w14:textId="77777777" w:rsidR="000F0829" w:rsidRDefault="000F0829" w:rsidP="000F0829">
            <w:pPr>
              <w:pStyle w:val="CRCoverPage"/>
              <w:spacing w:after="0"/>
              <w:ind w:left="100"/>
            </w:pPr>
            <w:r>
              <w:t>If the UAV does not have an aerial UE subscription in the Access and Mobility Subscription Data, it is required to perform UUAA-SM for UAS Service.</w:t>
            </w:r>
          </w:p>
          <w:p w14:paraId="37FDF72F" w14:textId="77777777" w:rsidR="000F0829" w:rsidRDefault="000F0829" w:rsidP="000F0829">
            <w:pPr>
              <w:pStyle w:val="CRCoverPage"/>
              <w:spacing w:after="0"/>
              <w:ind w:left="100"/>
            </w:pPr>
          </w:p>
          <w:p w14:paraId="25009D4B" w14:textId="77777777" w:rsidR="000F0829" w:rsidRDefault="000F0829" w:rsidP="000F0829">
            <w:pPr>
              <w:pStyle w:val="CRCoverPage"/>
              <w:spacing w:after="0"/>
              <w:ind w:left="100"/>
            </w:pPr>
            <w:r>
              <w:t xml:space="preserve">In the case of UUAA-SM, according to current spec, it is not clear whether or not the UE knows if </w:t>
            </w:r>
            <w:r w:rsidRPr="00B6207F">
              <w:t>Service-level authentication and authorization procedure</w:t>
            </w:r>
            <w:r>
              <w:t xml:space="preserve"> is ongoing. If the UE does not know, UE may initiate another new PDU session establishment which may be detected (based on DNN and/or S-NSSAI and </w:t>
            </w:r>
            <w:r w:rsidRPr="00875B91">
              <w:rPr>
                <w:lang w:eastAsia="ja-JP"/>
              </w:rPr>
              <w:t>service-level device ID</w:t>
            </w:r>
            <w:r>
              <w:t xml:space="preserve">) by the SMF that it is subject to UUAA-SM while </w:t>
            </w:r>
            <w:r w:rsidRPr="00B6207F">
              <w:t>Service-level authentication and authorization procedure</w:t>
            </w:r>
            <w:r>
              <w:t xml:space="preserve"> is ongoing.</w:t>
            </w:r>
          </w:p>
          <w:p w14:paraId="239F0A35" w14:textId="77777777" w:rsidR="000F0829" w:rsidRDefault="000F0829" w:rsidP="000F0829">
            <w:pPr>
              <w:pStyle w:val="CRCoverPage"/>
              <w:spacing w:after="0"/>
              <w:ind w:left="100"/>
            </w:pPr>
          </w:p>
          <w:p w14:paraId="4AB1CFBA" w14:textId="2757636E" w:rsidR="000F0829" w:rsidRDefault="000F0829" w:rsidP="000F0829">
            <w:pPr>
              <w:pStyle w:val="CRCoverPage"/>
              <w:spacing w:after="0"/>
              <w:ind w:left="100"/>
              <w:rPr>
                <w:noProof/>
              </w:rPr>
            </w:pPr>
            <w:r>
              <w:t xml:space="preserve">Considering that </w:t>
            </w:r>
            <w:r w:rsidRPr="00B6207F">
              <w:t>Service-level authentication and authorization procedure is performed using CAA-level UAV ID and USS does not want to see multiple Service-level authentication and authorization procedures being invoke</w:t>
            </w:r>
            <w:r>
              <w:t xml:space="preserve">d, it is proposed that UE is not allowed to initiate another new PDU session establishment in above case. </w:t>
            </w:r>
          </w:p>
        </w:tc>
      </w:tr>
      <w:tr w:rsidR="000F0829" w14:paraId="0C8E4D65" w14:textId="77777777" w:rsidTr="00547111">
        <w:tc>
          <w:tcPr>
            <w:tcW w:w="2694" w:type="dxa"/>
            <w:gridSpan w:val="2"/>
            <w:tcBorders>
              <w:left w:val="single" w:sz="4" w:space="0" w:color="auto"/>
            </w:tcBorders>
          </w:tcPr>
          <w:p w14:paraId="608FEC88" w14:textId="77777777" w:rsidR="000F0829" w:rsidRDefault="000F0829" w:rsidP="000F0829">
            <w:pPr>
              <w:pStyle w:val="CRCoverPage"/>
              <w:spacing w:after="0"/>
              <w:rPr>
                <w:b/>
                <w:i/>
                <w:noProof/>
                <w:sz w:val="8"/>
                <w:szCs w:val="8"/>
              </w:rPr>
            </w:pPr>
          </w:p>
        </w:tc>
        <w:tc>
          <w:tcPr>
            <w:tcW w:w="6946" w:type="dxa"/>
            <w:gridSpan w:val="9"/>
            <w:tcBorders>
              <w:right w:val="single" w:sz="4" w:space="0" w:color="auto"/>
            </w:tcBorders>
          </w:tcPr>
          <w:p w14:paraId="0C72009D" w14:textId="77777777" w:rsidR="000F0829" w:rsidRDefault="000F0829" w:rsidP="000F0829">
            <w:pPr>
              <w:pStyle w:val="CRCoverPage"/>
              <w:spacing w:after="0"/>
              <w:rPr>
                <w:noProof/>
                <w:sz w:val="8"/>
                <w:szCs w:val="8"/>
              </w:rPr>
            </w:pPr>
          </w:p>
        </w:tc>
      </w:tr>
      <w:tr w:rsidR="000F0829" w14:paraId="4FC2AB41" w14:textId="77777777" w:rsidTr="00547111">
        <w:tc>
          <w:tcPr>
            <w:tcW w:w="2694" w:type="dxa"/>
            <w:gridSpan w:val="2"/>
            <w:tcBorders>
              <w:left w:val="single" w:sz="4" w:space="0" w:color="auto"/>
            </w:tcBorders>
          </w:tcPr>
          <w:p w14:paraId="4A3BE4AC" w14:textId="77777777" w:rsidR="000F0829" w:rsidRDefault="000F0829" w:rsidP="000F082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07090D3" w:rsidR="000F0829" w:rsidRDefault="000F0829" w:rsidP="000F0829">
            <w:pPr>
              <w:pStyle w:val="CRCoverPage"/>
              <w:spacing w:after="0"/>
              <w:ind w:left="100"/>
              <w:rPr>
                <w:noProof/>
              </w:rPr>
            </w:pPr>
            <w:r w:rsidRPr="00DE10EF">
              <w:rPr>
                <w:lang w:eastAsia="ja-JP"/>
              </w:rPr>
              <w:t xml:space="preserve">If the UE supporting UAS services has included the Service-level device ID set to a CAA-level UAV ID in the Service-level-AA container IE of the PDU SESSION ESTABLISHMENT REQUEST message and the UUAA-SM was not successfully performed for the UE, the UE shall consider the </w:t>
            </w:r>
            <w:r>
              <w:rPr>
                <w:lang w:eastAsia="ja-JP"/>
              </w:rPr>
              <w:t>s</w:t>
            </w:r>
            <w:r w:rsidRPr="00DE10EF">
              <w:rPr>
                <w:lang w:eastAsia="ja-JP"/>
              </w:rPr>
              <w:t xml:space="preserve">ervice-level authentication and authorization procedure using the CAA-level UAV ID is ongoing and shall not send new PDU SESSION ESTABLISHMENT REQUEST message with the same CAA-level UAV ID until the </w:t>
            </w:r>
            <w:r>
              <w:rPr>
                <w:lang w:eastAsia="ja-JP"/>
              </w:rPr>
              <w:t>s</w:t>
            </w:r>
            <w:r w:rsidRPr="00DE10EF">
              <w:rPr>
                <w:lang w:eastAsia="ja-JP"/>
              </w:rPr>
              <w:t>ervice-level authentication and authorization procedure is successfully completed as specified in subclause 6.3.1A.1.</w:t>
            </w:r>
          </w:p>
        </w:tc>
      </w:tr>
      <w:tr w:rsidR="000F0829" w14:paraId="67BD561C" w14:textId="77777777" w:rsidTr="00547111">
        <w:tc>
          <w:tcPr>
            <w:tcW w:w="2694" w:type="dxa"/>
            <w:gridSpan w:val="2"/>
            <w:tcBorders>
              <w:left w:val="single" w:sz="4" w:space="0" w:color="auto"/>
            </w:tcBorders>
          </w:tcPr>
          <w:p w14:paraId="7A30C9A1" w14:textId="77777777" w:rsidR="000F0829" w:rsidRDefault="000F0829" w:rsidP="000F0829">
            <w:pPr>
              <w:pStyle w:val="CRCoverPage"/>
              <w:spacing w:after="0"/>
              <w:rPr>
                <w:b/>
                <w:i/>
                <w:noProof/>
                <w:sz w:val="8"/>
                <w:szCs w:val="8"/>
              </w:rPr>
            </w:pPr>
          </w:p>
        </w:tc>
        <w:tc>
          <w:tcPr>
            <w:tcW w:w="6946" w:type="dxa"/>
            <w:gridSpan w:val="9"/>
            <w:tcBorders>
              <w:right w:val="single" w:sz="4" w:space="0" w:color="auto"/>
            </w:tcBorders>
          </w:tcPr>
          <w:p w14:paraId="3CB430B5" w14:textId="77777777" w:rsidR="000F0829" w:rsidRDefault="000F0829" w:rsidP="000F0829">
            <w:pPr>
              <w:pStyle w:val="CRCoverPage"/>
              <w:spacing w:after="0"/>
              <w:rPr>
                <w:noProof/>
                <w:sz w:val="8"/>
                <w:szCs w:val="8"/>
              </w:rPr>
            </w:pPr>
          </w:p>
        </w:tc>
      </w:tr>
      <w:tr w:rsidR="000F0829" w14:paraId="262596DA" w14:textId="77777777" w:rsidTr="00547111">
        <w:tc>
          <w:tcPr>
            <w:tcW w:w="2694" w:type="dxa"/>
            <w:gridSpan w:val="2"/>
            <w:tcBorders>
              <w:left w:val="single" w:sz="4" w:space="0" w:color="auto"/>
              <w:bottom w:val="single" w:sz="4" w:space="0" w:color="auto"/>
            </w:tcBorders>
          </w:tcPr>
          <w:p w14:paraId="659D5F83" w14:textId="77777777" w:rsidR="000F0829" w:rsidRDefault="000F0829" w:rsidP="000F082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38C80B2" w:rsidR="000F0829" w:rsidRDefault="000F0829" w:rsidP="000F0829">
            <w:pPr>
              <w:pStyle w:val="CRCoverPage"/>
              <w:spacing w:after="0"/>
              <w:ind w:left="100"/>
              <w:rPr>
                <w:noProof/>
                <w:lang w:eastAsia="ja-JP"/>
              </w:rPr>
            </w:pPr>
            <w:r>
              <w:rPr>
                <w:rFonts w:hint="eastAsia"/>
                <w:noProof/>
                <w:lang w:eastAsia="ja-JP"/>
              </w:rPr>
              <w:t>C</w:t>
            </w:r>
            <w:r>
              <w:rPr>
                <w:noProof/>
                <w:lang w:eastAsia="ja-JP"/>
              </w:rPr>
              <w:t>ollisision between UUAA-SM procedure and PDU session establishment.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9ADDD0" w:rsidR="001E41F3" w:rsidRDefault="00AF2E4F">
            <w:pPr>
              <w:pStyle w:val="CRCoverPage"/>
              <w:spacing w:after="0"/>
              <w:ind w:left="100"/>
              <w:rPr>
                <w:noProof/>
                <w:lang w:eastAsia="ja-JP"/>
              </w:rPr>
            </w:pPr>
            <w:r>
              <w:rPr>
                <w:rFonts w:hint="eastAsia"/>
                <w:noProof/>
                <w:lang w:eastAsia="ja-JP"/>
              </w:rPr>
              <w:t>6</w:t>
            </w:r>
            <w:r>
              <w:rPr>
                <w:noProof/>
                <w:lang w:eastAsia="ja-JP"/>
              </w:rPr>
              <w:t>.4.1.2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006E3E" w14:textId="77777777" w:rsidR="003110CF" w:rsidRPr="00467DD6" w:rsidRDefault="003110CF" w:rsidP="003110C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23921678" w14:textId="77777777" w:rsidR="003110CF" w:rsidRPr="00440029" w:rsidRDefault="003110CF" w:rsidP="003110CF">
      <w:pPr>
        <w:pStyle w:val="4"/>
      </w:pPr>
      <w:r>
        <w:t>6.4.1.2</w:t>
      </w:r>
      <w:r>
        <w:tab/>
        <w:t>UE-</w:t>
      </w:r>
      <w:r w:rsidRPr="00440029">
        <w:t>requested PDU session establishment procedure initiation</w:t>
      </w:r>
    </w:p>
    <w:p w14:paraId="3674BA2F" w14:textId="77777777" w:rsidR="003110CF" w:rsidRDefault="003110CF" w:rsidP="003110CF">
      <w:r w:rsidRPr="00440029">
        <w:t xml:space="preserve">In order to initiate the </w:t>
      </w:r>
      <w:r>
        <w:t>UE-</w:t>
      </w:r>
      <w:r w:rsidRPr="00440029">
        <w:t>requested PDU session establishment procedure, the UE shall create a PDU SESSION ESTABLISHMENT REQUEST message.</w:t>
      </w:r>
    </w:p>
    <w:p w14:paraId="37176694" w14:textId="77777777" w:rsidR="003110CF" w:rsidRDefault="003110CF" w:rsidP="003110CF">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17C71CE0" w14:textId="77777777" w:rsidR="003110CF" w:rsidRDefault="003110CF" w:rsidP="003110CF">
      <w:r>
        <w:t xml:space="preserve">If </w:t>
      </w:r>
      <w:r w:rsidRPr="00E0500E">
        <w:rPr>
          <w:rFonts w:eastAsia="ＭＳ 明朝"/>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ＭＳ 明朝"/>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ＭＳ 明朝"/>
        </w:rPr>
        <w:t xml:space="preserve">the </w:t>
      </w:r>
      <w:r>
        <w:t xml:space="preserve">TWIF acting on behalf of the N5CW device </w:t>
      </w:r>
      <w:r w:rsidRPr="00E0500E">
        <w:rPr>
          <w:rFonts w:eastAsia="ＭＳ 明朝"/>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CAB806F" w14:textId="77777777" w:rsidR="003110CF" w:rsidRPr="00EE0C95" w:rsidRDefault="003110CF" w:rsidP="003110CF">
      <w:r w:rsidRPr="00EE0C95">
        <w:rPr>
          <w:rFonts w:eastAsia="ＭＳ 明朝"/>
        </w:rPr>
        <w:t xml:space="preserve">The </w:t>
      </w:r>
      <w:r>
        <w:rPr>
          <w:rFonts w:eastAsia="ＭＳ 明朝"/>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6A6B11F7" w14:textId="77777777" w:rsidR="003110CF" w:rsidRDefault="003110CF" w:rsidP="003110CF">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289D234C" w14:textId="77777777" w:rsidR="003110CF" w:rsidRDefault="003110CF" w:rsidP="003110CF">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2F5FEA09" w14:textId="77777777" w:rsidR="003110CF" w:rsidRDefault="003110CF" w:rsidP="003110CF">
      <w:r w:rsidRPr="00E0500E">
        <w:rPr>
          <w:rFonts w:eastAsia="ＭＳ 明朝"/>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ＭＳ 明朝"/>
        </w:rPr>
        <w:t xml:space="preserve"> </w:t>
      </w:r>
      <w:r>
        <w:rPr>
          <w:rFonts w:eastAsia="ＭＳ 明朝"/>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ＭＳ 明朝"/>
        </w:rPr>
        <w:t xml:space="preserve"> IP version capability </w:t>
      </w:r>
      <w:r>
        <w:rPr>
          <w:rFonts w:eastAsia="ＭＳ 明朝"/>
        </w:rPr>
        <w:t>as specified in subclause 6.2.4.2.</w:t>
      </w:r>
    </w:p>
    <w:p w14:paraId="0DA2236E" w14:textId="77777777" w:rsidR="003110CF" w:rsidRPr="00E86707" w:rsidRDefault="003110CF" w:rsidP="003110CF">
      <w:r w:rsidRPr="00E0500E">
        <w:rPr>
          <w:rFonts w:eastAsia="ＭＳ 明朝"/>
        </w:rPr>
        <w:t xml:space="preserve">If the UE requests </w:t>
      </w:r>
      <w:r w:rsidRPr="00770D08">
        <w:t xml:space="preserve">to establish a new </w:t>
      </w:r>
      <w:r>
        <w:t xml:space="preserve">non-emergency </w:t>
      </w:r>
      <w:r w:rsidRPr="00770D08">
        <w:t>PDU session with a DN</w:t>
      </w:r>
      <w:r w:rsidRPr="00606F59">
        <w:rPr>
          <w:rFonts w:eastAsia="ＭＳ 明朝"/>
        </w:rPr>
        <w:t xml:space="preserve">, the UE </w:t>
      </w:r>
      <w:r w:rsidRPr="00606F59">
        <w:t>shall</w:t>
      </w:r>
      <w:r w:rsidRPr="00606F59">
        <w:rPr>
          <w:rFonts w:eastAsia="ＭＳ 明朝"/>
        </w:rPr>
        <w:t xml:space="preserve"> </w:t>
      </w:r>
      <w:r>
        <w:rPr>
          <w:rFonts w:eastAsia="ＭＳ 明朝"/>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ＭＳ 明朝"/>
        </w:rPr>
        <w:t xml:space="preserve">the IP version capability </w:t>
      </w:r>
      <w:r>
        <w:rPr>
          <w:rFonts w:eastAsia="ＭＳ 明朝"/>
        </w:rPr>
        <w:t>as specified in subclause 6.2.4.2</w:t>
      </w:r>
      <w:r w:rsidRPr="00606F59">
        <w:rPr>
          <w:rFonts w:eastAsia="ＭＳ 明朝"/>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2035E35E" w14:textId="77777777" w:rsidR="003110CF" w:rsidRPr="00820E63" w:rsidRDefault="003110CF" w:rsidP="003110CF">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4E604DA9" w14:textId="77777777" w:rsidR="003110CF" w:rsidRPr="00770D08" w:rsidRDefault="003110CF" w:rsidP="003110CF">
      <w:pPr>
        <w:rPr>
          <w:rFonts w:eastAsia="ＭＳ 明朝"/>
        </w:rPr>
      </w:pPr>
      <w:r w:rsidRPr="00E0500E">
        <w:rPr>
          <w:rFonts w:eastAsia="ＭＳ 明朝"/>
        </w:rPr>
        <w:t xml:space="preserve">If the UE requests </w:t>
      </w:r>
      <w:r w:rsidRPr="00770D08">
        <w:t xml:space="preserve">to establish a new </w:t>
      </w:r>
      <w:r>
        <w:t xml:space="preserve">non-emergency </w:t>
      </w:r>
      <w:r w:rsidRPr="00770D08">
        <w:t xml:space="preserve">PDU session with a DN and </w:t>
      </w:r>
      <w:r w:rsidRPr="00606F59">
        <w:rPr>
          <w:rFonts w:eastAsia="ＭＳ 明朝"/>
        </w:rPr>
        <w:t xml:space="preserve">the UE </w:t>
      </w:r>
      <w:r w:rsidRPr="00770D08">
        <w:t xml:space="preserve">requests </w:t>
      </w:r>
      <w:r w:rsidRPr="00606F59">
        <w:rPr>
          <w:rFonts w:eastAsia="ＭＳ 明朝"/>
        </w:rPr>
        <w:t xml:space="preserve">an </w:t>
      </w:r>
      <w:r w:rsidRPr="00606F59">
        <w:t>SSC mode, t</w:t>
      </w:r>
      <w:r w:rsidRPr="00606F59">
        <w:rPr>
          <w:rFonts w:eastAsia="ＭＳ 明朝"/>
        </w:rPr>
        <w:t xml:space="preserve">he UE </w:t>
      </w:r>
      <w:r w:rsidRPr="00606F59">
        <w:t>shall</w:t>
      </w:r>
      <w:r w:rsidRPr="00606F59">
        <w:rPr>
          <w:rFonts w:eastAsia="ＭＳ 明朝"/>
        </w:rPr>
        <w:t xml:space="preserve"> </w:t>
      </w:r>
      <w:r w:rsidRPr="00606F59">
        <w:t xml:space="preserve">set the SSC mode IE of the PDU SESSION ESTABLISHMENT REQUEST message to </w:t>
      </w:r>
      <w:r w:rsidRPr="00606F59">
        <w:rPr>
          <w:rFonts w:eastAsia="ＭＳ 明朝"/>
        </w:rPr>
        <w:t>the S</w:t>
      </w:r>
      <w:r>
        <w:rPr>
          <w:rFonts w:eastAsia="ＭＳ 明朝"/>
        </w:rPr>
        <w:t>S</w:t>
      </w:r>
      <w:r w:rsidRPr="00606F59">
        <w:rPr>
          <w:rFonts w:eastAsia="ＭＳ 明朝"/>
        </w:rPr>
        <w:t>C mode.</w:t>
      </w:r>
      <w:r>
        <w:rPr>
          <w:rFonts w:eastAsia="ＭＳ 明朝"/>
        </w:rPr>
        <w:t xml:space="preserve"> If the </w:t>
      </w:r>
      <w:r w:rsidRPr="00A6152A">
        <w:rPr>
          <w:rFonts w:eastAsia="ＭＳ 明朝"/>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ＭＳ 明朝"/>
        </w:rPr>
        <w:t xml:space="preserve">If the </w:t>
      </w:r>
      <w:r w:rsidRPr="00A6152A">
        <w:rPr>
          <w:rFonts w:eastAsia="ＭＳ 明朝"/>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ＭＳ 明朝"/>
        </w:rPr>
        <w:t xml:space="preserve">If the </w:t>
      </w:r>
      <w:r w:rsidRPr="00A6152A">
        <w:rPr>
          <w:rFonts w:eastAsia="ＭＳ 明朝"/>
        </w:rPr>
        <w:t xml:space="preserve">UE </w:t>
      </w:r>
      <w:r>
        <w:rPr>
          <w:rFonts w:eastAsia="ＭＳ 明朝"/>
        </w:rPr>
        <w:t xml:space="preserve">requests </w:t>
      </w:r>
      <w:r>
        <w:t xml:space="preserve">transfer of an existing PDN connection in the EPS to the 5GS or </w:t>
      </w:r>
      <w:r>
        <w:rPr>
          <w:rFonts w:eastAsia="ＭＳ 明朝"/>
        </w:rPr>
        <w:t xml:space="preserve">the </w:t>
      </w:r>
      <w:r w:rsidRPr="00A6152A">
        <w:rPr>
          <w:rFonts w:eastAsia="ＭＳ 明朝"/>
        </w:rPr>
        <w:t xml:space="preserve">UE </w:t>
      </w:r>
      <w:r>
        <w:rPr>
          <w:rFonts w:eastAsia="ＭＳ 明朝"/>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5F90354B" w14:textId="77777777" w:rsidR="003110CF" w:rsidRPr="00770D08" w:rsidRDefault="003110CF" w:rsidP="003110CF">
      <w:pPr>
        <w:rPr>
          <w:rFonts w:eastAsia="ＭＳ 明朝"/>
        </w:rPr>
      </w:pPr>
      <w:r>
        <w:rPr>
          <w:rFonts w:eastAsia="ＭＳ 明朝"/>
        </w:rPr>
        <w:t xml:space="preserve">If the UE requests to establish a new emergency PDU session, the UE shall set the SSC mode IE of the PDU SESSION ESTABLISHMENT REQUEST message to </w:t>
      </w:r>
      <w:r>
        <w:t>"</w:t>
      </w:r>
      <w:r>
        <w:rPr>
          <w:rFonts w:eastAsia="ＭＳ 明朝"/>
        </w:rPr>
        <w:t>SSC mode 1</w:t>
      </w:r>
      <w:r>
        <w:t>"</w:t>
      </w:r>
      <w:r>
        <w:rPr>
          <w:rFonts w:eastAsia="ＭＳ 明朝"/>
        </w:rPr>
        <w:t>.</w:t>
      </w:r>
    </w:p>
    <w:p w14:paraId="3A59637A" w14:textId="77777777" w:rsidR="003110CF" w:rsidRPr="00E86707" w:rsidRDefault="003110CF" w:rsidP="003110CF">
      <w:pPr>
        <w:rPr>
          <w:rFonts w:eastAsia="ＭＳ 明朝"/>
        </w:rPr>
      </w:pPr>
      <w:r w:rsidRPr="00606F59">
        <w:rPr>
          <w:rFonts w:eastAsia="ＭＳ 明朝"/>
        </w:rPr>
        <w:t xml:space="preserve">If the UE requests </w:t>
      </w:r>
      <w:r w:rsidRPr="00770D08">
        <w:t>to establish a new PDU session with a DN</w:t>
      </w:r>
      <w:r w:rsidRPr="00606F59">
        <w:rPr>
          <w:rFonts w:eastAsia="ＭＳ 明朝"/>
        </w:rPr>
        <w:t xml:space="preserve">, the UE </w:t>
      </w:r>
      <w:r>
        <w:rPr>
          <w:rFonts w:eastAsia="ＭＳ 明朝"/>
        </w:rPr>
        <w:t>may</w:t>
      </w:r>
      <w:r w:rsidRPr="00606F59">
        <w:rPr>
          <w:rFonts w:eastAsia="ＭＳ 明朝"/>
        </w:rPr>
        <w:t xml:space="preserve"> include the </w:t>
      </w:r>
      <w:r>
        <w:rPr>
          <w:rFonts w:eastAsia="ＭＳ 明朝"/>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ＭＳ 明朝"/>
        </w:rPr>
        <w:t>.</w:t>
      </w:r>
    </w:p>
    <w:p w14:paraId="124A0202" w14:textId="77777777" w:rsidR="003110CF" w:rsidRPr="00D34E54" w:rsidRDefault="003110CF" w:rsidP="003110CF">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3C3BD387" w14:textId="77777777" w:rsidR="003110CF" w:rsidRDefault="003110CF" w:rsidP="003110CF">
      <w:r w:rsidRPr="00A6223F">
        <w:t>If the UE reque</w:t>
      </w:r>
      <w:r>
        <w:t xml:space="preserve">sts to establish a new PDU session associated with multicast sessions and the UE at the same time intends to join one or more MBS multicast sessions, the UE should include the </w:t>
      </w:r>
      <w:r w:rsidRPr="00697564">
        <w:t>Requested MBS container</w:t>
      </w:r>
      <w:r>
        <w:t xml:space="preserve"> IE in the </w:t>
      </w:r>
      <w:r w:rsidRPr="008F69EC">
        <w:t xml:space="preserve">PDU SESSION </w:t>
      </w:r>
      <w:r>
        <w:t>ESTABLISHMENT</w:t>
      </w:r>
      <w:r w:rsidRPr="008F69EC">
        <w:t xml:space="preserve"> REQUEST message</w:t>
      </w:r>
      <w:r>
        <w:t xml:space="preserve">. In that case, the UE shall set the </w:t>
      </w:r>
      <w:r w:rsidRPr="00156D6E">
        <w:t>MBS operation</w:t>
      </w:r>
      <w:r>
        <w:t xml:space="preserve"> to "</w:t>
      </w:r>
      <w:r w:rsidRPr="00156D6E">
        <w:t>Join MBS session</w:t>
      </w:r>
      <w:r>
        <w:t>" and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Then the remaining values of each of the MBS session information shall be set as following:</w:t>
      </w:r>
    </w:p>
    <w:p w14:paraId="5E2EC2D9" w14:textId="77777777" w:rsidR="003110CF" w:rsidRDefault="003110CF" w:rsidP="003110CF">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42F5F2BF" w14:textId="77777777" w:rsidR="003110CF" w:rsidRDefault="003110CF" w:rsidP="003110CF">
      <w:pPr>
        <w:pStyle w:val="B1"/>
      </w:pPr>
      <w:r>
        <w:t>b)</w:t>
      </w:r>
      <w:r>
        <w:tab/>
        <w:t>i</w:t>
      </w:r>
      <w:r w:rsidRPr="00940850">
        <w:t>f the Type of MBS session ID is set to "Source specific IP multicast address", the UE shall set the</w:t>
      </w:r>
      <w:r>
        <w:t xml:space="preserve"> </w:t>
      </w:r>
      <w:r w:rsidRPr="003E4C6C">
        <w:t>IP address type value of MBS session ID</w:t>
      </w:r>
      <w:r>
        <w:t xml:space="preserve"> to either </w:t>
      </w:r>
      <w:r w:rsidRPr="003E4C6C">
        <w:t>"IPv4", "IPv6"</w:t>
      </w:r>
      <w:r>
        <w:t xml:space="preserve"> or</w:t>
      </w:r>
      <w:r w:rsidRPr="003E4C6C">
        <w:t xml:space="preserve"> "IPv4v6"</w:t>
      </w:r>
      <w:r>
        <w:t xml:space="preserve">, and shall set the </w:t>
      </w:r>
      <w:r w:rsidRPr="003E4C6C">
        <w:t>Source IP address information</w:t>
      </w:r>
      <w:r>
        <w:t xml:space="preserve"> and the Destination</w:t>
      </w:r>
      <w:r w:rsidRPr="003E4C6C">
        <w:t xml:space="preserve"> IP address information</w:t>
      </w:r>
      <w:r>
        <w:t xml:space="preserve"> to the corresponding values.</w:t>
      </w:r>
    </w:p>
    <w:p w14:paraId="706E6326" w14:textId="77777777" w:rsidR="003110CF" w:rsidRDefault="003110CF" w:rsidP="003110CF">
      <w:r>
        <w:rPr>
          <w:noProof/>
        </w:rPr>
        <w:t>NOTE 4:</w:t>
      </w:r>
      <w:r>
        <w:rPr>
          <w:noProof/>
        </w:rPr>
        <w:tab/>
      </w:r>
      <w:r>
        <w:t xml:space="preserve">The UE obtains the details of the MBS session ID(s) i.e. TMGI, Source IP address information and Destination IP address information as a pre-configuration in the UE or during the MBS service announcement, which is out of scope of this </w:t>
      </w:r>
      <w:proofErr w:type="spellStart"/>
      <w:proofErr w:type="gramStart"/>
      <w:r>
        <w:t>specification</w:t>
      </w:r>
      <w:r>
        <w:rPr>
          <w:noProof/>
        </w:rPr>
        <w:t>.</w:t>
      </w:r>
      <w:r>
        <w:t>The</w:t>
      </w:r>
      <w:proofErr w:type="spellEnd"/>
      <w:proofErr w:type="gramEnd"/>
      <w:r>
        <w:t xml:space="preserv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55DE99DF" w14:textId="77777777" w:rsidR="003110CF" w:rsidRDefault="003110CF" w:rsidP="003110CF">
      <w:pPr>
        <w:pStyle w:val="B1"/>
      </w:pPr>
      <w:r>
        <w:rPr>
          <w:rFonts w:eastAsia="ＭＳ 明朝"/>
        </w:rPr>
        <w:t>a)</w:t>
      </w:r>
      <w:r>
        <w:rPr>
          <w:rFonts w:eastAsia="ＭＳ 明朝"/>
        </w:rPr>
        <w:tab/>
      </w:r>
      <w:r w:rsidRPr="00A6152A">
        <w:rPr>
          <w:rFonts w:eastAsia="ＭＳ 明朝"/>
        </w:rPr>
        <w:t xml:space="preserve">the UE requests </w:t>
      </w:r>
      <w:r w:rsidRPr="00A6152A">
        <w:t xml:space="preserve">to establish a new PDU session </w:t>
      </w:r>
      <w:r>
        <w:t xml:space="preserve">of "IPv4", "IPv6", "IPv4v6" or "Ethernet" </w:t>
      </w:r>
      <w:r w:rsidRPr="00A6152A">
        <w:t xml:space="preserve">PDU session </w:t>
      </w:r>
      <w:r>
        <w:t>type;</w:t>
      </w:r>
    </w:p>
    <w:p w14:paraId="57C1DD99" w14:textId="77777777" w:rsidR="003110CF" w:rsidRDefault="003110CF" w:rsidP="003110CF">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435F0B67" w14:textId="77777777" w:rsidR="003110CF" w:rsidRDefault="003110CF" w:rsidP="003110CF">
      <w:pPr>
        <w:pStyle w:val="B1"/>
        <w:rPr>
          <w:noProof/>
        </w:rPr>
      </w:pPr>
      <w:r>
        <w:rPr>
          <w:noProof/>
        </w:rPr>
        <w:t>c)</w:t>
      </w:r>
      <w:r>
        <w:rPr>
          <w:noProof/>
        </w:rPr>
        <w:tab/>
        <w:t>the UE requests to transfer an existing PDN connection in an untrusted non-3GPP access connected to the EPC of "IPv4", "IPv6" or "IPv4v6" PDN type to the 5GS.</w:t>
      </w:r>
    </w:p>
    <w:p w14:paraId="30453993" w14:textId="77777777" w:rsidR="003110CF" w:rsidRDefault="003110CF" w:rsidP="003110CF">
      <w:pPr>
        <w:pStyle w:val="NO"/>
      </w:pPr>
      <w:r>
        <w:rPr>
          <w:noProof/>
        </w:rPr>
        <w:t>NOTE</w:t>
      </w:r>
      <w:r>
        <w:t> 5</w:t>
      </w:r>
      <w:r>
        <w:rPr>
          <w:noProof/>
        </w:rPr>
        <w:t>:</w:t>
      </w:r>
      <w:r>
        <w:rPr>
          <w:noProof/>
        </w:rPr>
        <w:tab/>
        <w:t>The determination to not request the usage of reflective QoS by the UE for a PDU session is implementation dependent.</w:t>
      </w:r>
    </w:p>
    <w:p w14:paraId="6ABE76FE" w14:textId="77777777" w:rsidR="003110CF" w:rsidRDefault="003110CF" w:rsidP="003110CF">
      <w:r>
        <w:t>The UE shall indicate the maximum number of packet filters that can be supported for the PDU session in the Maximum number of supported packet filters IE of the PDU SESSION ESTABLISHMENT REQUEST message if:</w:t>
      </w:r>
    </w:p>
    <w:p w14:paraId="27E7F020" w14:textId="77777777" w:rsidR="003110CF" w:rsidRDefault="003110CF" w:rsidP="003110CF">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07F3CD27" w14:textId="77777777" w:rsidR="003110CF" w:rsidRDefault="003110CF" w:rsidP="003110CF">
      <w:pPr>
        <w:pStyle w:val="B1"/>
      </w:pPr>
      <w:r>
        <w:rPr>
          <w:rFonts w:eastAsia="ＭＳ 明朝"/>
        </w:rPr>
        <w:t>b)</w:t>
      </w:r>
      <w:r>
        <w:rPr>
          <w:rFonts w:eastAsia="ＭＳ 明朝"/>
        </w:rPr>
        <w:tab/>
      </w:r>
      <w:r w:rsidRPr="00A6152A">
        <w:rPr>
          <w:rFonts w:eastAsia="ＭＳ 明朝"/>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2F11F642" w14:textId="77777777" w:rsidR="003110CF" w:rsidRDefault="003110CF" w:rsidP="003110CF">
      <w:pPr>
        <w:pStyle w:val="B1"/>
      </w:pPr>
      <w:r>
        <w:rPr>
          <w:rFonts w:eastAsia="ＭＳ 明朝"/>
        </w:rPr>
        <w:t>c)</w:t>
      </w:r>
      <w:r>
        <w:rPr>
          <w:rFonts w:eastAsia="ＭＳ 明朝"/>
        </w:rPr>
        <w:tab/>
      </w:r>
      <w:r w:rsidRPr="00A6152A">
        <w:rPr>
          <w:rFonts w:eastAsia="ＭＳ 明朝"/>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F211871" w14:textId="77777777" w:rsidR="003110CF" w:rsidRDefault="003110CF" w:rsidP="003110CF">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13B3986C" w14:textId="77777777" w:rsidR="003110CF" w:rsidRDefault="003110CF" w:rsidP="003110CF">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6BEB13E4" w14:textId="77777777" w:rsidR="003110CF" w:rsidRDefault="003110CF" w:rsidP="003110CF">
      <w:pPr>
        <w:pStyle w:val="B1"/>
      </w:pPr>
      <w:r>
        <w:t>a)</w:t>
      </w:r>
      <w:r>
        <w:tab/>
        <w:t>the UE requests to establish a new PDU session of "IPv6" or "IPv4v6" PDU session type; or.</w:t>
      </w:r>
    </w:p>
    <w:p w14:paraId="3466F58F" w14:textId="77777777" w:rsidR="003110CF" w:rsidRDefault="003110CF" w:rsidP="003110CF">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6CE73FCB" w14:textId="77777777" w:rsidR="003110CF" w:rsidRDefault="003110CF" w:rsidP="003110CF">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7E874E92" w14:textId="77777777" w:rsidR="003110CF" w:rsidRPr="003512BA" w:rsidRDefault="003110CF" w:rsidP="003110CF">
      <w:pPr>
        <w:rPr>
          <w:rFonts w:eastAsia="ＭＳ 明朝"/>
        </w:rPr>
      </w:pPr>
      <w:r w:rsidRPr="003512BA">
        <w:rPr>
          <w:rFonts w:eastAsia="ＭＳ 明朝"/>
        </w:rPr>
        <w:lastRenderedPageBreak/>
        <w:t xml:space="preserve">If the UE requests </w:t>
      </w:r>
      <w:r w:rsidRPr="003512BA">
        <w:t>to establish a new PDU session as an always-on PDU session (</w:t>
      </w:r>
      <w:proofErr w:type="gramStart"/>
      <w:r w:rsidRPr="003512BA">
        <w:t>e.g.</w:t>
      </w:r>
      <w:proofErr w:type="gramEnd"/>
      <w:r w:rsidRPr="003512BA">
        <w:t xml:space="preserve"> because the PDU session is for time synchronization or TSC), </w:t>
      </w:r>
      <w:r w:rsidRPr="003512BA">
        <w:rPr>
          <w:rFonts w:eastAsia="ＭＳ 明朝"/>
        </w:rPr>
        <w:t xml:space="preserve">the UE </w:t>
      </w:r>
      <w:r w:rsidRPr="003512BA">
        <w:t>shall include the Always-on PDU session requested IE and set the value of the IE to "Always-on PDU session requested" in the PDU SESSION ESTABLISHMENT REQUEST message</w:t>
      </w:r>
      <w:r w:rsidRPr="003512BA">
        <w:rPr>
          <w:rFonts w:eastAsia="ＭＳ 明朝"/>
        </w:rPr>
        <w:t>.</w:t>
      </w:r>
    </w:p>
    <w:p w14:paraId="27DE32BF" w14:textId="77777777" w:rsidR="003110CF" w:rsidRPr="003512BA" w:rsidRDefault="003110CF" w:rsidP="003110CF">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124D9F08" w14:textId="77777777" w:rsidR="003110CF" w:rsidRDefault="003110CF" w:rsidP="003110CF">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46DAC0FC" w14:textId="77777777" w:rsidR="003110CF" w:rsidRDefault="003110CF" w:rsidP="003110CF">
      <w:r>
        <w:rPr>
          <w:rFonts w:hint="eastAsia"/>
        </w:rPr>
        <w:t>If</w:t>
      </w:r>
      <w:r>
        <w:t>:</w:t>
      </w:r>
    </w:p>
    <w:p w14:paraId="512A5D89" w14:textId="77777777" w:rsidR="003110CF" w:rsidRDefault="003110CF" w:rsidP="003110CF">
      <w:pPr>
        <w:pStyle w:val="B1"/>
      </w:pPr>
      <w:r>
        <w:t>a)</w:t>
      </w:r>
      <w:r>
        <w:tab/>
        <w:t xml:space="preserve">the UE requests to perform handover of an existing PDU session </w:t>
      </w:r>
      <w:r w:rsidRPr="00FB237F">
        <w:t>between 3GPP access and non-3GPP access</w:t>
      </w:r>
      <w:r>
        <w:t>;</w:t>
      </w:r>
    </w:p>
    <w:p w14:paraId="61533060" w14:textId="77777777" w:rsidR="003110CF" w:rsidRDefault="003110CF" w:rsidP="003110CF">
      <w:pPr>
        <w:pStyle w:val="B1"/>
        <w:rPr>
          <w:noProof/>
        </w:rPr>
      </w:pPr>
      <w:r>
        <w:t>b)</w:t>
      </w:r>
      <w:r>
        <w:tab/>
        <w:t>the UE requests to perform transfer an existing PDN connection in the EPS to the 5GS;</w:t>
      </w:r>
      <w:r>
        <w:rPr>
          <w:noProof/>
        </w:rPr>
        <w:t xml:space="preserve"> or</w:t>
      </w:r>
    </w:p>
    <w:p w14:paraId="4F73CA63" w14:textId="77777777" w:rsidR="003110CF" w:rsidRDefault="003110CF" w:rsidP="003110CF">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282806F1" w14:textId="77777777" w:rsidR="003110CF" w:rsidRDefault="003110CF" w:rsidP="003110CF">
      <w:pPr>
        <w:rPr>
          <w:noProof/>
        </w:rPr>
      </w:pPr>
      <w:r>
        <w:rPr>
          <w:noProof/>
        </w:rPr>
        <w:t>the UE shall:</w:t>
      </w:r>
    </w:p>
    <w:p w14:paraId="229F1043" w14:textId="77777777" w:rsidR="003110CF" w:rsidRDefault="003110CF" w:rsidP="003110CF">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B3FA378" w14:textId="77777777" w:rsidR="003110CF" w:rsidRDefault="003110CF" w:rsidP="003110CF">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636F1738" w14:textId="77777777" w:rsidR="003110CF" w:rsidRDefault="003110CF" w:rsidP="003110CF">
      <w:pPr>
        <w:rPr>
          <w:noProof/>
        </w:rPr>
      </w:pPr>
      <w:r>
        <w:rPr>
          <w:rFonts w:hint="eastAsia"/>
        </w:rPr>
        <w:t>If</w:t>
      </w:r>
      <w:r>
        <w:t xml:space="preserve"> the N5CW device supports 3GPP access and </w:t>
      </w:r>
      <w:r w:rsidRPr="00E0500E">
        <w:rPr>
          <w:rFonts w:eastAsia="ＭＳ 明朝"/>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37DABD60" w14:textId="77777777" w:rsidR="003110CF" w:rsidRPr="00DA7B58" w:rsidRDefault="003110CF" w:rsidP="003110CF">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5D9FD348" w14:textId="77777777" w:rsidR="003110CF" w:rsidRDefault="003110CF" w:rsidP="003110CF">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57794EF7" w14:textId="77777777" w:rsidR="003110CF" w:rsidRDefault="003110CF" w:rsidP="003110CF">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63D74374" w14:textId="77777777" w:rsidR="003110CF" w:rsidRDefault="003110CF" w:rsidP="003110CF">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54439E4B" w14:textId="77777777" w:rsidR="003110CF" w:rsidRDefault="003110CF" w:rsidP="003110CF">
      <w:pPr>
        <w:rPr>
          <w:noProof/>
        </w:rPr>
      </w:pPr>
      <w:r>
        <w:rPr>
          <w:lang w:eastAsia="zh-CN"/>
        </w:rPr>
        <w:t xml:space="preserve">If the UE is registered to a network which supports ATSSS and the UE has already an MA PDU session established over one access, the </w:t>
      </w:r>
      <w:r w:rsidRPr="00E0500E">
        <w:rPr>
          <w:rFonts w:eastAsia="ＭＳ 明朝"/>
        </w:rPr>
        <w:t xml:space="preserve">UE </w:t>
      </w:r>
      <w:r>
        <w:rPr>
          <w:rFonts w:eastAsia="ＭＳ 明朝"/>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411C8554" w14:textId="77777777" w:rsidR="003110CF" w:rsidRDefault="003110CF" w:rsidP="003110CF">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7E33B86F" w14:textId="77777777" w:rsidR="003110CF" w:rsidRDefault="003110CF" w:rsidP="003110CF">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2137811F" w14:textId="77777777" w:rsidR="003110CF" w:rsidRDefault="003110CF" w:rsidP="003110CF">
      <w:pPr>
        <w:pStyle w:val="B1"/>
        <w:rPr>
          <w:noProof/>
        </w:rPr>
      </w:pPr>
      <w:r>
        <w:rPr>
          <w:noProof/>
        </w:rPr>
        <w:lastRenderedPageBreak/>
        <w:t>c)</w:t>
      </w:r>
      <w:r>
        <w:rPr>
          <w:noProof/>
        </w:rPr>
        <w:tab/>
        <w:t>set the S-NSSAI in the UL NAS TRANSPORT message to the stored S-NSSAI associated with the PDU session ID.</w:t>
      </w:r>
    </w:p>
    <w:p w14:paraId="69615368" w14:textId="77777777" w:rsidR="003110CF" w:rsidRDefault="003110CF" w:rsidP="003110CF">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5C9B21E" w14:textId="77777777" w:rsidR="003110CF" w:rsidRDefault="003110CF" w:rsidP="003110CF">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35C313F9" w14:textId="77777777" w:rsidR="003110CF" w:rsidRDefault="003110CF" w:rsidP="003110CF">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p>
    <w:p w14:paraId="17E20097" w14:textId="77777777" w:rsidR="003110CF" w:rsidRDefault="003110CF" w:rsidP="003110CF">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 and</w:t>
      </w:r>
    </w:p>
    <w:p w14:paraId="543D5F1F" w14:textId="77777777" w:rsidR="003110CF" w:rsidRDefault="003110CF" w:rsidP="003110CF">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as specified in subclause 5.32.5 of 3GPP TS 23.501 [8]</w:t>
      </w:r>
      <w:r>
        <w:rPr>
          <w:noProof/>
          <w:lang w:eastAsia="ko-KR"/>
        </w:rPr>
        <w:t xml:space="preserve">, the UE shall set the </w:t>
      </w:r>
      <w:r w:rsidRPr="00CF56E2">
        <w:rPr>
          <w:noProof/>
          <w:lang w:eastAsia="ko-KR"/>
        </w:rPr>
        <w:t>APMQF</w:t>
      </w:r>
      <w:r>
        <w:rPr>
          <w:noProof/>
          <w:lang w:eastAsia="ko-KR"/>
        </w:rPr>
        <w:t xml:space="preserve"> bit to "</w:t>
      </w:r>
      <w:r>
        <w:t>Access performance measurements per QoS flow</w:t>
      </w:r>
      <w:r w:rsidRPr="00AE15BB">
        <w:rPr>
          <w:noProof/>
          <w:lang w:eastAsia="ko-KR"/>
        </w:rPr>
        <w:t xml:space="preserve"> supported</w:t>
      </w:r>
      <w:r>
        <w:rPr>
          <w:noProof/>
          <w:lang w:eastAsia="ko-KR"/>
        </w:rPr>
        <w:t xml:space="preserve">" in the </w:t>
      </w:r>
      <w:r>
        <w:t>5GSM capability IE of the PDU SESSION ESTABLISHMENT REQUEST message.</w:t>
      </w:r>
    </w:p>
    <w:p w14:paraId="5176FFED" w14:textId="77777777" w:rsidR="003110CF" w:rsidRDefault="003110CF" w:rsidP="003110CF">
      <w:pPr>
        <w:rPr>
          <w:lang w:eastAsia="zh-CN"/>
        </w:rPr>
      </w:pPr>
      <w:r>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5D4514DE" w14:textId="77777777" w:rsidR="003110CF" w:rsidRDefault="003110CF" w:rsidP="003110CF">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3E3E6676" w14:textId="77777777" w:rsidR="003110CF" w:rsidRPr="00292D57" w:rsidRDefault="003110CF" w:rsidP="003110CF">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7AED8039" w14:textId="77777777" w:rsidR="003110CF" w:rsidRDefault="003110CF" w:rsidP="003110CF">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045D163A" w14:textId="77777777" w:rsidR="003110CF" w:rsidRPr="00CF661E" w:rsidRDefault="003110CF" w:rsidP="003110CF">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022A6AF1" w14:textId="77777777" w:rsidR="003110CF" w:rsidRPr="00496914" w:rsidRDefault="003110CF" w:rsidP="003110CF">
      <w:pPr>
        <w:pStyle w:val="NO"/>
      </w:pPr>
      <w:r w:rsidRPr="00E821E2">
        <w:rPr>
          <w:lang w:val="en-US"/>
        </w:rPr>
        <w:t>NOTE</w:t>
      </w:r>
      <w:r>
        <w:rPr>
          <w:lang w:eastAsia="ko-KR"/>
        </w:rPr>
        <w:t> 8</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3055580C" w14:textId="77777777" w:rsidR="003110CF" w:rsidRDefault="003110CF" w:rsidP="003110CF">
      <w:r w:rsidRPr="00CC0C94">
        <w:t>If</w:t>
      </w:r>
      <w:r>
        <w:t>:</w:t>
      </w:r>
    </w:p>
    <w:p w14:paraId="551F9C8D" w14:textId="77777777" w:rsidR="003110CF" w:rsidRDefault="003110CF" w:rsidP="003110CF">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38C5B60C" w14:textId="77777777" w:rsidR="003110CF" w:rsidRDefault="003110CF" w:rsidP="003110CF">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13E5C89F" w14:textId="77777777" w:rsidR="003110CF" w:rsidRDefault="003110CF" w:rsidP="003110CF">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714E4291" w14:textId="77777777" w:rsidR="003110CF" w:rsidRDefault="003110CF" w:rsidP="003110CF">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625CA777" w14:textId="77777777" w:rsidR="003110CF" w:rsidRDefault="003110CF" w:rsidP="003110CF">
      <w:r w:rsidRPr="00CC0C94">
        <w:lastRenderedPageBreak/>
        <w:t>If</w:t>
      </w:r>
      <w:r>
        <w:t>:</w:t>
      </w:r>
    </w:p>
    <w:p w14:paraId="17916490" w14:textId="77777777" w:rsidR="003110CF" w:rsidRDefault="003110CF" w:rsidP="003110CF">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3FCBA41B" w14:textId="77777777" w:rsidR="003110CF" w:rsidRDefault="003110CF" w:rsidP="003110CF">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26377B4" w14:textId="77777777" w:rsidR="003110CF" w:rsidRDefault="003110CF" w:rsidP="003110CF">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CF3EA57" w14:textId="77777777" w:rsidR="003110CF" w:rsidRDefault="003110CF" w:rsidP="003110CF">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7471DD0D" w14:textId="77777777" w:rsidR="003110CF" w:rsidRDefault="003110CF" w:rsidP="003110CF">
      <w:r>
        <w:t>If the UE supports transfer of port management information containers, the UE shall:</w:t>
      </w:r>
    </w:p>
    <w:p w14:paraId="4F3A3D93" w14:textId="77777777" w:rsidR="003110CF" w:rsidRDefault="003110CF" w:rsidP="003110CF">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08590201" w14:textId="77777777" w:rsidR="003110CF" w:rsidRDefault="003110CF" w:rsidP="003110CF">
      <w:pPr>
        <w:pStyle w:val="B1"/>
      </w:pPr>
      <w:r>
        <w:t>b)</w:t>
      </w:r>
      <w:r>
        <w:tab/>
        <w:t xml:space="preserve">if the UE requests to establish a PDU session of "Ethernet" PDU session </w:t>
      </w:r>
      <w:proofErr w:type="gramStart"/>
      <w:r>
        <w:t>type ,</w:t>
      </w:r>
      <w:proofErr w:type="gramEnd"/>
      <w:r>
        <w:t xml:space="preserve"> include the DS-TT Ethernet port MAC address IE in the PDU SESSION ESTABLISHMENT REQUEST message and set its contents to the MAC address of the DS-TT Ethernet port used for the PDU session;</w:t>
      </w:r>
    </w:p>
    <w:p w14:paraId="59AE8C6B" w14:textId="77777777" w:rsidR="003110CF" w:rsidRDefault="003110CF" w:rsidP="003110CF">
      <w:pPr>
        <w:pStyle w:val="B1"/>
      </w:pPr>
      <w:r>
        <w:t>c)</w:t>
      </w:r>
      <w:r>
        <w:tab/>
        <w:t>if the UE-DS-TT residence time is available at the UE, include the UE-DS-TT residence time IE and set its contents to the UE-DS-TT residence time; and</w:t>
      </w:r>
    </w:p>
    <w:p w14:paraId="184DDD95" w14:textId="77777777" w:rsidR="003110CF" w:rsidRDefault="003110CF" w:rsidP="003110CF">
      <w:pPr>
        <w:pStyle w:val="B1"/>
      </w:pPr>
      <w:r>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7E3A6881" w14:textId="77777777" w:rsidR="003110CF" w:rsidRPr="00820E63" w:rsidRDefault="003110CF" w:rsidP="003110CF">
      <w:pPr>
        <w:pStyle w:val="NO"/>
      </w:pPr>
      <w:r>
        <w:t>NOTE 9:</w:t>
      </w:r>
      <w:r>
        <w:tab/>
      </w:r>
      <w:r w:rsidRPr="003512BA">
        <w:t>Only SSC mode 1 is supported for a PDU session which is for time synchronization or TSC.</w:t>
      </w:r>
    </w:p>
    <w:p w14:paraId="21C812BA" w14:textId="77777777" w:rsidR="003110CF" w:rsidRDefault="003110CF" w:rsidP="003110CF">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138338C6" w14:textId="77777777" w:rsidR="003110CF" w:rsidRDefault="003110CF" w:rsidP="003110CF">
      <w:r>
        <w:t>If:</w:t>
      </w:r>
    </w:p>
    <w:p w14:paraId="2C25B72F" w14:textId="77777777" w:rsidR="003110CF" w:rsidRDefault="003110CF" w:rsidP="003110CF">
      <w:pPr>
        <w:pStyle w:val="B1"/>
      </w:pPr>
      <w:r>
        <w:t>-</w:t>
      </w:r>
      <w:r>
        <w:tab/>
      </w:r>
      <w:r w:rsidRPr="00042604">
        <w:t>the UE is operating in single-registration mode</w:t>
      </w:r>
      <w:r>
        <w:t>;</w:t>
      </w:r>
    </w:p>
    <w:p w14:paraId="3DF142D7" w14:textId="77777777" w:rsidR="003110CF" w:rsidRDefault="003110CF" w:rsidP="003110CF">
      <w:pPr>
        <w:pStyle w:val="B1"/>
      </w:pPr>
      <w:r>
        <w:t>-</w:t>
      </w:r>
      <w:r>
        <w:tab/>
      </w:r>
      <w:r w:rsidRPr="00CC0C94">
        <w:t>the UE supports local IP address in traffic flow aggregate description and TFT filter</w:t>
      </w:r>
      <w:r>
        <w:t xml:space="preserve"> in S1 mode; and</w:t>
      </w:r>
    </w:p>
    <w:p w14:paraId="6B9E17DB" w14:textId="77777777" w:rsidR="003110CF" w:rsidRPr="009417B5" w:rsidRDefault="003110CF" w:rsidP="003110CF">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2B062006" w14:textId="77777777" w:rsidR="003110CF" w:rsidRDefault="003110CF" w:rsidP="003110CF">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25075C93" w14:textId="77777777" w:rsidR="003110CF" w:rsidRDefault="003110CF" w:rsidP="003110CF">
      <w:r>
        <w:rPr>
          <w:lang w:eastAsia="ko-KR"/>
        </w:rPr>
        <w:t xml:space="preserve">If the </w:t>
      </w:r>
      <w:r w:rsidRPr="0058143D">
        <w:rPr>
          <w:lang w:eastAsia="ko-KR"/>
        </w:rPr>
        <w:t xml:space="preserve">W-AGF acting on behalf of the </w:t>
      </w:r>
      <w:r>
        <w:rPr>
          <w:lang w:eastAsia="ko-KR"/>
        </w:rPr>
        <w:t xml:space="preserve">FN-RG </w:t>
      </w:r>
      <w:r w:rsidRPr="00A6152A">
        <w:rPr>
          <w:rFonts w:eastAsia="ＭＳ 明朝"/>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ＭＳ 明朝"/>
        </w:rPr>
        <w:t xml:space="preserve">interface identifier </w:t>
      </w:r>
      <w:r>
        <w:rPr>
          <w:rFonts w:eastAsia="ＭＳ 明朝"/>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ＭＳ 明朝"/>
        </w:rPr>
        <w:t>the FN-RG</w:t>
      </w:r>
      <w:r>
        <w:t>.</w:t>
      </w:r>
    </w:p>
    <w:p w14:paraId="26773770" w14:textId="77777777" w:rsidR="003110CF" w:rsidRDefault="003110CF" w:rsidP="003110CF">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may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46969AD4" w14:textId="77777777" w:rsidR="003110CF" w:rsidRDefault="003110CF" w:rsidP="003110CF">
      <w:r>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1ABE9A60" w14:textId="77777777" w:rsidR="003110CF" w:rsidRDefault="003110CF" w:rsidP="003110CF">
      <w:pPr>
        <w:pStyle w:val="B1"/>
      </w:pPr>
      <w:r>
        <w:t>a)</w:t>
      </w:r>
      <w:r>
        <w:tab/>
      </w:r>
      <w:r>
        <w:rPr>
          <w:rFonts w:eastAsia="ＭＳ 明朝"/>
        </w:rPr>
        <w:t xml:space="preserve">if the </w:t>
      </w:r>
      <w:r w:rsidRPr="00A6152A">
        <w:rPr>
          <w:rFonts w:eastAsia="ＭＳ 明朝"/>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1D3502CF" w14:textId="77777777" w:rsidR="003110CF" w:rsidRDefault="003110CF" w:rsidP="003110CF">
      <w:pPr>
        <w:pStyle w:val="B1"/>
      </w:pPr>
      <w:r>
        <w:lastRenderedPageBreak/>
        <w:t>b)</w:t>
      </w:r>
      <w:r>
        <w:tab/>
      </w:r>
      <w:r>
        <w:rPr>
          <w:rFonts w:eastAsia="ＭＳ 明朝"/>
        </w:rPr>
        <w:t xml:space="preserve">if the </w:t>
      </w:r>
      <w:r w:rsidRPr="00A6152A">
        <w:rPr>
          <w:rFonts w:eastAsia="ＭＳ 明朝"/>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rPr>
          <w:lang w:val="en-US"/>
        </w:rPr>
        <w:t>.</w:t>
      </w:r>
    </w:p>
    <w:p w14:paraId="15B97FF1" w14:textId="77777777" w:rsidR="003110CF" w:rsidRDefault="003110CF" w:rsidP="003110CF">
      <w:r>
        <w:t xml:space="preserve">If the UE supporting UAS services requests to establish a PDU session for C2 communication, the UE shall include C2 aviation container IE </w:t>
      </w:r>
      <w:r>
        <w:rPr>
          <w:lang w:val="en-US"/>
        </w:rPr>
        <w:t xml:space="preserve">(or </w:t>
      </w:r>
      <w:r w:rsidRPr="002024A2">
        <w:rPr>
          <w:lang w:val="en-US"/>
        </w:rPr>
        <w:t>service-level AA container IE</w:t>
      </w:r>
      <w:r>
        <w:rPr>
          <w:lang w:val="en-US"/>
        </w:rPr>
        <w:t xml:space="preserve">) </w:t>
      </w:r>
      <w:r>
        <w:t xml:space="preserve">in the PDU SESSION ESTABLISHMENT REQUEST message. In the C2 aviation container IE </w:t>
      </w:r>
      <w:r>
        <w:rPr>
          <w:lang w:val="en-US"/>
        </w:rPr>
        <w:t xml:space="preserve">(or </w:t>
      </w:r>
      <w:r w:rsidRPr="002024A2">
        <w:rPr>
          <w:lang w:val="en-US"/>
        </w:rPr>
        <w:t>service-level AA container IE</w:t>
      </w:r>
      <w:r>
        <w:rPr>
          <w:lang w:val="en-US"/>
        </w:rPr>
        <w:t>)</w:t>
      </w:r>
      <w:r>
        <w:t>, the UE:</w:t>
      </w:r>
    </w:p>
    <w:p w14:paraId="086DF1A2" w14:textId="77777777" w:rsidR="003110CF" w:rsidRDefault="003110CF" w:rsidP="003110CF">
      <w:pPr>
        <w:pStyle w:val="B1"/>
      </w:pPr>
      <w:r>
        <w:t>-</w:t>
      </w:r>
      <w:r>
        <w:tab/>
        <w:t>shall include CAA-level UAV ID of the UE;</w:t>
      </w:r>
    </w:p>
    <w:p w14:paraId="7CDB865A" w14:textId="77777777" w:rsidR="003110CF" w:rsidRDefault="003110CF" w:rsidP="003110CF">
      <w:pPr>
        <w:pStyle w:val="B1"/>
      </w:pPr>
      <w:r>
        <w:t>-</w:t>
      </w:r>
      <w:r>
        <w:tab/>
        <w:t>if available, shall include the identification information of UAV-C to pair; and</w:t>
      </w:r>
    </w:p>
    <w:p w14:paraId="0CBE14DF" w14:textId="77777777" w:rsidR="003110CF" w:rsidRDefault="003110CF" w:rsidP="003110CF">
      <w:pPr>
        <w:pStyle w:val="B1"/>
      </w:pPr>
      <w:r>
        <w:t>-</w:t>
      </w:r>
      <w:r>
        <w:tab/>
        <w:t>may include the flight authorization information</w:t>
      </w:r>
      <w:r>
        <w:rPr>
          <w:snapToGrid w:val="0"/>
        </w:rPr>
        <w:t>.</w:t>
      </w:r>
    </w:p>
    <w:p w14:paraId="73337152" w14:textId="77777777" w:rsidR="003110CF" w:rsidRDefault="003110CF" w:rsidP="003110CF">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178F4D7A" w14:textId="77777777" w:rsidR="003110CF" w:rsidRDefault="003110CF" w:rsidP="003110CF">
      <w:pPr>
        <w:pStyle w:val="EditorsNote"/>
      </w:pPr>
      <w:r>
        <w:t>Editor's note:</w:t>
      </w:r>
      <w:r>
        <w:tab/>
        <w:t>Whether the identification information of UAV-C to pair is mandatory or optional if it is available is FFS.</w:t>
      </w:r>
    </w:p>
    <w:p w14:paraId="6F9C105E" w14:textId="77777777" w:rsidR="003110CF" w:rsidRDefault="003110CF" w:rsidP="003110CF">
      <w:r>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512CD830" w14:textId="77777777" w:rsidR="003110CF" w:rsidRDefault="003110CF" w:rsidP="003110CF">
      <w:r w:rsidRPr="00440029">
        <w:t>The UE shall transport</w:t>
      </w:r>
      <w:r>
        <w:t>:</w:t>
      </w:r>
    </w:p>
    <w:p w14:paraId="406E94F6" w14:textId="77777777" w:rsidR="003110CF" w:rsidRDefault="003110CF" w:rsidP="003110CF">
      <w:pPr>
        <w:pStyle w:val="B1"/>
      </w:pPr>
      <w:r>
        <w:t>a)</w:t>
      </w:r>
      <w:r>
        <w:tab/>
      </w:r>
      <w:r w:rsidRPr="00440029">
        <w:t>the PDU SESSION ESTABLISHMENT REQUEST message</w:t>
      </w:r>
      <w:r>
        <w:t>;</w:t>
      </w:r>
    </w:p>
    <w:p w14:paraId="6D556DF1" w14:textId="77777777" w:rsidR="003110CF" w:rsidRDefault="003110CF" w:rsidP="003110CF">
      <w:pPr>
        <w:pStyle w:val="B1"/>
      </w:pPr>
      <w:r>
        <w:t>b)</w:t>
      </w:r>
      <w:r>
        <w:tab/>
      </w:r>
      <w:r w:rsidRPr="00440029">
        <w:t>the PDU session ID</w:t>
      </w:r>
      <w:r>
        <w:t xml:space="preserve"> of the PDU session being established, being handed over, being transferred, or been established as an MA PDU session;</w:t>
      </w:r>
    </w:p>
    <w:p w14:paraId="0167A8D2" w14:textId="77777777" w:rsidR="003110CF" w:rsidRDefault="003110CF" w:rsidP="003110CF">
      <w:pPr>
        <w:pStyle w:val="B1"/>
      </w:pPr>
      <w:r>
        <w:t>c)</w:t>
      </w:r>
      <w:r>
        <w:tab/>
        <w:t>if the request type is set to:</w:t>
      </w:r>
    </w:p>
    <w:p w14:paraId="00C433EB" w14:textId="77777777" w:rsidR="003110CF" w:rsidRDefault="003110CF" w:rsidP="003110CF">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0208779F" w14:textId="77777777" w:rsidR="003110CF" w:rsidRDefault="003110CF" w:rsidP="003110CF">
      <w:pPr>
        <w:pStyle w:val="B3"/>
      </w:pPr>
      <w:proofErr w:type="spellStart"/>
      <w:r>
        <w:t>i</w:t>
      </w:r>
      <w:proofErr w:type="spellEnd"/>
      <w:r>
        <w:t>)</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19E1C50C" w14:textId="77777777" w:rsidR="003110CF" w:rsidRDefault="003110CF" w:rsidP="003110CF">
      <w:pPr>
        <w:pStyle w:val="B3"/>
      </w:pPr>
      <w:r>
        <w:t>ii)</w:t>
      </w:r>
      <w:r>
        <w:tab/>
        <w:t>in case of a roaming scenario:</w:t>
      </w:r>
    </w:p>
    <w:p w14:paraId="055123FE" w14:textId="77777777" w:rsidR="003110CF" w:rsidRDefault="003110CF" w:rsidP="003110CF">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14DE7E59" w14:textId="77777777" w:rsidR="003110CF" w:rsidRDefault="003110CF" w:rsidP="003110CF">
      <w:pPr>
        <w:pStyle w:val="B4"/>
      </w:pPr>
      <w:r>
        <w:t>B)</w:t>
      </w:r>
      <w:r>
        <w:tab/>
        <w:t>the S-NSSAI in the allowed NSSAI associated with the S-NSSAI in A); or</w:t>
      </w:r>
    </w:p>
    <w:p w14:paraId="36A1E337" w14:textId="77777777" w:rsidR="003110CF" w:rsidRDefault="003110CF" w:rsidP="003110CF">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in subclause</w:t>
      </w:r>
      <w:r>
        <w:t> </w:t>
      </w:r>
      <w:r w:rsidRPr="008F31C6">
        <w:t>6.1.4.2</w:t>
      </w:r>
      <w:r>
        <w:t>;</w:t>
      </w:r>
    </w:p>
    <w:p w14:paraId="7B96885F" w14:textId="77777777" w:rsidR="003110CF" w:rsidRDefault="003110CF" w:rsidP="003110CF">
      <w:pPr>
        <w:pStyle w:val="B1"/>
      </w:pPr>
      <w:r>
        <w:t>d)</w:t>
      </w:r>
      <w:r>
        <w:tab/>
        <w:t>if the request type is set to:</w:t>
      </w:r>
    </w:p>
    <w:p w14:paraId="58FAAB15" w14:textId="77777777" w:rsidR="003110CF" w:rsidRDefault="003110CF" w:rsidP="003110CF">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23822729" w14:textId="77777777" w:rsidR="003110CF" w:rsidRDefault="003110CF" w:rsidP="003110CF">
      <w:pPr>
        <w:pStyle w:val="B2"/>
      </w:pPr>
      <w:r>
        <w:t>2)</w:t>
      </w:r>
      <w:r>
        <w:tab/>
        <w:t>"existing PDU session", a DNN which is a DNN associated with the PDU session;</w:t>
      </w:r>
    </w:p>
    <w:p w14:paraId="53252443" w14:textId="77777777" w:rsidR="003110CF" w:rsidRDefault="003110CF" w:rsidP="003110CF">
      <w:pPr>
        <w:pStyle w:val="B1"/>
      </w:pPr>
      <w:r>
        <w:t>e)</w:t>
      </w:r>
      <w:r>
        <w:tab/>
        <w:t>the request type which is set to:</w:t>
      </w:r>
    </w:p>
    <w:p w14:paraId="52ED0C69" w14:textId="77777777" w:rsidR="003110CF" w:rsidRDefault="003110CF" w:rsidP="003110CF">
      <w:pPr>
        <w:pStyle w:val="B2"/>
      </w:pPr>
      <w:r>
        <w:lastRenderedPageBreak/>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6B01EB76" w14:textId="77777777" w:rsidR="003110CF" w:rsidRDefault="003110CF" w:rsidP="003110CF">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43B30D78" w14:textId="77777777" w:rsidR="003110CF" w:rsidRDefault="003110CF" w:rsidP="003110CF">
      <w:pPr>
        <w:pStyle w:val="B3"/>
      </w:pPr>
      <w:proofErr w:type="spellStart"/>
      <w:r>
        <w:t>i</w:t>
      </w:r>
      <w:proofErr w:type="spellEnd"/>
      <w:r>
        <w:t>)</w:t>
      </w:r>
      <w:r>
        <w:tab/>
      </w:r>
      <w:r w:rsidRPr="00FB237F">
        <w:t xml:space="preserve">handover </w:t>
      </w:r>
      <w:r>
        <w:t xml:space="preserve">of an existing non-emergency PDU session </w:t>
      </w:r>
      <w:r w:rsidRPr="00FB237F">
        <w:t>between 3GPP access and non-3GPP access</w:t>
      </w:r>
      <w:r>
        <w:t>;</w:t>
      </w:r>
    </w:p>
    <w:p w14:paraId="47189B52" w14:textId="77777777" w:rsidR="003110CF" w:rsidRDefault="003110CF" w:rsidP="003110CF">
      <w:pPr>
        <w:pStyle w:val="B3"/>
      </w:pPr>
      <w:r>
        <w:t>ii)</w:t>
      </w:r>
      <w:r>
        <w:tab/>
        <w:t>transfer of an existing PDN connection for non-emergency bearer services in the EPS to the 5GS; or</w:t>
      </w:r>
    </w:p>
    <w:p w14:paraId="160B73C1" w14:textId="77777777" w:rsidR="003110CF" w:rsidRDefault="003110CF" w:rsidP="003110CF">
      <w:pPr>
        <w:pStyle w:val="B3"/>
      </w:pPr>
      <w:r>
        <w:t>iii)</w:t>
      </w:r>
      <w:r>
        <w:tab/>
        <w:t>transfer of an existing PDN connection for non-emergency bearer services in an untrusted non-3GPP access connected to the EPC to the 5GS;</w:t>
      </w:r>
    </w:p>
    <w:p w14:paraId="50647A38" w14:textId="77777777" w:rsidR="003110CF" w:rsidRDefault="003110CF" w:rsidP="003110CF">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39B19EA5" w14:textId="77777777" w:rsidR="003110CF" w:rsidRDefault="003110CF" w:rsidP="003110CF">
      <w:pPr>
        <w:pStyle w:val="B2"/>
      </w:pPr>
      <w:r>
        <w:t>4)</w:t>
      </w:r>
      <w:r>
        <w:tab/>
        <w:t>"existing emergency PDU session", if the UE requests:</w:t>
      </w:r>
    </w:p>
    <w:p w14:paraId="6E1FF3C9" w14:textId="77777777" w:rsidR="003110CF" w:rsidRDefault="003110CF" w:rsidP="003110CF">
      <w:pPr>
        <w:pStyle w:val="B3"/>
      </w:pPr>
      <w:proofErr w:type="spellStart"/>
      <w:r w:rsidRPr="00851F89">
        <w:t>i</w:t>
      </w:r>
      <w:proofErr w:type="spellEnd"/>
      <w:r w:rsidRPr="00851F89">
        <w:t>)</w:t>
      </w:r>
      <w:r w:rsidRPr="00851F89">
        <w:tab/>
      </w:r>
      <w:r>
        <w:t xml:space="preserve">handover </w:t>
      </w:r>
      <w:r w:rsidRPr="00851F89">
        <w:t>of an existing emergency PDU session between 3GPP access and non-3GPP access;</w:t>
      </w:r>
    </w:p>
    <w:p w14:paraId="5AD849AC" w14:textId="77777777" w:rsidR="003110CF" w:rsidRDefault="003110CF" w:rsidP="003110CF">
      <w:pPr>
        <w:pStyle w:val="B3"/>
      </w:pPr>
      <w:r>
        <w:t>ii)</w:t>
      </w:r>
      <w:r>
        <w:tab/>
        <w:t>transfer of an existing PDN connection for emergency bearer services in the EPS to the 5GS; or</w:t>
      </w:r>
    </w:p>
    <w:p w14:paraId="368F3BCE" w14:textId="77777777" w:rsidR="003110CF" w:rsidRDefault="003110CF" w:rsidP="003110CF">
      <w:pPr>
        <w:pStyle w:val="B3"/>
      </w:pPr>
      <w:r>
        <w:t>iii)</w:t>
      </w:r>
      <w:r>
        <w:tab/>
        <w:t>transfer of an existing PDN connection for emergency bearer services in an untrusted non-3GPP access connected to the EPC to the 5GS; or</w:t>
      </w:r>
    </w:p>
    <w:p w14:paraId="2FF60C07" w14:textId="77777777" w:rsidR="003110CF" w:rsidRDefault="003110CF" w:rsidP="003110CF">
      <w:pPr>
        <w:pStyle w:val="B2"/>
      </w:pPr>
      <w:r>
        <w:t>5)</w:t>
      </w:r>
      <w:r>
        <w:tab/>
        <w:t>"MA PDU request", if:</w:t>
      </w:r>
    </w:p>
    <w:p w14:paraId="0D38393F" w14:textId="77777777" w:rsidR="003110CF" w:rsidRDefault="003110CF" w:rsidP="003110CF">
      <w:pPr>
        <w:pStyle w:val="B3"/>
      </w:pPr>
      <w:proofErr w:type="spellStart"/>
      <w:r>
        <w:t>i</w:t>
      </w:r>
      <w:proofErr w:type="spellEnd"/>
      <w:r>
        <w:t>)</w:t>
      </w:r>
      <w:r>
        <w:tab/>
        <w:t xml:space="preserve">the UE requests </w:t>
      </w:r>
      <w:r w:rsidRPr="00FB237F">
        <w:t xml:space="preserve">to establish </w:t>
      </w:r>
      <w:r>
        <w:t xml:space="preserve">an MA </w:t>
      </w:r>
      <w:r w:rsidRPr="00FB237F">
        <w:t xml:space="preserve">PDU </w:t>
      </w:r>
      <w:r>
        <w:t>s</w:t>
      </w:r>
      <w:r w:rsidRPr="00FB237F">
        <w:t>ession</w:t>
      </w:r>
      <w:r>
        <w:t>;</w:t>
      </w:r>
    </w:p>
    <w:p w14:paraId="40F8CB0D" w14:textId="77777777" w:rsidR="003110CF" w:rsidRDefault="003110CF" w:rsidP="003110CF">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23928F29" w14:textId="77777777" w:rsidR="003110CF" w:rsidRDefault="003110CF" w:rsidP="003110CF">
      <w:pPr>
        <w:pStyle w:val="B3"/>
      </w:pPr>
      <w:r>
        <w:t>iii)</w:t>
      </w:r>
      <w:r>
        <w:tab/>
        <w:t xml:space="preserve">the UE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488ADEC7" w14:textId="77777777" w:rsidR="003110CF" w:rsidRPr="00E22692" w:rsidRDefault="003110CF" w:rsidP="003110CF">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12914BB1" w14:textId="77777777" w:rsidR="003110CF" w:rsidRPr="00440029" w:rsidRDefault="003110CF" w:rsidP="003110CF">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6B117F25" w14:textId="77777777" w:rsidR="003110CF" w:rsidRPr="00440029" w:rsidRDefault="003110CF" w:rsidP="003110CF">
      <w:r>
        <w:rPr>
          <w:noProof/>
        </w:rPr>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194790FA" w14:textId="77777777" w:rsidR="003110CF" w:rsidRDefault="003110CF" w:rsidP="003110CF">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699174E6" w14:textId="77777777" w:rsidR="003110CF" w:rsidRDefault="003110CF" w:rsidP="003110CF">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0C3E9099" w14:textId="77777777" w:rsidR="003110CF" w:rsidRPr="00440029" w:rsidRDefault="003110CF" w:rsidP="003110CF">
      <w:pPr>
        <w:pStyle w:val="B1"/>
      </w:pPr>
      <w:r>
        <w:rPr>
          <w:noProof/>
        </w:rPr>
        <w:t>b)</w:t>
      </w:r>
      <w:r>
        <w:rPr>
          <w:noProof/>
        </w:rPr>
        <w:tab/>
        <w:t>otherwise, the UE shall not provide any DNN in a PDU session establishment procedure.</w:t>
      </w:r>
    </w:p>
    <w:p w14:paraId="573DE66B" w14:textId="77777777" w:rsidR="003110CF" w:rsidRPr="00440029" w:rsidRDefault="003110CF" w:rsidP="003110CF">
      <w:r>
        <w:t>If the request type is</w:t>
      </w:r>
      <w:r w:rsidRPr="008D3CF3">
        <w:t xml:space="preserve"> set to "initial emergency request" or "existing emergency PDU session"</w:t>
      </w:r>
      <w:r>
        <w:t xml:space="preserve"> or the UE is </w:t>
      </w:r>
      <w:r w:rsidRPr="007130E6">
        <w:t>registered for onboarding services in SNPN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7CBD707B" w14:textId="77777777" w:rsidR="003110CF" w:rsidRPr="00BD0557" w:rsidRDefault="003110CF" w:rsidP="003110CF">
      <w:pPr>
        <w:pStyle w:val="TH"/>
      </w:pPr>
      <w:r w:rsidRPr="00BD0557">
        <w:object w:dxaOrig="10455" w:dyaOrig="5085" w14:anchorId="44179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6pt" o:ole="">
            <v:imagedata r:id="rId12" o:title=""/>
          </v:shape>
          <o:OLEObject Type="Embed" ProgID="Visio.Drawing.11" ShapeID="_x0000_i1025" DrawAspect="Content" ObjectID="_1698526158" r:id="rId13"/>
        </w:object>
      </w:r>
    </w:p>
    <w:p w14:paraId="0A91282E" w14:textId="77777777" w:rsidR="003110CF" w:rsidRPr="00BD0557" w:rsidRDefault="003110CF" w:rsidP="003110CF">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7DBF2C2C" w14:textId="77777777" w:rsidR="003110CF" w:rsidRPr="00440029" w:rsidRDefault="003110CF" w:rsidP="003110CF">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2A0E8E6B" w14:textId="77777777" w:rsidR="003110CF" w:rsidRDefault="003110CF" w:rsidP="003110CF">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 AA container IE.</w:t>
      </w:r>
    </w:p>
    <w:p w14:paraId="0B7A7139" w14:textId="77777777" w:rsidR="003110CF" w:rsidRDefault="003110CF" w:rsidP="003110CF">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73563CB8" w14:textId="77777777" w:rsidR="003110CF" w:rsidRDefault="003110CF" w:rsidP="003110CF">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4E6454B5" w14:textId="77777777" w:rsidR="003110CF" w:rsidRPr="002276C3" w:rsidRDefault="003110CF" w:rsidP="003110CF">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7A1272F3" w14:textId="77777777" w:rsidR="003110CF" w:rsidRPr="002276C3" w:rsidRDefault="003110CF" w:rsidP="003110CF">
      <w:r>
        <w:t>If the PDU session being established is a non-emergency PDU session, the request type is</w:t>
      </w:r>
      <w:r w:rsidRPr="000357C5">
        <w:t xml:space="preserve"> not set to "existing PDU session"</w:t>
      </w:r>
      <w:r>
        <w:t>,</w:t>
      </w:r>
      <w:r w:rsidRPr="000357C5">
        <w:t xml:space="preserve"> </w:t>
      </w:r>
      <w:r>
        <w:t xml:space="preserve">the Service-level AA container IE is included in the </w:t>
      </w:r>
      <w:r w:rsidRPr="00440029">
        <w:t>PDU SESSION ESTABLISHMENT REQUEST</w:t>
      </w:r>
      <w:r>
        <w:t xml:space="preserve"> message, </w:t>
      </w:r>
      <w:r w:rsidRPr="003168A2">
        <w:t xml:space="preserve">the </w:t>
      </w:r>
      <w:r>
        <w:t>service-level</w:t>
      </w:r>
      <w:r w:rsidRPr="00844A2D">
        <w:t xml:space="preserve"> authentication and authorization by the external DN</w:t>
      </w:r>
      <w:r>
        <w:t xml:space="preserve">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30D0D442" w14:textId="77777777" w:rsidR="003110CF" w:rsidRDefault="003110CF" w:rsidP="003110CF">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566BA4BE" w14:textId="77777777" w:rsidR="003110CF" w:rsidRDefault="003110CF" w:rsidP="003110CF">
      <w:pPr>
        <w:rPr>
          <w:lang w:eastAsia="ko-KR"/>
        </w:rPr>
      </w:pPr>
      <w:r>
        <w:rPr>
          <w:lang w:val="en-US"/>
        </w:rPr>
        <w:lastRenderedPageBreak/>
        <w:t xml:space="preserve">If the SMF receives the old PDU session ID from the AMF and a PDU session exists for the old PDU session ID, the SMF shall consider that </w:t>
      </w:r>
      <w:r>
        <w:rPr>
          <w:rFonts w:eastAsia="ＭＳ 明朝"/>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7A9BF2C6" w14:textId="77777777" w:rsidR="003110CF" w:rsidRDefault="003110CF" w:rsidP="003110CF">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4BBD8965" w14:textId="77777777" w:rsidR="003110CF" w:rsidRDefault="003110CF" w:rsidP="003110CF">
      <w:r>
        <w:t>I</w:t>
      </w:r>
      <w:r w:rsidRPr="00DB1537">
        <w:t>f requested by the upper layers the UE supporting UAS services initiates request to establish a PDU session for UAS services</w:t>
      </w:r>
      <w:r>
        <w:t>,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w:t>
      </w:r>
      <w:r w:rsidRPr="00CA586C">
        <w:t>ervice-level-AA payload</w:t>
      </w:r>
      <w:r>
        <w:t xml:space="preserve"> </w:t>
      </w:r>
      <w:r w:rsidRPr="00CA586C">
        <w:t xml:space="preserve">in the </w:t>
      </w:r>
      <w:r>
        <w:t>S</w:t>
      </w:r>
      <w:r w:rsidRPr="00CA586C">
        <w:t>ervice-level-AA container IE of the PDU SESSION ESTABLISHMENT REQUEST message</w:t>
      </w:r>
      <w:r>
        <w:t xml:space="preserve"> and set the value to the </w:t>
      </w:r>
      <w:r w:rsidRPr="00A80D8F">
        <w:t xml:space="preserve">UUAA </w:t>
      </w:r>
      <w:r>
        <w:t>a</w:t>
      </w:r>
      <w:r w:rsidRPr="00A80D8F">
        <w:t xml:space="preserve">viation </w:t>
      </w:r>
      <w:r>
        <w:t>p</w:t>
      </w:r>
      <w:r w:rsidRPr="00A80D8F">
        <w:t>ayload</w:t>
      </w:r>
      <w:r>
        <w:t>, if it is provided by the upper layer.</w:t>
      </w:r>
    </w:p>
    <w:p w14:paraId="2D700F4F" w14:textId="094382C5" w:rsidR="003110CF" w:rsidRPr="00B07D3E" w:rsidRDefault="003110CF" w:rsidP="00FE1861">
      <w:ins w:id="1" w:author="NEC" w:date="2021-10-23T22:40:00Z">
        <w:r>
          <w:rPr>
            <w:lang w:eastAsia="ja-JP"/>
          </w:rPr>
          <w:t>T</w:t>
        </w:r>
      </w:ins>
      <w:ins w:id="2" w:author="NEC" w:date="2021-10-23T22:38:00Z">
        <w:r>
          <w:t xml:space="preserve">he UE </w:t>
        </w:r>
        <w:r>
          <w:rPr>
            <w:lang w:eastAsia="ko-KR"/>
          </w:rPr>
          <w:t xml:space="preserve">supporting UAS services shall not </w:t>
        </w:r>
      </w:ins>
      <w:ins w:id="3" w:author="NEC" w:date="2021-10-23T22:39:00Z">
        <w:r>
          <w:rPr>
            <w:lang w:eastAsia="ko-KR"/>
          </w:rPr>
          <w:t xml:space="preserve">request a </w:t>
        </w:r>
        <w:r>
          <w:t xml:space="preserve">PDU session </w:t>
        </w:r>
      </w:ins>
      <w:ins w:id="4" w:author="NEC01" w:date="2021-11-15T23:57:00Z">
        <w:r w:rsidR="00FE1861" w:rsidRPr="00440029">
          <w:t>establishment procedure</w:t>
        </w:r>
        <w:r w:rsidR="00FE1861">
          <w:t xml:space="preserve"> to</w:t>
        </w:r>
      </w:ins>
      <w:ins w:id="5" w:author="NEC01" w:date="2021-11-15T23:56:00Z">
        <w:r w:rsidR="00FE1861">
          <w:t xml:space="preserve"> the </w:t>
        </w:r>
        <w:r w:rsidR="00FE1861">
          <w:t>same DNN (or no DNN, if no DNN was indicated by the UE) and the same S-NSSAI (or no S-NSSAI, if no S-NSSAI was indicated by the UE)</w:t>
        </w:r>
      </w:ins>
      <w:ins w:id="6" w:author="NEC" w:date="2021-10-23T22:40:00Z">
        <w:r>
          <w:t xml:space="preserve"> for which </w:t>
        </w:r>
        <w:r>
          <w:rPr>
            <w:lang w:eastAsia="ja-JP"/>
          </w:rPr>
          <w:t xml:space="preserve">a </w:t>
        </w:r>
        <w:r>
          <w:t>s</w:t>
        </w:r>
        <w:r w:rsidRPr="00172CEC">
          <w:t>ervice level authentication and authorization</w:t>
        </w:r>
        <w:r>
          <w:t xml:space="preserve"> procedure is ongoing.</w:t>
        </w:r>
      </w:ins>
    </w:p>
    <w:sectPr w:rsidR="003110CF" w:rsidRPr="00B07D3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3F8C" w14:textId="77777777" w:rsidR="00A145B4" w:rsidRDefault="00A145B4">
      <w:r>
        <w:separator/>
      </w:r>
    </w:p>
  </w:endnote>
  <w:endnote w:type="continuationSeparator" w:id="0">
    <w:p w14:paraId="21B458A9" w14:textId="77777777" w:rsidR="00A145B4" w:rsidRDefault="00A1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B544" w14:textId="77777777" w:rsidR="00A145B4" w:rsidRDefault="00A145B4">
      <w:r>
        <w:separator/>
      </w:r>
    </w:p>
  </w:footnote>
  <w:footnote w:type="continuationSeparator" w:id="0">
    <w:p w14:paraId="078003C0" w14:textId="77777777" w:rsidR="00A145B4" w:rsidRDefault="00A1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9ED"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1138"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EF89"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NEC01">
    <w15:presenceInfo w15:providerId="None" w15:userId="NE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65F"/>
    <w:rsid w:val="000A1F6F"/>
    <w:rsid w:val="000A6394"/>
    <w:rsid w:val="000B7FED"/>
    <w:rsid w:val="000C038A"/>
    <w:rsid w:val="000C6598"/>
    <w:rsid w:val="000F0829"/>
    <w:rsid w:val="001238B1"/>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110CF"/>
    <w:rsid w:val="003609EF"/>
    <w:rsid w:val="0036231A"/>
    <w:rsid w:val="00363DF6"/>
    <w:rsid w:val="003674C0"/>
    <w:rsid w:val="00367D80"/>
    <w:rsid w:val="00374DD4"/>
    <w:rsid w:val="003B729C"/>
    <w:rsid w:val="003E1A36"/>
    <w:rsid w:val="00410371"/>
    <w:rsid w:val="00415C48"/>
    <w:rsid w:val="004242F1"/>
    <w:rsid w:val="00434669"/>
    <w:rsid w:val="004A6835"/>
    <w:rsid w:val="004B75B7"/>
    <w:rsid w:val="004E1669"/>
    <w:rsid w:val="00512317"/>
    <w:rsid w:val="0051580D"/>
    <w:rsid w:val="005357C0"/>
    <w:rsid w:val="005377B2"/>
    <w:rsid w:val="00547111"/>
    <w:rsid w:val="00570453"/>
    <w:rsid w:val="00592D74"/>
    <w:rsid w:val="005C69CB"/>
    <w:rsid w:val="005E2C44"/>
    <w:rsid w:val="00603206"/>
    <w:rsid w:val="00621188"/>
    <w:rsid w:val="006257ED"/>
    <w:rsid w:val="00677E82"/>
    <w:rsid w:val="00687F82"/>
    <w:rsid w:val="00695808"/>
    <w:rsid w:val="006A392B"/>
    <w:rsid w:val="006B24AD"/>
    <w:rsid w:val="006B46FB"/>
    <w:rsid w:val="006E21FB"/>
    <w:rsid w:val="00726525"/>
    <w:rsid w:val="007344F9"/>
    <w:rsid w:val="00751825"/>
    <w:rsid w:val="0076678C"/>
    <w:rsid w:val="00781150"/>
    <w:rsid w:val="00791715"/>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45B4"/>
    <w:rsid w:val="00A17406"/>
    <w:rsid w:val="00A246B6"/>
    <w:rsid w:val="00A40345"/>
    <w:rsid w:val="00A47E70"/>
    <w:rsid w:val="00A50CF0"/>
    <w:rsid w:val="00A542A2"/>
    <w:rsid w:val="00A56556"/>
    <w:rsid w:val="00A7671C"/>
    <w:rsid w:val="00AA2CBC"/>
    <w:rsid w:val="00AC5820"/>
    <w:rsid w:val="00AC766B"/>
    <w:rsid w:val="00AD1714"/>
    <w:rsid w:val="00AD1CD8"/>
    <w:rsid w:val="00AF2E4F"/>
    <w:rsid w:val="00B07D3E"/>
    <w:rsid w:val="00B258BB"/>
    <w:rsid w:val="00B468EF"/>
    <w:rsid w:val="00B67B97"/>
    <w:rsid w:val="00B968C8"/>
    <w:rsid w:val="00BA3EC5"/>
    <w:rsid w:val="00BA51D9"/>
    <w:rsid w:val="00BB5DFC"/>
    <w:rsid w:val="00BD279D"/>
    <w:rsid w:val="00BD6BB8"/>
    <w:rsid w:val="00BE70D2"/>
    <w:rsid w:val="00C61A82"/>
    <w:rsid w:val="00C66BA2"/>
    <w:rsid w:val="00C75CB0"/>
    <w:rsid w:val="00C95985"/>
    <w:rsid w:val="00CA21C3"/>
    <w:rsid w:val="00CC5026"/>
    <w:rsid w:val="00CC68D0"/>
    <w:rsid w:val="00D00B7A"/>
    <w:rsid w:val="00D03F9A"/>
    <w:rsid w:val="00D06D51"/>
    <w:rsid w:val="00D2469F"/>
    <w:rsid w:val="00D24991"/>
    <w:rsid w:val="00D50255"/>
    <w:rsid w:val="00D51527"/>
    <w:rsid w:val="00D66520"/>
    <w:rsid w:val="00D91B51"/>
    <w:rsid w:val="00DA3849"/>
    <w:rsid w:val="00DE34CF"/>
    <w:rsid w:val="00DF27CE"/>
    <w:rsid w:val="00DF7141"/>
    <w:rsid w:val="00E02C44"/>
    <w:rsid w:val="00E03E7A"/>
    <w:rsid w:val="00E13F3D"/>
    <w:rsid w:val="00E34898"/>
    <w:rsid w:val="00E47A01"/>
    <w:rsid w:val="00E52437"/>
    <w:rsid w:val="00E8079D"/>
    <w:rsid w:val="00EB09B7"/>
    <w:rsid w:val="00EC02F2"/>
    <w:rsid w:val="00EE7D7C"/>
    <w:rsid w:val="00EF16DB"/>
    <w:rsid w:val="00F25012"/>
    <w:rsid w:val="00F25D98"/>
    <w:rsid w:val="00F300FB"/>
    <w:rsid w:val="00F36267"/>
    <w:rsid w:val="00F61968"/>
    <w:rsid w:val="00F67950"/>
    <w:rsid w:val="00FB6386"/>
    <w:rsid w:val="00FE1861"/>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B07D3E"/>
    <w:rPr>
      <w:rFonts w:ascii="Times New Roman" w:hAnsi="Times New Roman"/>
      <w:lang w:val="en-GB" w:eastAsia="en-US"/>
    </w:rPr>
  </w:style>
  <w:style w:type="character" w:customStyle="1" w:styleId="B2Char">
    <w:name w:val="B2 Char"/>
    <w:link w:val="B2"/>
    <w:qFormat/>
    <w:rsid w:val="00B07D3E"/>
    <w:rPr>
      <w:rFonts w:ascii="Times New Roman" w:hAnsi="Times New Roman"/>
      <w:lang w:val="en-GB" w:eastAsia="en-US"/>
    </w:rPr>
  </w:style>
  <w:style w:type="character" w:customStyle="1" w:styleId="B3Car">
    <w:name w:val="B3 Car"/>
    <w:link w:val="B3"/>
    <w:rsid w:val="00B07D3E"/>
    <w:rPr>
      <w:rFonts w:ascii="Times New Roman" w:hAnsi="Times New Roman"/>
      <w:lang w:val="en-GB" w:eastAsia="en-US"/>
    </w:rPr>
  </w:style>
  <w:style w:type="character" w:customStyle="1" w:styleId="40">
    <w:name w:val="見出し 4 (文字)"/>
    <w:link w:val="4"/>
    <w:rsid w:val="003110CF"/>
    <w:rPr>
      <w:rFonts w:ascii="Arial" w:hAnsi="Arial"/>
      <w:sz w:val="24"/>
      <w:lang w:val="en-GB" w:eastAsia="en-US"/>
    </w:rPr>
  </w:style>
  <w:style w:type="character" w:customStyle="1" w:styleId="a5">
    <w:name w:val="ヘッダー (文字)"/>
    <w:link w:val="a4"/>
    <w:locked/>
    <w:rsid w:val="003110CF"/>
    <w:rPr>
      <w:rFonts w:ascii="Arial" w:hAnsi="Arial"/>
      <w:b/>
      <w:noProof/>
      <w:sz w:val="18"/>
      <w:lang w:val="en-GB" w:eastAsia="en-US"/>
    </w:rPr>
  </w:style>
  <w:style w:type="character" w:customStyle="1" w:styleId="NOZchn">
    <w:name w:val="NO Zchn"/>
    <w:link w:val="NO"/>
    <w:qFormat/>
    <w:rsid w:val="003110CF"/>
    <w:rPr>
      <w:rFonts w:ascii="Times New Roman" w:hAnsi="Times New Roman"/>
      <w:lang w:val="en-GB" w:eastAsia="en-US"/>
    </w:rPr>
  </w:style>
  <w:style w:type="character" w:customStyle="1" w:styleId="EditorsNoteChar">
    <w:name w:val="Editor's Note Char"/>
    <w:aliases w:val="EN Char"/>
    <w:link w:val="EditorsNote"/>
    <w:rsid w:val="003110CF"/>
    <w:rPr>
      <w:rFonts w:ascii="Times New Roman" w:hAnsi="Times New Roman"/>
      <w:color w:val="FF0000"/>
      <w:lang w:val="en-GB" w:eastAsia="en-US"/>
    </w:rPr>
  </w:style>
  <w:style w:type="character" w:customStyle="1" w:styleId="THChar">
    <w:name w:val="TH Char"/>
    <w:link w:val="TH"/>
    <w:qFormat/>
    <w:rsid w:val="003110CF"/>
    <w:rPr>
      <w:rFonts w:ascii="Arial" w:hAnsi="Arial"/>
      <w:b/>
      <w:lang w:val="en-GB" w:eastAsia="en-US"/>
    </w:rPr>
  </w:style>
  <w:style w:type="character" w:customStyle="1" w:styleId="TFChar">
    <w:name w:val="TF Char"/>
    <w:link w:val="TF"/>
    <w:locked/>
    <w:rsid w:val="003110CF"/>
    <w:rPr>
      <w:rFonts w:ascii="Arial" w:hAnsi="Arial"/>
      <w:b/>
      <w:lang w:val="en-GB" w:eastAsia="en-US"/>
    </w:rPr>
  </w:style>
  <w:style w:type="paragraph" w:styleId="af2">
    <w:name w:val="Revision"/>
    <w:hidden/>
    <w:uiPriority w:val="99"/>
    <w:semiHidden/>
    <w:rsid w:val="00FE18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23.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5309</Words>
  <Characters>30262</Characters>
  <Application>Microsoft Office Word</Application>
  <DocSecurity>0</DocSecurity>
  <Lines>252</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NEC01</cp:lastModifiedBy>
  <cp:revision>2</cp:revision>
  <cp:lastPrinted>1899-12-31T23:00:00Z</cp:lastPrinted>
  <dcterms:created xsi:type="dcterms:W3CDTF">2021-11-15T14:59:00Z</dcterms:created>
  <dcterms:modified xsi:type="dcterms:W3CDTF">2021-11-15T14:59:00Z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