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3DFFCD89"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F468E3" w:rsidRPr="00F468E3">
        <w:rPr>
          <w:b/>
          <w:noProof/>
          <w:sz w:val="24"/>
        </w:rPr>
        <w:t>C1-216904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6E461C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468E3" w:rsidRPr="00F468E3">
              <w:rPr>
                <w:b/>
                <w:noProof/>
                <w:sz w:val="28"/>
              </w:rPr>
              <w:t>3790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3D638E6" w:rsidR="00F25D98" w:rsidRDefault="003E55A5"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81630C" w:rsidR="001E41F3" w:rsidRDefault="00D93907">
            <w:pPr>
              <w:pStyle w:val="CRCoverPage"/>
              <w:spacing w:after="0"/>
              <w:ind w:left="100"/>
              <w:rPr>
                <w:noProof/>
              </w:rPr>
            </w:pPr>
            <w:r>
              <w:rPr>
                <w:rFonts w:hint="eastAsia"/>
                <w:noProof/>
                <w:lang w:eastAsia="ja-JP"/>
              </w:rPr>
              <w:t>C</w:t>
            </w:r>
            <w:r>
              <w:rPr>
                <w:noProof/>
                <w:lang w:eastAsia="ja-JP"/>
              </w:rPr>
              <w:t xml:space="preserve">ollision between UUAA-SM and </w:t>
            </w:r>
            <w:r w:rsidRPr="000E020C">
              <w:t>UE requested PDU session release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28E04BC" w:rsidR="001E41F3" w:rsidRDefault="00B616DF">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5C6034" w:rsidR="001E41F3" w:rsidRDefault="00B616DF">
            <w:pPr>
              <w:pStyle w:val="CRCoverPage"/>
              <w:spacing w:after="0"/>
              <w:ind w:left="100"/>
              <w:rPr>
                <w:noProof/>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40BBD90" w:rsidR="001E41F3" w:rsidRPr="00D93907" w:rsidRDefault="00D93907" w:rsidP="00D93907">
            <w:pPr>
              <w:pStyle w:val="CRCoverPage"/>
              <w:spacing w:after="0"/>
              <w:ind w:left="100"/>
              <w:rPr>
                <w:lang w:eastAsia="ja-JP"/>
              </w:rPr>
            </w:pPr>
            <w:r w:rsidRPr="000E020C">
              <w:t xml:space="preserve">The NW and UE </w:t>
            </w:r>
            <w:proofErr w:type="spellStart"/>
            <w:r w:rsidRPr="000E020C">
              <w:t>behavior</w:t>
            </w:r>
            <w:proofErr w:type="spellEnd"/>
            <w:r w:rsidRPr="000E020C">
              <w:t xml:space="preserve"> in case of collision between UE requested PDU session release and Service-level authentication and authorization procedure is unknown</w:t>
            </w:r>
            <w:r>
              <w:rPr>
                <w:rFonts w:hint="eastAsia"/>
                <w:lang w:eastAsia="ja-JP"/>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C9F5C4" w14:textId="77777777" w:rsidR="005B15DF" w:rsidRDefault="005B15DF" w:rsidP="005B15DF">
            <w:pPr>
              <w:pStyle w:val="CRCoverPage"/>
              <w:spacing w:after="0"/>
              <w:ind w:left="100"/>
              <w:rPr>
                <w:noProof/>
                <w:lang w:eastAsia="ja-JP"/>
              </w:rPr>
            </w:pPr>
            <w:r w:rsidRPr="009902F3">
              <w:rPr>
                <w:noProof/>
                <w:lang w:eastAsia="ja-JP"/>
              </w:rPr>
              <w:t>When the SMF receives a PDU SESSION RELEASE REQUEST message during the Service-level authentication and authorization procedure and the PDU session indicated in the PDU SESSION RELEASE REQUEST message is the PDU session that the SMF had requested to authenticate, the SMF shall abort the Service-level authentication and authorization procedure and proceed with the UE-requested PDU session release procedure.</w:t>
            </w:r>
          </w:p>
          <w:p w14:paraId="53E6614E" w14:textId="77777777" w:rsidR="005B15DF" w:rsidRDefault="005B15DF" w:rsidP="005B15DF">
            <w:pPr>
              <w:pStyle w:val="CRCoverPage"/>
              <w:spacing w:after="0"/>
              <w:ind w:left="100"/>
              <w:rPr>
                <w:noProof/>
                <w:lang w:eastAsia="ja-JP"/>
              </w:rPr>
            </w:pPr>
          </w:p>
          <w:p w14:paraId="76C0712C" w14:textId="482FC5FA" w:rsidR="001E41F3" w:rsidRPr="00D93907" w:rsidRDefault="005B15DF" w:rsidP="005B15DF">
            <w:pPr>
              <w:pStyle w:val="CRCoverPage"/>
              <w:spacing w:after="0"/>
              <w:ind w:left="100"/>
              <w:rPr>
                <w:lang w:eastAsia="ja-JP"/>
              </w:rPr>
            </w:pPr>
            <w:r w:rsidRPr="009902F3">
              <w:rPr>
                <w:noProof/>
                <w:lang w:eastAsia="ja-JP"/>
              </w:rPr>
              <w:t>When the UE receives a SERVICE-LEVEL AUTHENTICATION COMMAND message during the UE-requested PDU session release procedure, and the PDU session indicated in SERVICE-LEVEL AUTHENTICATION COMMAND message is the PDU session that the UE had requested to release, the UE shall ignore the SERVICE-LEVEL AUTHENTICATION COMMAND message and proceed with the UE-requested PDU session release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65C4F" w14:paraId="262596DA" w14:textId="77777777" w:rsidTr="00547111">
        <w:tc>
          <w:tcPr>
            <w:tcW w:w="2694" w:type="dxa"/>
            <w:gridSpan w:val="2"/>
            <w:tcBorders>
              <w:left w:val="single" w:sz="4" w:space="0" w:color="auto"/>
              <w:bottom w:val="single" w:sz="4" w:space="0" w:color="auto"/>
            </w:tcBorders>
          </w:tcPr>
          <w:p w14:paraId="659D5F83" w14:textId="77777777" w:rsidR="00165C4F" w:rsidRDefault="00165C4F" w:rsidP="00165C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AADE136" w:rsidR="00165C4F" w:rsidRDefault="00165C4F" w:rsidP="00165C4F">
            <w:pPr>
              <w:pStyle w:val="CRCoverPage"/>
              <w:spacing w:after="0"/>
              <w:ind w:left="100"/>
              <w:rPr>
                <w:noProof/>
                <w:lang w:eastAsia="ja-JP"/>
              </w:rPr>
            </w:pPr>
            <w:r>
              <w:rPr>
                <w:rFonts w:hint="eastAsia"/>
                <w:noProof/>
                <w:lang w:eastAsia="ja-JP"/>
              </w:rPr>
              <w:t>C</w:t>
            </w:r>
            <w:r>
              <w:rPr>
                <w:noProof/>
                <w:lang w:eastAsia="ja-JP"/>
              </w:rPr>
              <w:t xml:space="preserve">ollision </w:t>
            </w:r>
            <w:r w:rsidRPr="000E020C">
              <w:t xml:space="preserve">between </w:t>
            </w:r>
            <w:r w:rsidR="002F40DB">
              <w:rPr>
                <w:noProof/>
                <w:lang w:eastAsia="ja-JP"/>
              </w:rPr>
              <w:t xml:space="preserve">UUAA-SM and </w:t>
            </w:r>
            <w:r w:rsidR="002F40DB" w:rsidRPr="000E020C">
              <w:t>UE requested PDU session release</w:t>
            </w:r>
            <w:r>
              <w:rPr>
                <w:noProof/>
                <w:lang w:eastAsia="ja-JP"/>
              </w:rPr>
              <w:t xml:space="preserve"> is not specified</w:t>
            </w:r>
          </w:p>
        </w:tc>
      </w:tr>
      <w:tr w:rsidR="00165C4F" w14:paraId="2E02AFEF" w14:textId="77777777" w:rsidTr="00547111">
        <w:tc>
          <w:tcPr>
            <w:tcW w:w="2694" w:type="dxa"/>
            <w:gridSpan w:val="2"/>
          </w:tcPr>
          <w:p w14:paraId="0B18EFDB" w14:textId="77777777" w:rsidR="00165C4F" w:rsidRDefault="00165C4F" w:rsidP="00165C4F">
            <w:pPr>
              <w:pStyle w:val="CRCoverPage"/>
              <w:spacing w:after="0"/>
              <w:rPr>
                <w:b/>
                <w:i/>
                <w:noProof/>
                <w:sz w:val="8"/>
                <w:szCs w:val="8"/>
              </w:rPr>
            </w:pPr>
          </w:p>
        </w:tc>
        <w:tc>
          <w:tcPr>
            <w:tcW w:w="6946" w:type="dxa"/>
            <w:gridSpan w:val="9"/>
          </w:tcPr>
          <w:p w14:paraId="56B6630C" w14:textId="77777777" w:rsidR="00165C4F" w:rsidRDefault="00165C4F" w:rsidP="00165C4F">
            <w:pPr>
              <w:pStyle w:val="CRCoverPage"/>
              <w:spacing w:after="0"/>
              <w:rPr>
                <w:noProof/>
                <w:sz w:val="8"/>
                <w:szCs w:val="8"/>
              </w:rPr>
            </w:pPr>
          </w:p>
        </w:tc>
      </w:tr>
      <w:tr w:rsidR="00165C4F" w14:paraId="74997849" w14:textId="77777777" w:rsidTr="00547111">
        <w:tc>
          <w:tcPr>
            <w:tcW w:w="2694" w:type="dxa"/>
            <w:gridSpan w:val="2"/>
            <w:tcBorders>
              <w:top w:val="single" w:sz="4" w:space="0" w:color="auto"/>
              <w:left w:val="single" w:sz="4" w:space="0" w:color="auto"/>
            </w:tcBorders>
          </w:tcPr>
          <w:p w14:paraId="38241EDE" w14:textId="77777777" w:rsidR="00165C4F" w:rsidRDefault="00165C4F" w:rsidP="00165C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8822B04" w:rsidR="00165C4F" w:rsidRDefault="00165C4F" w:rsidP="00165C4F">
            <w:pPr>
              <w:pStyle w:val="CRCoverPage"/>
              <w:spacing w:after="0"/>
              <w:ind w:left="100"/>
              <w:rPr>
                <w:noProof/>
                <w:lang w:eastAsia="ja-JP"/>
              </w:rPr>
            </w:pPr>
            <w:r>
              <w:rPr>
                <w:noProof/>
                <w:lang w:eastAsia="ja-JP"/>
              </w:rPr>
              <w:t>6.3.1A.4</w:t>
            </w:r>
            <w:r w:rsidR="00B209F2">
              <w:rPr>
                <w:noProof/>
                <w:lang w:eastAsia="ja-JP"/>
              </w:rPr>
              <w:t>, 6.3.1A.5</w:t>
            </w:r>
          </w:p>
        </w:tc>
      </w:tr>
      <w:tr w:rsidR="00165C4F" w14:paraId="4B9358B6" w14:textId="77777777" w:rsidTr="00547111">
        <w:tc>
          <w:tcPr>
            <w:tcW w:w="2694" w:type="dxa"/>
            <w:gridSpan w:val="2"/>
            <w:tcBorders>
              <w:left w:val="single" w:sz="4" w:space="0" w:color="auto"/>
            </w:tcBorders>
          </w:tcPr>
          <w:p w14:paraId="3EA87C95" w14:textId="77777777" w:rsidR="00165C4F" w:rsidRDefault="00165C4F" w:rsidP="00165C4F">
            <w:pPr>
              <w:pStyle w:val="CRCoverPage"/>
              <w:spacing w:after="0"/>
              <w:rPr>
                <w:b/>
                <w:i/>
                <w:noProof/>
                <w:sz w:val="8"/>
                <w:szCs w:val="8"/>
              </w:rPr>
            </w:pPr>
          </w:p>
        </w:tc>
        <w:tc>
          <w:tcPr>
            <w:tcW w:w="6946" w:type="dxa"/>
            <w:gridSpan w:val="9"/>
            <w:tcBorders>
              <w:right w:val="single" w:sz="4" w:space="0" w:color="auto"/>
            </w:tcBorders>
          </w:tcPr>
          <w:p w14:paraId="60C047E7" w14:textId="77777777" w:rsidR="00165C4F" w:rsidRDefault="00165C4F" w:rsidP="00165C4F">
            <w:pPr>
              <w:pStyle w:val="CRCoverPage"/>
              <w:spacing w:after="0"/>
              <w:rPr>
                <w:noProof/>
                <w:sz w:val="8"/>
                <w:szCs w:val="8"/>
              </w:rPr>
            </w:pPr>
          </w:p>
        </w:tc>
      </w:tr>
      <w:tr w:rsidR="00165C4F" w14:paraId="5F94BADA" w14:textId="77777777" w:rsidTr="00547111">
        <w:tc>
          <w:tcPr>
            <w:tcW w:w="2694" w:type="dxa"/>
            <w:gridSpan w:val="2"/>
            <w:tcBorders>
              <w:left w:val="single" w:sz="4" w:space="0" w:color="auto"/>
            </w:tcBorders>
          </w:tcPr>
          <w:p w14:paraId="6EBF1841" w14:textId="77777777" w:rsidR="00165C4F" w:rsidRDefault="00165C4F" w:rsidP="00165C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65C4F" w:rsidRDefault="00165C4F" w:rsidP="00165C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65C4F" w:rsidRDefault="00165C4F" w:rsidP="00165C4F">
            <w:pPr>
              <w:pStyle w:val="CRCoverPage"/>
              <w:spacing w:after="0"/>
              <w:jc w:val="center"/>
              <w:rPr>
                <w:b/>
                <w:caps/>
                <w:noProof/>
              </w:rPr>
            </w:pPr>
            <w:r>
              <w:rPr>
                <w:b/>
                <w:caps/>
                <w:noProof/>
              </w:rPr>
              <w:t>N</w:t>
            </w:r>
          </w:p>
        </w:tc>
        <w:tc>
          <w:tcPr>
            <w:tcW w:w="2977" w:type="dxa"/>
            <w:gridSpan w:val="4"/>
          </w:tcPr>
          <w:p w14:paraId="12C61BF1" w14:textId="77777777" w:rsidR="00165C4F" w:rsidRDefault="00165C4F" w:rsidP="00165C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65C4F" w:rsidRDefault="00165C4F" w:rsidP="00165C4F">
            <w:pPr>
              <w:pStyle w:val="CRCoverPage"/>
              <w:spacing w:after="0"/>
              <w:ind w:left="99"/>
              <w:rPr>
                <w:noProof/>
              </w:rPr>
            </w:pPr>
          </w:p>
        </w:tc>
      </w:tr>
      <w:tr w:rsidR="00165C4F" w14:paraId="3FE906FB" w14:textId="77777777" w:rsidTr="00547111">
        <w:tc>
          <w:tcPr>
            <w:tcW w:w="2694" w:type="dxa"/>
            <w:gridSpan w:val="2"/>
            <w:tcBorders>
              <w:left w:val="single" w:sz="4" w:space="0" w:color="auto"/>
            </w:tcBorders>
          </w:tcPr>
          <w:p w14:paraId="67D11E86" w14:textId="77777777" w:rsidR="00165C4F" w:rsidRDefault="00165C4F" w:rsidP="00165C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65C4F" w:rsidRDefault="00165C4F" w:rsidP="00165C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65C4F" w:rsidRDefault="00165C4F" w:rsidP="00165C4F">
            <w:pPr>
              <w:pStyle w:val="CRCoverPage"/>
              <w:spacing w:after="0"/>
              <w:jc w:val="center"/>
              <w:rPr>
                <w:b/>
                <w:caps/>
                <w:noProof/>
              </w:rPr>
            </w:pPr>
            <w:r>
              <w:rPr>
                <w:b/>
                <w:caps/>
                <w:noProof/>
              </w:rPr>
              <w:t>X</w:t>
            </w:r>
          </w:p>
        </w:tc>
        <w:tc>
          <w:tcPr>
            <w:tcW w:w="2977" w:type="dxa"/>
            <w:gridSpan w:val="4"/>
          </w:tcPr>
          <w:p w14:paraId="697C0B0D" w14:textId="77777777" w:rsidR="00165C4F" w:rsidRDefault="00165C4F" w:rsidP="00165C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65C4F" w:rsidRDefault="00165C4F" w:rsidP="00165C4F">
            <w:pPr>
              <w:pStyle w:val="CRCoverPage"/>
              <w:spacing w:after="0"/>
              <w:ind w:left="99"/>
              <w:rPr>
                <w:noProof/>
              </w:rPr>
            </w:pPr>
            <w:r>
              <w:rPr>
                <w:noProof/>
              </w:rPr>
              <w:t xml:space="preserve">TS/TR ... CR ... </w:t>
            </w:r>
          </w:p>
        </w:tc>
      </w:tr>
      <w:tr w:rsidR="00165C4F" w14:paraId="54C70661" w14:textId="77777777" w:rsidTr="00547111">
        <w:tc>
          <w:tcPr>
            <w:tcW w:w="2694" w:type="dxa"/>
            <w:gridSpan w:val="2"/>
            <w:tcBorders>
              <w:left w:val="single" w:sz="4" w:space="0" w:color="auto"/>
            </w:tcBorders>
          </w:tcPr>
          <w:p w14:paraId="69BDA791" w14:textId="77777777" w:rsidR="00165C4F" w:rsidRDefault="00165C4F" w:rsidP="00165C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65C4F" w:rsidRDefault="00165C4F" w:rsidP="00165C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65C4F" w:rsidRDefault="00165C4F" w:rsidP="00165C4F">
            <w:pPr>
              <w:pStyle w:val="CRCoverPage"/>
              <w:spacing w:after="0"/>
              <w:jc w:val="center"/>
              <w:rPr>
                <w:b/>
                <w:caps/>
                <w:noProof/>
              </w:rPr>
            </w:pPr>
            <w:r>
              <w:rPr>
                <w:b/>
                <w:caps/>
                <w:noProof/>
              </w:rPr>
              <w:t>X</w:t>
            </w:r>
          </w:p>
        </w:tc>
        <w:tc>
          <w:tcPr>
            <w:tcW w:w="2977" w:type="dxa"/>
            <w:gridSpan w:val="4"/>
          </w:tcPr>
          <w:p w14:paraId="4BE2CB9C" w14:textId="77777777" w:rsidR="00165C4F" w:rsidRDefault="00165C4F" w:rsidP="00165C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65C4F" w:rsidRDefault="00165C4F" w:rsidP="00165C4F">
            <w:pPr>
              <w:pStyle w:val="CRCoverPage"/>
              <w:spacing w:after="0"/>
              <w:ind w:left="99"/>
              <w:rPr>
                <w:noProof/>
              </w:rPr>
            </w:pPr>
            <w:r>
              <w:rPr>
                <w:noProof/>
              </w:rPr>
              <w:t xml:space="preserve">TS/TR ... CR ... </w:t>
            </w:r>
          </w:p>
        </w:tc>
      </w:tr>
      <w:tr w:rsidR="00165C4F" w14:paraId="6D4B164C" w14:textId="77777777" w:rsidTr="00547111">
        <w:tc>
          <w:tcPr>
            <w:tcW w:w="2694" w:type="dxa"/>
            <w:gridSpan w:val="2"/>
            <w:tcBorders>
              <w:left w:val="single" w:sz="4" w:space="0" w:color="auto"/>
            </w:tcBorders>
          </w:tcPr>
          <w:p w14:paraId="724C8B15" w14:textId="77777777" w:rsidR="00165C4F" w:rsidRDefault="00165C4F" w:rsidP="00165C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65C4F" w:rsidRDefault="00165C4F" w:rsidP="00165C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65C4F" w:rsidRDefault="00165C4F" w:rsidP="00165C4F">
            <w:pPr>
              <w:pStyle w:val="CRCoverPage"/>
              <w:spacing w:after="0"/>
              <w:jc w:val="center"/>
              <w:rPr>
                <w:b/>
                <w:caps/>
                <w:noProof/>
              </w:rPr>
            </w:pPr>
            <w:r>
              <w:rPr>
                <w:b/>
                <w:caps/>
                <w:noProof/>
              </w:rPr>
              <w:t>X</w:t>
            </w:r>
          </w:p>
        </w:tc>
        <w:tc>
          <w:tcPr>
            <w:tcW w:w="2977" w:type="dxa"/>
            <w:gridSpan w:val="4"/>
          </w:tcPr>
          <w:p w14:paraId="5EAC6096" w14:textId="77777777" w:rsidR="00165C4F" w:rsidRDefault="00165C4F" w:rsidP="00165C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65C4F" w:rsidRDefault="00165C4F" w:rsidP="00165C4F">
            <w:pPr>
              <w:pStyle w:val="CRCoverPage"/>
              <w:spacing w:after="0"/>
              <w:ind w:left="99"/>
              <w:rPr>
                <w:noProof/>
              </w:rPr>
            </w:pPr>
            <w:r>
              <w:rPr>
                <w:noProof/>
              </w:rPr>
              <w:t xml:space="preserve">TS/TR ... CR ... </w:t>
            </w:r>
          </w:p>
        </w:tc>
      </w:tr>
      <w:tr w:rsidR="00165C4F" w14:paraId="6816D577" w14:textId="77777777" w:rsidTr="008863B9">
        <w:tc>
          <w:tcPr>
            <w:tcW w:w="2694" w:type="dxa"/>
            <w:gridSpan w:val="2"/>
            <w:tcBorders>
              <w:left w:val="single" w:sz="4" w:space="0" w:color="auto"/>
            </w:tcBorders>
          </w:tcPr>
          <w:p w14:paraId="74A365C8" w14:textId="77777777" w:rsidR="00165C4F" w:rsidRDefault="00165C4F" w:rsidP="00165C4F">
            <w:pPr>
              <w:pStyle w:val="CRCoverPage"/>
              <w:spacing w:after="0"/>
              <w:rPr>
                <w:b/>
                <w:i/>
                <w:noProof/>
              </w:rPr>
            </w:pPr>
          </w:p>
        </w:tc>
        <w:tc>
          <w:tcPr>
            <w:tcW w:w="6946" w:type="dxa"/>
            <w:gridSpan w:val="9"/>
            <w:tcBorders>
              <w:right w:val="single" w:sz="4" w:space="0" w:color="auto"/>
            </w:tcBorders>
          </w:tcPr>
          <w:p w14:paraId="3B849361" w14:textId="77777777" w:rsidR="00165C4F" w:rsidRDefault="00165C4F" w:rsidP="00165C4F">
            <w:pPr>
              <w:pStyle w:val="CRCoverPage"/>
              <w:spacing w:after="0"/>
              <w:rPr>
                <w:noProof/>
              </w:rPr>
            </w:pPr>
          </w:p>
        </w:tc>
      </w:tr>
      <w:tr w:rsidR="00165C4F" w14:paraId="204A6CD0" w14:textId="77777777" w:rsidTr="008863B9">
        <w:tc>
          <w:tcPr>
            <w:tcW w:w="2694" w:type="dxa"/>
            <w:gridSpan w:val="2"/>
            <w:tcBorders>
              <w:left w:val="single" w:sz="4" w:space="0" w:color="auto"/>
              <w:bottom w:val="single" w:sz="4" w:space="0" w:color="auto"/>
            </w:tcBorders>
          </w:tcPr>
          <w:p w14:paraId="4F081F48" w14:textId="77777777" w:rsidR="00165C4F" w:rsidRDefault="00165C4F" w:rsidP="00165C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65C4F" w:rsidRDefault="00165C4F" w:rsidP="00165C4F">
            <w:pPr>
              <w:pStyle w:val="CRCoverPage"/>
              <w:spacing w:after="0"/>
              <w:ind w:left="100"/>
              <w:rPr>
                <w:noProof/>
              </w:rPr>
            </w:pPr>
          </w:p>
        </w:tc>
      </w:tr>
      <w:tr w:rsidR="00165C4F" w:rsidRPr="008863B9" w14:paraId="5AF31BAD" w14:textId="77777777" w:rsidTr="008863B9">
        <w:tc>
          <w:tcPr>
            <w:tcW w:w="2694" w:type="dxa"/>
            <w:gridSpan w:val="2"/>
            <w:tcBorders>
              <w:top w:val="single" w:sz="4" w:space="0" w:color="auto"/>
              <w:bottom w:val="single" w:sz="4" w:space="0" w:color="auto"/>
            </w:tcBorders>
          </w:tcPr>
          <w:p w14:paraId="623D351D" w14:textId="77777777" w:rsidR="00165C4F" w:rsidRPr="008863B9" w:rsidRDefault="00165C4F" w:rsidP="00165C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65C4F" w:rsidRPr="008863B9" w:rsidRDefault="00165C4F" w:rsidP="00165C4F">
            <w:pPr>
              <w:pStyle w:val="CRCoverPage"/>
              <w:spacing w:after="0"/>
              <w:ind w:left="100"/>
              <w:rPr>
                <w:noProof/>
                <w:sz w:val="8"/>
                <w:szCs w:val="8"/>
              </w:rPr>
            </w:pPr>
          </w:p>
        </w:tc>
      </w:tr>
      <w:tr w:rsidR="00165C4F"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65C4F" w:rsidRDefault="00165C4F" w:rsidP="00165C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65C4F" w:rsidRDefault="00165C4F" w:rsidP="00165C4F">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2C09CDA" w14:textId="77777777" w:rsidR="00D93907" w:rsidRPr="00467DD6" w:rsidRDefault="00D93907" w:rsidP="00D939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24E11A5" w14:textId="77777777" w:rsidR="00D93907" w:rsidRPr="00440029" w:rsidRDefault="00D93907" w:rsidP="00D93907">
      <w:pPr>
        <w:pStyle w:val="4"/>
      </w:pPr>
      <w:bookmarkStart w:id="1" w:name="_Toc82895994"/>
      <w:r>
        <w:t>6.3.1A.4</w:t>
      </w:r>
      <w:r w:rsidRPr="00440029">
        <w:tab/>
        <w:t>Abnormal cases on the network side</w:t>
      </w:r>
      <w:bookmarkEnd w:id="1"/>
    </w:p>
    <w:p w14:paraId="08078E22" w14:textId="77777777" w:rsidR="00D93907" w:rsidRPr="00440029" w:rsidRDefault="00D93907" w:rsidP="00D93907">
      <w:pPr>
        <w:rPr>
          <w:ins w:id="2" w:author="NEC" w:date="2021-10-26T13:35:00Z"/>
        </w:rPr>
      </w:pPr>
      <w:ins w:id="3" w:author="NEC" w:date="2021-10-26T13:35:00Z">
        <w:r w:rsidRPr="00440029">
          <w:t>The following abnormal case can be identified:</w:t>
        </w:r>
      </w:ins>
    </w:p>
    <w:p w14:paraId="24E461C2" w14:textId="77777777" w:rsidR="00D93907" w:rsidRDefault="00D93907" w:rsidP="00D93907">
      <w:pPr>
        <w:pStyle w:val="B1"/>
        <w:rPr>
          <w:ins w:id="4" w:author="NEC" w:date="2021-10-26T13:35:00Z"/>
        </w:rPr>
      </w:pPr>
      <w:ins w:id="5" w:author="NEC" w:date="2021-10-26T13:35:00Z">
        <w:r>
          <w:rPr>
            <w:lang w:eastAsia="zh-CN"/>
          </w:rPr>
          <w:t>a)</w:t>
        </w:r>
        <w:r>
          <w:rPr>
            <w:lang w:eastAsia="zh-CN"/>
          </w:rPr>
          <w:tab/>
        </w:r>
        <w:r w:rsidRPr="003168A2">
          <w:rPr>
            <w:lang w:eastAsia="zh-CN"/>
          </w:rPr>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w:t>
        </w:r>
        <w:r>
          <w:t xml:space="preserve"> a </w:t>
        </w:r>
      </w:ins>
      <w:ins w:id="6" w:author="NEC" w:date="2021-10-26T13:36:00Z">
        <w:r w:rsidRPr="00EF5445">
          <w:t>Service-level authentication and authorization procedure</w:t>
        </w:r>
      </w:ins>
      <w:ins w:id="7" w:author="NEC" w:date="2021-10-26T13:35:00Z">
        <w:r>
          <w:t>.</w:t>
        </w:r>
      </w:ins>
    </w:p>
    <w:p w14:paraId="68870ACF" w14:textId="74D37A8B" w:rsidR="00D93907" w:rsidRPr="00440029" w:rsidRDefault="00D93907" w:rsidP="00D93907">
      <w:pPr>
        <w:pStyle w:val="B1"/>
        <w:rPr>
          <w:ins w:id="8" w:author="NEC" w:date="2021-10-26T13:35:00Z"/>
          <w:lang w:eastAsia="zh-CN"/>
        </w:rPr>
      </w:pPr>
      <w:ins w:id="9" w:author="NEC" w:date="2021-10-26T13:35:00Z">
        <w:r w:rsidRPr="00143791">
          <w:tab/>
        </w:r>
      </w:ins>
      <w:ins w:id="10" w:author="NEC" w:date="2021-10-26T13:36:00Z">
        <w:r w:rsidRPr="00EF5445">
          <w:rPr>
            <w:lang w:eastAsia="zh-CN"/>
          </w:rPr>
          <w:t xml:space="preserve">When the SMF receives a PDU SESSION RELEASE REQUEST message during the </w:t>
        </w:r>
      </w:ins>
      <w:ins w:id="11" w:author="NEC01" w:date="2021-11-12T22:52:00Z">
        <w:r w:rsidR="004F6D12">
          <w:rPr>
            <w:lang w:eastAsia="zh-CN"/>
          </w:rPr>
          <w:t>s</w:t>
        </w:r>
      </w:ins>
      <w:ins w:id="12" w:author="NEC" w:date="2021-10-26T13:36:00Z">
        <w:r w:rsidRPr="00EF5445">
          <w:rPr>
            <w:lang w:eastAsia="zh-CN"/>
          </w:rPr>
          <w:t>ervice-level authentication and authorization procedure and the PDU session indicated in the PDU SESSION RELEASE REQUEST message is the PDU session that the SMF ha</w:t>
        </w:r>
      </w:ins>
      <w:ins w:id="13" w:author="NEC01" w:date="2021-11-12T22:44:00Z">
        <w:r w:rsidR="00C05C79">
          <w:rPr>
            <w:rFonts w:hint="eastAsia"/>
            <w:lang w:eastAsia="ja-JP"/>
          </w:rPr>
          <w:t>s</w:t>
        </w:r>
      </w:ins>
      <w:ins w:id="14" w:author="NEC" w:date="2021-10-26T13:36:00Z">
        <w:r w:rsidRPr="00EF5445">
          <w:rPr>
            <w:lang w:eastAsia="zh-CN"/>
          </w:rPr>
          <w:t xml:space="preserve"> requested </w:t>
        </w:r>
      </w:ins>
      <w:ins w:id="15" w:author="NEC01" w:date="2021-11-12T22:46:00Z">
        <w:r w:rsidR="00C05C79">
          <w:rPr>
            <w:lang w:eastAsia="zh-CN"/>
          </w:rPr>
          <w:t xml:space="preserve">for </w:t>
        </w:r>
        <w:r w:rsidR="00C05C79">
          <w:t>service-level authentication and authorization procedure</w:t>
        </w:r>
      </w:ins>
      <w:ins w:id="16" w:author="NEC" w:date="2021-10-26T13:36:00Z">
        <w:r w:rsidRPr="00EF5445">
          <w:rPr>
            <w:lang w:eastAsia="zh-CN"/>
          </w:rPr>
          <w:t xml:space="preserve">, the SMF shall abort the </w:t>
        </w:r>
      </w:ins>
      <w:ins w:id="17" w:author="NEC01" w:date="2021-11-12T22:52:00Z">
        <w:r w:rsidR="004F6D12">
          <w:rPr>
            <w:lang w:eastAsia="zh-CN"/>
          </w:rPr>
          <w:t>s</w:t>
        </w:r>
      </w:ins>
      <w:ins w:id="18" w:author="NEC" w:date="2021-10-26T13:36:00Z">
        <w:r w:rsidRPr="00EF5445">
          <w:rPr>
            <w:lang w:eastAsia="zh-CN"/>
          </w:rPr>
          <w:t>ervice-level authentication and authorization procedure and proceed with the UE-requested PDU session release procedure.</w:t>
        </w:r>
      </w:ins>
    </w:p>
    <w:p w14:paraId="1FB692C3" w14:textId="77777777" w:rsidR="00D93907" w:rsidDel="00EF5445" w:rsidRDefault="00D93907" w:rsidP="00D93907">
      <w:pPr>
        <w:pStyle w:val="EditorsNote"/>
        <w:rPr>
          <w:del w:id="19" w:author="NEC" w:date="2021-10-26T13:35:00Z"/>
          <w:rFonts w:eastAsia="SimSun"/>
          <w:lang w:eastAsia="zh-CN"/>
        </w:rPr>
      </w:pPr>
      <w:del w:id="20" w:author="NEC" w:date="2021-10-26T13:35:00Z">
        <w:r w:rsidDel="00EF5445">
          <w:rPr>
            <w:lang w:eastAsia="zh-CN"/>
          </w:rPr>
          <w:delText>Editor's Note: Abnormal case is FFS</w:delText>
        </w:r>
      </w:del>
    </w:p>
    <w:p w14:paraId="3A28FFAF" w14:textId="77777777" w:rsidR="00D93907" w:rsidRPr="00467DD6" w:rsidRDefault="00D93907" w:rsidP="00D939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1E5A2EE" w14:textId="77777777" w:rsidR="00D93907" w:rsidRPr="00440029" w:rsidRDefault="00D93907" w:rsidP="00D93907">
      <w:pPr>
        <w:pStyle w:val="4"/>
      </w:pPr>
      <w:bookmarkStart w:id="21" w:name="_Toc82895995"/>
      <w:r>
        <w:t>6.3.1A.5</w:t>
      </w:r>
      <w:r w:rsidRPr="00440029">
        <w:tab/>
        <w:t>Abnormal cases in the UE</w:t>
      </w:r>
      <w:bookmarkEnd w:id="21"/>
    </w:p>
    <w:p w14:paraId="71A873CD" w14:textId="77777777" w:rsidR="00D93907" w:rsidRPr="00440029" w:rsidRDefault="00D93907" w:rsidP="00D93907">
      <w:pPr>
        <w:rPr>
          <w:ins w:id="22" w:author="NEC" w:date="2021-10-26T13:37:00Z"/>
        </w:rPr>
      </w:pPr>
      <w:ins w:id="23" w:author="NEC" w:date="2021-10-26T13:37:00Z">
        <w:r w:rsidRPr="00440029">
          <w:t>The following abnormal case can be identified:</w:t>
        </w:r>
      </w:ins>
    </w:p>
    <w:p w14:paraId="666F7C87" w14:textId="76783F5B" w:rsidR="00D93907" w:rsidRPr="003168A2" w:rsidRDefault="00D93907" w:rsidP="00D93907">
      <w:pPr>
        <w:pStyle w:val="B1"/>
        <w:rPr>
          <w:ins w:id="24" w:author="NEC" w:date="2021-10-26T13:37:00Z"/>
          <w:lang w:eastAsia="zh-CN"/>
        </w:rPr>
      </w:pPr>
      <w:ins w:id="25" w:author="NEC" w:date="2021-10-26T13:37:00Z">
        <w:r>
          <w:rPr>
            <w:lang w:eastAsia="zh-CN"/>
          </w:rPr>
          <w:t>a</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w:t>
        </w:r>
        <w:r>
          <w:t xml:space="preserve"> a </w:t>
        </w:r>
      </w:ins>
      <w:ins w:id="26" w:author="NEC01" w:date="2021-11-12T22:53:00Z">
        <w:r w:rsidR="004F6D12">
          <w:t>s</w:t>
        </w:r>
      </w:ins>
      <w:ins w:id="27" w:author="NEC" w:date="2021-10-26T13:38:00Z">
        <w:r w:rsidRPr="00804408">
          <w:t>ervice-level authentication and authorization procedure</w:t>
        </w:r>
        <w:r>
          <w:t>.</w:t>
        </w:r>
      </w:ins>
    </w:p>
    <w:p w14:paraId="5E092706" w14:textId="53301507" w:rsidR="00D93907" w:rsidRPr="003168A2" w:rsidRDefault="00D93907" w:rsidP="00D93907">
      <w:pPr>
        <w:pStyle w:val="B1"/>
        <w:rPr>
          <w:ins w:id="28" w:author="NEC" w:date="2021-10-26T13:37:00Z"/>
          <w:lang w:eastAsia="zh-CN"/>
        </w:rPr>
      </w:pPr>
      <w:ins w:id="29" w:author="NEC" w:date="2021-10-26T13:37:00Z">
        <w:r w:rsidRPr="003168A2">
          <w:rPr>
            <w:lang w:eastAsia="zh-CN"/>
          </w:rPr>
          <w:tab/>
        </w:r>
      </w:ins>
      <w:ins w:id="30" w:author="NEC" w:date="2021-10-26T13:38:00Z">
        <w:r w:rsidRPr="00804408">
          <w:rPr>
            <w:lang w:eastAsia="zh-CN"/>
          </w:rPr>
          <w:t>When the UE receives a SERVICE-LEVEL AUTHENTICATION COMMAND message during the UE-requested PDU session release procedure, and the PDU session indicated in SERVICE-LEVEL AUTHENTICATION COMMAND message is the PDU session that the UE ha</w:t>
        </w:r>
      </w:ins>
      <w:ins w:id="31" w:author="NEC01" w:date="2021-11-12T22:47:00Z">
        <w:r w:rsidR="00C05C79">
          <w:rPr>
            <w:lang w:eastAsia="zh-CN"/>
          </w:rPr>
          <w:t>s</w:t>
        </w:r>
      </w:ins>
      <w:ins w:id="32" w:author="NEC" w:date="2021-10-26T13:38:00Z">
        <w:r w:rsidRPr="00804408">
          <w:rPr>
            <w:lang w:eastAsia="zh-CN"/>
          </w:rPr>
          <w:t xml:space="preserve"> requested to release, the UE shall ignore the SERVICE-LEVEL AUTHENTICATION COMMAND message and proceed with the UE-requested PDU session release procedure.</w:t>
        </w:r>
      </w:ins>
    </w:p>
    <w:p w14:paraId="202B052C" w14:textId="77777777" w:rsidR="00D93907" w:rsidDel="00804408" w:rsidRDefault="00D93907" w:rsidP="00D93907">
      <w:pPr>
        <w:pStyle w:val="EditorsNote"/>
        <w:rPr>
          <w:del w:id="33" w:author="NEC" w:date="2021-10-26T13:37:00Z"/>
        </w:rPr>
      </w:pPr>
      <w:del w:id="34" w:author="NEC" w:date="2021-10-26T13:37:00Z">
        <w:r w:rsidDel="00804408">
          <w:delText>Editor's Note: Abnormal case is FFS.</w:delText>
        </w:r>
      </w:del>
    </w:p>
    <w:p w14:paraId="2D72235B" w14:textId="77777777" w:rsidR="00D93907" w:rsidRPr="00F53B63" w:rsidRDefault="00D93907" w:rsidP="00D93907">
      <w:pPr>
        <w:pStyle w:val="B2"/>
        <w:ind w:left="0" w:firstLine="0"/>
      </w:pPr>
    </w:p>
    <w:p w14:paraId="15803B08" w14:textId="77777777" w:rsidR="00B07D3E" w:rsidRPr="00D93907" w:rsidRDefault="00B07D3E">
      <w:pPr>
        <w:rPr>
          <w:noProof/>
        </w:rPr>
      </w:pPr>
    </w:p>
    <w:sectPr w:rsidR="00B07D3E" w:rsidRPr="00D93907"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FAC2" w14:textId="77777777" w:rsidR="00F1002E" w:rsidRDefault="00F1002E">
      <w:r>
        <w:separator/>
      </w:r>
    </w:p>
  </w:endnote>
  <w:endnote w:type="continuationSeparator" w:id="0">
    <w:p w14:paraId="045C31FE" w14:textId="77777777" w:rsidR="00F1002E" w:rsidRDefault="00F1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A0C7" w14:textId="77777777" w:rsidR="00F1002E" w:rsidRDefault="00F1002E">
      <w:r>
        <w:separator/>
      </w:r>
    </w:p>
  </w:footnote>
  <w:footnote w:type="continuationSeparator" w:id="0">
    <w:p w14:paraId="6DA91FA8" w14:textId="77777777" w:rsidR="00F1002E" w:rsidRDefault="00F1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20A5" w14:textId="77777777" w:rsidR="00695808" w:rsidRDefault="00695808">
    <w:pPr>
      <w:pStyle w:val="a4"/>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5C4F"/>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F40DB"/>
    <w:rsid w:val="00305409"/>
    <w:rsid w:val="003609EF"/>
    <w:rsid w:val="0036231A"/>
    <w:rsid w:val="00363DF6"/>
    <w:rsid w:val="003674C0"/>
    <w:rsid w:val="00374DD4"/>
    <w:rsid w:val="003B729C"/>
    <w:rsid w:val="003E1A36"/>
    <w:rsid w:val="003E55A5"/>
    <w:rsid w:val="00410371"/>
    <w:rsid w:val="00415C48"/>
    <w:rsid w:val="004242F1"/>
    <w:rsid w:val="00434669"/>
    <w:rsid w:val="0047761F"/>
    <w:rsid w:val="004A6835"/>
    <w:rsid w:val="004B75B7"/>
    <w:rsid w:val="004E1669"/>
    <w:rsid w:val="004F6D12"/>
    <w:rsid w:val="00512317"/>
    <w:rsid w:val="0051580D"/>
    <w:rsid w:val="005357C0"/>
    <w:rsid w:val="005377B2"/>
    <w:rsid w:val="00547111"/>
    <w:rsid w:val="00570453"/>
    <w:rsid w:val="00592D74"/>
    <w:rsid w:val="005A70B6"/>
    <w:rsid w:val="005B15DF"/>
    <w:rsid w:val="005E2C44"/>
    <w:rsid w:val="005E7A9B"/>
    <w:rsid w:val="00621188"/>
    <w:rsid w:val="006257ED"/>
    <w:rsid w:val="00677E82"/>
    <w:rsid w:val="00687F82"/>
    <w:rsid w:val="00695808"/>
    <w:rsid w:val="006B46FB"/>
    <w:rsid w:val="006E21FB"/>
    <w:rsid w:val="00726525"/>
    <w:rsid w:val="00751825"/>
    <w:rsid w:val="0076678C"/>
    <w:rsid w:val="00791715"/>
    <w:rsid w:val="00792342"/>
    <w:rsid w:val="007977A8"/>
    <w:rsid w:val="007B512A"/>
    <w:rsid w:val="007C2097"/>
    <w:rsid w:val="007C433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02F3"/>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C766B"/>
    <w:rsid w:val="00AD1714"/>
    <w:rsid w:val="00AD1CD8"/>
    <w:rsid w:val="00B07D3E"/>
    <w:rsid w:val="00B209F2"/>
    <w:rsid w:val="00B258BB"/>
    <w:rsid w:val="00B468EF"/>
    <w:rsid w:val="00B616DF"/>
    <w:rsid w:val="00B67B97"/>
    <w:rsid w:val="00B968C8"/>
    <w:rsid w:val="00BA2618"/>
    <w:rsid w:val="00BA3EC5"/>
    <w:rsid w:val="00BA51D9"/>
    <w:rsid w:val="00BB5DFC"/>
    <w:rsid w:val="00BD279D"/>
    <w:rsid w:val="00BD6BB8"/>
    <w:rsid w:val="00BE70D2"/>
    <w:rsid w:val="00C05C79"/>
    <w:rsid w:val="00C61A82"/>
    <w:rsid w:val="00C66BA2"/>
    <w:rsid w:val="00C75CB0"/>
    <w:rsid w:val="00C95985"/>
    <w:rsid w:val="00CA21C3"/>
    <w:rsid w:val="00CC5026"/>
    <w:rsid w:val="00CC68D0"/>
    <w:rsid w:val="00D00B7A"/>
    <w:rsid w:val="00D03F9A"/>
    <w:rsid w:val="00D06D51"/>
    <w:rsid w:val="00D24991"/>
    <w:rsid w:val="00D50255"/>
    <w:rsid w:val="00D50780"/>
    <w:rsid w:val="00D66520"/>
    <w:rsid w:val="00D91B51"/>
    <w:rsid w:val="00D93907"/>
    <w:rsid w:val="00DA3849"/>
    <w:rsid w:val="00DE34CF"/>
    <w:rsid w:val="00DF27CE"/>
    <w:rsid w:val="00E02C44"/>
    <w:rsid w:val="00E13F3D"/>
    <w:rsid w:val="00E34898"/>
    <w:rsid w:val="00E47A01"/>
    <w:rsid w:val="00E52437"/>
    <w:rsid w:val="00E545DE"/>
    <w:rsid w:val="00E8079D"/>
    <w:rsid w:val="00EB09B7"/>
    <w:rsid w:val="00EC02F2"/>
    <w:rsid w:val="00ED4CC0"/>
    <w:rsid w:val="00EE7D7C"/>
    <w:rsid w:val="00EF16DB"/>
    <w:rsid w:val="00F1002E"/>
    <w:rsid w:val="00F25012"/>
    <w:rsid w:val="00F25D98"/>
    <w:rsid w:val="00F300FB"/>
    <w:rsid w:val="00F468E3"/>
    <w:rsid w:val="00F6795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EditorsNoteChar">
    <w:name w:val="Editor's Note Char"/>
    <w:aliases w:val="EN Char"/>
    <w:link w:val="EditorsNote"/>
    <w:rsid w:val="00D93907"/>
    <w:rPr>
      <w:rFonts w:ascii="Times New Roman" w:hAnsi="Times New Roman"/>
      <w:color w:val="FF0000"/>
      <w:lang w:val="en-GB" w:eastAsia="en-US"/>
    </w:rPr>
  </w:style>
  <w:style w:type="paragraph" w:styleId="af1">
    <w:name w:val="Revision"/>
    <w:hidden/>
    <w:uiPriority w:val="99"/>
    <w:semiHidden/>
    <w:rsid w:val="00C05C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Pages>
  <Words>619</Words>
  <Characters>3530</Characters>
  <Application>Microsoft Office Word</Application>
  <DocSecurity>0</DocSecurity>
  <Lines>29</Lines>
  <Paragraphs>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NEC01</cp:lastModifiedBy>
  <cp:revision>3</cp:revision>
  <cp:lastPrinted>1899-12-31T23:00:00Z</cp:lastPrinted>
  <dcterms:created xsi:type="dcterms:W3CDTF">2021-11-12T13:47:00Z</dcterms:created>
  <dcterms:modified xsi:type="dcterms:W3CDTF">2021-11-12T14:03:00Z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