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5931" w14:textId="3B0EE139"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592599" w:rsidRPr="00592599">
        <w:rPr>
          <w:b/>
          <w:noProof/>
          <w:sz w:val="24"/>
        </w:rPr>
        <w:t>C1-216903</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8A0565A" w:rsidR="001E41F3" w:rsidRPr="00410371" w:rsidRDefault="00C61A8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E67F98A"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592599" w:rsidRPr="00592599">
              <w:rPr>
                <w:b/>
                <w:noProof/>
                <w:sz w:val="28"/>
              </w:rPr>
              <w:t>3789</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C15DF20" w:rsidR="001E41F3" w:rsidRPr="00410371" w:rsidRDefault="00726525">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985F57A" w:rsidR="00F25D98" w:rsidRDefault="00415C48" w:rsidP="001E41F3">
            <w:pPr>
              <w:pStyle w:val="CRCoverPage"/>
              <w:spacing w:after="0"/>
              <w:jc w:val="center"/>
              <w:rPr>
                <w:b/>
                <w:caps/>
                <w:noProof/>
                <w:lang w:eastAsia="ja-JP"/>
              </w:rPr>
            </w:pPr>
            <w:r>
              <w:rPr>
                <w:rFonts w:hint="eastAsia"/>
                <w:b/>
                <w:caps/>
                <w:noProof/>
                <w:lang w:eastAsia="ja-JP"/>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327026A"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C2F9388" w:rsidR="001E41F3" w:rsidRDefault="00E52437">
            <w:pPr>
              <w:pStyle w:val="CRCoverPage"/>
              <w:spacing w:after="0"/>
              <w:ind w:left="100"/>
              <w:rPr>
                <w:noProof/>
              </w:rPr>
            </w:pPr>
            <w:r>
              <w:rPr>
                <w:noProof/>
                <w:lang w:eastAsia="ja-JP"/>
              </w:rPr>
              <w:t xml:space="preserve">Collision between UUAA-MM and UE </w:t>
            </w:r>
            <w:r w:rsidR="00F36267" w:rsidRPr="003168A2">
              <w:t xml:space="preserve">initiated </w:t>
            </w:r>
            <w:r>
              <w:rPr>
                <w:noProof/>
                <w:lang w:eastAsia="ja-JP"/>
              </w:rPr>
              <w:t>deregistration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273A11F"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AD1714">
              <w:rPr>
                <w:noProof/>
              </w:rPr>
              <w:t>NEC</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BEED407"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F67950">
              <w:rPr>
                <w:noProof/>
              </w:rPr>
              <w:t>ID_UAS</w:t>
            </w:r>
            <w:r>
              <w:rPr>
                <w:noProof/>
              </w:rPr>
              <w:fldChar w:fldCharType="end"/>
            </w:r>
            <w:r w:rsidR="00F67950">
              <w:rPr>
                <w:noProof/>
              </w:rPr>
              <w:t xml:space="preserve"> </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B3D370D" w:rsidR="001E41F3" w:rsidRDefault="00F61968">
            <w:pPr>
              <w:pStyle w:val="CRCoverPage"/>
              <w:spacing w:after="0"/>
              <w:ind w:left="100"/>
              <w:rPr>
                <w:noProof/>
              </w:rPr>
            </w:pPr>
            <w:r>
              <w:rPr>
                <w:noProof/>
              </w:rPr>
              <w:t>2021-11-4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2791011" w:rsidR="001E41F3" w:rsidRDefault="00F67950"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005D489" w:rsidR="001E41F3" w:rsidRDefault="00F61968">
            <w:pPr>
              <w:pStyle w:val="CRCoverPage"/>
              <w:spacing w:after="0"/>
              <w:ind w:left="100"/>
              <w:rPr>
                <w:noProof/>
                <w:lang w:eastAsia="ja-JP"/>
              </w:rPr>
            </w:pPr>
            <w:r>
              <w:rPr>
                <w:rFonts w:hint="eastAsia"/>
                <w:noProof/>
                <w:lang w:eastAsia="ja-JP"/>
              </w:rPr>
              <w:t>R</w:t>
            </w:r>
            <w:r>
              <w:rPr>
                <w:noProof/>
                <w:lang w:eastAsia="ja-JP"/>
              </w:rPr>
              <w:t>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53E29651" w:rsidR="001E41F3" w:rsidRDefault="00AC766B">
            <w:pPr>
              <w:pStyle w:val="CRCoverPage"/>
              <w:spacing w:after="0"/>
              <w:ind w:left="100"/>
              <w:rPr>
                <w:noProof/>
              </w:rPr>
            </w:pPr>
            <w:r>
              <w:rPr>
                <w:lang w:eastAsia="ja-JP"/>
              </w:rPr>
              <w:t xml:space="preserve">The UE </w:t>
            </w:r>
            <w:proofErr w:type="spellStart"/>
            <w:r>
              <w:rPr>
                <w:lang w:eastAsia="ja-JP"/>
              </w:rPr>
              <w:t>behavior</w:t>
            </w:r>
            <w:proofErr w:type="spellEnd"/>
            <w:r>
              <w:rPr>
                <w:lang w:eastAsia="ja-JP"/>
              </w:rPr>
              <w:t xml:space="preserve"> is </w:t>
            </w:r>
            <w:proofErr w:type="spellStart"/>
            <w:r>
              <w:rPr>
                <w:lang w:eastAsia="ja-JP"/>
              </w:rPr>
              <w:t>unknonw</w:t>
            </w:r>
            <w:proofErr w:type="spellEnd"/>
            <w:r>
              <w:rPr>
                <w:lang w:eastAsia="ja-JP"/>
              </w:rPr>
              <w:t xml:space="preserve"> </w:t>
            </w:r>
            <w:r w:rsidRPr="005B7D89">
              <w:rPr>
                <w:lang w:eastAsia="ja-JP"/>
              </w:rPr>
              <w:t xml:space="preserve">if the UE receives the DL NAS TRANSPORT message </w:t>
            </w:r>
            <w:r>
              <w:rPr>
                <w:lang w:eastAsia="ja-JP"/>
              </w:rPr>
              <w:t xml:space="preserve">that </w:t>
            </w:r>
            <w:r>
              <w:t xml:space="preserve">the Payload container type IE is set to "Service-level-AA container" </w:t>
            </w:r>
            <w:r w:rsidRPr="005B7D89">
              <w:rPr>
                <w:lang w:eastAsia="ja-JP"/>
              </w:rPr>
              <w:t>after sending a DEREGISTRATION REQUEST message.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F54FFD9" w:rsidR="001E41F3" w:rsidRDefault="00AC766B">
            <w:pPr>
              <w:pStyle w:val="CRCoverPage"/>
              <w:spacing w:after="0"/>
              <w:ind w:left="100"/>
              <w:rPr>
                <w:noProof/>
              </w:rPr>
            </w:pPr>
            <w:r>
              <w:rPr>
                <w:noProof/>
              </w:rPr>
              <w:t>T</w:t>
            </w:r>
            <w:r w:rsidRPr="00AC766B">
              <w:rPr>
                <w:noProof/>
              </w:rPr>
              <w:t>he UE shall ignore the content of the Payload container IE included in the DL NAS TRANSPORT message and proceed with the de-registration procedure if the UE receives the DL NAS TRANSPORT message after sending a DEREGISTRATION REQUEST message.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D54B16A" w:rsidR="001E41F3" w:rsidRDefault="005377B2">
            <w:pPr>
              <w:pStyle w:val="CRCoverPage"/>
              <w:spacing w:after="0"/>
              <w:ind w:left="100"/>
              <w:rPr>
                <w:noProof/>
                <w:lang w:eastAsia="ja-JP"/>
              </w:rPr>
            </w:pPr>
            <w:r>
              <w:rPr>
                <w:rFonts w:hint="eastAsia"/>
                <w:noProof/>
                <w:lang w:eastAsia="ja-JP"/>
              </w:rPr>
              <w:t>C</w:t>
            </w:r>
            <w:r>
              <w:rPr>
                <w:noProof/>
                <w:lang w:eastAsia="ja-JP"/>
              </w:rPr>
              <w:t xml:space="preserve">ollision between UUAA-MM and UE </w:t>
            </w:r>
            <w:r w:rsidR="00F36267" w:rsidRPr="003168A2">
              <w:t xml:space="preserve">initiated </w:t>
            </w:r>
            <w:r>
              <w:rPr>
                <w:noProof/>
                <w:lang w:eastAsia="ja-JP"/>
              </w:rPr>
              <w:t>deregistration is not specified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759BC71" w:rsidR="001E41F3" w:rsidRDefault="00687F82">
            <w:pPr>
              <w:pStyle w:val="CRCoverPage"/>
              <w:spacing w:after="0"/>
              <w:ind w:left="100"/>
              <w:rPr>
                <w:noProof/>
                <w:lang w:eastAsia="ja-JP"/>
              </w:rPr>
            </w:pPr>
            <w:r>
              <w:rPr>
                <w:rFonts w:hint="eastAsia"/>
                <w:noProof/>
                <w:lang w:eastAsia="ja-JP"/>
              </w:rPr>
              <w:t>5</w:t>
            </w:r>
            <w:r>
              <w:rPr>
                <w:noProof/>
                <w:lang w:eastAsia="ja-JP"/>
              </w:rPr>
              <w:t>.</w:t>
            </w:r>
            <w:r w:rsidR="00DD73E6">
              <w:rPr>
                <w:noProof/>
                <w:lang w:eastAsia="ja-JP"/>
              </w:rPr>
              <w:t>5.2.2.6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AA6ADE2" w14:textId="78490AED" w:rsidR="00B07D3E" w:rsidRPr="00B07D3E" w:rsidRDefault="00B07D3E" w:rsidP="00B07D3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First</w:t>
      </w:r>
      <w:r w:rsidRPr="006B5418">
        <w:rPr>
          <w:rFonts w:ascii="Arial" w:hAnsi="Arial" w:cs="Arial"/>
          <w:color w:val="0000FF"/>
          <w:sz w:val="28"/>
          <w:szCs w:val="28"/>
          <w:lang w:val="en-US"/>
        </w:rPr>
        <w:t xml:space="preserve"> Change * * * *</w:t>
      </w:r>
    </w:p>
    <w:p w14:paraId="52AFCB79" w14:textId="77777777" w:rsidR="00FA0620" w:rsidRDefault="00FA0620" w:rsidP="00FA0620">
      <w:pPr>
        <w:pStyle w:val="5"/>
        <w:rPr>
          <w:lang w:eastAsia="zh-CN"/>
        </w:rPr>
      </w:pPr>
      <w:bookmarkStart w:id="1" w:name="_Toc20232698"/>
      <w:bookmarkStart w:id="2" w:name="_Toc27746800"/>
      <w:bookmarkStart w:id="3" w:name="_Toc36212982"/>
      <w:bookmarkStart w:id="4" w:name="_Toc36657159"/>
      <w:bookmarkStart w:id="5" w:name="_Toc45286823"/>
      <w:bookmarkStart w:id="6" w:name="_Toc51948092"/>
      <w:bookmarkStart w:id="7" w:name="_Toc51949184"/>
      <w:bookmarkStart w:id="8" w:name="_Toc82895876"/>
      <w:r>
        <w:rPr>
          <w:lang w:eastAsia="zh-CN"/>
        </w:rPr>
        <w:t>5</w:t>
      </w:r>
      <w:r w:rsidRPr="003168A2">
        <w:rPr>
          <w:lang w:eastAsia="zh-CN"/>
        </w:rPr>
        <w:t>.</w:t>
      </w:r>
      <w:r>
        <w:rPr>
          <w:lang w:eastAsia="zh-CN"/>
        </w:rPr>
        <w:t>5</w:t>
      </w:r>
      <w:r w:rsidRPr="003168A2">
        <w:rPr>
          <w:lang w:eastAsia="zh-CN"/>
        </w:rPr>
        <w:t>.</w:t>
      </w:r>
      <w:r>
        <w:rPr>
          <w:lang w:eastAsia="zh-CN"/>
        </w:rPr>
        <w:t>2</w:t>
      </w:r>
      <w:r w:rsidRPr="003168A2">
        <w:rPr>
          <w:lang w:eastAsia="zh-CN"/>
        </w:rPr>
        <w:t>.2</w:t>
      </w:r>
      <w:r>
        <w:rPr>
          <w:rFonts w:hint="eastAsia"/>
          <w:lang w:eastAsia="zh-CN"/>
        </w:rPr>
        <w:t>.</w:t>
      </w:r>
      <w:r>
        <w:rPr>
          <w:lang w:eastAsia="zh-CN"/>
        </w:rPr>
        <w:t>6</w:t>
      </w:r>
      <w:r w:rsidRPr="003168A2">
        <w:rPr>
          <w:lang w:eastAsia="zh-CN"/>
        </w:rPr>
        <w:tab/>
      </w:r>
      <w:r w:rsidRPr="003168A2">
        <w:t>Abnormal cases in the UE</w:t>
      </w:r>
      <w:bookmarkEnd w:id="1"/>
      <w:bookmarkEnd w:id="2"/>
      <w:bookmarkEnd w:id="3"/>
      <w:bookmarkEnd w:id="4"/>
      <w:bookmarkEnd w:id="5"/>
      <w:bookmarkEnd w:id="6"/>
      <w:bookmarkEnd w:id="7"/>
      <w:bookmarkEnd w:id="8"/>
    </w:p>
    <w:p w14:paraId="3D1DB34E" w14:textId="77777777" w:rsidR="00FA0620" w:rsidRPr="003168A2" w:rsidRDefault="00FA0620" w:rsidP="00FA0620">
      <w:r w:rsidRPr="003168A2">
        <w:t>The following abnormal cases can be identified:</w:t>
      </w:r>
    </w:p>
    <w:p w14:paraId="377482B7" w14:textId="77777777" w:rsidR="00FA0620" w:rsidRPr="003168A2" w:rsidRDefault="00FA0620" w:rsidP="00FA0620">
      <w:pPr>
        <w:pStyle w:val="B1"/>
      </w:pPr>
      <w:r>
        <w:t>a</w:t>
      </w:r>
      <w:r w:rsidRPr="003168A2">
        <w:t>)</w:t>
      </w:r>
      <w:r w:rsidRPr="003168A2">
        <w:tab/>
        <w:t xml:space="preserve">Lower layer failure or release of the </w:t>
      </w:r>
      <w:r>
        <w:t xml:space="preserve">N1 </w:t>
      </w:r>
      <w:r w:rsidRPr="003168A2">
        <w:t>NAS signalling connection before reception of DE</w:t>
      </w:r>
      <w:r>
        <w:t>REGISTRATION</w:t>
      </w:r>
      <w:r w:rsidRPr="003168A2">
        <w:t xml:space="preserve"> ACCEPT message</w:t>
      </w:r>
      <w:r>
        <w:t>.</w:t>
      </w:r>
    </w:p>
    <w:p w14:paraId="0BC775FC" w14:textId="77777777" w:rsidR="00FA0620" w:rsidRPr="00E1307B" w:rsidRDefault="00FA0620" w:rsidP="00FA0620">
      <w:pPr>
        <w:pStyle w:val="B1"/>
      </w:pPr>
      <w:r w:rsidRPr="006672DA">
        <w:tab/>
        <w:t>The de-registration</w:t>
      </w:r>
      <w:r w:rsidRPr="00EF5E22">
        <w:t xml:space="preserve"> procedure shall be aborted and the UE </w:t>
      </w:r>
      <w:r w:rsidRPr="002E088F">
        <w:t>proceeds as follows:</w:t>
      </w:r>
    </w:p>
    <w:p w14:paraId="7E05ED4E" w14:textId="77777777" w:rsidR="00FA0620" w:rsidRDefault="00FA0620" w:rsidP="00FA0620">
      <w:pPr>
        <w:pStyle w:val="B2"/>
      </w:pPr>
      <w:r>
        <w:t>1)</w:t>
      </w:r>
      <w:r>
        <w:tab/>
        <w:t>if the de-registration procedure was performed due to disabling of 5GS services, the UE shall enter the 5GMM-NULL state; or</w:t>
      </w:r>
    </w:p>
    <w:p w14:paraId="446DC258" w14:textId="77777777" w:rsidR="00FA0620" w:rsidRDefault="00FA0620" w:rsidP="00FA0620">
      <w:pPr>
        <w:pStyle w:val="B2"/>
      </w:pPr>
      <w:r>
        <w:t>2)</w:t>
      </w:r>
      <w:r>
        <w:tab/>
        <w:t>if the de-registration type "normal de-registration</w:t>
      </w:r>
      <w:r w:rsidRPr="003168A2">
        <w:t>" was requested</w:t>
      </w:r>
      <w:r>
        <w:t xml:space="preserve"> for reasons other than disabling of 5GS services, the UE shall enter the 5G</w:t>
      </w:r>
      <w:r w:rsidRPr="003168A2">
        <w:t>MM-DEREGISTERED</w:t>
      </w:r>
      <w:r>
        <w:t xml:space="preserve"> state.</w:t>
      </w:r>
    </w:p>
    <w:p w14:paraId="41C5914C" w14:textId="77777777" w:rsidR="00FA0620" w:rsidRDefault="00FA0620" w:rsidP="00FA0620">
      <w:pPr>
        <w:pStyle w:val="B1"/>
      </w:pPr>
      <w:r>
        <w:t>b</w:t>
      </w:r>
      <w:r w:rsidRPr="003168A2">
        <w:t>)</w:t>
      </w:r>
      <w:r w:rsidRPr="003168A2">
        <w:tab/>
      </w:r>
      <w:r>
        <w:t>The lower layers indicate that the access attempt is barred.</w:t>
      </w:r>
    </w:p>
    <w:p w14:paraId="5363D697" w14:textId="77777777" w:rsidR="00FA0620" w:rsidRDefault="00FA0620" w:rsidP="00FA0620">
      <w:pPr>
        <w:pStyle w:val="B1"/>
      </w:pPr>
      <w:r>
        <w:tab/>
        <w:t>The UE shall not start the de-registration signalling procedure. The UE stays in the current serving cell and applies the normal cell reselection process.</w:t>
      </w:r>
      <w:r w:rsidRPr="009E0544">
        <w:t xml:space="preserve"> </w:t>
      </w:r>
      <w:r>
        <w:t>Receipt of the access barred indication shall not trigger the selection of a different core network type (EPC or 5GCN).</w:t>
      </w:r>
    </w:p>
    <w:p w14:paraId="382C51B9" w14:textId="77777777" w:rsidR="00FA0620" w:rsidRDefault="00FA0620" w:rsidP="00FA0620">
      <w:pPr>
        <w:pStyle w:val="B1"/>
      </w:pPr>
      <w:r>
        <w:tab/>
        <w:t>The UE may perform a local de-registration either immediately or after an implementation-dependent time.</w:t>
      </w:r>
    </w:p>
    <w:p w14:paraId="1747EB25" w14:textId="77777777" w:rsidR="00FA0620" w:rsidRDefault="00FA0620" w:rsidP="00FA0620">
      <w:pPr>
        <w:pStyle w:val="B1"/>
      </w:pPr>
      <w:r>
        <w:tab/>
        <w:t>The de-registration signalling procedure is started,</w:t>
      </w:r>
      <w:r w:rsidRPr="00884F03">
        <w:t xml:space="preserve"> </w:t>
      </w:r>
      <w:r>
        <w:t xml:space="preserve">if still needed, when the lower layers indicate that the barring is alleviated for the </w:t>
      </w:r>
      <w:r w:rsidRPr="00701D4C">
        <w:t>access</w:t>
      </w:r>
      <w:r>
        <w:t xml:space="preserve"> category with which the access attempt was associated.</w:t>
      </w:r>
    </w:p>
    <w:p w14:paraId="3D14A21D" w14:textId="77777777" w:rsidR="00FA0620" w:rsidRDefault="00FA0620" w:rsidP="00FA0620">
      <w:pPr>
        <w:pStyle w:val="B1"/>
      </w:pPr>
      <w:proofErr w:type="spellStart"/>
      <w:r>
        <w:t>b</w:t>
      </w:r>
      <w:r w:rsidRPr="00DE0F67">
        <w:t>a</w:t>
      </w:r>
      <w:proofErr w:type="spellEnd"/>
      <w:r w:rsidRPr="00DE0F67">
        <w:t>)</w:t>
      </w:r>
      <w:r w:rsidRPr="00DE0F67">
        <w:tab/>
        <w:t>The lower layers indicate that</w:t>
      </w:r>
      <w:r>
        <w:t>:</w:t>
      </w:r>
    </w:p>
    <w:p w14:paraId="5B9C0ACD" w14:textId="77777777" w:rsidR="00FA0620" w:rsidRDefault="00FA0620" w:rsidP="00FA0620">
      <w:pPr>
        <w:pStyle w:val="B2"/>
      </w:pPr>
      <w:r>
        <w:t>1)</w:t>
      </w:r>
      <w:r>
        <w:tab/>
      </w:r>
      <w:r w:rsidRPr="005517B3">
        <w:t>access barring is applicable for all access categories except categories 0 and 2</w:t>
      </w:r>
      <w:r>
        <w:t xml:space="preserve"> and the </w:t>
      </w:r>
      <w:r w:rsidRPr="00701D4C">
        <w:t>access</w:t>
      </w:r>
      <w:r>
        <w:t xml:space="preserve"> category with which the access attempt was associated is other than </w:t>
      </w:r>
      <w:r w:rsidRPr="005517B3">
        <w:t>0 and 2</w:t>
      </w:r>
      <w:r>
        <w:t>; or</w:t>
      </w:r>
    </w:p>
    <w:p w14:paraId="0C573344" w14:textId="77777777" w:rsidR="00FA0620" w:rsidRDefault="00FA0620" w:rsidP="00FA0620">
      <w:pPr>
        <w:pStyle w:val="B2"/>
      </w:pPr>
      <w:r>
        <w:t>2)</w:t>
      </w:r>
      <w:r>
        <w:tab/>
        <w:t>access barring is applicable for all access categories except category 0</w:t>
      </w:r>
      <w:r w:rsidRPr="00A65BB7">
        <w:t xml:space="preserve"> </w:t>
      </w:r>
      <w:r>
        <w:t xml:space="preserve">and the </w:t>
      </w:r>
      <w:r w:rsidRPr="00701D4C">
        <w:t>access</w:t>
      </w:r>
      <w:r>
        <w:t xml:space="preserve"> category with which the access attempt was associated is other than </w:t>
      </w:r>
      <w:r w:rsidRPr="005517B3">
        <w:t>0</w:t>
      </w:r>
      <w:r>
        <w:t>.</w:t>
      </w:r>
    </w:p>
    <w:p w14:paraId="0856748C" w14:textId="77777777" w:rsidR="00FA0620" w:rsidRDefault="00FA0620" w:rsidP="00FA0620">
      <w:pPr>
        <w:pStyle w:val="B1"/>
      </w:pPr>
      <w:r>
        <w:tab/>
        <w:t>If the DEREGISTRATION REQUEST message has not been sent, the UE shall proceed as specified for case b. If the DEREGISTRATION REQUEST message has been sent, the UE shall proceed as specified for case a.</w:t>
      </w:r>
    </w:p>
    <w:p w14:paraId="77C1E537" w14:textId="77777777" w:rsidR="00FA0620" w:rsidRPr="003168A2" w:rsidRDefault="00FA0620" w:rsidP="00FA0620">
      <w:pPr>
        <w:pStyle w:val="B1"/>
      </w:pPr>
      <w:r>
        <w:t>c</w:t>
      </w:r>
      <w:r w:rsidRPr="003168A2">
        <w:t>)</w:t>
      </w:r>
      <w:r w:rsidRPr="003168A2">
        <w:tab/>
        <w:t>T3</w:t>
      </w:r>
      <w:r>
        <w:t>5</w:t>
      </w:r>
      <w:r w:rsidRPr="003168A2">
        <w:t>21 timeout</w:t>
      </w:r>
      <w:r>
        <w:t>.</w:t>
      </w:r>
    </w:p>
    <w:p w14:paraId="64835E52" w14:textId="77777777" w:rsidR="00FA0620" w:rsidRPr="003168A2" w:rsidRDefault="00FA0620" w:rsidP="00FA0620">
      <w:pPr>
        <w:pStyle w:val="B1"/>
      </w:pPr>
      <w:r w:rsidRPr="003168A2">
        <w:tab/>
        <w:t>On the first four expiries of the timer, the UE shall retransmit the DE</w:t>
      </w:r>
      <w:r>
        <w:t>REGISTRATION</w:t>
      </w:r>
      <w:r w:rsidRPr="003168A2">
        <w:t xml:space="preserve"> REQUEST message and s</w:t>
      </w:r>
      <w:r>
        <w:t>hall reset and restart timer T35</w:t>
      </w:r>
      <w:r w:rsidRPr="003168A2">
        <w:t xml:space="preserve">21. </w:t>
      </w:r>
      <w:r>
        <w:t>On the fifth expiry of timer T35</w:t>
      </w:r>
      <w:r w:rsidRPr="003168A2">
        <w:t xml:space="preserve">21, the </w:t>
      </w:r>
      <w:r>
        <w:t>de-registration</w:t>
      </w:r>
      <w:r w:rsidRPr="003168A2">
        <w:t xml:space="preserve"> procedure shall be aborted and the UE </w:t>
      </w:r>
      <w:r>
        <w:t>proceeds as follows</w:t>
      </w:r>
      <w:r w:rsidRPr="003168A2">
        <w:t>:</w:t>
      </w:r>
    </w:p>
    <w:p w14:paraId="1EC66CFF" w14:textId="77777777" w:rsidR="00FA0620" w:rsidRDefault="00FA0620" w:rsidP="00FA0620">
      <w:pPr>
        <w:pStyle w:val="B2"/>
      </w:pPr>
      <w:r>
        <w:t>1)</w:t>
      </w:r>
      <w:r>
        <w:tab/>
        <w:t>if the de-registration procedure was performed due to disabling of 5GS services, the UE shall enter the 5GMM-NULL state; or</w:t>
      </w:r>
    </w:p>
    <w:p w14:paraId="3D503A1E" w14:textId="77777777" w:rsidR="00FA0620" w:rsidRDefault="00FA0620" w:rsidP="00FA0620">
      <w:pPr>
        <w:pStyle w:val="B2"/>
      </w:pPr>
      <w:r>
        <w:t>2)</w:t>
      </w:r>
      <w:r>
        <w:tab/>
        <w:t>if the de-registration type "normal de-registration</w:t>
      </w:r>
      <w:r w:rsidRPr="003168A2">
        <w:t>" was requested</w:t>
      </w:r>
      <w:r>
        <w:t xml:space="preserve"> for reasons other than disabling of 5GS services, the UE shall enter the 5G</w:t>
      </w:r>
      <w:r w:rsidRPr="003168A2">
        <w:t>MM-DEREGISTERED</w:t>
      </w:r>
      <w:r>
        <w:t xml:space="preserve"> state.</w:t>
      </w:r>
    </w:p>
    <w:p w14:paraId="49D275AD" w14:textId="77777777" w:rsidR="00FA0620" w:rsidRPr="003168A2" w:rsidRDefault="00FA0620" w:rsidP="00FA0620">
      <w:pPr>
        <w:pStyle w:val="B1"/>
      </w:pPr>
      <w:r>
        <w:t>d</w:t>
      </w:r>
      <w:r w:rsidRPr="003168A2">
        <w:t>)</w:t>
      </w:r>
      <w:r w:rsidRPr="003168A2">
        <w:tab/>
        <w:t>De</w:t>
      </w:r>
      <w:r>
        <w:t>-registration</w:t>
      </w:r>
      <w:r w:rsidRPr="003168A2">
        <w:t xml:space="preserve"> procedure collision</w:t>
      </w:r>
      <w:r>
        <w:t>.</w:t>
      </w:r>
    </w:p>
    <w:p w14:paraId="29F95374" w14:textId="77777777" w:rsidR="00FA0620" w:rsidRPr="003168A2" w:rsidRDefault="00FA0620" w:rsidP="00FA0620">
      <w:pPr>
        <w:pStyle w:val="B1"/>
      </w:pPr>
      <w:r w:rsidRPr="003168A2">
        <w:tab/>
        <w:t>De</w:t>
      </w:r>
      <w:r>
        <w:t>-registration</w:t>
      </w:r>
      <w:r w:rsidRPr="003168A2">
        <w:t xml:space="preserve"> containing </w:t>
      </w:r>
      <w:r>
        <w:t>de-registration type</w:t>
      </w:r>
      <w:r w:rsidRPr="003168A2">
        <w:t xml:space="preserve"> "switch off":</w:t>
      </w:r>
    </w:p>
    <w:p w14:paraId="5D03484E" w14:textId="77777777" w:rsidR="00FA0620" w:rsidRPr="003168A2" w:rsidRDefault="00FA0620" w:rsidP="00FA0620">
      <w:pPr>
        <w:pStyle w:val="B2"/>
      </w:pPr>
      <w:r w:rsidRPr="003168A2">
        <w:t>-</w:t>
      </w:r>
      <w:r w:rsidRPr="003168A2">
        <w:tab/>
        <w:t>If the UE receives a DE</w:t>
      </w:r>
      <w:r>
        <w:t>REGISTRATION</w:t>
      </w:r>
      <w:r w:rsidRPr="003168A2">
        <w:t xml:space="preserve"> REQUEST message before the UE</w:t>
      </w:r>
      <w:r>
        <w:t>-</w:t>
      </w:r>
      <w:r w:rsidRPr="003168A2">
        <w:t>initiated de</w:t>
      </w:r>
      <w:r>
        <w:t>-registration</w:t>
      </w:r>
      <w:r w:rsidRPr="003168A2">
        <w:t xml:space="preserve"> procedure has been completed, this message shall be ignored and the </w:t>
      </w:r>
      <w:r>
        <w:rPr>
          <w:rFonts w:hint="eastAsia"/>
          <w:lang w:eastAsia="zh-CN"/>
        </w:rPr>
        <w:t>UE</w:t>
      </w:r>
      <w:r>
        <w:rPr>
          <w:lang w:eastAsia="zh-CN"/>
        </w:rPr>
        <w:t>-</w:t>
      </w:r>
      <w:r>
        <w:t xml:space="preserve">initiated </w:t>
      </w:r>
      <w:r w:rsidRPr="003168A2">
        <w:t>de</w:t>
      </w:r>
      <w:r>
        <w:t>-registration</w:t>
      </w:r>
      <w:r w:rsidRPr="003168A2">
        <w:t xml:space="preserve"> procedure shall</w:t>
      </w:r>
      <w:r w:rsidRPr="00390FC8">
        <w:t xml:space="preserve"> </w:t>
      </w:r>
      <w:r w:rsidRPr="003168A2">
        <w:t>continue.</w:t>
      </w:r>
    </w:p>
    <w:p w14:paraId="61F9B6E5" w14:textId="77777777" w:rsidR="00FA0620" w:rsidRPr="003168A2" w:rsidRDefault="00FA0620" w:rsidP="00FA0620">
      <w:pPr>
        <w:pStyle w:val="B1"/>
      </w:pPr>
      <w:r w:rsidRPr="003168A2">
        <w:tab/>
      </w:r>
      <w:r>
        <w:t>Otherwise</w:t>
      </w:r>
      <w:r w:rsidRPr="003168A2">
        <w:t>:</w:t>
      </w:r>
    </w:p>
    <w:p w14:paraId="43EA51DF" w14:textId="77777777" w:rsidR="00FA0620" w:rsidRDefault="00FA0620" w:rsidP="00FA0620">
      <w:pPr>
        <w:pStyle w:val="B2"/>
        <w:rPr>
          <w:lang w:eastAsia="zh-CN"/>
        </w:rPr>
      </w:pPr>
      <w:r w:rsidRPr="003168A2">
        <w:t>-</w:t>
      </w:r>
      <w:r w:rsidRPr="003168A2">
        <w:tab/>
        <w:t>If the UE receives a DE</w:t>
      </w:r>
      <w:r>
        <w:t>REGISTRATION</w:t>
      </w:r>
      <w:r w:rsidRPr="003168A2">
        <w:t xml:space="preserve"> REQUEST message before the UE</w:t>
      </w:r>
      <w:r>
        <w:t>-</w:t>
      </w:r>
      <w:r w:rsidRPr="003168A2">
        <w:t>initiated de</w:t>
      </w:r>
      <w:r>
        <w:t>-registration</w:t>
      </w:r>
      <w:r w:rsidRPr="003168A2">
        <w:t xml:space="preserve"> procedure has been completed, it shall </w:t>
      </w:r>
      <w:r w:rsidRPr="00082484">
        <w:t>treat the me</w:t>
      </w:r>
      <w:r>
        <w:t>ssage as specified in subclause </w:t>
      </w:r>
      <w:r w:rsidRPr="00082484">
        <w:rPr>
          <w:lang w:eastAsia="zh-CN"/>
        </w:rPr>
        <w:t xml:space="preserve">5.5.2.3.2 </w:t>
      </w:r>
      <w:r w:rsidRPr="00C42153">
        <w:t>with the following modification:</w:t>
      </w:r>
    </w:p>
    <w:p w14:paraId="0F53BA52" w14:textId="77777777" w:rsidR="00FA0620" w:rsidRDefault="00FA0620" w:rsidP="00FA0620">
      <w:pPr>
        <w:pStyle w:val="B3"/>
        <w:rPr>
          <w:lang w:eastAsia="zh-CN"/>
        </w:rPr>
      </w:pPr>
      <w:r w:rsidRPr="003168A2">
        <w:lastRenderedPageBreak/>
        <w:t>-</w:t>
      </w:r>
      <w:r w:rsidRPr="003168A2">
        <w:tab/>
      </w:r>
      <w:r>
        <w:rPr>
          <w:rFonts w:hint="eastAsia"/>
          <w:lang w:eastAsia="zh-CN"/>
        </w:rPr>
        <w:t>I</w:t>
      </w:r>
      <w:r w:rsidRPr="00C42153">
        <w:t>f the DE</w:t>
      </w:r>
      <w:r>
        <w:t>REGISTRATION</w:t>
      </w:r>
      <w:r w:rsidRPr="00C42153">
        <w:t xml:space="preserve"> REQUEST message re</w:t>
      </w:r>
      <w:r>
        <w:t>ceived by the UE contains de-registration type "re-registration</w:t>
      </w:r>
      <w:r w:rsidRPr="00C42153">
        <w:t xml:space="preserve"> required", and the UE</w:t>
      </w:r>
      <w:r>
        <w:t>-initiated de-registration</w:t>
      </w:r>
      <w:r w:rsidRPr="00C42153">
        <w:t xml:space="preserve"> procedure is with de</w:t>
      </w:r>
      <w:r>
        <w:t>-registration</w:t>
      </w:r>
      <w:r w:rsidRPr="00C42153">
        <w:t xml:space="preserve"> type "</w:t>
      </w:r>
      <w:r>
        <w:t>normal de-registration</w:t>
      </w:r>
      <w:r w:rsidRPr="00C42153">
        <w:t xml:space="preserve">", the UE need not initiate the </w:t>
      </w:r>
      <w:r>
        <w:t>registration procedure for initial registration</w:t>
      </w:r>
      <w:r w:rsidRPr="003168A2">
        <w:t>.</w:t>
      </w:r>
    </w:p>
    <w:p w14:paraId="1A1F9B42" w14:textId="77777777" w:rsidR="00FA0620" w:rsidRPr="003168A2" w:rsidRDefault="00FA0620" w:rsidP="00FA0620">
      <w:pPr>
        <w:pStyle w:val="B1"/>
      </w:pPr>
      <w:r>
        <w:t>e</w:t>
      </w:r>
      <w:r w:rsidRPr="003168A2">
        <w:t>)</w:t>
      </w:r>
      <w:r w:rsidRPr="003168A2">
        <w:tab/>
        <w:t>De</w:t>
      </w:r>
      <w:r>
        <w:t>-registration</w:t>
      </w:r>
      <w:r w:rsidRPr="003168A2">
        <w:t xml:space="preserve"> and </w:t>
      </w:r>
      <w:r>
        <w:t>5G</w:t>
      </w:r>
      <w:r w:rsidRPr="003168A2">
        <w:t>MM common procedure collision</w:t>
      </w:r>
      <w:r>
        <w:t>.</w:t>
      </w:r>
    </w:p>
    <w:p w14:paraId="4993E0AF" w14:textId="77777777" w:rsidR="00FA0620" w:rsidRPr="003168A2" w:rsidRDefault="00FA0620" w:rsidP="00FA0620">
      <w:pPr>
        <w:pStyle w:val="B1"/>
      </w:pPr>
      <w:r>
        <w:tab/>
        <w:t>De-registration</w:t>
      </w:r>
      <w:r w:rsidRPr="003168A2">
        <w:t xml:space="preserve"> containing </w:t>
      </w:r>
      <w:r>
        <w:t>de-registration type</w:t>
      </w:r>
      <w:r w:rsidRPr="003168A2">
        <w:t xml:space="preserve"> "switch off":</w:t>
      </w:r>
    </w:p>
    <w:p w14:paraId="491F6BC5" w14:textId="1C67B990" w:rsidR="00FA0620" w:rsidRDefault="00FA0620" w:rsidP="00FA0620">
      <w:pPr>
        <w:pStyle w:val="B2"/>
        <w:rPr>
          <w:lang w:eastAsia="zh-CN"/>
        </w:rPr>
      </w:pPr>
      <w:r w:rsidRPr="003168A2">
        <w:t>-</w:t>
      </w:r>
      <w:r w:rsidRPr="003168A2">
        <w:tab/>
        <w:t>If the UE</w:t>
      </w:r>
      <w:r>
        <w:t xml:space="preserve"> receives a message used in a 5G</w:t>
      </w:r>
      <w:r w:rsidRPr="003168A2">
        <w:t>MM common procedure before the de</w:t>
      </w:r>
      <w:r>
        <w:t>-registration</w:t>
      </w:r>
      <w:r w:rsidRPr="003168A2">
        <w:t xml:space="preserve"> procedure has been completed, this message shall be ignored and the de</w:t>
      </w:r>
      <w:r>
        <w:t>-registration</w:t>
      </w:r>
      <w:r w:rsidRPr="003168A2">
        <w:t xml:space="preserve"> procedure shall continue</w:t>
      </w:r>
      <w:r>
        <w:rPr>
          <w:rFonts w:hint="eastAsia"/>
          <w:lang w:eastAsia="zh-CN"/>
        </w:rPr>
        <w:t>.</w:t>
      </w:r>
    </w:p>
    <w:p w14:paraId="5576485F" w14:textId="77777777" w:rsidR="00FA0620" w:rsidRPr="003168A2" w:rsidRDefault="00FA0620" w:rsidP="00FA0620">
      <w:pPr>
        <w:pStyle w:val="B1"/>
      </w:pPr>
      <w:r>
        <w:tab/>
        <w:t>Otherwise</w:t>
      </w:r>
      <w:r w:rsidRPr="003168A2">
        <w:t>:</w:t>
      </w:r>
    </w:p>
    <w:p w14:paraId="35C33C41" w14:textId="64DF33DD" w:rsidR="00FA0620" w:rsidRDefault="00FA0620" w:rsidP="00FA0620">
      <w:pPr>
        <w:pStyle w:val="B2"/>
        <w:rPr>
          <w:ins w:id="9" w:author="NEC04" w:date="2021-11-18T18:04:00Z"/>
          <w:lang w:eastAsia="zh-CN"/>
        </w:rPr>
      </w:pPr>
      <w:r w:rsidRPr="003168A2">
        <w:t>-</w:t>
      </w:r>
      <w:r w:rsidRPr="003168A2">
        <w:tab/>
        <w:t>If the UE</w:t>
      </w:r>
      <w:r>
        <w:t xml:space="preserve"> receives a message used in a 5G</w:t>
      </w:r>
      <w:r w:rsidRPr="003168A2">
        <w:t>MM common procedure before the de</w:t>
      </w:r>
      <w:r>
        <w:t>-registration</w:t>
      </w:r>
      <w:r w:rsidRPr="003168A2">
        <w:t xml:space="preserve"> procedure has been completed, </w:t>
      </w:r>
      <w:r>
        <w:rPr>
          <w:rFonts w:hint="eastAsia"/>
          <w:lang w:eastAsia="zh-CN"/>
        </w:rPr>
        <w:t xml:space="preserve">both the </w:t>
      </w:r>
      <w:r>
        <w:t>5G</w:t>
      </w:r>
      <w:r w:rsidRPr="003168A2">
        <w:t>MM common procedure and the de</w:t>
      </w:r>
      <w:r>
        <w:t>-registration</w:t>
      </w:r>
      <w:r w:rsidRPr="003168A2">
        <w:t xml:space="preserve"> procedure shall continue</w:t>
      </w:r>
      <w:ins w:id="10" w:author="NEC04" w:date="2021-11-18T18:06:00Z">
        <w:r w:rsidR="00EF1083">
          <w:rPr>
            <w:lang w:eastAsia="zh-CN"/>
          </w:rPr>
          <w:t>; or</w:t>
        </w:r>
      </w:ins>
    </w:p>
    <w:p w14:paraId="1BF0CC1D" w14:textId="23F7C273" w:rsidR="00EF1083" w:rsidRPr="00EF1083" w:rsidRDefault="00EF1083" w:rsidP="00EF1083">
      <w:pPr>
        <w:pStyle w:val="B2"/>
        <w:rPr>
          <w:rFonts w:eastAsia="SimSun" w:hint="eastAsia"/>
          <w:lang w:eastAsia="zh-CN"/>
          <w:rPrChange w:id="11" w:author="NEC04" w:date="2021-11-18T18:04:00Z">
            <w:rPr>
              <w:lang w:eastAsia="zh-CN"/>
            </w:rPr>
          </w:rPrChange>
        </w:rPr>
      </w:pPr>
      <w:ins w:id="12" w:author="NEC04" w:date="2021-11-18T18:04:00Z">
        <w:r w:rsidRPr="003168A2">
          <w:t>-</w:t>
        </w:r>
        <w:r w:rsidRPr="003168A2">
          <w:tab/>
          <w:t>If the UE</w:t>
        </w:r>
        <w:r>
          <w:t xml:space="preserve"> receives a </w:t>
        </w:r>
        <w:r w:rsidRPr="00EF1083">
          <w:t>DL NAS TRANSPORT message containing payload container type “Service-level-AA container”</w:t>
        </w:r>
        <w:r w:rsidRPr="003168A2">
          <w:t xml:space="preserve"> before the de</w:t>
        </w:r>
        <w:r>
          <w:t>-registration</w:t>
        </w:r>
        <w:r w:rsidRPr="003168A2">
          <w:t xml:space="preserve"> procedure has been completed, </w:t>
        </w:r>
      </w:ins>
      <w:ins w:id="13" w:author="NEC04" w:date="2021-11-18T18:05:00Z">
        <w:r w:rsidRPr="003168A2">
          <w:t>this message shall be ignored and the de</w:t>
        </w:r>
        <w:r>
          <w:t>-registration</w:t>
        </w:r>
        <w:r w:rsidRPr="003168A2">
          <w:t xml:space="preserve"> procedure shall continue</w:t>
        </w:r>
        <w:r>
          <w:rPr>
            <w:rFonts w:hint="eastAsia"/>
            <w:lang w:eastAsia="zh-CN"/>
          </w:rPr>
          <w:t>.</w:t>
        </w:r>
      </w:ins>
    </w:p>
    <w:p w14:paraId="1DEB57FE" w14:textId="6534272B" w:rsidR="00FA0620" w:rsidRPr="003168A2" w:rsidRDefault="00FA0620" w:rsidP="00FA0620">
      <w:pPr>
        <w:pStyle w:val="B1"/>
      </w:pPr>
      <w:r>
        <w:t>f)</w:t>
      </w:r>
      <w:r w:rsidRPr="003168A2">
        <w:tab/>
        <w:t>Change of cell into a new tracking area</w:t>
      </w:r>
      <w:r>
        <w:t>.</w:t>
      </w:r>
    </w:p>
    <w:p w14:paraId="689B5E99" w14:textId="77777777" w:rsidR="00FA0620" w:rsidRDefault="00FA0620" w:rsidP="00FA0620">
      <w:pPr>
        <w:pStyle w:val="B1"/>
      </w:pPr>
      <w:r w:rsidRPr="003168A2">
        <w:tab/>
        <w:t xml:space="preserve">If a cell </w:t>
      </w:r>
      <w:proofErr w:type="gramStart"/>
      <w:r w:rsidRPr="003168A2">
        <w:t>change</w:t>
      </w:r>
      <w:proofErr w:type="gramEnd"/>
      <w:r w:rsidRPr="003168A2">
        <w:t xml:space="preserve"> into a new tracking area that is not in the stored TAI list occurs before the UE</w:t>
      </w:r>
      <w:r>
        <w:t>-</w:t>
      </w:r>
      <w:r w:rsidRPr="003168A2">
        <w:t>initiated de</w:t>
      </w:r>
      <w:r>
        <w:t>-registration</w:t>
      </w:r>
      <w:r w:rsidRPr="003168A2">
        <w:t xml:space="preserve"> procedure is completed</w:t>
      </w:r>
      <w:r>
        <w:t xml:space="preserve">, </w:t>
      </w:r>
      <w:r w:rsidRPr="00EF5E22">
        <w:t xml:space="preserve">the UE </w:t>
      </w:r>
      <w:r w:rsidRPr="002E088F">
        <w:t>proceeds as follows:</w:t>
      </w:r>
    </w:p>
    <w:p w14:paraId="2B88FDAF" w14:textId="77777777" w:rsidR="00FA0620" w:rsidRDefault="00FA0620" w:rsidP="00FA0620">
      <w:pPr>
        <w:pStyle w:val="B1"/>
      </w:pPr>
      <w:r>
        <w:t>1)</w:t>
      </w:r>
      <w:r>
        <w:tab/>
        <w:t>if the</w:t>
      </w:r>
      <w:r w:rsidRPr="00DF5B14">
        <w:t xml:space="preserve"> de-registration procedure was initiated </w:t>
      </w:r>
      <w:r>
        <w:t>for reasons other than</w:t>
      </w:r>
      <w:r w:rsidRPr="00DF5B14">
        <w:t xml:space="preserve"> removal of the USIM </w:t>
      </w:r>
      <w:r>
        <w:t>and</w:t>
      </w:r>
      <w:r w:rsidRPr="00DF5B14">
        <w:t xml:space="preserve"> the UE is to be switched off</w:t>
      </w:r>
      <w:r>
        <w:t>,</w:t>
      </w:r>
      <w:r w:rsidRPr="00DF5B14">
        <w:t xml:space="preserve"> </w:t>
      </w:r>
      <w:r w:rsidRPr="003168A2">
        <w:t>the de</w:t>
      </w:r>
      <w:r>
        <w:t>-registration</w:t>
      </w:r>
      <w:r w:rsidRPr="003168A2">
        <w:t xml:space="preserve"> procedure shall be aborted and re-initiated after successfully performing a </w:t>
      </w:r>
      <w:r>
        <w:t>registration</w:t>
      </w:r>
      <w:r w:rsidRPr="003168A2">
        <w:t xml:space="preserve"> procedure</w:t>
      </w:r>
      <w:r>
        <w:t xml:space="preserve"> for mobility or periodic update used for mobility (</w:t>
      </w:r>
      <w:proofErr w:type="gramStart"/>
      <w:r>
        <w:t>i.e.</w:t>
      </w:r>
      <w:proofErr w:type="gramEnd"/>
      <w:r>
        <w:t xml:space="preserve"> the 5GS registration type IE set to </w:t>
      </w:r>
      <w:r w:rsidRPr="00CB5E80">
        <w:t>"</w:t>
      </w:r>
      <w:r w:rsidRPr="00FF1309">
        <w:t>mobility registration</w:t>
      </w:r>
      <w:r>
        <w:t xml:space="preserve"> updating" in the REGISTRATION REQUEST message); or</w:t>
      </w:r>
    </w:p>
    <w:p w14:paraId="4178DDD8" w14:textId="77777777" w:rsidR="00FA0620" w:rsidRPr="003168A2" w:rsidRDefault="00FA0620" w:rsidP="00FA0620">
      <w:pPr>
        <w:pStyle w:val="B1"/>
      </w:pPr>
      <w:r>
        <w:t>2)</w:t>
      </w:r>
      <w:r>
        <w:tab/>
        <w:t>i</w:t>
      </w:r>
      <w:r w:rsidRPr="003168A2">
        <w:t>f the de</w:t>
      </w:r>
      <w:r>
        <w:t>-registration</w:t>
      </w:r>
      <w:r w:rsidRPr="003168A2">
        <w:t xml:space="preserve"> procedure was initiated due to removal of the USIM</w:t>
      </w:r>
      <w:r>
        <w:t xml:space="preserve"> or </w:t>
      </w:r>
      <w:r w:rsidRPr="003168A2">
        <w:t>the UE is to be switched off, the UE shall abort the de</w:t>
      </w:r>
      <w:r>
        <w:t>-registration</w:t>
      </w:r>
      <w:r w:rsidRPr="003168A2">
        <w:t xml:space="preserve"> procedure</w:t>
      </w:r>
      <w:r>
        <w:t>, perform a local de-registration</w:t>
      </w:r>
      <w:r w:rsidRPr="003168A2">
        <w:t xml:space="preserve"> and enter th</w:t>
      </w:r>
      <w:r>
        <w:t>e state 5G</w:t>
      </w:r>
      <w:r w:rsidRPr="003168A2">
        <w:t>MM-DEREGISTERED.</w:t>
      </w:r>
    </w:p>
    <w:p w14:paraId="54E374F2" w14:textId="77777777" w:rsidR="00FA0620" w:rsidRPr="003168A2" w:rsidRDefault="00FA0620" w:rsidP="00FA0620">
      <w:pPr>
        <w:pStyle w:val="B1"/>
      </w:pPr>
      <w:r>
        <w:t>g</w:t>
      </w:r>
      <w:r w:rsidRPr="003168A2">
        <w:t>)</w:t>
      </w:r>
      <w:r w:rsidRPr="003168A2">
        <w:tab/>
        <w:t>Transmission failure of DE</w:t>
      </w:r>
      <w:r>
        <w:t>REGISTRATION</w:t>
      </w:r>
      <w:r w:rsidRPr="003168A2">
        <w:t xml:space="preserve"> REQUEST message indication with TAI change from lower layers</w:t>
      </w:r>
      <w:r>
        <w:t>.</w:t>
      </w:r>
    </w:p>
    <w:p w14:paraId="350A3AB6" w14:textId="77777777" w:rsidR="00FA0620" w:rsidRDefault="00FA0620" w:rsidP="00FA0620">
      <w:pPr>
        <w:pStyle w:val="B1"/>
      </w:pPr>
      <w:r w:rsidRPr="003168A2">
        <w:tab/>
        <w:t>If the current TAI is not in the TAI list</w:t>
      </w:r>
      <w:r>
        <w:t xml:space="preserve">, </w:t>
      </w:r>
      <w:r w:rsidRPr="00EF5E22">
        <w:t xml:space="preserve">the UE </w:t>
      </w:r>
      <w:r w:rsidRPr="002E088F">
        <w:t>proceeds as follows:</w:t>
      </w:r>
    </w:p>
    <w:p w14:paraId="647B26F1" w14:textId="77777777" w:rsidR="00FA0620" w:rsidRDefault="00FA0620" w:rsidP="00FA0620">
      <w:pPr>
        <w:pStyle w:val="B2"/>
      </w:pPr>
      <w:r>
        <w:t>1)</w:t>
      </w:r>
      <w:r>
        <w:tab/>
        <w:t>i</w:t>
      </w:r>
      <w:r w:rsidRPr="003168A2">
        <w:t xml:space="preserve">f the </w:t>
      </w:r>
      <w:r>
        <w:t>de-registration</w:t>
      </w:r>
      <w:r w:rsidRPr="003168A2">
        <w:t xml:space="preserve"> procedure was initiated </w:t>
      </w:r>
      <w:r>
        <w:t>for reasons</w:t>
      </w:r>
      <w:r w:rsidRPr="003168A2">
        <w:t xml:space="preserve"> </w:t>
      </w:r>
      <w:r>
        <w:t xml:space="preserve">other than </w:t>
      </w:r>
      <w:r w:rsidRPr="003168A2">
        <w:t>removal of the USIM</w:t>
      </w:r>
      <w:r>
        <w:t xml:space="preserve"> and </w:t>
      </w:r>
      <w:r w:rsidRPr="003168A2">
        <w:t>the UE is to be switched off</w:t>
      </w:r>
      <w:r>
        <w:t xml:space="preserve">, </w:t>
      </w:r>
      <w:r w:rsidRPr="003168A2">
        <w:t>the de</w:t>
      </w:r>
      <w:r>
        <w:t>-registration</w:t>
      </w:r>
      <w:r w:rsidRPr="003168A2">
        <w:t xml:space="preserve"> procedure shall be aborted and re-initiated after successfully performing a </w:t>
      </w:r>
      <w:r>
        <w:t>registration</w:t>
      </w:r>
      <w:r w:rsidRPr="003168A2">
        <w:t xml:space="preserve"> procedure</w:t>
      </w:r>
      <w:r>
        <w:t xml:space="preserve"> for mobility or periodic update; or</w:t>
      </w:r>
    </w:p>
    <w:p w14:paraId="6391C8AF" w14:textId="77777777" w:rsidR="00FA0620" w:rsidRPr="003168A2" w:rsidRDefault="00FA0620" w:rsidP="00FA0620">
      <w:pPr>
        <w:pStyle w:val="B2"/>
      </w:pPr>
      <w:r>
        <w:t>2)</w:t>
      </w:r>
      <w:r>
        <w:tab/>
        <w:t>i</w:t>
      </w:r>
      <w:r w:rsidRPr="003168A2">
        <w:t xml:space="preserve">f the </w:t>
      </w:r>
      <w:r>
        <w:t>de-registration</w:t>
      </w:r>
      <w:r w:rsidRPr="003168A2">
        <w:t xml:space="preserve"> procedure was initiated due to removal of the USIM</w:t>
      </w:r>
      <w:r>
        <w:t xml:space="preserve"> or </w:t>
      </w:r>
      <w:r w:rsidRPr="003168A2">
        <w:t>the UE is to be switched off, the UE shall abort the de</w:t>
      </w:r>
      <w:r>
        <w:t>-registration procedure, perform a local de-registration and enter the state 5G</w:t>
      </w:r>
      <w:r w:rsidRPr="003168A2">
        <w:t>MM-DEREGISTERED.</w:t>
      </w:r>
    </w:p>
    <w:p w14:paraId="6ACCD94F" w14:textId="77777777" w:rsidR="00FA0620" w:rsidRPr="003168A2" w:rsidRDefault="00FA0620" w:rsidP="00FA0620">
      <w:pPr>
        <w:pStyle w:val="B1"/>
      </w:pPr>
      <w:r w:rsidRPr="003168A2">
        <w:tab/>
        <w:t>If the current TAI is still part of the TAI list, the UE shall restart the de</w:t>
      </w:r>
      <w:r>
        <w:t>-registration</w:t>
      </w:r>
      <w:r w:rsidRPr="003168A2">
        <w:t xml:space="preserve"> procedure.</w:t>
      </w:r>
    </w:p>
    <w:p w14:paraId="4FB98F94" w14:textId="77777777" w:rsidR="00FA0620" w:rsidRPr="003168A2" w:rsidRDefault="00FA0620" w:rsidP="00FA0620">
      <w:pPr>
        <w:pStyle w:val="B1"/>
      </w:pPr>
      <w:r>
        <w:t>h</w:t>
      </w:r>
      <w:r w:rsidRPr="003168A2">
        <w:t>)</w:t>
      </w:r>
      <w:r w:rsidRPr="003168A2">
        <w:tab/>
        <w:t>Transmission failure of DE</w:t>
      </w:r>
      <w:r>
        <w:t>REGISTRATION</w:t>
      </w:r>
      <w:r w:rsidRPr="003168A2">
        <w:t xml:space="preserve"> REQUEST message indication without TAI change from lower layers</w:t>
      </w:r>
      <w:r>
        <w:t>.</w:t>
      </w:r>
    </w:p>
    <w:p w14:paraId="1CC5FF8D" w14:textId="77777777" w:rsidR="00FA0620" w:rsidRPr="003168A2" w:rsidRDefault="00FA0620" w:rsidP="00FA0620">
      <w:pPr>
        <w:pStyle w:val="B1"/>
      </w:pPr>
      <w:r w:rsidRPr="003168A2">
        <w:tab/>
        <w:t>The UE shall restart the de</w:t>
      </w:r>
      <w:r>
        <w:t>-registration</w:t>
      </w:r>
      <w:r w:rsidRPr="003168A2">
        <w:t xml:space="preserve"> procedure.</w:t>
      </w:r>
    </w:p>
    <w:p w14:paraId="72E99571" w14:textId="77777777" w:rsidR="00FA0620" w:rsidRDefault="00FA0620" w:rsidP="00FA0620">
      <w:pPr>
        <w:pStyle w:val="B1"/>
      </w:pPr>
      <w:proofErr w:type="spellStart"/>
      <w:r>
        <w:t>i</w:t>
      </w:r>
      <w:proofErr w:type="spellEnd"/>
      <w:r>
        <w:t>)</w:t>
      </w:r>
      <w:r>
        <w:tab/>
        <w:t>The l</w:t>
      </w:r>
      <w:r w:rsidRPr="003168A2">
        <w:t>ower layer</w:t>
      </w:r>
      <w:r>
        <w:t>s indicate that</w:t>
      </w:r>
      <w:r w:rsidRPr="007A50B8">
        <w:t xml:space="preserve"> </w:t>
      </w:r>
      <w:r w:rsidRPr="008C09E1">
        <w:t>the RRC connection has been suspended</w:t>
      </w:r>
      <w:r>
        <w:t>.</w:t>
      </w:r>
    </w:p>
    <w:p w14:paraId="06170C5C" w14:textId="77777777" w:rsidR="00FA0620" w:rsidRPr="003168A2" w:rsidRDefault="00FA0620" w:rsidP="00FA0620">
      <w:pPr>
        <w:pStyle w:val="B1"/>
      </w:pPr>
      <w:bookmarkStart w:id="14" w:name="_Hlk11767148"/>
      <w:r>
        <w:tab/>
        <w:t>De-registration</w:t>
      </w:r>
      <w:r w:rsidRPr="003168A2">
        <w:t xml:space="preserve"> containing </w:t>
      </w:r>
      <w:r>
        <w:t>de-registration type</w:t>
      </w:r>
      <w:r w:rsidRPr="003168A2">
        <w:t xml:space="preserve"> "switch off":</w:t>
      </w:r>
    </w:p>
    <w:p w14:paraId="3D41E616" w14:textId="77777777" w:rsidR="00FA0620" w:rsidRPr="003168A2" w:rsidRDefault="00FA0620" w:rsidP="00FA0620">
      <w:pPr>
        <w:pStyle w:val="B2"/>
      </w:pPr>
      <w:r w:rsidRPr="003168A2">
        <w:t>-</w:t>
      </w:r>
      <w:r w:rsidRPr="003168A2">
        <w:tab/>
      </w:r>
      <w:r>
        <w:t>The UE may perform a local de-registration either immediately or after an implementation-dependent time</w:t>
      </w:r>
      <w:r>
        <w:rPr>
          <w:rFonts w:hint="eastAsia"/>
          <w:lang w:eastAsia="zh-CN"/>
        </w:rPr>
        <w:t>.</w:t>
      </w:r>
    </w:p>
    <w:p w14:paraId="2424AA78" w14:textId="77777777" w:rsidR="00FA0620" w:rsidRPr="003168A2" w:rsidRDefault="00FA0620" w:rsidP="00FA0620">
      <w:pPr>
        <w:pStyle w:val="B1"/>
      </w:pPr>
      <w:r>
        <w:tab/>
        <w:t>Otherwise</w:t>
      </w:r>
      <w:r w:rsidRPr="003168A2">
        <w:t>:</w:t>
      </w:r>
    </w:p>
    <w:bookmarkEnd w:id="14"/>
    <w:p w14:paraId="2DAC7438" w14:textId="77777777" w:rsidR="00FA0620" w:rsidRDefault="00FA0620" w:rsidP="00FA0620">
      <w:pPr>
        <w:pStyle w:val="B2"/>
        <w:rPr>
          <w:lang w:eastAsia="zh-CN"/>
        </w:rPr>
      </w:pPr>
      <w:r>
        <w:t>-</w:t>
      </w:r>
      <w:r>
        <w:tab/>
        <w:t>The UE shall wait for an implementation-dependent time and shall restart the de-registration procedure, if still needed, upon expiry of the implementation-dependent time</w:t>
      </w:r>
      <w:r>
        <w:rPr>
          <w:lang w:eastAsia="zh-CN"/>
        </w:rPr>
        <w:t>.</w:t>
      </w:r>
    </w:p>
    <w:p w14:paraId="4BF34BC7" w14:textId="77777777" w:rsidR="00FA0620" w:rsidRPr="00CF661E" w:rsidRDefault="00FA0620" w:rsidP="00FA0620">
      <w:r w:rsidRPr="005561DB">
        <w:t xml:space="preserve">For the cases a, </w:t>
      </w:r>
      <w:r>
        <w:t>f, g</w:t>
      </w:r>
      <w:r w:rsidRPr="00CF661E">
        <w:t xml:space="preserve"> and i:</w:t>
      </w:r>
    </w:p>
    <w:p w14:paraId="4FAEFD6A" w14:textId="77777777" w:rsidR="00FA0620" w:rsidRPr="00CC0C94" w:rsidRDefault="00FA0620" w:rsidP="00FA0620">
      <w:pPr>
        <w:pStyle w:val="B1"/>
      </w:pPr>
      <w:r w:rsidRPr="00CF661E">
        <w:lastRenderedPageBreak/>
        <w:t>-</w:t>
      </w:r>
      <w:r w:rsidRPr="00CF661E">
        <w:tab/>
        <w:t>Timer T35</w:t>
      </w:r>
      <w:r w:rsidRPr="00CF661E">
        <w:rPr>
          <w:lang w:eastAsia="zh-CN"/>
        </w:rPr>
        <w:t>21</w:t>
      </w:r>
      <w:r w:rsidRPr="00CF661E">
        <w:t xml:space="preserve"> shall be stopped if still running.</w:t>
      </w:r>
    </w:p>
    <w:p w14:paraId="0B659272" w14:textId="77777777" w:rsidR="00FA0620" w:rsidRPr="00FA0620" w:rsidRDefault="00FA0620">
      <w:pPr>
        <w:rPr>
          <w:noProof/>
        </w:rPr>
      </w:pPr>
    </w:p>
    <w:sectPr w:rsidR="00FA0620" w:rsidRPr="00FA0620"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11E5" w14:textId="77777777" w:rsidR="004D7B10" w:rsidRDefault="004D7B10">
      <w:r>
        <w:separator/>
      </w:r>
    </w:p>
  </w:endnote>
  <w:endnote w:type="continuationSeparator" w:id="0">
    <w:p w14:paraId="0F04B526" w14:textId="77777777" w:rsidR="004D7B10" w:rsidRDefault="004D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2792" w14:textId="77777777" w:rsidR="004D7B10" w:rsidRDefault="004D7B10">
      <w:r>
        <w:separator/>
      </w:r>
    </w:p>
  </w:footnote>
  <w:footnote w:type="continuationSeparator" w:id="0">
    <w:p w14:paraId="2A0AF8CA" w14:textId="77777777" w:rsidR="004D7B10" w:rsidRDefault="004D7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04">
    <w15:presenceInfo w15:providerId="None" w15:userId="NEC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1D5"/>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305409"/>
    <w:rsid w:val="003609EF"/>
    <w:rsid w:val="0036231A"/>
    <w:rsid w:val="00363DF6"/>
    <w:rsid w:val="003674C0"/>
    <w:rsid w:val="00367D80"/>
    <w:rsid w:val="00374DD4"/>
    <w:rsid w:val="003B729C"/>
    <w:rsid w:val="003E1A36"/>
    <w:rsid w:val="00410371"/>
    <w:rsid w:val="00415C48"/>
    <w:rsid w:val="004242F1"/>
    <w:rsid w:val="00434669"/>
    <w:rsid w:val="004A6835"/>
    <w:rsid w:val="004B75B7"/>
    <w:rsid w:val="004D7B10"/>
    <w:rsid w:val="004E1669"/>
    <w:rsid w:val="00512317"/>
    <w:rsid w:val="0051580D"/>
    <w:rsid w:val="005357C0"/>
    <w:rsid w:val="005377B2"/>
    <w:rsid w:val="00547111"/>
    <w:rsid w:val="00570453"/>
    <w:rsid w:val="00592599"/>
    <w:rsid w:val="00592D74"/>
    <w:rsid w:val="005E2C44"/>
    <w:rsid w:val="00621188"/>
    <w:rsid w:val="006257ED"/>
    <w:rsid w:val="00677E82"/>
    <w:rsid w:val="00687F82"/>
    <w:rsid w:val="00695808"/>
    <w:rsid w:val="006B46FB"/>
    <w:rsid w:val="006E21FB"/>
    <w:rsid w:val="00725ED4"/>
    <w:rsid w:val="00726525"/>
    <w:rsid w:val="00751825"/>
    <w:rsid w:val="0076678C"/>
    <w:rsid w:val="00791715"/>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17406"/>
    <w:rsid w:val="00A246B6"/>
    <w:rsid w:val="00A47E70"/>
    <w:rsid w:val="00A50CF0"/>
    <w:rsid w:val="00A542A2"/>
    <w:rsid w:val="00A56556"/>
    <w:rsid w:val="00A724F7"/>
    <w:rsid w:val="00A7671C"/>
    <w:rsid w:val="00AA2CBC"/>
    <w:rsid w:val="00AC5820"/>
    <w:rsid w:val="00AC766B"/>
    <w:rsid w:val="00AD1714"/>
    <w:rsid w:val="00AD1CD8"/>
    <w:rsid w:val="00B07D3E"/>
    <w:rsid w:val="00B258BB"/>
    <w:rsid w:val="00B468EF"/>
    <w:rsid w:val="00B67B97"/>
    <w:rsid w:val="00B968C8"/>
    <w:rsid w:val="00BA3EC5"/>
    <w:rsid w:val="00BA51D9"/>
    <w:rsid w:val="00BB5DFC"/>
    <w:rsid w:val="00BD279D"/>
    <w:rsid w:val="00BD6BB8"/>
    <w:rsid w:val="00BE70D2"/>
    <w:rsid w:val="00C61A82"/>
    <w:rsid w:val="00C66BA2"/>
    <w:rsid w:val="00C75CB0"/>
    <w:rsid w:val="00C95985"/>
    <w:rsid w:val="00CA21C3"/>
    <w:rsid w:val="00CC5026"/>
    <w:rsid w:val="00CC68D0"/>
    <w:rsid w:val="00D00B7A"/>
    <w:rsid w:val="00D03F9A"/>
    <w:rsid w:val="00D06D51"/>
    <w:rsid w:val="00D24991"/>
    <w:rsid w:val="00D30A60"/>
    <w:rsid w:val="00D50255"/>
    <w:rsid w:val="00D51527"/>
    <w:rsid w:val="00D66520"/>
    <w:rsid w:val="00D91B51"/>
    <w:rsid w:val="00DA3849"/>
    <w:rsid w:val="00DD73E6"/>
    <w:rsid w:val="00DE34CF"/>
    <w:rsid w:val="00DF27CE"/>
    <w:rsid w:val="00E02C44"/>
    <w:rsid w:val="00E03E7A"/>
    <w:rsid w:val="00E13F3D"/>
    <w:rsid w:val="00E34898"/>
    <w:rsid w:val="00E47A01"/>
    <w:rsid w:val="00E52437"/>
    <w:rsid w:val="00E8079D"/>
    <w:rsid w:val="00EB09B7"/>
    <w:rsid w:val="00EC02F2"/>
    <w:rsid w:val="00EE7D7C"/>
    <w:rsid w:val="00EF1083"/>
    <w:rsid w:val="00EF16DB"/>
    <w:rsid w:val="00F25012"/>
    <w:rsid w:val="00F25D98"/>
    <w:rsid w:val="00F300FB"/>
    <w:rsid w:val="00F36267"/>
    <w:rsid w:val="00F61968"/>
    <w:rsid w:val="00F67950"/>
    <w:rsid w:val="00F735B9"/>
    <w:rsid w:val="00FA0620"/>
    <w:rsid w:val="00FB6386"/>
    <w:rsid w:val="00FC599F"/>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B07D3E"/>
    <w:rPr>
      <w:rFonts w:ascii="Times New Roman" w:hAnsi="Times New Roman"/>
      <w:lang w:val="en-GB" w:eastAsia="en-US"/>
    </w:rPr>
  </w:style>
  <w:style w:type="character" w:customStyle="1" w:styleId="B2Char">
    <w:name w:val="B2 Char"/>
    <w:link w:val="B2"/>
    <w:qFormat/>
    <w:rsid w:val="00B07D3E"/>
    <w:rPr>
      <w:rFonts w:ascii="Times New Roman" w:hAnsi="Times New Roman"/>
      <w:lang w:val="en-GB" w:eastAsia="en-US"/>
    </w:rPr>
  </w:style>
  <w:style w:type="character" w:customStyle="1" w:styleId="B3Car">
    <w:name w:val="B3 Car"/>
    <w:link w:val="B3"/>
    <w:rsid w:val="00B07D3E"/>
    <w:rPr>
      <w:rFonts w:ascii="Times New Roman" w:hAnsi="Times New Roman"/>
      <w:lang w:val="en-GB" w:eastAsia="en-US"/>
    </w:rPr>
  </w:style>
  <w:style w:type="paragraph" w:styleId="af1">
    <w:name w:val="Revision"/>
    <w:hidden/>
    <w:uiPriority w:val="99"/>
    <w:semiHidden/>
    <w:rsid w:val="00725ED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1279</Words>
  <Characters>7295</Characters>
  <Application>Microsoft Office Word</Application>
  <DocSecurity>0</DocSecurity>
  <Lines>60</Lines>
  <Paragraphs>17</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8557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NEC04</cp:lastModifiedBy>
  <cp:revision>2</cp:revision>
  <cp:lastPrinted>1899-12-31T23:00:00Z</cp:lastPrinted>
  <dcterms:created xsi:type="dcterms:W3CDTF">2021-11-18T09:06:00Z</dcterms:created>
  <dcterms:modified xsi:type="dcterms:W3CDTF">2021-11-18T09:06:00Z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