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6EAC4ABD" w:rsidR="00F25012" w:rsidRPr="00AE6220" w:rsidRDefault="00C53BD0" w:rsidP="00F25012">
      <w:pPr>
        <w:pStyle w:val="CRCoverPage"/>
        <w:tabs>
          <w:tab w:val="right" w:pos="9639"/>
        </w:tabs>
        <w:spacing w:after="0"/>
        <w:rPr>
          <w:b/>
          <w:i/>
          <w:sz w:val="28"/>
        </w:rPr>
      </w:pPr>
      <w:r>
        <w:rPr>
          <w:b/>
          <w:sz w:val="24"/>
        </w:rPr>
        <w:t>3GPP TSG-CT WG1 Meeting #133</w:t>
      </w:r>
      <w:r w:rsidR="00F25012" w:rsidRPr="00AE6220">
        <w:rPr>
          <w:b/>
          <w:sz w:val="24"/>
        </w:rPr>
        <w:t>-e</w:t>
      </w:r>
      <w:r w:rsidR="00F25012" w:rsidRPr="00AE6220">
        <w:rPr>
          <w:b/>
          <w:i/>
          <w:sz w:val="28"/>
        </w:rPr>
        <w:tab/>
      </w:r>
      <w:r w:rsidR="00D27107" w:rsidRPr="00D27107">
        <w:rPr>
          <w:b/>
          <w:sz w:val="24"/>
        </w:rPr>
        <w:t>C1-216901</w:t>
      </w:r>
    </w:p>
    <w:p w14:paraId="307A58CF" w14:textId="13B28F1F" w:rsidR="00F25012" w:rsidRPr="00AE6220" w:rsidRDefault="00F25012" w:rsidP="00F25012">
      <w:pPr>
        <w:pStyle w:val="CRCoverPage"/>
        <w:outlineLvl w:val="0"/>
        <w:rPr>
          <w:b/>
          <w:sz w:val="24"/>
        </w:rPr>
      </w:pPr>
      <w:r w:rsidRPr="00AE6220">
        <w:rPr>
          <w:b/>
          <w:sz w:val="24"/>
        </w:rPr>
        <w:t xml:space="preserve">E-meeting, </w:t>
      </w:r>
      <w:r w:rsidR="005B19AE" w:rsidRPr="005B19AE">
        <w:rPr>
          <w:b/>
          <w:sz w:val="24"/>
        </w:rPr>
        <w:t>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E62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AE6220" w:rsidRDefault="00305409" w:rsidP="00E34898">
            <w:pPr>
              <w:pStyle w:val="CRCoverPage"/>
              <w:spacing w:after="0"/>
              <w:jc w:val="right"/>
              <w:rPr>
                <w:i/>
              </w:rPr>
            </w:pPr>
            <w:r w:rsidRPr="00AE6220">
              <w:rPr>
                <w:i/>
                <w:sz w:val="14"/>
              </w:rPr>
              <w:t>CR-Form-v</w:t>
            </w:r>
            <w:r w:rsidR="008863B9" w:rsidRPr="00AE6220">
              <w:rPr>
                <w:i/>
                <w:sz w:val="14"/>
              </w:rPr>
              <w:t>12.</w:t>
            </w:r>
            <w:r w:rsidR="0076678C" w:rsidRPr="00AE6220">
              <w:rPr>
                <w:i/>
                <w:sz w:val="14"/>
              </w:rPr>
              <w:t>1</w:t>
            </w:r>
          </w:p>
        </w:tc>
      </w:tr>
      <w:tr w:rsidR="001E41F3" w:rsidRPr="00AE6220" w14:paraId="72856C93" w14:textId="77777777" w:rsidTr="00547111">
        <w:tc>
          <w:tcPr>
            <w:tcW w:w="9641" w:type="dxa"/>
            <w:gridSpan w:val="9"/>
            <w:tcBorders>
              <w:left w:val="single" w:sz="4" w:space="0" w:color="auto"/>
              <w:right w:val="single" w:sz="4" w:space="0" w:color="auto"/>
            </w:tcBorders>
          </w:tcPr>
          <w:p w14:paraId="61C8E1A5" w14:textId="77777777" w:rsidR="001E41F3" w:rsidRPr="00AE6220" w:rsidRDefault="001E41F3">
            <w:pPr>
              <w:pStyle w:val="CRCoverPage"/>
              <w:spacing w:after="0"/>
              <w:jc w:val="center"/>
            </w:pPr>
            <w:r w:rsidRPr="00AE6220">
              <w:rPr>
                <w:b/>
                <w:sz w:val="32"/>
              </w:rPr>
              <w:t>CHANGE REQUEST</w:t>
            </w:r>
          </w:p>
        </w:tc>
      </w:tr>
      <w:tr w:rsidR="001E41F3" w:rsidRPr="00AE6220" w14:paraId="2A68176B" w14:textId="77777777" w:rsidTr="00547111">
        <w:tc>
          <w:tcPr>
            <w:tcW w:w="9641" w:type="dxa"/>
            <w:gridSpan w:val="9"/>
            <w:tcBorders>
              <w:left w:val="single" w:sz="4" w:space="0" w:color="auto"/>
              <w:right w:val="single" w:sz="4" w:space="0" w:color="auto"/>
            </w:tcBorders>
          </w:tcPr>
          <w:p w14:paraId="03A34A5A" w14:textId="77777777" w:rsidR="001E41F3" w:rsidRPr="00AE6220" w:rsidRDefault="001E41F3">
            <w:pPr>
              <w:pStyle w:val="CRCoverPage"/>
              <w:spacing w:after="0"/>
              <w:rPr>
                <w:sz w:val="8"/>
                <w:szCs w:val="8"/>
              </w:rPr>
            </w:pPr>
          </w:p>
        </w:tc>
      </w:tr>
      <w:tr w:rsidR="001E41F3" w:rsidRPr="00AE6220" w14:paraId="4BCC8650" w14:textId="77777777" w:rsidTr="00547111">
        <w:tc>
          <w:tcPr>
            <w:tcW w:w="142" w:type="dxa"/>
            <w:tcBorders>
              <w:left w:val="single" w:sz="4" w:space="0" w:color="auto"/>
            </w:tcBorders>
          </w:tcPr>
          <w:p w14:paraId="76572A9A" w14:textId="77777777" w:rsidR="001E41F3" w:rsidRPr="00AE6220" w:rsidRDefault="001E41F3">
            <w:pPr>
              <w:pStyle w:val="CRCoverPage"/>
              <w:spacing w:after="0"/>
              <w:jc w:val="right"/>
            </w:pPr>
          </w:p>
        </w:tc>
        <w:tc>
          <w:tcPr>
            <w:tcW w:w="1559" w:type="dxa"/>
            <w:shd w:val="pct30" w:color="FFFF00" w:fill="auto"/>
          </w:tcPr>
          <w:p w14:paraId="090A41C5" w14:textId="0E3F464E" w:rsidR="001E41F3" w:rsidRPr="00AE6220" w:rsidRDefault="001B58C0" w:rsidP="00E13F3D">
            <w:pPr>
              <w:pStyle w:val="CRCoverPage"/>
              <w:spacing w:after="0"/>
              <w:jc w:val="right"/>
              <w:rPr>
                <w:b/>
                <w:sz w:val="28"/>
              </w:rPr>
            </w:pPr>
            <w:r w:rsidRPr="00AE6220">
              <w:rPr>
                <w:b/>
                <w:sz w:val="28"/>
              </w:rPr>
              <w:t>24.</w:t>
            </w:r>
            <w:r w:rsidR="0016376B">
              <w:rPr>
                <w:b/>
                <w:sz w:val="28"/>
              </w:rPr>
              <w:t>5</w:t>
            </w:r>
            <w:r w:rsidRPr="00AE6220">
              <w:rPr>
                <w:b/>
                <w:sz w:val="28"/>
              </w:rPr>
              <w:t>01</w:t>
            </w:r>
          </w:p>
        </w:tc>
        <w:tc>
          <w:tcPr>
            <w:tcW w:w="709" w:type="dxa"/>
          </w:tcPr>
          <w:p w14:paraId="6989E4BA" w14:textId="77777777" w:rsidR="001E41F3" w:rsidRPr="00AE6220" w:rsidRDefault="001E41F3">
            <w:pPr>
              <w:pStyle w:val="CRCoverPage"/>
              <w:spacing w:after="0"/>
              <w:jc w:val="center"/>
            </w:pPr>
            <w:r w:rsidRPr="00AE6220">
              <w:rPr>
                <w:b/>
                <w:sz w:val="28"/>
              </w:rPr>
              <w:t>CR</w:t>
            </w:r>
          </w:p>
        </w:tc>
        <w:tc>
          <w:tcPr>
            <w:tcW w:w="1276" w:type="dxa"/>
            <w:shd w:val="pct30" w:color="FFFF00" w:fill="auto"/>
          </w:tcPr>
          <w:p w14:paraId="6A189C51" w14:textId="12BB26FC" w:rsidR="001E41F3" w:rsidRPr="00AE6220" w:rsidRDefault="007F14CF" w:rsidP="00547111">
            <w:pPr>
              <w:pStyle w:val="CRCoverPage"/>
              <w:spacing w:after="0"/>
            </w:pPr>
            <w:r w:rsidRPr="007F14CF">
              <w:rPr>
                <w:b/>
                <w:sz w:val="28"/>
              </w:rPr>
              <w:t>3656</w:t>
            </w:r>
          </w:p>
        </w:tc>
        <w:tc>
          <w:tcPr>
            <w:tcW w:w="709" w:type="dxa"/>
          </w:tcPr>
          <w:p w14:paraId="4D31CD14" w14:textId="77777777" w:rsidR="001E41F3" w:rsidRPr="00AE6220" w:rsidRDefault="001E41F3" w:rsidP="0051580D">
            <w:pPr>
              <w:pStyle w:val="CRCoverPage"/>
              <w:tabs>
                <w:tab w:val="right" w:pos="625"/>
              </w:tabs>
              <w:spacing w:after="0"/>
              <w:jc w:val="center"/>
            </w:pPr>
            <w:r w:rsidRPr="00AE6220">
              <w:rPr>
                <w:b/>
                <w:bCs/>
                <w:sz w:val="28"/>
              </w:rPr>
              <w:t>rev</w:t>
            </w:r>
          </w:p>
        </w:tc>
        <w:tc>
          <w:tcPr>
            <w:tcW w:w="992" w:type="dxa"/>
            <w:shd w:val="pct30" w:color="FFFF00" w:fill="auto"/>
          </w:tcPr>
          <w:p w14:paraId="0A956990" w14:textId="4677BD45" w:rsidR="001E41F3" w:rsidRPr="00AE6220" w:rsidRDefault="000371C5" w:rsidP="00E13F3D">
            <w:pPr>
              <w:pStyle w:val="CRCoverPage"/>
              <w:spacing w:after="0"/>
              <w:jc w:val="center"/>
              <w:rPr>
                <w:b/>
              </w:rPr>
            </w:pPr>
            <w:r>
              <w:rPr>
                <w:b/>
                <w:sz w:val="28"/>
              </w:rPr>
              <w:t>3</w:t>
            </w:r>
          </w:p>
        </w:tc>
        <w:tc>
          <w:tcPr>
            <w:tcW w:w="2410" w:type="dxa"/>
          </w:tcPr>
          <w:p w14:paraId="20FF5F01" w14:textId="77777777" w:rsidR="001E41F3" w:rsidRPr="00AE6220" w:rsidRDefault="001E41F3" w:rsidP="0051580D">
            <w:pPr>
              <w:pStyle w:val="CRCoverPage"/>
              <w:tabs>
                <w:tab w:val="right" w:pos="1825"/>
              </w:tabs>
              <w:spacing w:after="0"/>
              <w:jc w:val="center"/>
            </w:pPr>
            <w:r w:rsidRPr="00AE6220">
              <w:rPr>
                <w:b/>
                <w:sz w:val="28"/>
                <w:szCs w:val="28"/>
              </w:rPr>
              <w:t>Current version:</w:t>
            </w:r>
          </w:p>
        </w:tc>
        <w:tc>
          <w:tcPr>
            <w:tcW w:w="1701" w:type="dxa"/>
            <w:shd w:val="pct30" w:color="FFFF00" w:fill="auto"/>
          </w:tcPr>
          <w:p w14:paraId="7FEC6AD9" w14:textId="207CF8B9" w:rsidR="001E41F3" w:rsidRPr="009C6C8C" w:rsidRDefault="008B34A0">
            <w:pPr>
              <w:pStyle w:val="CRCoverPage"/>
              <w:spacing w:after="0"/>
              <w:jc w:val="center"/>
              <w:rPr>
                <w:b/>
                <w:sz w:val="28"/>
              </w:rPr>
            </w:pPr>
            <w:r w:rsidRPr="009C6C8C">
              <w:rPr>
                <w:b/>
                <w:sz w:val="28"/>
              </w:rPr>
              <w:t>17.4.1</w:t>
            </w:r>
          </w:p>
        </w:tc>
        <w:tc>
          <w:tcPr>
            <w:tcW w:w="143" w:type="dxa"/>
            <w:tcBorders>
              <w:right w:val="single" w:sz="4" w:space="0" w:color="auto"/>
            </w:tcBorders>
          </w:tcPr>
          <w:p w14:paraId="2BCBFD98" w14:textId="77777777" w:rsidR="001E41F3" w:rsidRPr="00AE6220" w:rsidRDefault="001E41F3">
            <w:pPr>
              <w:pStyle w:val="CRCoverPage"/>
              <w:spacing w:after="0"/>
            </w:pPr>
          </w:p>
        </w:tc>
      </w:tr>
      <w:tr w:rsidR="001E41F3" w:rsidRPr="00AE6220" w14:paraId="1DCA571F" w14:textId="77777777" w:rsidTr="00547111">
        <w:tc>
          <w:tcPr>
            <w:tcW w:w="9641" w:type="dxa"/>
            <w:gridSpan w:val="9"/>
            <w:tcBorders>
              <w:left w:val="single" w:sz="4" w:space="0" w:color="auto"/>
              <w:right w:val="single" w:sz="4" w:space="0" w:color="auto"/>
            </w:tcBorders>
          </w:tcPr>
          <w:p w14:paraId="00497997" w14:textId="77777777" w:rsidR="001E41F3" w:rsidRPr="00AE6220" w:rsidRDefault="001E41F3">
            <w:pPr>
              <w:pStyle w:val="CRCoverPage"/>
              <w:spacing w:after="0"/>
            </w:pPr>
          </w:p>
        </w:tc>
      </w:tr>
      <w:tr w:rsidR="001E41F3" w:rsidRPr="00AE6220" w14:paraId="33D30BE2" w14:textId="77777777" w:rsidTr="00547111">
        <w:tc>
          <w:tcPr>
            <w:tcW w:w="9641" w:type="dxa"/>
            <w:gridSpan w:val="9"/>
            <w:tcBorders>
              <w:top w:val="single" w:sz="4" w:space="0" w:color="auto"/>
            </w:tcBorders>
          </w:tcPr>
          <w:p w14:paraId="767CFBC1" w14:textId="77777777" w:rsidR="001E41F3" w:rsidRPr="00AE6220" w:rsidRDefault="001E41F3">
            <w:pPr>
              <w:pStyle w:val="CRCoverPage"/>
              <w:spacing w:after="0"/>
              <w:jc w:val="center"/>
              <w:rPr>
                <w:rFonts w:cs="Arial"/>
                <w:i/>
              </w:rPr>
            </w:pPr>
            <w:r w:rsidRPr="00AE6220">
              <w:rPr>
                <w:rFonts w:cs="Arial"/>
                <w:i/>
              </w:rPr>
              <w:t xml:space="preserve">For </w:t>
            </w:r>
            <w:hyperlink r:id="rId14" w:anchor="_blank" w:history="1">
              <w:r w:rsidRPr="00AE6220">
                <w:rPr>
                  <w:rStyle w:val="Hyperlink"/>
                  <w:rFonts w:cs="Arial"/>
                  <w:b/>
                  <w:i/>
                  <w:color w:val="FF0000"/>
                </w:rPr>
                <w:t>HE</w:t>
              </w:r>
              <w:bookmarkStart w:id="0" w:name="_Hlt497126619"/>
              <w:r w:rsidRPr="00AE6220">
                <w:rPr>
                  <w:rStyle w:val="Hyperlink"/>
                  <w:rFonts w:cs="Arial"/>
                  <w:b/>
                  <w:i/>
                  <w:color w:val="FF0000"/>
                </w:rPr>
                <w:t>L</w:t>
              </w:r>
              <w:bookmarkEnd w:id="0"/>
              <w:r w:rsidRPr="00AE6220">
                <w:rPr>
                  <w:rStyle w:val="Hyperlink"/>
                  <w:rFonts w:cs="Arial"/>
                  <w:b/>
                  <w:i/>
                  <w:color w:val="FF0000"/>
                </w:rPr>
                <w:t>P</w:t>
              </w:r>
            </w:hyperlink>
            <w:r w:rsidRPr="00AE6220">
              <w:rPr>
                <w:rFonts w:cs="Arial"/>
                <w:b/>
                <w:i/>
                <w:color w:val="FF0000"/>
              </w:rPr>
              <w:t xml:space="preserve"> </w:t>
            </w:r>
            <w:r w:rsidRPr="00AE6220">
              <w:rPr>
                <w:rFonts w:cs="Arial"/>
                <w:i/>
              </w:rPr>
              <w:t>on using this form</w:t>
            </w:r>
            <w:r w:rsidR="0051580D" w:rsidRPr="00AE6220">
              <w:rPr>
                <w:rFonts w:cs="Arial"/>
                <w:i/>
              </w:rPr>
              <w:t>: c</w:t>
            </w:r>
            <w:r w:rsidR="00F25D98" w:rsidRPr="00AE6220">
              <w:rPr>
                <w:rFonts w:cs="Arial"/>
                <w:i/>
              </w:rPr>
              <w:t xml:space="preserve">omprehensive instructions can be found at </w:t>
            </w:r>
            <w:r w:rsidR="001B7A65" w:rsidRPr="00AE6220">
              <w:rPr>
                <w:rFonts w:cs="Arial"/>
                <w:i/>
              </w:rPr>
              <w:br/>
            </w:r>
            <w:hyperlink r:id="rId15" w:history="1">
              <w:r w:rsidR="00DE34CF" w:rsidRPr="00AE6220">
                <w:rPr>
                  <w:rStyle w:val="Hyperlink"/>
                  <w:rFonts w:cs="Arial"/>
                  <w:i/>
                </w:rPr>
                <w:t>http://www.3gpp.org/Change-Requests</w:t>
              </w:r>
            </w:hyperlink>
            <w:r w:rsidR="00F25D98" w:rsidRPr="00AE6220">
              <w:rPr>
                <w:rFonts w:cs="Arial"/>
                <w:i/>
              </w:rPr>
              <w:t>.</w:t>
            </w:r>
          </w:p>
        </w:tc>
      </w:tr>
      <w:tr w:rsidR="001E41F3" w:rsidRPr="00AE6220" w14:paraId="1B8876DE" w14:textId="77777777" w:rsidTr="00547111">
        <w:tc>
          <w:tcPr>
            <w:tcW w:w="9641" w:type="dxa"/>
            <w:gridSpan w:val="9"/>
          </w:tcPr>
          <w:p w14:paraId="427B9ED0" w14:textId="77777777" w:rsidR="001E41F3" w:rsidRPr="00AE6220" w:rsidRDefault="001E41F3">
            <w:pPr>
              <w:pStyle w:val="CRCoverPage"/>
              <w:spacing w:after="0"/>
              <w:rPr>
                <w:sz w:val="8"/>
                <w:szCs w:val="8"/>
              </w:rPr>
            </w:pPr>
          </w:p>
        </w:tc>
      </w:tr>
    </w:tbl>
    <w:p w14:paraId="5D44EC4D" w14:textId="77777777" w:rsidR="001E41F3" w:rsidRPr="00AE62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E6220" w14:paraId="58C01684" w14:textId="77777777" w:rsidTr="00A7671C">
        <w:tc>
          <w:tcPr>
            <w:tcW w:w="2835" w:type="dxa"/>
          </w:tcPr>
          <w:p w14:paraId="382A3504" w14:textId="77777777" w:rsidR="00F25D98" w:rsidRPr="00AE6220" w:rsidRDefault="00F25D98" w:rsidP="001E41F3">
            <w:pPr>
              <w:pStyle w:val="CRCoverPage"/>
              <w:tabs>
                <w:tab w:val="right" w:pos="2751"/>
              </w:tabs>
              <w:spacing w:after="0"/>
              <w:rPr>
                <w:b/>
                <w:i/>
              </w:rPr>
            </w:pPr>
            <w:r w:rsidRPr="00AE6220">
              <w:rPr>
                <w:b/>
                <w:i/>
              </w:rPr>
              <w:t>Proposed change</w:t>
            </w:r>
            <w:r w:rsidR="00A7671C" w:rsidRPr="00AE6220">
              <w:rPr>
                <w:b/>
                <w:i/>
              </w:rPr>
              <w:t xml:space="preserve"> </w:t>
            </w:r>
            <w:r w:rsidRPr="00AE6220">
              <w:rPr>
                <w:b/>
                <w:i/>
              </w:rPr>
              <w:t>affects:</w:t>
            </w:r>
          </w:p>
        </w:tc>
        <w:tc>
          <w:tcPr>
            <w:tcW w:w="1418" w:type="dxa"/>
          </w:tcPr>
          <w:p w14:paraId="4640BBA3" w14:textId="77777777" w:rsidR="00F25D98" w:rsidRPr="00AE6220" w:rsidRDefault="00F25D98" w:rsidP="001E41F3">
            <w:pPr>
              <w:pStyle w:val="CRCoverPage"/>
              <w:spacing w:after="0"/>
              <w:jc w:val="right"/>
            </w:pPr>
            <w:r w:rsidRPr="00AE62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AE62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AE6220" w:rsidRDefault="00F25D98" w:rsidP="001E41F3">
            <w:pPr>
              <w:pStyle w:val="CRCoverPage"/>
              <w:spacing w:after="0"/>
              <w:jc w:val="right"/>
              <w:rPr>
                <w:u w:val="single"/>
              </w:rPr>
            </w:pPr>
            <w:r w:rsidRPr="00AE62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A3C207" w:rsidR="00F25D98" w:rsidRPr="00AE6220" w:rsidRDefault="009B7D14" w:rsidP="001E41F3">
            <w:pPr>
              <w:pStyle w:val="CRCoverPage"/>
              <w:spacing w:after="0"/>
              <w:jc w:val="center"/>
              <w:rPr>
                <w:b/>
                <w:caps/>
              </w:rPr>
            </w:pPr>
            <w:r w:rsidRPr="00AE6220">
              <w:rPr>
                <w:b/>
                <w:caps/>
              </w:rPr>
              <w:t>X</w:t>
            </w:r>
          </w:p>
        </w:tc>
        <w:tc>
          <w:tcPr>
            <w:tcW w:w="2126" w:type="dxa"/>
          </w:tcPr>
          <w:p w14:paraId="44241F3D" w14:textId="77777777" w:rsidR="00F25D98" w:rsidRPr="00AE6220" w:rsidRDefault="00F25D98" w:rsidP="001E41F3">
            <w:pPr>
              <w:pStyle w:val="CRCoverPage"/>
              <w:spacing w:after="0"/>
              <w:jc w:val="right"/>
              <w:rPr>
                <w:u w:val="single"/>
              </w:rPr>
            </w:pPr>
            <w:r w:rsidRPr="00AE62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AE6220" w:rsidRDefault="00F25D98" w:rsidP="001E41F3">
            <w:pPr>
              <w:pStyle w:val="CRCoverPage"/>
              <w:spacing w:after="0"/>
              <w:jc w:val="center"/>
              <w:rPr>
                <w:b/>
                <w:caps/>
              </w:rPr>
            </w:pPr>
          </w:p>
        </w:tc>
        <w:tc>
          <w:tcPr>
            <w:tcW w:w="1418" w:type="dxa"/>
            <w:tcBorders>
              <w:left w:val="nil"/>
            </w:tcBorders>
          </w:tcPr>
          <w:p w14:paraId="0416F67E" w14:textId="77777777" w:rsidR="00F25D98" w:rsidRPr="00AE6220" w:rsidRDefault="00F25D98" w:rsidP="001E41F3">
            <w:pPr>
              <w:pStyle w:val="CRCoverPage"/>
              <w:spacing w:after="0"/>
              <w:jc w:val="right"/>
            </w:pPr>
            <w:r w:rsidRPr="00AE62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E80235" w:rsidR="00F25D98" w:rsidRPr="00AE6220" w:rsidRDefault="003A19E3" w:rsidP="004E1669">
            <w:pPr>
              <w:pStyle w:val="CRCoverPage"/>
              <w:spacing w:after="0"/>
              <w:rPr>
                <w:b/>
                <w:bCs/>
                <w:caps/>
              </w:rPr>
            </w:pPr>
            <w:r w:rsidRPr="00AE6220">
              <w:rPr>
                <w:b/>
                <w:caps/>
              </w:rPr>
              <w:t>X</w:t>
            </w:r>
          </w:p>
        </w:tc>
      </w:tr>
    </w:tbl>
    <w:p w14:paraId="5C2CB1C6" w14:textId="77777777" w:rsidR="001E41F3" w:rsidRPr="00AE62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E6220" w14:paraId="384F2805" w14:textId="77777777" w:rsidTr="00547111">
        <w:tc>
          <w:tcPr>
            <w:tcW w:w="9640" w:type="dxa"/>
            <w:gridSpan w:val="11"/>
          </w:tcPr>
          <w:p w14:paraId="39ACE161" w14:textId="77777777" w:rsidR="001E41F3" w:rsidRPr="00AE6220" w:rsidRDefault="001E41F3">
            <w:pPr>
              <w:pStyle w:val="CRCoverPage"/>
              <w:spacing w:after="0"/>
              <w:rPr>
                <w:sz w:val="8"/>
                <w:szCs w:val="8"/>
              </w:rPr>
            </w:pPr>
          </w:p>
        </w:tc>
      </w:tr>
      <w:tr w:rsidR="001E41F3" w:rsidRPr="00AE6220" w14:paraId="7EDDB17B" w14:textId="77777777" w:rsidTr="00547111">
        <w:tc>
          <w:tcPr>
            <w:tcW w:w="1843" w:type="dxa"/>
            <w:tcBorders>
              <w:top w:val="single" w:sz="4" w:space="0" w:color="auto"/>
              <w:left w:val="single" w:sz="4" w:space="0" w:color="auto"/>
            </w:tcBorders>
          </w:tcPr>
          <w:p w14:paraId="4FBF233A" w14:textId="77777777" w:rsidR="001E41F3" w:rsidRPr="00AE6220" w:rsidRDefault="001E41F3">
            <w:pPr>
              <w:pStyle w:val="CRCoverPage"/>
              <w:tabs>
                <w:tab w:val="right" w:pos="1759"/>
              </w:tabs>
              <w:spacing w:after="0"/>
              <w:rPr>
                <w:b/>
                <w:i/>
              </w:rPr>
            </w:pPr>
            <w:r w:rsidRPr="00AE6220">
              <w:rPr>
                <w:b/>
                <w:i/>
              </w:rPr>
              <w:t>Title:</w:t>
            </w:r>
            <w:r w:rsidRPr="00AE6220">
              <w:rPr>
                <w:b/>
                <w:i/>
              </w:rPr>
              <w:tab/>
            </w:r>
          </w:p>
        </w:tc>
        <w:tc>
          <w:tcPr>
            <w:tcW w:w="7797" w:type="dxa"/>
            <w:gridSpan w:val="10"/>
            <w:tcBorders>
              <w:top w:val="single" w:sz="4" w:space="0" w:color="auto"/>
              <w:right w:val="single" w:sz="4" w:space="0" w:color="auto"/>
            </w:tcBorders>
            <w:shd w:val="pct30" w:color="FFFF00" w:fill="auto"/>
          </w:tcPr>
          <w:p w14:paraId="72B758FC" w14:textId="6B249E5F" w:rsidR="001E41F3" w:rsidRPr="00AE6220" w:rsidRDefault="00515B3F" w:rsidP="00973B2F">
            <w:pPr>
              <w:pStyle w:val="CRCoverPage"/>
              <w:spacing w:after="0"/>
              <w:ind w:left="100"/>
            </w:pPr>
            <w:r w:rsidRPr="00515B3F">
              <w:t>Registration result IE indicate UE is registered for disaster roaming service</w:t>
            </w:r>
          </w:p>
        </w:tc>
      </w:tr>
      <w:tr w:rsidR="001E41F3" w:rsidRPr="00AE6220" w14:paraId="6328AE39" w14:textId="77777777" w:rsidTr="00547111">
        <w:tc>
          <w:tcPr>
            <w:tcW w:w="1843" w:type="dxa"/>
            <w:tcBorders>
              <w:left w:val="single" w:sz="4" w:space="0" w:color="auto"/>
            </w:tcBorders>
          </w:tcPr>
          <w:p w14:paraId="19EEB84B"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AE6220" w:rsidRDefault="001E41F3">
            <w:pPr>
              <w:pStyle w:val="CRCoverPage"/>
              <w:spacing w:after="0"/>
              <w:rPr>
                <w:sz w:val="8"/>
                <w:szCs w:val="8"/>
              </w:rPr>
            </w:pPr>
          </w:p>
        </w:tc>
      </w:tr>
      <w:tr w:rsidR="001E41F3" w:rsidRPr="00AE6220" w14:paraId="58A5B9CC" w14:textId="77777777" w:rsidTr="00547111">
        <w:tc>
          <w:tcPr>
            <w:tcW w:w="1843" w:type="dxa"/>
            <w:tcBorders>
              <w:left w:val="single" w:sz="4" w:space="0" w:color="auto"/>
            </w:tcBorders>
          </w:tcPr>
          <w:p w14:paraId="2AB09F58" w14:textId="77777777" w:rsidR="001E41F3" w:rsidRPr="00AE6220" w:rsidRDefault="001E41F3">
            <w:pPr>
              <w:pStyle w:val="CRCoverPage"/>
              <w:tabs>
                <w:tab w:val="right" w:pos="1759"/>
              </w:tabs>
              <w:spacing w:after="0"/>
              <w:rPr>
                <w:b/>
                <w:i/>
              </w:rPr>
            </w:pPr>
            <w:r w:rsidRPr="00AE6220">
              <w:rPr>
                <w:b/>
                <w:i/>
              </w:rPr>
              <w:t>Source to WG:</w:t>
            </w:r>
          </w:p>
        </w:tc>
        <w:tc>
          <w:tcPr>
            <w:tcW w:w="7797" w:type="dxa"/>
            <w:gridSpan w:val="10"/>
            <w:tcBorders>
              <w:right w:val="single" w:sz="4" w:space="0" w:color="auto"/>
            </w:tcBorders>
            <w:shd w:val="pct30" w:color="FFFF00" w:fill="auto"/>
          </w:tcPr>
          <w:p w14:paraId="54DDB641" w14:textId="619B42E8" w:rsidR="001E41F3" w:rsidRPr="00AE6220" w:rsidRDefault="00E650B7" w:rsidP="001A20DB">
            <w:pPr>
              <w:pStyle w:val="CRCoverPage"/>
              <w:spacing w:after="0"/>
              <w:ind w:left="100"/>
            </w:pPr>
            <w:r>
              <w:t>Samsung</w:t>
            </w:r>
            <w:r w:rsidR="009631EC">
              <w:t>,</w:t>
            </w:r>
            <w:r w:rsidR="005575AB">
              <w:t xml:space="preserve"> Ericsson</w:t>
            </w:r>
          </w:p>
        </w:tc>
      </w:tr>
      <w:tr w:rsidR="001E41F3" w:rsidRPr="00AE6220" w14:paraId="451292A0" w14:textId="77777777" w:rsidTr="00547111">
        <w:tc>
          <w:tcPr>
            <w:tcW w:w="1843" w:type="dxa"/>
            <w:tcBorders>
              <w:left w:val="single" w:sz="4" w:space="0" w:color="auto"/>
            </w:tcBorders>
          </w:tcPr>
          <w:p w14:paraId="68D5AD4F" w14:textId="77777777" w:rsidR="001E41F3" w:rsidRPr="00AE6220" w:rsidRDefault="001E41F3">
            <w:pPr>
              <w:pStyle w:val="CRCoverPage"/>
              <w:tabs>
                <w:tab w:val="right" w:pos="1759"/>
              </w:tabs>
              <w:spacing w:after="0"/>
              <w:rPr>
                <w:b/>
                <w:i/>
              </w:rPr>
            </w:pPr>
            <w:r w:rsidRPr="00AE6220">
              <w:rPr>
                <w:b/>
                <w:i/>
              </w:rPr>
              <w:t>Source to TSG:</w:t>
            </w:r>
          </w:p>
        </w:tc>
        <w:tc>
          <w:tcPr>
            <w:tcW w:w="7797" w:type="dxa"/>
            <w:gridSpan w:val="10"/>
            <w:tcBorders>
              <w:right w:val="single" w:sz="4" w:space="0" w:color="auto"/>
            </w:tcBorders>
            <w:shd w:val="pct30" w:color="FFFF00" w:fill="auto"/>
          </w:tcPr>
          <w:p w14:paraId="6866A69C" w14:textId="77777777" w:rsidR="001E41F3" w:rsidRPr="00AE6220" w:rsidRDefault="00FE4C1E" w:rsidP="00547111">
            <w:pPr>
              <w:pStyle w:val="CRCoverPage"/>
              <w:spacing w:after="0"/>
              <w:ind w:left="100"/>
            </w:pPr>
            <w:r w:rsidRPr="00AE6220">
              <w:t>C1</w:t>
            </w:r>
          </w:p>
        </w:tc>
      </w:tr>
      <w:tr w:rsidR="001E41F3" w:rsidRPr="00AE6220" w14:paraId="0F678989" w14:textId="77777777" w:rsidTr="00547111">
        <w:tc>
          <w:tcPr>
            <w:tcW w:w="1843" w:type="dxa"/>
            <w:tcBorders>
              <w:left w:val="single" w:sz="4" w:space="0" w:color="auto"/>
            </w:tcBorders>
          </w:tcPr>
          <w:p w14:paraId="748FE9CD" w14:textId="77777777" w:rsidR="001E41F3" w:rsidRPr="00AE62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AE6220" w:rsidRDefault="001E41F3">
            <w:pPr>
              <w:pStyle w:val="CRCoverPage"/>
              <w:spacing w:after="0"/>
              <w:rPr>
                <w:sz w:val="8"/>
                <w:szCs w:val="8"/>
              </w:rPr>
            </w:pPr>
          </w:p>
        </w:tc>
      </w:tr>
      <w:tr w:rsidR="001E41F3" w:rsidRPr="00AE6220" w14:paraId="3D0298D2" w14:textId="77777777" w:rsidTr="00547111">
        <w:tc>
          <w:tcPr>
            <w:tcW w:w="1843" w:type="dxa"/>
            <w:tcBorders>
              <w:left w:val="single" w:sz="4" w:space="0" w:color="auto"/>
            </w:tcBorders>
          </w:tcPr>
          <w:p w14:paraId="12140977" w14:textId="77777777" w:rsidR="001E41F3" w:rsidRPr="00AE6220" w:rsidRDefault="001E41F3">
            <w:pPr>
              <w:pStyle w:val="CRCoverPage"/>
              <w:tabs>
                <w:tab w:val="right" w:pos="1759"/>
              </w:tabs>
              <w:spacing w:after="0"/>
              <w:rPr>
                <w:b/>
                <w:i/>
              </w:rPr>
            </w:pPr>
            <w:r w:rsidRPr="00AE6220">
              <w:rPr>
                <w:b/>
                <w:i/>
              </w:rPr>
              <w:t>Work item code</w:t>
            </w:r>
            <w:r w:rsidR="0051580D" w:rsidRPr="00AE6220">
              <w:rPr>
                <w:b/>
                <w:i/>
              </w:rPr>
              <w:t>:</w:t>
            </w:r>
          </w:p>
        </w:tc>
        <w:tc>
          <w:tcPr>
            <w:tcW w:w="3686" w:type="dxa"/>
            <w:gridSpan w:val="5"/>
            <w:shd w:val="pct30" w:color="FFFF00" w:fill="auto"/>
          </w:tcPr>
          <w:p w14:paraId="25BBD2A7" w14:textId="6B0A181C" w:rsidR="001E41F3" w:rsidRPr="00AE6220" w:rsidRDefault="00E650B7" w:rsidP="005F183F">
            <w:pPr>
              <w:pStyle w:val="CRCoverPage"/>
              <w:spacing w:after="0"/>
              <w:ind w:left="100"/>
            </w:pPr>
            <w:r>
              <w:t>MINT</w:t>
            </w:r>
          </w:p>
        </w:tc>
        <w:tc>
          <w:tcPr>
            <w:tcW w:w="567" w:type="dxa"/>
            <w:tcBorders>
              <w:left w:val="nil"/>
            </w:tcBorders>
          </w:tcPr>
          <w:p w14:paraId="318D21E4" w14:textId="77777777" w:rsidR="001E41F3" w:rsidRPr="00AE6220" w:rsidRDefault="001E41F3">
            <w:pPr>
              <w:pStyle w:val="CRCoverPage"/>
              <w:spacing w:after="0"/>
              <w:ind w:right="100"/>
            </w:pPr>
          </w:p>
        </w:tc>
        <w:tc>
          <w:tcPr>
            <w:tcW w:w="1417" w:type="dxa"/>
            <w:gridSpan w:val="3"/>
            <w:tcBorders>
              <w:left w:val="nil"/>
            </w:tcBorders>
          </w:tcPr>
          <w:p w14:paraId="0E59FDC6" w14:textId="77777777" w:rsidR="001E41F3" w:rsidRPr="00AE6220" w:rsidRDefault="001E41F3">
            <w:pPr>
              <w:pStyle w:val="CRCoverPage"/>
              <w:spacing w:after="0"/>
              <w:jc w:val="right"/>
            </w:pPr>
            <w:r w:rsidRPr="00AE6220">
              <w:rPr>
                <w:b/>
                <w:i/>
              </w:rPr>
              <w:t>Date:</w:t>
            </w:r>
          </w:p>
        </w:tc>
        <w:tc>
          <w:tcPr>
            <w:tcW w:w="2127" w:type="dxa"/>
            <w:tcBorders>
              <w:right w:val="single" w:sz="4" w:space="0" w:color="auto"/>
            </w:tcBorders>
            <w:shd w:val="pct30" w:color="FFFF00" w:fill="auto"/>
          </w:tcPr>
          <w:p w14:paraId="2D695585" w14:textId="43373FCB" w:rsidR="001E41F3" w:rsidRPr="00AE6220" w:rsidRDefault="00E97042" w:rsidP="00806DED">
            <w:pPr>
              <w:pStyle w:val="CRCoverPage"/>
              <w:spacing w:after="0"/>
              <w:ind w:left="100"/>
            </w:pPr>
            <w:r>
              <w:t>2021-09-30</w:t>
            </w:r>
          </w:p>
        </w:tc>
      </w:tr>
      <w:tr w:rsidR="001E41F3" w:rsidRPr="00AE6220" w14:paraId="3CA26B7B" w14:textId="77777777" w:rsidTr="00547111">
        <w:tc>
          <w:tcPr>
            <w:tcW w:w="1843" w:type="dxa"/>
            <w:tcBorders>
              <w:left w:val="single" w:sz="4" w:space="0" w:color="auto"/>
            </w:tcBorders>
          </w:tcPr>
          <w:p w14:paraId="27AD9166" w14:textId="77777777" w:rsidR="001E41F3" w:rsidRPr="00AE6220" w:rsidRDefault="001E41F3">
            <w:pPr>
              <w:pStyle w:val="CRCoverPage"/>
              <w:spacing w:after="0"/>
              <w:rPr>
                <w:b/>
                <w:i/>
                <w:sz w:val="8"/>
                <w:szCs w:val="8"/>
              </w:rPr>
            </w:pPr>
          </w:p>
        </w:tc>
        <w:tc>
          <w:tcPr>
            <w:tcW w:w="1986" w:type="dxa"/>
            <w:gridSpan w:val="4"/>
          </w:tcPr>
          <w:p w14:paraId="48AFB91E" w14:textId="77777777" w:rsidR="001E41F3" w:rsidRPr="00AE6220" w:rsidRDefault="001E41F3">
            <w:pPr>
              <w:pStyle w:val="CRCoverPage"/>
              <w:spacing w:after="0"/>
              <w:rPr>
                <w:sz w:val="8"/>
                <w:szCs w:val="8"/>
              </w:rPr>
            </w:pPr>
          </w:p>
        </w:tc>
        <w:tc>
          <w:tcPr>
            <w:tcW w:w="2267" w:type="dxa"/>
            <w:gridSpan w:val="2"/>
          </w:tcPr>
          <w:p w14:paraId="185D7D2E" w14:textId="77777777" w:rsidR="001E41F3" w:rsidRPr="00AE6220" w:rsidRDefault="001E41F3">
            <w:pPr>
              <w:pStyle w:val="CRCoverPage"/>
              <w:spacing w:after="0"/>
              <w:rPr>
                <w:sz w:val="8"/>
                <w:szCs w:val="8"/>
              </w:rPr>
            </w:pPr>
          </w:p>
        </w:tc>
        <w:tc>
          <w:tcPr>
            <w:tcW w:w="1417" w:type="dxa"/>
            <w:gridSpan w:val="3"/>
          </w:tcPr>
          <w:p w14:paraId="559819E9" w14:textId="77777777" w:rsidR="001E41F3" w:rsidRPr="00AE62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AE6220" w:rsidRDefault="001E41F3">
            <w:pPr>
              <w:pStyle w:val="CRCoverPage"/>
              <w:spacing w:after="0"/>
              <w:rPr>
                <w:sz w:val="8"/>
                <w:szCs w:val="8"/>
              </w:rPr>
            </w:pPr>
          </w:p>
        </w:tc>
      </w:tr>
      <w:tr w:rsidR="001E41F3" w:rsidRPr="00AE6220" w14:paraId="25143CE6" w14:textId="77777777" w:rsidTr="00547111">
        <w:trPr>
          <w:cantSplit/>
        </w:trPr>
        <w:tc>
          <w:tcPr>
            <w:tcW w:w="1843" w:type="dxa"/>
            <w:tcBorders>
              <w:left w:val="single" w:sz="4" w:space="0" w:color="auto"/>
            </w:tcBorders>
          </w:tcPr>
          <w:p w14:paraId="3E022473" w14:textId="77777777" w:rsidR="001E41F3" w:rsidRPr="00AE6220" w:rsidRDefault="001E41F3">
            <w:pPr>
              <w:pStyle w:val="CRCoverPage"/>
              <w:tabs>
                <w:tab w:val="right" w:pos="1759"/>
              </w:tabs>
              <w:spacing w:after="0"/>
              <w:rPr>
                <w:b/>
                <w:i/>
              </w:rPr>
            </w:pPr>
            <w:r w:rsidRPr="00AE6220">
              <w:rPr>
                <w:b/>
                <w:i/>
              </w:rPr>
              <w:t>Category:</w:t>
            </w:r>
          </w:p>
        </w:tc>
        <w:tc>
          <w:tcPr>
            <w:tcW w:w="851" w:type="dxa"/>
            <w:shd w:val="pct30" w:color="FFFF00" w:fill="auto"/>
          </w:tcPr>
          <w:p w14:paraId="733D36A7" w14:textId="367FFDA1" w:rsidR="001E41F3" w:rsidRPr="00AE6220" w:rsidRDefault="00265A05" w:rsidP="00D24991">
            <w:pPr>
              <w:pStyle w:val="CRCoverPage"/>
              <w:spacing w:after="0"/>
              <w:ind w:left="100" w:right="-609"/>
              <w:rPr>
                <w:b/>
              </w:rPr>
            </w:pPr>
            <w:r w:rsidRPr="00AE6220">
              <w:rPr>
                <w:b/>
              </w:rPr>
              <w:t>F</w:t>
            </w:r>
          </w:p>
        </w:tc>
        <w:tc>
          <w:tcPr>
            <w:tcW w:w="3402" w:type="dxa"/>
            <w:gridSpan w:val="5"/>
            <w:tcBorders>
              <w:left w:val="nil"/>
            </w:tcBorders>
          </w:tcPr>
          <w:p w14:paraId="0E668D92" w14:textId="77777777" w:rsidR="001E41F3" w:rsidRPr="00AE6220" w:rsidRDefault="001E41F3">
            <w:pPr>
              <w:pStyle w:val="CRCoverPage"/>
              <w:spacing w:after="0"/>
            </w:pPr>
          </w:p>
        </w:tc>
        <w:tc>
          <w:tcPr>
            <w:tcW w:w="1417" w:type="dxa"/>
            <w:gridSpan w:val="3"/>
            <w:tcBorders>
              <w:left w:val="nil"/>
            </w:tcBorders>
          </w:tcPr>
          <w:p w14:paraId="0F51D8E8" w14:textId="77777777" w:rsidR="001E41F3" w:rsidRPr="00AE6220" w:rsidRDefault="001E41F3">
            <w:pPr>
              <w:pStyle w:val="CRCoverPage"/>
              <w:spacing w:after="0"/>
              <w:jc w:val="right"/>
              <w:rPr>
                <w:b/>
                <w:i/>
              </w:rPr>
            </w:pPr>
            <w:r w:rsidRPr="00AE6220">
              <w:rPr>
                <w:b/>
                <w:i/>
              </w:rPr>
              <w:t>Release:</w:t>
            </w:r>
          </w:p>
        </w:tc>
        <w:tc>
          <w:tcPr>
            <w:tcW w:w="2127" w:type="dxa"/>
            <w:tcBorders>
              <w:right w:val="single" w:sz="4" w:space="0" w:color="auto"/>
            </w:tcBorders>
            <w:shd w:val="pct30" w:color="FFFF00" w:fill="auto"/>
          </w:tcPr>
          <w:p w14:paraId="51FAFEF7" w14:textId="58292581" w:rsidR="001E41F3" w:rsidRPr="00AE6220" w:rsidRDefault="00340140">
            <w:pPr>
              <w:pStyle w:val="CRCoverPage"/>
              <w:spacing w:after="0"/>
              <w:ind w:left="100"/>
            </w:pPr>
            <w:r w:rsidRPr="00AE6220">
              <w:t>Rel-17</w:t>
            </w:r>
          </w:p>
        </w:tc>
      </w:tr>
      <w:tr w:rsidR="001E41F3" w:rsidRPr="00AE6220" w14:paraId="5160718C" w14:textId="77777777" w:rsidTr="00547111">
        <w:tc>
          <w:tcPr>
            <w:tcW w:w="1843" w:type="dxa"/>
            <w:tcBorders>
              <w:left w:val="single" w:sz="4" w:space="0" w:color="auto"/>
              <w:bottom w:val="single" w:sz="4" w:space="0" w:color="auto"/>
            </w:tcBorders>
          </w:tcPr>
          <w:p w14:paraId="1470FE00" w14:textId="77777777" w:rsidR="001E41F3" w:rsidRPr="00AE62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AE6220" w:rsidRDefault="001E41F3">
            <w:pPr>
              <w:pStyle w:val="CRCoverPage"/>
              <w:spacing w:after="0"/>
              <w:ind w:left="383" w:hanging="383"/>
              <w:rPr>
                <w:i/>
                <w:sz w:val="18"/>
              </w:rPr>
            </w:pPr>
            <w:r w:rsidRPr="00AE6220">
              <w:rPr>
                <w:i/>
                <w:sz w:val="18"/>
              </w:rPr>
              <w:t xml:space="preserve">Use </w:t>
            </w:r>
            <w:r w:rsidRPr="00AE6220">
              <w:rPr>
                <w:i/>
                <w:sz w:val="18"/>
                <w:u w:val="single"/>
              </w:rPr>
              <w:t>one</w:t>
            </w:r>
            <w:r w:rsidRPr="00AE6220">
              <w:rPr>
                <w:i/>
                <w:sz w:val="18"/>
              </w:rPr>
              <w:t xml:space="preserve"> of the following categories:</w:t>
            </w:r>
            <w:r w:rsidRPr="00AE6220">
              <w:rPr>
                <w:b/>
                <w:i/>
                <w:sz w:val="18"/>
              </w:rPr>
              <w:br/>
              <w:t>F</w:t>
            </w:r>
            <w:r w:rsidRPr="00AE6220">
              <w:rPr>
                <w:i/>
                <w:sz w:val="18"/>
              </w:rPr>
              <w:t xml:space="preserve">  (correction)</w:t>
            </w:r>
            <w:r w:rsidRPr="00AE6220">
              <w:rPr>
                <w:i/>
                <w:sz w:val="18"/>
              </w:rPr>
              <w:br/>
            </w:r>
            <w:r w:rsidRPr="00AE6220">
              <w:rPr>
                <w:b/>
                <w:i/>
                <w:sz w:val="18"/>
              </w:rPr>
              <w:t>A</w:t>
            </w:r>
            <w:r w:rsidRPr="00AE6220">
              <w:rPr>
                <w:i/>
                <w:sz w:val="18"/>
              </w:rPr>
              <w:t xml:space="preserve">  (</w:t>
            </w:r>
            <w:r w:rsidR="00DE34CF" w:rsidRPr="00AE6220">
              <w:rPr>
                <w:i/>
                <w:sz w:val="18"/>
              </w:rPr>
              <w:t xml:space="preserve">mirror </w:t>
            </w:r>
            <w:r w:rsidRPr="00AE6220">
              <w:rPr>
                <w:i/>
                <w:sz w:val="18"/>
              </w:rPr>
              <w:t>correspond</w:t>
            </w:r>
            <w:r w:rsidR="00DE34CF" w:rsidRPr="00AE6220">
              <w:rPr>
                <w:i/>
                <w:sz w:val="18"/>
              </w:rPr>
              <w:t xml:space="preserve">ing </w:t>
            </w:r>
            <w:r w:rsidRPr="00AE6220">
              <w:rPr>
                <w:i/>
                <w:sz w:val="18"/>
              </w:rPr>
              <w:t xml:space="preserve">to a </w:t>
            </w:r>
            <w:r w:rsidR="00DE34CF" w:rsidRPr="00AE6220">
              <w:rPr>
                <w:i/>
                <w:sz w:val="18"/>
              </w:rPr>
              <w:t xml:space="preserve">change </w:t>
            </w:r>
            <w:r w:rsidRPr="00AE6220">
              <w:rPr>
                <w:i/>
                <w:sz w:val="18"/>
              </w:rPr>
              <w:t xml:space="preserve">in an earlier </w:t>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0076678C" w:rsidRPr="00AE6220">
              <w:rPr>
                <w:i/>
                <w:sz w:val="18"/>
              </w:rPr>
              <w:tab/>
            </w:r>
            <w:r w:rsidRPr="00AE6220">
              <w:rPr>
                <w:i/>
                <w:sz w:val="18"/>
              </w:rPr>
              <w:t>release)</w:t>
            </w:r>
            <w:r w:rsidRPr="00AE6220">
              <w:rPr>
                <w:i/>
                <w:sz w:val="18"/>
              </w:rPr>
              <w:br/>
            </w:r>
            <w:r w:rsidRPr="00AE6220">
              <w:rPr>
                <w:b/>
                <w:i/>
                <w:sz w:val="18"/>
              </w:rPr>
              <w:t>B</w:t>
            </w:r>
            <w:r w:rsidRPr="00AE6220">
              <w:rPr>
                <w:i/>
                <w:sz w:val="18"/>
              </w:rPr>
              <w:t xml:space="preserve">  (addition of feature), </w:t>
            </w:r>
            <w:r w:rsidRPr="00AE6220">
              <w:rPr>
                <w:i/>
                <w:sz w:val="18"/>
              </w:rPr>
              <w:br/>
            </w:r>
            <w:r w:rsidRPr="00AE6220">
              <w:rPr>
                <w:b/>
                <w:i/>
                <w:sz w:val="18"/>
              </w:rPr>
              <w:t>C</w:t>
            </w:r>
            <w:r w:rsidRPr="00AE6220">
              <w:rPr>
                <w:i/>
                <w:sz w:val="18"/>
              </w:rPr>
              <w:t xml:space="preserve">  (functional modification of feature)</w:t>
            </w:r>
            <w:r w:rsidRPr="00AE6220">
              <w:rPr>
                <w:i/>
                <w:sz w:val="18"/>
              </w:rPr>
              <w:br/>
            </w:r>
            <w:r w:rsidRPr="00AE6220">
              <w:rPr>
                <w:b/>
                <w:i/>
                <w:sz w:val="18"/>
              </w:rPr>
              <w:t>D</w:t>
            </w:r>
            <w:r w:rsidRPr="00AE6220">
              <w:rPr>
                <w:i/>
                <w:sz w:val="18"/>
              </w:rPr>
              <w:t xml:space="preserve">  (editorial modification)</w:t>
            </w:r>
          </w:p>
          <w:p w14:paraId="4F73E1FC" w14:textId="77777777" w:rsidR="001E41F3" w:rsidRPr="00AE6220" w:rsidRDefault="001E41F3">
            <w:pPr>
              <w:pStyle w:val="CRCoverPage"/>
            </w:pPr>
            <w:r w:rsidRPr="00AE6220">
              <w:rPr>
                <w:sz w:val="18"/>
              </w:rPr>
              <w:t>Detailed explanations of the above categories can</w:t>
            </w:r>
            <w:r w:rsidRPr="00AE6220">
              <w:rPr>
                <w:sz w:val="18"/>
              </w:rPr>
              <w:br/>
              <w:t xml:space="preserve">be found in 3GPP </w:t>
            </w:r>
            <w:hyperlink r:id="rId16" w:history="1">
              <w:r w:rsidRPr="00AE6220">
                <w:rPr>
                  <w:rStyle w:val="Hyperlink"/>
                  <w:sz w:val="18"/>
                </w:rPr>
                <w:t>TR 21.900</w:t>
              </w:r>
            </w:hyperlink>
            <w:r w:rsidRPr="00AE6220">
              <w:rPr>
                <w:sz w:val="18"/>
              </w:rPr>
              <w:t>.</w:t>
            </w:r>
          </w:p>
        </w:tc>
        <w:tc>
          <w:tcPr>
            <w:tcW w:w="3120" w:type="dxa"/>
            <w:gridSpan w:val="2"/>
            <w:tcBorders>
              <w:bottom w:val="single" w:sz="4" w:space="0" w:color="auto"/>
              <w:right w:val="single" w:sz="4" w:space="0" w:color="auto"/>
            </w:tcBorders>
          </w:tcPr>
          <w:p w14:paraId="2BB1719D" w14:textId="081AAC4E" w:rsidR="000C038A" w:rsidRPr="00AE6220" w:rsidRDefault="001E41F3" w:rsidP="00BD6BB8">
            <w:pPr>
              <w:pStyle w:val="CRCoverPage"/>
              <w:tabs>
                <w:tab w:val="left" w:pos="950"/>
              </w:tabs>
              <w:spacing w:after="0"/>
              <w:ind w:left="241" w:hanging="241"/>
              <w:rPr>
                <w:i/>
                <w:sz w:val="18"/>
              </w:rPr>
            </w:pPr>
            <w:r w:rsidRPr="00AE6220">
              <w:rPr>
                <w:i/>
                <w:sz w:val="18"/>
              </w:rPr>
              <w:t xml:space="preserve">Use </w:t>
            </w:r>
            <w:r w:rsidRPr="00AE6220">
              <w:rPr>
                <w:i/>
                <w:sz w:val="18"/>
                <w:u w:val="single"/>
              </w:rPr>
              <w:t>one</w:t>
            </w:r>
            <w:r w:rsidRPr="00AE6220">
              <w:rPr>
                <w:i/>
                <w:sz w:val="18"/>
              </w:rPr>
              <w:t xml:space="preserve"> of the following releases:</w:t>
            </w:r>
            <w:r w:rsidRPr="00AE6220">
              <w:rPr>
                <w:i/>
                <w:sz w:val="18"/>
              </w:rPr>
              <w:br/>
              <w:t>Rel-8</w:t>
            </w:r>
            <w:r w:rsidRPr="00AE6220">
              <w:rPr>
                <w:i/>
                <w:sz w:val="18"/>
              </w:rPr>
              <w:tab/>
              <w:t>(Release 8)</w:t>
            </w:r>
            <w:r w:rsidR="007C2097" w:rsidRPr="00AE6220">
              <w:rPr>
                <w:i/>
                <w:sz w:val="18"/>
              </w:rPr>
              <w:br/>
              <w:t>Rel-9</w:t>
            </w:r>
            <w:r w:rsidR="007C2097" w:rsidRPr="00AE6220">
              <w:rPr>
                <w:i/>
                <w:sz w:val="18"/>
              </w:rPr>
              <w:tab/>
              <w:t>(Release 9)</w:t>
            </w:r>
            <w:r w:rsidR="009777D9" w:rsidRPr="00AE6220">
              <w:rPr>
                <w:i/>
                <w:sz w:val="18"/>
              </w:rPr>
              <w:br/>
              <w:t>Rel-10</w:t>
            </w:r>
            <w:r w:rsidR="009777D9" w:rsidRPr="00AE6220">
              <w:rPr>
                <w:i/>
                <w:sz w:val="18"/>
              </w:rPr>
              <w:tab/>
              <w:t>(Release 10)</w:t>
            </w:r>
            <w:r w:rsidR="000C038A" w:rsidRPr="00AE6220">
              <w:rPr>
                <w:i/>
                <w:sz w:val="18"/>
              </w:rPr>
              <w:br/>
              <w:t>Rel-11</w:t>
            </w:r>
            <w:r w:rsidR="000C038A" w:rsidRPr="00AE6220">
              <w:rPr>
                <w:i/>
                <w:sz w:val="18"/>
              </w:rPr>
              <w:tab/>
              <w:t>(Release 11)</w:t>
            </w:r>
            <w:r w:rsidR="000C038A" w:rsidRPr="00AE6220">
              <w:rPr>
                <w:i/>
                <w:sz w:val="18"/>
              </w:rPr>
              <w:br/>
            </w:r>
            <w:r w:rsidR="0076678C" w:rsidRPr="00AE6220">
              <w:rPr>
                <w:i/>
                <w:sz w:val="18"/>
              </w:rPr>
              <w:t>...</w:t>
            </w:r>
            <w:r w:rsidR="00E34898" w:rsidRPr="00AE6220">
              <w:rPr>
                <w:i/>
                <w:sz w:val="18"/>
              </w:rPr>
              <w:br/>
              <w:t>Rel-15</w:t>
            </w:r>
            <w:r w:rsidR="00E34898" w:rsidRPr="00AE6220">
              <w:rPr>
                <w:i/>
                <w:sz w:val="18"/>
              </w:rPr>
              <w:tab/>
              <w:t>(Release 15)</w:t>
            </w:r>
            <w:r w:rsidR="00E34898" w:rsidRPr="00AE6220">
              <w:rPr>
                <w:i/>
                <w:sz w:val="18"/>
              </w:rPr>
              <w:br/>
              <w:t>Rel-16</w:t>
            </w:r>
            <w:r w:rsidR="00E34898" w:rsidRPr="00AE6220">
              <w:rPr>
                <w:i/>
                <w:sz w:val="18"/>
              </w:rPr>
              <w:tab/>
              <w:t>(Release 16)</w:t>
            </w:r>
            <w:r w:rsidR="00DF27CE" w:rsidRPr="00AE6220">
              <w:rPr>
                <w:i/>
                <w:sz w:val="18"/>
              </w:rPr>
              <w:br/>
            </w:r>
            <w:r w:rsidR="0076678C" w:rsidRPr="00AE6220">
              <w:rPr>
                <w:i/>
                <w:sz w:val="18"/>
              </w:rPr>
              <w:t>Rel-17</w:t>
            </w:r>
            <w:r w:rsidR="0076678C" w:rsidRPr="00AE6220">
              <w:rPr>
                <w:i/>
                <w:sz w:val="18"/>
              </w:rPr>
              <w:tab/>
              <w:t>(Release 17)</w:t>
            </w:r>
            <w:r w:rsidR="0076678C" w:rsidRPr="00AE6220">
              <w:rPr>
                <w:i/>
                <w:sz w:val="18"/>
              </w:rPr>
              <w:br/>
            </w:r>
            <w:r w:rsidR="00DF27CE" w:rsidRPr="00AE6220">
              <w:rPr>
                <w:i/>
                <w:sz w:val="18"/>
              </w:rPr>
              <w:t>Rel-1</w:t>
            </w:r>
            <w:r w:rsidR="0076678C" w:rsidRPr="00AE6220">
              <w:rPr>
                <w:i/>
                <w:sz w:val="18"/>
              </w:rPr>
              <w:t>8</w:t>
            </w:r>
            <w:r w:rsidR="00DF27CE" w:rsidRPr="00AE6220">
              <w:rPr>
                <w:i/>
                <w:sz w:val="18"/>
              </w:rPr>
              <w:tab/>
              <w:t>(Release 1</w:t>
            </w:r>
            <w:r w:rsidR="0076678C" w:rsidRPr="00AE6220">
              <w:rPr>
                <w:i/>
                <w:sz w:val="18"/>
              </w:rPr>
              <w:t>8</w:t>
            </w:r>
            <w:r w:rsidR="00DF27CE" w:rsidRPr="00AE6220">
              <w:rPr>
                <w:i/>
                <w:sz w:val="18"/>
              </w:rPr>
              <w:t>)</w:t>
            </w:r>
          </w:p>
        </w:tc>
      </w:tr>
      <w:tr w:rsidR="001E41F3" w:rsidRPr="00AE6220" w14:paraId="7421BB0F" w14:textId="77777777" w:rsidTr="00547111">
        <w:tc>
          <w:tcPr>
            <w:tcW w:w="1843" w:type="dxa"/>
          </w:tcPr>
          <w:p w14:paraId="7BF0D5B5" w14:textId="77777777" w:rsidR="001E41F3" w:rsidRPr="00AE6220" w:rsidRDefault="001E41F3">
            <w:pPr>
              <w:pStyle w:val="CRCoverPage"/>
              <w:spacing w:after="0"/>
              <w:rPr>
                <w:b/>
                <w:i/>
                <w:sz w:val="8"/>
                <w:szCs w:val="8"/>
              </w:rPr>
            </w:pPr>
          </w:p>
        </w:tc>
        <w:tc>
          <w:tcPr>
            <w:tcW w:w="7797" w:type="dxa"/>
            <w:gridSpan w:val="10"/>
          </w:tcPr>
          <w:p w14:paraId="61437664" w14:textId="77777777" w:rsidR="001E41F3" w:rsidRPr="00AE6220" w:rsidRDefault="001E41F3">
            <w:pPr>
              <w:pStyle w:val="CRCoverPage"/>
              <w:spacing w:after="0"/>
              <w:rPr>
                <w:sz w:val="8"/>
                <w:szCs w:val="8"/>
              </w:rPr>
            </w:pPr>
          </w:p>
        </w:tc>
      </w:tr>
      <w:tr w:rsidR="006C3217" w:rsidRPr="00AE6220" w14:paraId="227AEAD7" w14:textId="77777777" w:rsidTr="00547111">
        <w:tc>
          <w:tcPr>
            <w:tcW w:w="2694" w:type="dxa"/>
            <w:gridSpan w:val="2"/>
            <w:tcBorders>
              <w:top w:val="single" w:sz="4" w:space="0" w:color="auto"/>
              <w:left w:val="single" w:sz="4" w:space="0" w:color="auto"/>
            </w:tcBorders>
          </w:tcPr>
          <w:p w14:paraId="4D121B65" w14:textId="77777777" w:rsidR="006C3217" w:rsidRPr="00AE6220" w:rsidRDefault="006C3217" w:rsidP="006C3217">
            <w:pPr>
              <w:pStyle w:val="CRCoverPage"/>
              <w:tabs>
                <w:tab w:val="right" w:pos="2184"/>
              </w:tabs>
              <w:spacing w:after="0"/>
              <w:rPr>
                <w:b/>
                <w:i/>
              </w:rPr>
            </w:pPr>
            <w:r w:rsidRPr="00AE6220">
              <w:rPr>
                <w:b/>
                <w:i/>
              </w:rPr>
              <w:t>Reason for change:</w:t>
            </w:r>
          </w:p>
        </w:tc>
        <w:tc>
          <w:tcPr>
            <w:tcW w:w="6946" w:type="dxa"/>
            <w:gridSpan w:val="9"/>
            <w:tcBorders>
              <w:top w:val="single" w:sz="4" w:space="0" w:color="auto"/>
              <w:right w:val="single" w:sz="4" w:space="0" w:color="auto"/>
            </w:tcBorders>
            <w:shd w:val="pct30" w:color="FFFF00" w:fill="auto"/>
          </w:tcPr>
          <w:p w14:paraId="5015247E" w14:textId="36A31B8E" w:rsidR="004C3E3C" w:rsidRPr="004C3E3C" w:rsidRDefault="004C3E3C" w:rsidP="00360301">
            <w:pPr>
              <w:pStyle w:val="CRCoverPage"/>
              <w:spacing w:after="0"/>
              <w:rPr>
                <w:sz w:val="18"/>
                <w:szCs w:val="18"/>
              </w:rPr>
            </w:pPr>
            <w:r w:rsidRPr="004C3E3C">
              <w:rPr>
                <w:rFonts w:cs="Arial"/>
                <w:noProof/>
                <w:sz w:val="18"/>
                <w:szCs w:val="18"/>
              </w:rPr>
              <w:t xml:space="preserve">On top of agreed </w:t>
            </w:r>
            <w:r w:rsidRPr="004C3E3C">
              <w:rPr>
                <w:sz w:val="18"/>
                <w:szCs w:val="18"/>
              </w:rPr>
              <w:t xml:space="preserve">C1-216285 </w:t>
            </w:r>
            <w:r>
              <w:rPr>
                <w:sz w:val="18"/>
                <w:szCs w:val="18"/>
              </w:rPr>
              <w:t>of last</w:t>
            </w:r>
            <w:r w:rsidR="004543C6">
              <w:rPr>
                <w:sz w:val="18"/>
                <w:szCs w:val="18"/>
              </w:rPr>
              <w:t xml:space="preserve"> </w:t>
            </w:r>
            <w:r w:rsidR="00C915E2">
              <w:rPr>
                <w:sz w:val="18"/>
                <w:szCs w:val="18"/>
              </w:rPr>
              <w:t>(CT1#132e)</w:t>
            </w:r>
            <w:r>
              <w:rPr>
                <w:sz w:val="18"/>
                <w:szCs w:val="18"/>
              </w:rPr>
              <w:t xml:space="preserve"> meeting </w:t>
            </w:r>
            <w:r w:rsidRPr="004C3E3C">
              <w:rPr>
                <w:sz w:val="18"/>
                <w:szCs w:val="18"/>
              </w:rPr>
              <w:t>the changes are in coding section in 9.11.3.6.</w:t>
            </w:r>
            <w:r w:rsidR="00311815">
              <w:rPr>
                <w:sz w:val="18"/>
                <w:szCs w:val="18"/>
              </w:rPr>
              <w:t xml:space="preserve">  </w:t>
            </w:r>
            <w:r w:rsidRPr="004C3E3C">
              <w:rPr>
                <w:sz w:val="18"/>
                <w:szCs w:val="18"/>
              </w:rPr>
              <w:t>The aim is to remove the below NOTE, which was difficult to read in the code points of agreed C1-216285.</w:t>
            </w:r>
          </w:p>
          <w:p w14:paraId="233E111A" w14:textId="7A671A7E" w:rsidR="00360301" w:rsidRPr="004C3E3C" w:rsidRDefault="004C3E3C" w:rsidP="00360301">
            <w:pPr>
              <w:pStyle w:val="CRCoverPage"/>
              <w:spacing w:after="0"/>
              <w:rPr>
                <w:sz w:val="18"/>
                <w:szCs w:val="18"/>
              </w:rPr>
            </w:pPr>
            <w:r w:rsidRPr="004C3E3C">
              <w:rPr>
                <w:sz w:val="18"/>
                <w:szCs w:val="18"/>
              </w:rPr>
              <w:t>NOTE</w:t>
            </w:r>
            <w:r w:rsidRPr="004C3E3C">
              <w:rPr>
                <w:sz w:val="18"/>
                <w:szCs w:val="18"/>
                <w:lang w:eastAsia="ja-JP"/>
              </w:rPr>
              <w:t> 2</w:t>
            </w:r>
            <w:r w:rsidRPr="004C3E3C">
              <w:rPr>
                <w:sz w:val="18"/>
                <w:szCs w:val="18"/>
              </w:rPr>
              <w:t>:</w:t>
            </w:r>
            <w:r w:rsidRPr="004C3E3C">
              <w:rPr>
                <w:sz w:val="18"/>
                <w:szCs w:val="18"/>
                <w:lang w:val="en-US"/>
              </w:rPr>
              <w:tab/>
            </w:r>
            <w:r w:rsidRPr="004C3E3C">
              <w:rPr>
                <w:sz w:val="18"/>
                <w:szCs w:val="18"/>
              </w:rPr>
              <w:t xml:space="preserve">(octet 3, bit 7) is not spare if UE indicates "disaster roaming registration" in the 5GS registration type IE otherwise it is a spare bit. </w:t>
            </w:r>
          </w:p>
          <w:p w14:paraId="7CF0E0FD" w14:textId="422BDDCF" w:rsidR="004C3E3C" w:rsidRPr="004C3E3C" w:rsidRDefault="004C3E3C" w:rsidP="00360301">
            <w:pPr>
              <w:pStyle w:val="CRCoverPage"/>
              <w:spacing w:after="0"/>
              <w:rPr>
                <w:sz w:val="18"/>
                <w:szCs w:val="18"/>
              </w:rPr>
            </w:pPr>
          </w:p>
          <w:p w14:paraId="4AB1CFBA" w14:textId="1A072CDB" w:rsidR="00885EFE" w:rsidRPr="00C915E2" w:rsidRDefault="004C3E3C" w:rsidP="00C915E2">
            <w:pPr>
              <w:pStyle w:val="CRCoverPage"/>
              <w:spacing w:after="0"/>
              <w:rPr>
                <w:sz w:val="18"/>
                <w:szCs w:val="18"/>
              </w:rPr>
            </w:pPr>
            <w:r w:rsidRPr="004C3E3C">
              <w:rPr>
                <w:sz w:val="18"/>
                <w:szCs w:val="18"/>
              </w:rPr>
              <w:t>Thus this NOTE is removed and code points are self-explanatory</w:t>
            </w:r>
            <w:r>
              <w:rPr>
                <w:sz w:val="18"/>
                <w:szCs w:val="18"/>
              </w:rPr>
              <w:t xml:space="preserve"> now in clause 9.11.3.6</w:t>
            </w:r>
            <w:r w:rsidRPr="004C3E3C">
              <w:rPr>
                <w:sz w:val="18"/>
                <w:szCs w:val="18"/>
              </w:rPr>
              <w:t xml:space="preserve"> </w:t>
            </w:r>
          </w:p>
        </w:tc>
      </w:tr>
      <w:tr w:rsidR="006C3217" w:rsidRPr="00AE6220" w14:paraId="0C8E4D65" w14:textId="77777777" w:rsidTr="00547111">
        <w:tc>
          <w:tcPr>
            <w:tcW w:w="2694" w:type="dxa"/>
            <w:gridSpan w:val="2"/>
            <w:tcBorders>
              <w:left w:val="single" w:sz="4" w:space="0" w:color="auto"/>
            </w:tcBorders>
          </w:tcPr>
          <w:p w14:paraId="608FEC88"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0C72009D" w14:textId="77777777" w:rsidR="006C3217" w:rsidRPr="00AE6220" w:rsidRDefault="006C3217" w:rsidP="006C3217">
            <w:pPr>
              <w:pStyle w:val="CRCoverPage"/>
              <w:spacing w:after="0"/>
              <w:rPr>
                <w:sz w:val="8"/>
                <w:szCs w:val="8"/>
              </w:rPr>
            </w:pPr>
          </w:p>
        </w:tc>
      </w:tr>
      <w:tr w:rsidR="006C3217" w:rsidRPr="00AE6220" w14:paraId="4FC2AB41" w14:textId="77777777" w:rsidTr="00547111">
        <w:tc>
          <w:tcPr>
            <w:tcW w:w="2694" w:type="dxa"/>
            <w:gridSpan w:val="2"/>
            <w:tcBorders>
              <w:left w:val="single" w:sz="4" w:space="0" w:color="auto"/>
            </w:tcBorders>
          </w:tcPr>
          <w:p w14:paraId="4A3BE4AC" w14:textId="77777777" w:rsidR="006C3217" w:rsidRPr="00AE6220" w:rsidRDefault="006C3217" w:rsidP="006C3217">
            <w:pPr>
              <w:pStyle w:val="CRCoverPage"/>
              <w:tabs>
                <w:tab w:val="right" w:pos="2184"/>
              </w:tabs>
              <w:spacing w:after="0"/>
              <w:rPr>
                <w:b/>
                <w:i/>
              </w:rPr>
            </w:pPr>
            <w:r w:rsidRPr="00AE6220">
              <w:rPr>
                <w:b/>
                <w:i/>
              </w:rPr>
              <w:t>Summary of change:</w:t>
            </w:r>
          </w:p>
        </w:tc>
        <w:tc>
          <w:tcPr>
            <w:tcW w:w="6946" w:type="dxa"/>
            <w:gridSpan w:val="9"/>
            <w:tcBorders>
              <w:right w:val="single" w:sz="4" w:space="0" w:color="auto"/>
            </w:tcBorders>
            <w:shd w:val="pct30" w:color="FFFF00" w:fill="auto"/>
          </w:tcPr>
          <w:p w14:paraId="7C8CB875" w14:textId="171377F3" w:rsidR="00885EFE" w:rsidRDefault="004C3E3C" w:rsidP="00120F69">
            <w:pPr>
              <w:pStyle w:val="CRCoverPage"/>
              <w:spacing w:after="0"/>
              <w:ind w:left="100"/>
              <w:rPr>
                <w:noProof/>
              </w:rPr>
            </w:pPr>
            <w:r>
              <w:rPr>
                <w:noProof/>
              </w:rPr>
              <w:t xml:space="preserve">A) Code points are improved from readablity perspective. </w:t>
            </w:r>
          </w:p>
          <w:p w14:paraId="76C0712C" w14:textId="006F70E2" w:rsidR="004C3E3C" w:rsidRPr="00AE6220" w:rsidRDefault="004C3E3C" w:rsidP="00120F69">
            <w:pPr>
              <w:pStyle w:val="CRCoverPage"/>
              <w:spacing w:after="0"/>
              <w:ind w:left="100"/>
            </w:pPr>
            <w:r>
              <w:t>B) Value “0” indicates “</w:t>
            </w:r>
            <w:r w:rsidRPr="004C3E3C">
              <w:t>No additional information</w:t>
            </w:r>
            <w:r>
              <w:t>”</w:t>
            </w:r>
            <w:r w:rsidR="00311815">
              <w:t xml:space="preserve"> to the UE.</w:t>
            </w:r>
          </w:p>
        </w:tc>
      </w:tr>
      <w:tr w:rsidR="006C3217" w:rsidRPr="00AE6220" w14:paraId="67BD561C" w14:textId="77777777" w:rsidTr="00547111">
        <w:tc>
          <w:tcPr>
            <w:tcW w:w="2694" w:type="dxa"/>
            <w:gridSpan w:val="2"/>
            <w:tcBorders>
              <w:left w:val="single" w:sz="4" w:space="0" w:color="auto"/>
            </w:tcBorders>
          </w:tcPr>
          <w:p w14:paraId="7A30C9A1" w14:textId="77777777" w:rsidR="006C3217" w:rsidRPr="00AE6220" w:rsidRDefault="006C3217" w:rsidP="006C3217">
            <w:pPr>
              <w:pStyle w:val="CRCoverPage"/>
              <w:spacing w:after="0"/>
              <w:rPr>
                <w:b/>
                <w:i/>
                <w:sz w:val="8"/>
                <w:szCs w:val="8"/>
              </w:rPr>
            </w:pPr>
          </w:p>
        </w:tc>
        <w:tc>
          <w:tcPr>
            <w:tcW w:w="6946" w:type="dxa"/>
            <w:gridSpan w:val="9"/>
            <w:tcBorders>
              <w:right w:val="single" w:sz="4" w:space="0" w:color="auto"/>
            </w:tcBorders>
          </w:tcPr>
          <w:p w14:paraId="3CB430B5" w14:textId="77777777" w:rsidR="006C3217" w:rsidRPr="00AE6220" w:rsidRDefault="006C3217" w:rsidP="006C3217">
            <w:pPr>
              <w:pStyle w:val="CRCoverPage"/>
              <w:spacing w:after="0"/>
              <w:rPr>
                <w:sz w:val="8"/>
                <w:szCs w:val="8"/>
              </w:rPr>
            </w:pPr>
          </w:p>
        </w:tc>
      </w:tr>
      <w:tr w:rsidR="006C3217" w:rsidRPr="00AE6220" w14:paraId="262596DA" w14:textId="77777777" w:rsidTr="00547111">
        <w:tc>
          <w:tcPr>
            <w:tcW w:w="2694" w:type="dxa"/>
            <w:gridSpan w:val="2"/>
            <w:tcBorders>
              <w:left w:val="single" w:sz="4" w:space="0" w:color="auto"/>
              <w:bottom w:val="single" w:sz="4" w:space="0" w:color="auto"/>
            </w:tcBorders>
          </w:tcPr>
          <w:p w14:paraId="659D5F83" w14:textId="77777777" w:rsidR="006C3217" w:rsidRPr="00AE6220" w:rsidRDefault="006C3217" w:rsidP="006C3217">
            <w:pPr>
              <w:pStyle w:val="CRCoverPage"/>
              <w:tabs>
                <w:tab w:val="right" w:pos="2184"/>
              </w:tabs>
              <w:spacing w:after="0"/>
              <w:rPr>
                <w:b/>
                <w:i/>
              </w:rPr>
            </w:pPr>
            <w:r w:rsidRPr="00AE62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5A33868" w:rsidR="00401D35" w:rsidRPr="00AE6220" w:rsidRDefault="004C3E3C" w:rsidP="002D69F8">
            <w:pPr>
              <w:pStyle w:val="CRCoverPage"/>
              <w:spacing w:after="0"/>
              <w:ind w:left="100"/>
            </w:pPr>
            <w:r>
              <w:t>Coding is not clear.</w:t>
            </w:r>
          </w:p>
        </w:tc>
      </w:tr>
      <w:tr w:rsidR="001E41F3" w:rsidRPr="00AE6220" w14:paraId="2E02AFEF" w14:textId="77777777" w:rsidTr="00547111">
        <w:tc>
          <w:tcPr>
            <w:tcW w:w="2694" w:type="dxa"/>
            <w:gridSpan w:val="2"/>
          </w:tcPr>
          <w:p w14:paraId="0B18EFDB" w14:textId="77777777" w:rsidR="001E41F3" w:rsidRPr="00AE6220" w:rsidRDefault="001E41F3">
            <w:pPr>
              <w:pStyle w:val="CRCoverPage"/>
              <w:spacing w:after="0"/>
              <w:rPr>
                <w:b/>
                <w:i/>
                <w:sz w:val="8"/>
                <w:szCs w:val="8"/>
              </w:rPr>
            </w:pPr>
          </w:p>
        </w:tc>
        <w:tc>
          <w:tcPr>
            <w:tcW w:w="6946" w:type="dxa"/>
            <w:gridSpan w:val="9"/>
          </w:tcPr>
          <w:p w14:paraId="56B6630C" w14:textId="77777777" w:rsidR="001E41F3" w:rsidRPr="00AE6220" w:rsidRDefault="001E41F3">
            <w:pPr>
              <w:pStyle w:val="CRCoverPage"/>
              <w:spacing w:after="0"/>
              <w:rPr>
                <w:sz w:val="8"/>
                <w:szCs w:val="8"/>
              </w:rPr>
            </w:pPr>
          </w:p>
        </w:tc>
      </w:tr>
      <w:tr w:rsidR="001E41F3" w:rsidRPr="00AE6220" w14:paraId="74997849" w14:textId="77777777" w:rsidTr="00547111">
        <w:tc>
          <w:tcPr>
            <w:tcW w:w="2694" w:type="dxa"/>
            <w:gridSpan w:val="2"/>
            <w:tcBorders>
              <w:top w:val="single" w:sz="4" w:space="0" w:color="auto"/>
              <w:left w:val="single" w:sz="4" w:space="0" w:color="auto"/>
            </w:tcBorders>
          </w:tcPr>
          <w:p w14:paraId="38241EDE" w14:textId="77777777" w:rsidR="001E41F3" w:rsidRPr="00AE6220" w:rsidRDefault="001E41F3">
            <w:pPr>
              <w:pStyle w:val="CRCoverPage"/>
              <w:tabs>
                <w:tab w:val="right" w:pos="2184"/>
              </w:tabs>
              <w:spacing w:after="0"/>
              <w:rPr>
                <w:b/>
                <w:i/>
              </w:rPr>
            </w:pPr>
            <w:r w:rsidRPr="00AE6220">
              <w:rPr>
                <w:b/>
                <w:i/>
              </w:rPr>
              <w:t>Clauses affected:</w:t>
            </w:r>
          </w:p>
        </w:tc>
        <w:tc>
          <w:tcPr>
            <w:tcW w:w="6946" w:type="dxa"/>
            <w:gridSpan w:val="9"/>
            <w:tcBorders>
              <w:top w:val="single" w:sz="4" w:space="0" w:color="auto"/>
              <w:right w:val="single" w:sz="4" w:space="0" w:color="auto"/>
            </w:tcBorders>
            <w:shd w:val="pct30" w:color="FFFF00" w:fill="auto"/>
          </w:tcPr>
          <w:p w14:paraId="5CC10995" w14:textId="26602A76" w:rsidR="001E41F3" w:rsidRPr="00AE6220" w:rsidRDefault="003A24A3" w:rsidP="00360301">
            <w:pPr>
              <w:pStyle w:val="CRCoverPage"/>
              <w:spacing w:after="0"/>
              <w:ind w:left="100"/>
            </w:pPr>
            <w:r w:rsidRPr="003A24A3">
              <w:t>5.</w:t>
            </w:r>
            <w:r w:rsidR="00360301">
              <w:t>5</w:t>
            </w:r>
            <w:r w:rsidRPr="003A24A3">
              <w:t>.1.</w:t>
            </w:r>
            <w:r w:rsidR="00360301">
              <w:t>2.4, 9.11.3.6</w:t>
            </w:r>
          </w:p>
        </w:tc>
      </w:tr>
      <w:tr w:rsidR="001E41F3" w:rsidRPr="00AE6220" w14:paraId="4B9358B6" w14:textId="77777777" w:rsidTr="00547111">
        <w:tc>
          <w:tcPr>
            <w:tcW w:w="2694" w:type="dxa"/>
            <w:gridSpan w:val="2"/>
            <w:tcBorders>
              <w:left w:val="single" w:sz="4" w:space="0" w:color="auto"/>
            </w:tcBorders>
          </w:tcPr>
          <w:p w14:paraId="3EA87C95" w14:textId="77777777" w:rsidR="001E41F3" w:rsidRPr="00AE62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AE6220" w:rsidRDefault="001E41F3">
            <w:pPr>
              <w:pStyle w:val="CRCoverPage"/>
              <w:spacing w:after="0"/>
              <w:rPr>
                <w:sz w:val="8"/>
                <w:szCs w:val="8"/>
              </w:rPr>
            </w:pPr>
          </w:p>
        </w:tc>
      </w:tr>
      <w:tr w:rsidR="001E41F3" w:rsidRPr="00AE6220" w14:paraId="5F94BADA" w14:textId="77777777" w:rsidTr="00547111">
        <w:tc>
          <w:tcPr>
            <w:tcW w:w="2694" w:type="dxa"/>
            <w:gridSpan w:val="2"/>
            <w:tcBorders>
              <w:left w:val="single" w:sz="4" w:space="0" w:color="auto"/>
            </w:tcBorders>
          </w:tcPr>
          <w:p w14:paraId="6EBF1841" w14:textId="77777777" w:rsidR="001E41F3" w:rsidRPr="00AE62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AE6220" w:rsidRDefault="001E41F3">
            <w:pPr>
              <w:pStyle w:val="CRCoverPage"/>
              <w:spacing w:after="0"/>
              <w:jc w:val="center"/>
              <w:rPr>
                <w:b/>
                <w:caps/>
              </w:rPr>
            </w:pPr>
            <w:r w:rsidRPr="00AE62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AE6220" w:rsidRDefault="001E41F3">
            <w:pPr>
              <w:pStyle w:val="CRCoverPage"/>
              <w:spacing w:after="0"/>
              <w:jc w:val="center"/>
              <w:rPr>
                <w:b/>
                <w:caps/>
              </w:rPr>
            </w:pPr>
            <w:r w:rsidRPr="00AE6220">
              <w:rPr>
                <w:b/>
                <w:caps/>
              </w:rPr>
              <w:t>N</w:t>
            </w:r>
          </w:p>
        </w:tc>
        <w:tc>
          <w:tcPr>
            <w:tcW w:w="2977" w:type="dxa"/>
            <w:gridSpan w:val="4"/>
          </w:tcPr>
          <w:p w14:paraId="12C61BF1" w14:textId="77777777" w:rsidR="001E41F3" w:rsidRPr="00AE62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AE6220" w:rsidRDefault="001E41F3">
            <w:pPr>
              <w:pStyle w:val="CRCoverPage"/>
              <w:spacing w:after="0"/>
              <w:ind w:left="99"/>
            </w:pPr>
          </w:p>
        </w:tc>
      </w:tr>
      <w:tr w:rsidR="001E41F3" w:rsidRPr="00AE6220" w14:paraId="3FE906FB" w14:textId="77777777" w:rsidTr="00547111">
        <w:tc>
          <w:tcPr>
            <w:tcW w:w="2694" w:type="dxa"/>
            <w:gridSpan w:val="2"/>
            <w:tcBorders>
              <w:left w:val="single" w:sz="4" w:space="0" w:color="auto"/>
            </w:tcBorders>
          </w:tcPr>
          <w:p w14:paraId="67D11E86" w14:textId="77777777" w:rsidR="001E41F3" w:rsidRPr="00AE6220" w:rsidRDefault="001E41F3">
            <w:pPr>
              <w:pStyle w:val="CRCoverPage"/>
              <w:tabs>
                <w:tab w:val="right" w:pos="2184"/>
              </w:tabs>
              <w:spacing w:after="0"/>
              <w:rPr>
                <w:b/>
                <w:i/>
              </w:rPr>
            </w:pPr>
            <w:r w:rsidRPr="00AE62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AE6220" w:rsidRDefault="004E1669">
            <w:pPr>
              <w:pStyle w:val="CRCoverPage"/>
              <w:spacing w:after="0"/>
              <w:jc w:val="center"/>
              <w:rPr>
                <w:b/>
                <w:caps/>
              </w:rPr>
            </w:pPr>
            <w:r w:rsidRPr="00AE6220">
              <w:rPr>
                <w:b/>
                <w:caps/>
              </w:rPr>
              <w:t>X</w:t>
            </w:r>
          </w:p>
        </w:tc>
        <w:tc>
          <w:tcPr>
            <w:tcW w:w="2977" w:type="dxa"/>
            <w:gridSpan w:val="4"/>
          </w:tcPr>
          <w:p w14:paraId="697C0B0D" w14:textId="77777777" w:rsidR="001E41F3" w:rsidRPr="00AE6220" w:rsidRDefault="001E41F3">
            <w:pPr>
              <w:pStyle w:val="CRCoverPage"/>
              <w:tabs>
                <w:tab w:val="right" w:pos="2893"/>
              </w:tabs>
              <w:spacing w:after="0"/>
            </w:pPr>
            <w:r w:rsidRPr="00AE6220">
              <w:t xml:space="preserve"> Other core specifications</w:t>
            </w:r>
            <w:r w:rsidRPr="00AE6220">
              <w:tab/>
            </w:r>
          </w:p>
        </w:tc>
        <w:tc>
          <w:tcPr>
            <w:tcW w:w="3401" w:type="dxa"/>
            <w:gridSpan w:val="3"/>
            <w:tcBorders>
              <w:right w:val="single" w:sz="4" w:space="0" w:color="auto"/>
            </w:tcBorders>
            <w:shd w:val="pct30" w:color="FFFF00" w:fill="auto"/>
          </w:tcPr>
          <w:p w14:paraId="56C0DCF2" w14:textId="77777777" w:rsidR="001E41F3" w:rsidRPr="00AE6220" w:rsidRDefault="00145D43">
            <w:pPr>
              <w:pStyle w:val="CRCoverPage"/>
              <w:spacing w:after="0"/>
              <w:ind w:left="99"/>
            </w:pPr>
            <w:r w:rsidRPr="00AE6220">
              <w:t xml:space="preserve">TS/TR ... CR ... </w:t>
            </w:r>
          </w:p>
        </w:tc>
      </w:tr>
      <w:tr w:rsidR="001E41F3" w:rsidRPr="00AE6220" w14:paraId="54C70661" w14:textId="77777777" w:rsidTr="00547111">
        <w:tc>
          <w:tcPr>
            <w:tcW w:w="2694" w:type="dxa"/>
            <w:gridSpan w:val="2"/>
            <w:tcBorders>
              <w:left w:val="single" w:sz="4" w:space="0" w:color="auto"/>
            </w:tcBorders>
          </w:tcPr>
          <w:p w14:paraId="69BDA791" w14:textId="77777777" w:rsidR="001E41F3" w:rsidRPr="00AE6220" w:rsidRDefault="001E41F3">
            <w:pPr>
              <w:pStyle w:val="CRCoverPage"/>
              <w:spacing w:after="0"/>
              <w:rPr>
                <w:b/>
                <w:i/>
              </w:rPr>
            </w:pPr>
            <w:r w:rsidRPr="00AE62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AE6220" w:rsidRDefault="004E1669">
            <w:pPr>
              <w:pStyle w:val="CRCoverPage"/>
              <w:spacing w:after="0"/>
              <w:jc w:val="center"/>
              <w:rPr>
                <w:b/>
                <w:caps/>
              </w:rPr>
            </w:pPr>
            <w:r w:rsidRPr="00AE6220">
              <w:rPr>
                <w:b/>
                <w:caps/>
              </w:rPr>
              <w:t>X</w:t>
            </w:r>
          </w:p>
        </w:tc>
        <w:tc>
          <w:tcPr>
            <w:tcW w:w="2977" w:type="dxa"/>
            <w:gridSpan w:val="4"/>
          </w:tcPr>
          <w:p w14:paraId="4BE2CB9C" w14:textId="77777777" w:rsidR="001E41F3" w:rsidRPr="00AE6220" w:rsidRDefault="001E41F3">
            <w:pPr>
              <w:pStyle w:val="CRCoverPage"/>
              <w:spacing w:after="0"/>
            </w:pPr>
            <w:r w:rsidRPr="00AE6220">
              <w:t xml:space="preserve"> Test specifications</w:t>
            </w:r>
          </w:p>
        </w:tc>
        <w:tc>
          <w:tcPr>
            <w:tcW w:w="3401" w:type="dxa"/>
            <w:gridSpan w:val="3"/>
            <w:tcBorders>
              <w:right w:val="single" w:sz="4" w:space="0" w:color="auto"/>
            </w:tcBorders>
            <w:shd w:val="pct30" w:color="FFFF00" w:fill="auto"/>
          </w:tcPr>
          <w:p w14:paraId="56AA0D24" w14:textId="77777777" w:rsidR="001E41F3" w:rsidRPr="00AE6220" w:rsidRDefault="00145D43">
            <w:pPr>
              <w:pStyle w:val="CRCoverPage"/>
              <w:spacing w:after="0"/>
              <w:ind w:left="99"/>
            </w:pPr>
            <w:r w:rsidRPr="00AE6220">
              <w:t xml:space="preserve">TS/TR ... CR ... </w:t>
            </w:r>
          </w:p>
        </w:tc>
      </w:tr>
      <w:tr w:rsidR="001E41F3" w:rsidRPr="00AE6220" w14:paraId="6D4B164C" w14:textId="77777777" w:rsidTr="00547111">
        <w:tc>
          <w:tcPr>
            <w:tcW w:w="2694" w:type="dxa"/>
            <w:gridSpan w:val="2"/>
            <w:tcBorders>
              <w:left w:val="single" w:sz="4" w:space="0" w:color="auto"/>
            </w:tcBorders>
          </w:tcPr>
          <w:p w14:paraId="724C8B15" w14:textId="77777777" w:rsidR="001E41F3" w:rsidRPr="00AE6220" w:rsidRDefault="00145D43">
            <w:pPr>
              <w:pStyle w:val="CRCoverPage"/>
              <w:spacing w:after="0"/>
              <w:rPr>
                <w:b/>
                <w:i/>
              </w:rPr>
            </w:pPr>
            <w:r w:rsidRPr="00AE6220">
              <w:rPr>
                <w:b/>
                <w:i/>
              </w:rPr>
              <w:t xml:space="preserve">(show </w:t>
            </w:r>
            <w:r w:rsidR="00592D74" w:rsidRPr="00AE6220">
              <w:rPr>
                <w:b/>
                <w:i/>
              </w:rPr>
              <w:t xml:space="preserve">related </w:t>
            </w:r>
            <w:r w:rsidRPr="00AE6220">
              <w:rPr>
                <w:b/>
                <w:i/>
              </w:rPr>
              <w:t>CR</w:t>
            </w:r>
            <w:r w:rsidR="00592D74" w:rsidRPr="00AE6220">
              <w:rPr>
                <w:b/>
                <w:i/>
              </w:rPr>
              <w:t>s</w:t>
            </w:r>
            <w:r w:rsidRPr="00AE62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AE62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AE6220" w:rsidRDefault="004E1669">
            <w:pPr>
              <w:pStyle w:val="CRCoverPage"/>
              <w:spacing w:after="0"/>
              <w:jc w:val="center"/>
              <w:rPr>
                <w:b/>
                <w:caps/>
              </w:rPr>
            </w:pPr>
            <w:r w:rsidRPr="00AE6220">
              <w:rPr>
                <w:b/>
                <w:caps/>
              </w:rPr>
              <w:t>X</w:t>
            </w:r>
          </w:p>
        </w:tc>
        <w:tc>
          <w:tcPr>
            <w:tcW w:w="2977" w:type="dxa"/>
            <w:gridSpan w:val="4"/>
          </w:tcPr>
          <w:p w14:paraId="5EAC6096" w14:textId="77777777" w:rsidR="001E41F3" w:rsidRPr="00AE6220" w:rsidRDefault="001E41F3">
            <w:pPr>
              <w:pStyle w:val="CRCoverPage"/>
              <w:spacing w:after="0"/>
            </w:pPr>
            <w:r w:rsidRPr="00AE6220">
              <w:t xml:space="preserve"> O&amp;M Specifications</w:t>
            </w:r>
          </w:p>
        </w:tc>
        <w:tc>
          <w:tcPr>
            <w:tcW w:w="3401" w:type="dxa"/>
            <w:gridSpan w:val="3"/>
            <w:tcBorders>
              <w:right w:val="single" w:sz="4" w:space="0" w:color="auto"/>
            </w:tcBorders>
            <w:shd w:val="pct30" w:color="FFFF00" w:fill="auto"/>
          </w:tcPr>
          <w:p w14:paraId="16023229" w14:textId="77777777" w:rsidR="001E41F3" w:rsidRPr="00AE6220" w:rsidRDefault="00145D43">
            <w:pPr>
              <w:pStyle w:val="CRCoverPage"/>
              <w:spacing w:after="0"/>
              <w:ind w:left="99"/>
            </w:pPr>
            <w:r w:rsidRPr="00AE6220">
              <w:t>TS</w:t>
            </w:r>
            <w:r w:rsidR="000A6394" w:rsidRPr="00AE6220">
              <w:t xml:space="preserve">/TR ... CR ... </w:t>
            </w:r>
          </w:p>
        </w:tc>
      </w:tr>
      <w:tr w:rsidR="001E41F3" w:rsidRPr="00AE6220" w14:paraId="6816D577" w14:textId="77777777" w:rsidTr="008863B9">
        <w:tc>
          <w:tcPr>
            <w:tcW w:w="2694" w:type="dxa"/>
            <w:gridSpan w:val="2"/>
            <w:tcBorders>
              <w:left w:val="single" w:sz="4" w:space="0" w:color="auto"/>
            </w:tcBorders>
          </w:tcPr>
          <w:p w14:paraId="74A365C8" w14:textId="77777777" w:rsidR="001E41F3" w:rsidRPr="00AE62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AE6220" w:rsidRDefault="001E41F3">
            <w:pPr>
              <w:pStyle w:val="CRCoverPage"/>
              <w:spacing w:after="0"/>
            </w:pPr>
          </w:p>
        </w:tc>
      </w:tr>
      <w:tr w:rsidR="001E41F3" w:rsidRPr="00AE6220" w14:paraId="204A6CD0" w14:textId="77777777" w:rsidTr="008863B9">
        <w:tc>
          <w:tcPr>
            <w:tcW w:w="2694" w:type="dxa"/>
            <w:gridSpan w:val="2"/>
            <w:tcBorders>
              <w:left w:val="single" w:sz="4" w:space="0" w:color="auto"/>
              <w:bottom w:val="single" w:sz="4" w:space="0" w:color="auto"/>
            </w:tcBorders>
          </w:tcPr>
          <w:p w14:paraId="4F081F48" w14:textId="77777777" w:rsidR="001E41F3" w:rsidRPr="00AE6220" w:rsidRDefault="001E41F3">
            <w:pPr>
              <w:pStyle w:val="CRCoverPage"/>
              <w:tabs>
                <w:tab w:val="right" w:pos="2184"/>
              </w:tabs>
              <w:spacing w:after="0"/>
              <w:rPr>
                <w:b/>
                <w:i/>
              </w:rPr>
            </w:pPr>
            <w:r w:rsidRPr="00AE62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AE6220" w:rsidRDefault="001E41F3">
            <w:pPr>
              <w:pStyle w:val="CRCoverPage"/>
              <w:spacing w:after="0"/>
              <w:ind w:left="100"/>
            </w:pPr>
          </w:p>
        </w:tc>
      </w:tr>
      <w:tr w:rsidR="008863B9" w:rsidRPr="00AE6220" w14:paraId="5AF31BAD" w14:textId="77777777" w:rsidTr="008863B9">
        <w:tc>
          <w:tcPr>
            <w:tcW w:w="2694" w:type="dxa"/>
            <w:gridSpan w:val="2"/>
            <w:tcBorders>
              <w:top w:val="single" w:sz="4" w:space="0" w:color="auto"/>
              <w:bottom w:val="single" w:sz="4" w:space="0" w:color="auto"/>
            </w:tcBorders>
          </w:tcPr>
          <w:p w14:paraId="623D351D" w14:textId="77777777" w:rsidR="008863B9" w:rsidRPr="00AE62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AE6220" w:rsidRDefault="008863B9">
            <w:pPr>
              <w:pStyle w:val="CRCoverPage"/>
              <w:spacing w:after="0"/>
              <w:ind w:left="100"/>
              <w:rPr>
                <w:sz w:val="8"/>
                <w:szCs w:val="8"/>
              </w:rPr>
            </w:pPr>
          </w:p>
        </w:tc>
      </w:tr>
      <w:tr w:rsidR="008863B9" w:rsidRPr="00AE62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AE6220" w:rsidRDefault="008863B9">
            <w:pPr>
              <w:pStyle w:val="CRCoverPage"/>
              <w:tabs>
                <w:tab w:val="right" w:pos="2184"/>
              </w:tabs>
              <w:spacing w:after="0"/>
              <w:rPr>
                <w:b/>
                <w:i/>
              </w:rPr>
            </w:pPr>
            <w:r w:rsidRPr="00AE62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AE6220" w:rsidRDefault="008863B9">
            <w:pPr>
              <w:pStyle w:val="CRCoverPage"/>
              <w:spacing w:after="0"/>
              <w:ind w:left="100"/>
            </w:pPr>
          </w:p>
        </w:tc>
      </w:tr>
    </w:tbl>
    <w:p w14:paraId="3E2A01F9" w14:textId="77777777" w:rsidR="001E41F3" w:rsidRPr="00AE6220" w:rsidRDefault="001E41F3">
      <w:pPr>
        <w:pStyle w:val="CRCoverPage"/>
        <w:spacing w:after="0"/>
        <w:rPr>
          <w:sz w:val="8"/>
          <w:szCs w:val="8"/>
        </w:rPr>
      </w:pPr>
    </w:p>
    <w:p w14:paraId="57BA6E13" w14:textId="77777777" w:rsidR="001E41F3" w:rsidRPr="00AE6220" w:rsidRDefault="001E41F3">
      <w:pPr>
        <w:sectPr w:rsidR="001E41F3" w:rsidRPr="00AE6220">
          <w:headerReference w:type="even" r:id="rId17"/>
          <w:footnotePr>
            <w:numRestart w:val="eachSect"/>
          </w:footnotePr>
          <w:pgSz w:w="11907" w:h="16840" w:code="9"/>
          <w:pgMar w:top="1418" w:right="1134" w:bottom="1134" w:left="1134" w:header="680" w:footer="567" w:gutter="0"/>
          <w:cols w:space="720"/>
        </w:sectPr>
      </w:pPr>
    </w:p>
    <w:p w14:paraId="1D9F8F97" w14:textId="4FE134B4" w:rsidR="009E4C08" w:rsidRDefault="009E4C08" w:rsidP="009E4C08">
      <w:pPr>
        <w:jc w:val="center"/>
      </w:pPr>
      <w:r w:rsidRPr="00AE6220">
        <w:rPr>
          <w:highlight w:val="green"/>
        </w:rPr>
        <w:lastRenderedPageBreak/>
        <w:t xml:space="preserve">***** </w:t>
      </w:r>
      <w:r w:rsidR="00373BAC" w:rsidRPr="00AE6220">
        <w:rPr>
          <w:highlight w:val="green"/>
        </w:rPr>
        <w:t>First</w:t>
      </w:r>
      <w:r w:rsidRPr="00AE6220">
        <w:rPr>
          <w:highlight w:val="green"/>
        </w:rPr>
        <w:t xml:space="preserve"> change *****</w:t>
      </w:r>
    </w:p>
    <w:p w14:paraId="27D774FF" w14:textId="42D05B85" w:rsidR="003E7E1D" w:rsidRDefault="003E7E1D" w:rsidP="009E4C08">
      <w:pPr>
        <w:jc w:val="center"/>
        <w:rPr>
          <w:highlight w:val="green"/>
        </w:rPr>
      </w:pPr>
    </w:p>
    <w:p w14:paraId="25F6DB1D" w14:textId="77777777" w:rsidR="00F52479" w:rsidRDefault="00F52479" w:rsidP="00F52479">
      <w:pPr>
        <w:pStyle w:val="Heading5"/>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82895852"/>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0A40B8B0" w14:textId="77777777" w:rsidR="00F52479" w:rsidRDefault="00F52479" w:rsidP="00F5247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FF9E08C" w14:textId="77777777" w:rsidR="00F52479" w:rsidRDefault="00F52479" w:rsidP="00F5247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02845EE" w14:textId="77777777" w:rsidR="00F52479" w:rsidRPr="00CC0C94" w:rsidRDefault="00F52479" w:rsidP="00F5247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40FAB08" w14:textId="77777777" w:rsidR="00F52479" w:rsidRPr="00CC0C94" w:rsidRDefault="00F52479" w:rsidP="00F5247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8211723" w14:textId="77777777" w:rsidR="00F52479" w:rsidRDefault="00F52479" w:rsidP="00F5247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5881939F" w14:textId="77777777" w:rsidR="00F52479" w:rsidRDefault="00F52479" w:rsidP="00F5247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7E0928E7" w14:textId="77777777" w:rsidR="00F52479" w:rsidRDefault="00F52479" w:rsidP="00F52479">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732692" w14:textId="77777777" w:rsidR="00F52479" w:rsidRDefault="00F52479" w:rsidP="00F5247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F9306EE" w14:textId="01B4C518" w:rsidR="0055325C" w:rsidRDefault="0055325C" w:rsidP="0055325C">
      <w:pPr>
        <w:rPr>
          <w:ins w:id="9" w:author="Author" w:date="2021-09-30T15:17:00Z"/>
        </w:rPr>
      </w:pPr>
      <w:ins w:id="10" w:author="Author" w:date="2021-09-30T15:17:00Z">
        <w:r w:rsidRPr="005167DB">
          <w:t xml:space="preserve">If the </w:t>
        </w:r>
        <w:r>
          <w:t xml:space="preserve">UE indicates </w:t>
        </w:r>
        <w:r w:rsidRPr="003168A2">
          <w:t>"</w:t>
        </w:r>
        <w:r>
          <w:t>disaster roaming registration</w:t>
        </w:r>
        <w:r w:rsidRPr="003168A2">
          <w:t>"</w:t>
        </w:r>
        <w:r>
          <w:t xml:space="preserve"> in the 5G</w:t>
        </w:r>
        <w:r w:rsidRPr="003168A2">
          <w:t xml:space="preserve">S </w:t>
        </w:r>
        <w:r>
          <w:t>r</w:t>
        </w:r>
        <w:r w:rsidRPr="00FC2F45">
          <w:t>egistration type</w:t>
        </w:r>
        <w:r w:rsidRPr="003168A2">
          <w:t xml:space="preserve"> IE</w:t>
        </w:r>
        <w:r w:rsidRPr="005167DB">
          <w:t xml:space="preserve"> </w:t>
        </w:r>
        <w:r>
          <w:t xml:space="preserve">and the </w:t>
        </w:r>
        <w:r w:rsidRPr="005167DB">
          <w:t>5GS registration result IE value in the REGISTRATION ACCEPT message is set to "</w:t>
        </w:r>
      </w:ins>
      <w:ins w:id="11" w:author="Ericsson User" w:date="2021-10-19T10:25:00Z">
        <w:r w:rsidR="00E7106C" w:rsidRPr="00705E3F">
          <w:t xml:space="preserve">request for registration for </w:t>
        </w:r>
        <w:r w:rsidR="00E7106C">
          <w:t xml:space="preserve">disaster roaming service </w:t>
        </w:r>
        <w:r w:rsidR="00E7106C" w:rsidRPr="00705E3F">
          <w:t>accepted as registration</w:t>
        </w:r>
      </w:ins>
      <w:ins w:id="12" w:author="Lalit Kumar/Standards /SRI-Bangalore/Staff Engineer/삼성전자" w:date="2021-11-04T18:05:00Z">
        <w:r w:rsidR="004E2FEA">
          <w:t xml:space="preserve"> </w:t>
        </w:r>
      </w:ins>
      <w:ins w:id="13" w:author="Ericsson User" w:date="2021-10-19T10:25:00Z">
        <w:r w:rsidR="00E7106C">
          <w:t>not for disaster roaming service</w:t>
        </w:r>
      </w:ins>
      <w:ins w:id="14" w:author="Author" w:date="2021-09-30T15:17:00Z">
        <w:r w:rsidRPr="005167DB">
          <w:t xml:space="preserve">", the UE shall consider itself </w:t>
        </w:r>
      </w:ins>
      <w:ins w:id="15" w:author="Author" w:date="2021-10-13T16:25:00Z">
        <w:r w:rsidR="0020448E">
          <w:t xml:space="preserve">not </w:t>
        </w:r>
      </w:ins>
      <w:ins w:id="16" w:author="Author" w:date="2021-09-30T15:17:00Z">
        <w:r w:rsidRPr="005167DB">
          <w:t>registered for disaster roaming</w:t>
        </w:r>
      </w:ins>
      <w:ins w:id="17" w:author="Author" w:date="2021-10-14T18:17:00Z">
        <w:r w:rsidR="007A7856">
          <w:t>.</w:t>
        </w:r>
      </w:ins>
      <w:ins w:id="18" w:author="Author" w:date="2021-09-30T15:17:00Z">
        <w:r w:rsidRPr="005167DB">
          <w:t xml:space="preserve"> </w:t>
        </w:r>
      </w:ins>
      <w:ins w:id="19" w:author="Author" w:date="2021-10-14T18:17:00Z">
        <w:r w:rsidR="007A7856" w:rsidRPr="007A7856">
          <w:t>If the UE indicates "disaster roaming registration" in the 5GS registration type IE and the 5GS registration result IE value in the REGISTRATION ACCEPT message is set to "</w:t>
        </w:r>
      </w:ins>
      <w:ins w:id="20" w:author="Ericsson User" w:date="2021-10-19T10:25:00Z">
        <w:r w:rsidR="00E7106C" w:rsidRPr="00E7106C">
          <w:t>no additional information</w:t>
        </w:r>
      </w:ins>
      <w:ins w:id="21" w:author="Author" w:date="2021-10-14T18:17:00Z">
        <w:r w:rsidR="007A7856" w:rsidRPr="007A7856">
          <w:t>",</w:t>
        </w:r>
      </w:ins>
      <w:ins w:id="22" w:author="Author" w:date="2021-10-14T18:18:00Z">
        <w:r w:rsidR="007A7856">
          <w:t xml:space="preserve"> </w:t>
        </w:r>
      </w:ins>
      <w:ins w:id="23" w:author="Author" w:date="2021-10-14T18:17:00Z">
        <w:r w:rsidR="007A7856" w:rsidRPr="007A7856">
          <w:t>the UE shall consider itself registered for disaster roaming.</w:t>
        </w:r>
      </w:ins>
    </w:p>
    <w:p w14:paraId="1C9B843C" w14:textId="4CB83960" w:rsidR="00F52479" w:rsidRDefault="00F52479" w:rsidP="00F5247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52CB96E" w14:textId="04F4020F" w:rsidR="00F52479" w:rsidRPr="00A01A68" w:rsidRDefault="00F52479" w:rsidP="00F5247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sidR="007F2DB8">
        <w:rPr>
          <w:lang w:eastAsia="zh-CN"/>
        </w:rPr>
        <w:t xml:space="preserve">, </w:t>
      </w:r>
      <w:ins w:id="24" w:author="Author" w:date="2021-09-30T15:18:00Z">
        <w:r w:rsidR="007F2DB8">
          <w:rPr>
            <w:lang w:eastAsia="zh-CN"/>
          </w:rPr>
          <w:t>the UE is not registered for disaster roaming</w:t>
        </w:r>
      </w:ins>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FD27D4F" w14:textId="77777777" w:rsidR="00F52479" w:rsidRDefault="00F52479" w:rsidP="00F5247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91E436C" w14:textId="77777777" w:rsidR="00F52479" w:rsidRDefault="00F52479" w:rsidP="00F5247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90D6CAA" w14:textId="77777777" w:rsidR="00F52479" w:rsidRDefault="00F52479" w:rsidP="00F5247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lastRenderedPageBreak/>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30E74EC" w14:textId="77777777" w:rsidR="00F52479" w:rsidRDefault="00F52479" w:rsidP="00F5247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CA8604B" w14:textId="77777777" w:rsidR="00F52479" w:rsidRDefault="00F52479" w:rsidP="00F5247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282FFED" w14:textId="77777777" w:rsidR="00F52479" w:rsidRDefault="00F52479" w:rsidP="00F52479">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6A10968" w14:textId="77777777" w:rsidR="00F52479" w:rsidRPr="00CC0C94" w:rsidRDefault="00F52479" w:rsidP="00F5247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AF29A40" w14:textId="77777777" w:rsidR="00F52479" w:rsidRDefault="00F52479" w:rsidP="00F5247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1436F6" w14:textId="77777777" w:rsidR="00F52479" w:rsidRDefault="00F52479" w:rsidP="00F5247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A8D2733" w14:textId="77777777" w:rsidR="00F52479" w:rsidRPr="00B11206" w:rsidRDefault="00F52479" w:rsidP="00F5247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425B354" w14:textId="77777777" w:rsidR="00F52479" w:rsidRDefault="00F52479" w:rsidP="00F5247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55D9B9E" w14:textId="77777777" w:rsidR="00F52479" w:rsidRDefault="00F52479" w:rsidP="00F5247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327F136" w14:textId="77777777" w:rsidR="00F52479" w:rsidRPr="0000154D" w:rsidRDefault="00F52479" w:rsidP="00F52479">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E5D8546" w14:textId="77777777" w:rsidR="00F52479" w:rsidRPr="008D17FF" w:rsidRDefault="00F52479" w:rsidP="00F5247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4CEB469" w14:textId="77777777" w:rsidR="00F52479" w:rsidRPr="008D17FF" w:rsidRDefault="00F52479" w:rsidP="00F5247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8EBDBCA" w14:textId="77777777" w:rsidR="00F52479" w:rsidRDefault="00F52479" w:rsidP="00F5247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B5B9E55" w14:textId="77777777" w:rsidR="00F52479" w:rsidRPr="00FE320E" w:rsidRDefault="00F52479" w:rsidP="00F5247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 xml:space="preserve">all PLMN registration area </w:t>
      </w:r>
      <w:r w:rsidRPr="009564E3">
        <w:lastRenderedPageBreak/>
        <w:t>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4D62DCD" w14:textId="77777777" w:rsidR="00F52479" w:rsidRDefault="00F52479" w:rsidP="00F5247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7A7BBF5" w14:textId="77777777" w:rsidR="00F52479" w:rsidRDefault="00F52479" w:rsidP="00F5247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8E27F77" w14:textId="77777777" w:rsidR="00F52479" w:rsidRDefault="00F52479" w:rsidP="00F52479">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440F3C9" w14:textId="77777777" w:rsidR="00F52479" w:rsidRPr="00CC0C94" w:rsidRDefault="00F52479" w:rsidP="00F5247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5AD55403" w14:textId="77777777" w:rsidR="00F52479" w:rsidRPr="00CC0C94" w:rsidRDefault="00F52479" w:rsidP="00F5247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504E9CE" w14:textId="77777777" w:rsidR="00F52479" w:rsidRPr="00CC0C94" w:rsidRDefault="00F52479" w:rsidP="00F52479">
      <w:pPr>
        <w:pStyle w:val="B1"/>
      </w:pPr>
      <w:r w:rsidRPr="00CC0C94">
        <w:t>-</w:t>
      </w:r>
      <w:r w:rsidRPr="00CC0C94">
        <w:tab/>
        <w:t>the UE has indicated support for service gap control</w:t>
      </w:r>
      <w:r>
        <w:t xml:space="preserve"> </w:t>
      </w:r>
      <w:r w:rsidRPr="00ED66D7">
        <w:t>in the REGISTRATION REQUEST message</w:t>
      </w:r>
      <w:r w:rsidRPr="00CC0C94">
        <w:t>; and</w:t>
      </w:r>
    </w:p>
    <w:p w14:paraId="688A6132" w14:textId="77777777" w:rsidR="00F52479" w:rsidRDefault="00F52479" w:rsidP="00F52479">
      <w:pPr>
        <w:pStyle w:val="B1"/>
      </w:pPr>
      <w:r w:rsidRPr="00CC0C94">
        <w:t>-</w:t>
      </w:r>
      <w:r w:rsidRPr="00CC0C94">
        <w:tab/>
        <w:t xml:space="preserve">a service gap time value is available in the </w:t>
      </w:r>
      <w:r>
        <w:t>5G</w:t>
      </w:r>
      <w:r w:rsidRPr="00CC0C94">
        <w:t>MM context.</w:t>
      </w:r>
    </w:p>
    <w:p w14:paraId="1FBFA172" w14:textId="77777777" w:rsidR="00F52479" w:rsidRDefault="00F52479" w:rsidP="00F5247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5A14392" w14:textId="77777777" w:rsidR="00F52479" w:rsidRDefault="00F52479" w:rsidP="00F5247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66A9F182" w14:textId="77777777" w:rsidR="00F52479" w:rsidRDefault="00F52479" w:rsidP="00F5247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20A2EE48" w14:textId="77777777" w:rsidR="00F52479" w:rsidRDefault="00F52479" w:rsidP="00F5247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59C02C5" w14:textId="77777777" w:rsidR="00F52479" w:rsidRDefault="00F52479" w:rsidP="00F52479">
      <w:r>
        <w:t>If:</w:t>
      </w:r>
    </w:p>
    <w:p w14:paraId="6D230566" w14:textId="77777777" w:rsidR="00F52479" w:rsidRDefault="00F52479" w:rsidP="00F5247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392FEFB" w14:textId="77777777" w:rsidR="00F52479" w:rsidRDefault="00F52479" w:rsidP="00F5247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94CD6CC" w14:textId="77777777" w:rsidR="00F52479" w:rsidRDefault="00F52479" w:rsidP="00F5247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D93470" w14:textId="77777777" w:rsidR="00F52479" w:rsidRDefault="00F52479" w:rsidP="00F5247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7EBD8ED7" w14:textId="77777777" w:rsidR="00F52479" w:rsidRPr="002C33EA" w:rsidRDefault="00F52479" w:rsidP="00F52479">
      <w:pPr>
        <w:pStyle w:val="B1"/>
      </w:pPr>
      <w:r w:rsidRPr="002C33EA">
        <w:t>-</w:t>
      </w:r>
      <w:r w:rsidRPr="002C33EA">
        <w:tab/>
        <w:t>the UE has a valid aerial UE subscription information;</w:t>
      </w:r>
    </w:p>
    <w:p w14:paraId="491DCC5C" w14:textId="77777777" w:rsidR="00F52479" w:rsidRPr="002C33EA" w:rsidRDefault="00F52479" w:rsidP="00F52479">
      <w:pPr>
        <w:pStyle w:val="B1"/>
      </w:pPr>
      <w:r w:rsidRPr="002C33EA">
        <w:t>-</w:t>
      </w:r>
      <w:r w:rsidRPr="002C33EA">
        <w:tab/>
        <w:t>the UUAA procedure is to be performed during the registration procedure according to operator policy; and</w:t>
      </w:r>
    </w:p>
    <w:p w14:paraId="1735C1D0" w14:textId="77777777" w:rsidR="00F52479" w:rsidRPr="002C33EA" w:rsidRDefault="00F52479" w:rsidP="00F52479">
      <w:pPr>
        <w:pStyle w:val="B1"/>
      </w:pPr>
      <w:r w:rsidRPr="002C33EA">
        <w:t>-</w:t>
      </w:r>
      <w:r w:rsidRPr="002C33EA">
        <w:tab/>
        <w:t>there is no valid UUAA result for the UE in the UE 5GMM context,</w:t>
      </w:r>
    </w:p>
    <w:p w14:paraId="0458FA9E" w14:textId="77777777" w:rsidR="00F52479" w:rsidRDefault="00F52479" w:rsidP="00F5247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4933FC3" w14:textId="77777777" w:rsidR="00F52479" w:rsidRDefault="00F52479" w:rsidP="00F52479">
      <w:pPr>
        <w:pStyle w:val="EditorsNote"/>
      </w:pPr>
      <w:r>
        <w:lastRenderedPageBreak/>
        <w:t>Editor's note:</w:t>
      </w:r>
      <w:r>
        <w:tab/>
        <w:t>It is FFS when there is valid UUAA result for the UE in the UE 5GMM context</w:t>
      </w:r>
    </w:p>
    <w:p w14:paraId="0001F6CF" w14:textId="77777777" w:rsidR="00F52479" w:rsidRDefault="00F52479" w:rsidP="00F5247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666603F1" w14:textId="77777777" w:rsidR="00F52479" w:rsidRPr="004D6371" w:rsidRDefault="00F52479" w:rsidP="00F52479">
      <w:pPr>
        <w:pStyle w:val="EditorsNote"/>
      </w:pPr>
      <w:r>
        <w:t>Editor's note:</w:t>
      </w:r>
      <w:r>
        <w:tab/>
        <w:t>It is FFS whether the Service-level-AA pending indication is included in the service-level AA container IE.</w:t>
      </w:r>
    </w:p>
    <w:p w14:paraId="72B21CD9" w14:textId="77777777" w:rsidR="00F52479" w:rsidRDefault="00F52479" w:rsidP="00F52479">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3609B8E7" w14:textId="77777777" w:rsidR="00F52479" w:rsidRPr="004A5232" w:rsidRDefault="00F52479" w:rsidP="00F52479">
      <w:r>
        <w:t>Upon receipt of the REGISTRATION ACCEPT message,</w:t>
      </w:r>
      <w:r w:rsidRPr="001A1965">
        <w:t xml:space="preserve"> the UE shall reset the registration attempt counter, enter state 5GMM-REGISTERED and set the 5GS update status to 5U1 UPDATED.</w:t>
      </w:r>
    </w:p>
    <w:p w14:paraId="2E074A5D" w14:textId="77777777" w:rsidR="00F52479" w:rsidRPr="004A5232" w:rsidRDefault="00F52479" w:rsidP="00F52479">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8BCA075" w14:textId="77777777" w:rsidR="00F52479" w:rsidRPr="004A5232" w:rsidRDefault="00F52479" w:rsidP="00F5247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7649E11" w14:textId="77777777" w:rsidR="00F52479" w:rsidRDefault="00F52479" w:rsidP="00F5247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A10CBCA" w14:textId="77777777" w:rsidR="00F52479" w:rsidRDefault="00F52479" w:rsidP="00F52479">
      <w:r>
        <w:t>If the REGISTRATION ACCEPT message include a T3324 value IE, the UE shall use the value in the T3324 value IE as active timer (T3324).</w:t>
      </w:r>
    </w:p>
    <w:p w14:paraId="5166E783" w14:textId="77777777" w:rsidR="00F52479" w:rsidRPr="004A5232" w:rsidRDefault="00F52479" w:rsidP="00F5247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3CC7257" w14:textId="77777777" w:rsidR="00F52479" w:rsidRPr="007B0AEB" w:rsidRDefault="00F52479" w:rsidP="00F5247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54B6713" w14:textId="77777777" w:rsidR="00F52479" w:rsidRPr="007B0AEB" w:rsidRDefault="00F52479" w:rsidP="00F52479">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8BDF3EF" w14:textId="77777777" w:rsidR="00F52479" w:rsidRDefault="00F52479" w:rsidP="00F5247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A43DBDB" w14:textId="77777777" w:rsidR="00F52479" w:rsidRPr="000759DA" w:rsidRDefault="00F52479" w:rsidP="00F5247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8565E10" w14:textId="77777777" w:rsidR="00F52479" w:rsidRPr="002E3061" w:rsidRDefault="00F52479" w:rsidP="00F52479">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4636F2B" w14:textId="77777777" w:rsidR="00F52479" w:rsidRDefault="00F52479" w:rsidP="00F5247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5AC98EA" w14:textId="77777777" w:rsidR="00F52479" w:rsidRPr="004C2DA5" w:rsidRDefault="00F52479" w:rsidP="00F52479">
      <w:pPr>
        <w:pStyle w:val="NO"/>
      </w:pPr>
      <w:r w:rsidRPr="002C1FFB">
        <w:lastRenderedPageBreak/>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973301C" w14:textId="77777777" w:rsidR="00F52479" w:rsidRDefault="00F52479" w:rsidP="00F5247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309799D" w14:textId="77777777" w:rsidR="00F52479" w:rsidRDefault="00F52479" w:rsidP="00F52479">
      <w:r>
        <w:t xml:space="preserve">The UE </w:t>
      </w:r>
      <w:r w:rsidRPr="008E342A">
        <w:t xml:space="preserve">shall store the "CAG information list" </w:t>
      </w:r>
      <w:r>
        <w:t>received in</w:t>
      </w:r>
      <w:r w:rsidRPr="008E342A">
        <w:t xml:space="preserve"> the CAG information list IE as specified in annex C</w:t>
      </w:r>
      <w:r>
        <w:t>.</w:t>
      </w:r>
    </w:p>
    <w:p w14:paraId="5D8B54E6" w14:textId="77777777" w:rsidR="00F52479" w:rsidRPr="008E342A" w:rsidRDefault="00F52479" w:rsidP="00F5247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544E5BA" w14:textId="77777777" w:rsidR="00F52479" w:rsidRPr="008E342A" w:rsidRDefault="00F52479" w:rsidP="00F5247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F2DF92B" w14:textId="77777777" w:rsidR="00F52479" w:rsidRPr="008E342A" w:rsidRDefault="00F52479" w:rsidP="00F5247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1BCD657" w14:textId="77777777" w:rsidR="00F52479" w:rsidRPr="008E342A" w:rsidRDefault="00F52479" w:rsidP="00F5247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4779AD9" w14:textId="77777777" w:rsidR="00F52479" w:rsidRPr="008E342A" w:rsidRDefault="00F52479" w:rsidP="00F5247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7C6F77" w14:textId="77777777" w:rsidR="00F52479" w:rsidRDefault="00F52479" w:rsidP="00F5247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CD1301" w14:textId="77777777" w:rsidR="00F52479" w:rsidRPr="008E342A" w:rsidRDefault="00F52479" w:rsidP="00F5247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95EE0FD" w14:textId="77777777" w:rsidR="00F52479" w:rsidRPr="008E342A" w:rsidRDefault="00F52479" w:rsidP="00F5247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7E9F24D" w14:textId="77777777" w:rsidR="00F52479" w:rsidRPr="008E342A" w:rsidRDefault="00F52479" w:rsidP="00F5247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50123C8" w14:textId="77777777" w:rsidR="00F52479" w:rsidRPr="008E342A" w:rsidRDefault="00F52479" w:rsidP="00F5247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7C65ECA" w14:textId="77777777" w:rsidR="00F52479" w:rsidRDefault="00F52479" w:rsidP="00F5247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02F2887" w14:textId="77777777" w:rsidR="00F52479" w:rsidRPr="008E342A" w:rsidRDefault="00F52479" w:rsidP="00F52479">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C327EEA" w14:textId="77777777" w:rsidR="00F52479" w:rsidRDefault="00F52479" w:rsidP="00F5247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83B8F81" w14:textId="77777777" w:rsidR="00F52479" w:rsidRPr="00310A16" w:rsidRDefault="00F52479" w:rsidP="00F5247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FD200D" w14:textId="77777777" w:rsidR="00F52479" w:rsidRPr="00470E32" w:rsidRDefault="00F52479" w:rsidP="00F52479">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CC38AE9" w14:textId="77777777" w:rsidR="00F52479" w:rsidRPr="00470E32" w:rsidRDefault="00F52479" w:rsidP="00F5247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4B4CD9B" w14:textId="77777777" w:rsidR="00F52479" w:rsidRPr="007B0AEB" w:rsidRDefault="00F52479" w:rsidP="00F5247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7409FA9" w14:textId="77777777" w:rsidR="00F52479" w:rsidRDefault="00F52479" w:rsidP="00F5247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539BC88" w14:textId="77777777" w:rsidR="00F52479" w:rsidRDefault="00F52479" w:rsidP="00F52479">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30298B5" w14:textId="77777777" w:rsidR="00F52479" w:rsidRDefault="00F52479" w:rsidP="00F5247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5A90F6D" w14:textId="77777777" w:rsidR="00F52479" w:rsidRDefault="00F52479" w:rsidP="00F52479">
      <w:r>
        <w:t>If:</w:t>
      </w:r>
    </w:p>
    <w:p w14:paraId="31C1A0DD" w14:textId="77777777" w:rsidR="00F52479" w:rsidRDefault="00F52479" w:rsidP="00F52479">
      <w:pPr>
        <w:pStyle w:val="B1"/>
      </w:pPr>
      <w:r>
        <w:t>a)</w:t>
      </w:r>
      <w:r>
        <w:tab/>
        <w:t>the SMSF selection in the AMF is not successful;</w:t>
      </w:r>
    </w:p>
    <w:p w14:paraId="6C451713" w14:textId="77777777" w:rsidR="00F52479" w:rsidRDefault="00F52479" w:rsidP="00F52479">
      <w:pPr>
        <w:pStyle w:val="B1"/>
      </w:pPr>
      <w:r>
        <w:t>b)</w:t>
      </w:r>
      <w:r>
        <w:tab/>
        <w:t>the SMS activation via the SMSF is not successful;</w:t>
      </w:r>
    </w:p>
    <w:p w14:paraId="3193171C" w14:textId="77777777" w:rsidR="00F52479" w:rsidRDefault="00F52479" w:rsidP="00F52479">
      <w:pPr>
        <w:pStyle w:val="B1"/>
      </w:pPr>
      <w:r>
        <w:t>c)</w:t>
      </w:r>
      <w:r>
        <w:tab/>
        <w:t>the AMF does not allow the use of SMS over NAS;</w:t>
      </w:r>
    </w:p>
    <w:p w14:paraId="72EA5387" w14:textId="77777777" w:rsidR="00F52479" w:rsidRDefault="00F52479" w:rsidP="00F52479">
      <w:pPr>
        <w:pStyle w:val="B1"/>
      </w:pPr>
      <w:r>
        <w:t>d)</w:t>
      </w:r>
      <w:r>
        <w:tab/>
        <w:t>the SMS requested bit of the 5GS update type IE was set to "SMS over NAS not supported" in the REGISTRATION REQUEST message; or</w:t>
      </w:r>
    </w:p>
    <w:p w14:paraId="22935163" w14:textId="77777777" w:rsidR="00F52479" w:rsidRDefault="00F52479" w:rsidP="00F52479">
      <w:pPr>
        <w:pStyle w:val="B1"/>
      </w:pPr>
      <w:r>
        <w:t>e)</w:t>
      </w:r>
      <w:r>
        <w:tab/>
        <w:t>the 5GS update type IE was not included in the REGISTRATION REQUEST message;</w:t>
      </w:r>
    </w:p>
    <w:p w14:paraId="08A619CF" w14:textId="77777777" w:rsidR="00F52479" w:rsidRDefault="00F52479" w:rsidP="00F52479">
      <w:r>
        <w:t>then the AMF shall set the SMS allowed bit of the 5GS registration result IE to "SMS over NAS not allowed" in the REGISTRATION ACCEPT message.</w:t>
      </w:r>
    </w:p>
    <w:p w14:paraId="6738E1AE" w14:textId="77777777" w:rsidR="00F52479" w:rsidRDefault="00F52479" w:rsidP="00F5247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C36B4FE" w14:textId="77777777" w:rsidR="00F52479" w:rsidRDefault="00F52479" w:rsidP="00F5247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9CA3384" w14:textId="77777777" w:rsidR="00F52479" w:rsidRDefault="00F52479" w:rsidP="00F52479">
      <w:pPr>
        <w:pStyle w:val="B1"/>
      </w:pPr>
      <w:r>
        <w:t>a)</w:t>
      </w:r>
      <w:r>
        <w:tab/>
        <w:t>"3GPP access", the UE:</w:t>
      </w:r>
    </w:p>
    <w:p w14:paraId="4D270E1E" w14:textId="77777777" w:rsidR="00F52479" w:rsidRDefault="00F52479" w:rsidP="00F52479">
      <w:pPr>
        <w:pStyle w:val="B2"/>
      </w:pPr>
      <w:r>
        <w:t>-</w:t>
      </w:r>
      <w:r>
        <w:tab/>
        <w:t>shall consider itself as being registered to 3GPP access only; and</w:t>
      </w:r>
    </w:p>
    <w:p w14:paraId="6E557375" w14:textId="77777777" w:rsidR="00F52479" w:rsidRDefault="00F52479" w:rsidP="00F5247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F3B322F" w14:textId="77777777" w:rsidR="00F52479" w:rsidRDefault="00F52479" w:rsidP="00F52479">
      <w:pPr>
        <w:pStyle w:val="B1"/>
      </w:pPr>
      <w:r>
        <w:t>b)</w:t>
      </w:r>
      <w:r>
        <w:tab/>
        <w:t>"N</w:t>
      </w:r>
      <w:r w:rsidRPr="00470D7A">
        <w:t>on-3GPP access</w:t>
      </w:r>
      <w:r>
        <w:t>", the UE:</w:t>
      </w:r>
    </w:p>
    <w:p w14:paraId="7D011774" w14:textId="77777777" w:rsidR="00F52479" w:rsidRDefault="00F52479" w:rsidP="00F52479">
      <w:pPr>
        <w:pStyle w:val="B2"/>
      </w:pPr>
      <w:r>
        <w:t>-</w:t>
      </w:r>
      <w:r>
        <w:tab/>
        <w:t>shall consider itself as being registered to n</w:t>
      </w:r>
      <w:r w:rsidRPr="00470D7A">
        <w:t>on-</w:t>
      </w:r>
      <w:r>
        <w:t>3GPP access only; and</w:t>
      </w:r>
    </w:p>
    <w:p w14:paraId="2DEDA9F0" w14:textId="77777777" w:rsidR="00F52479" w:rsidRDefault="00F52479" w:rsidP="00F5247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19D2C24" w14:textId="77777777" w:rsidR="00F52479" w:rsidRPr="00E31E6E" w:rsidRDefault="00F52479" w:rsidP="00F52479">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5B30D49" w14:textId="77777777" w:rsidR="00F52479" w:rsidRDefault="00F52479" w:rsidP="00F5247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11189CD" w14:textId="77777777" w:rsidR="00F52479" w:rsidRDefault="00F52479" w:rsidP="00F5247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8E066F9" w14:textId="77777777" w:rsidR="00F52479" w:rsidRDefault="00F52479" w:rsidP="00F5247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3DB2EB5" w14:textId="77777777" w:rsidR="00F52479" w:rsidRPr="002E24BF" w:rsidRDefault="00F52479" w:rsidP="00F52479">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A9B9DD6" w14:textId="77777777" w:rsidR="00F52479" w:rsidRDefault="00F52479" w:rsidP="00F5247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F02EA8A" w14:textId="77777777" w:rsidR="00F52479" w:rsidRDefault="00F52479" w:rsidP="00F52479">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3DEC9B22" w14:textId="77777777" w:rsidR="00F52479" w:rsidRPr="00B36F7E" w:rsidRDefault="00F52479" w:rsidP="00F5247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9082984" w14:textId="77777777" w:rsidR="00F52479" w:rsidRPr="00B36F7E" w:rsidRDefault="00F52479" w:rsidP="00F5247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2D6F58" w14:textId="77777777" w:rsidR="00F52479" w:rsidRDefault="00F52479" w:rsidP="00F52479">
      <w:pPr>
        <w:pStyle w:val="B2"/>
      </w:pPr>
      <w:r>
        <w:t>1)</w:t>
      </w:r>
      <w:r>
        <w:tab/>
        <w:t>which are not subject to network slice-specific authentication and authorization and are allowed by the AMF; or</w:t>
      </w:r>
    </w:p>
    <w:p w14:paraId="2F1533E6" w14:textId="77777777" w:rsidR="00F52479" w:rsidRDefault="00F52479" w:rsidP="00F52479">
      <w:pPr>
        <w:pStyle w:val="B2"/>
      </w:pPr>
      <w:r>
        <w:t>2)</w:t>
      </w:r>
      <w:r>
        <w:tab/>
        <w:t>for which the network slice-specific authentication and authorization has been successfully performed;</w:t>
      </w:r>
    </w:p>
    <w:p w14:paraId="5B74C97B" w14:textId="77777777" w:rsidR="00F52479" w:rsidRPr="00B36F7E" w:rsidRDefault="00F52479" w:rsidP="00F5247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A62661A" w14:textId="77777777" w:rsidR="00F52479" w:rsidRPr="00B36F7E" w:rsidRDefault="00F52479" w:rsidP="00F5247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BF3B4EF" w14:textId="77777777" w:rsidR="00F52479" w:rsidRDefault="00F52479" w:rsidP="00F5247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F710538" w14:textId="77777777" w:rsidR="00F52479" w:rsidRDefault="00F52479" w:rsidP="00F5247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DE231B9" w14:textId="77777777" w:rsidR="00F52479" w:rsidRDefault="00F52479" w:rsidP="00F5247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99A7420" w14:textId="77777777" w:rsidR="00F52479" w:rsidRDefault="00F52479" w:rsidP="00F5247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565DB5F" w14:textId="77777777" w:rsidR="00F52479" w:rsidRDefault="00F52479" w:rsidP="00F5247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F9DACFE" w14:textId="77777777" w:rsidR="00F52479" w:rsidRPr="00AE2BAC" w:rsidRDefault="00F52479" w:rsidP="00F52479">
      <w:pPr>
        <w:rPr>
          <w:rFonts w:eastAsia="Malgun Gothic"/>
        </w:rPr>
      </w:pPr>
      <w:r w:rsidRPr="00AE2BAC">
        <w:rPr>
          <w:rFonts w:eastAsia="Malgun Gothic"/>
        </w:rPr>
        <w:lastRenderedPageBreak/>
        <w:t>the AMF shall in the REGISTRATION ACCEPT message include:</w:t>
      </w:r>
    </w:p>
    <w:p w14:paraId="0F02722E" w14:textId="77777777" w:rsidR="00F52479" w:rsidRDefault="00F52479" w:rsidP="00F5247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BE30362" w14:textId="77777777" w:rsidR="00F52479" w:rsidRPr="004F6D96" w:rsidRDefault="00F52479" w:rsidP="00F5247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F05BB09" w14:textId="77777777" w:rsidR="00F52479" w:rsidRPr="00B36F7E" w:rsidRDefault="00F52479" w:rsidP="00F5247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9E552F7" w14:textId="77777777" w:rsidR="00F52479" w:rsidRDefault="00F52479" w:rsidP="00F5247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DAC899A" w14:textId="77777777" w:rsidR="00F52479" w:rsidRDefault="00F52479" w:rsidP="00F5247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F279171" w14:textId="77777777" w:rsidR="00F52479" w:rsidRDefault="00F52479" w:rsidP="00F52479">
      <w:pPr>
        <w:pStyle w:val="B1"/>
        <w:rPr>
          <w:rFonts w:eastAsia="Malgun Gothic"/>
        </w:rPr>
      </w:pPr>
      <w:bookmarkStart w:id="25"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25"/>
    <w:p w14:paraId="1C03743E" w14:textId="77777777" w:rsidR="00F52479" w:rsidRPr="00AE2BAC" w:rsidRDefault="00F52479" w:rsidP="00F52479">
      <w:pPr>
        <w:rPr>
          <w:rFonts w:eastAsia="Malgun Gothic"/>
        </w:rPr>
      </w:pPr>
      <w:r w:rsidRPr="00AE2BAC">
        <w:rPr>
          <w:rFonts w:eastAsia="Malgun Gothic"/>
        </w:rPr>
        <w:t>the AMF shall in the REGISTRATION ACCEPT message include:</w:t>
      </w:r>
    </w:p>
    <w:p w14:paraId="4B8F4058" w14:textId="77777777" w:rsidR="00F52479" w:rsidRDefault="00F52479" w:rsidP="00F5247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1A4574B" w14:textId="77777777" w:rsidR="00F52479" w:rsidRDefault="00F52479" w:rsidP="00F5247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8B5C498" w14:textId="77777777" w:rsidR="00F52479" w:rsidRPr="00946FC5" w:rsidRDefault="00F52479" w:rsidP="00F5247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6043C7B8" w14:textId="77777777" w:rsidR="00F52479" w:rsidRDefault="00F52479" w:rsidP="00F5247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351C925" w14:textId="77777777" w:rsidR="00F52479" w:rsidRPr="00B36F7E" w:rsidRDefault="00F52479" w:rsidP="00F52479">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139E481E" w14:textId="77777777" w:rsidR="00F52479" w:rsidRDefault="00F52479" w:rsidP="00F5247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A4158CD" w14:textId="77777777" w:rsidR="00F52479" w:rsidRDefault="00F52479" w:rsidP="00F52479">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77F88942" w14:textId="77777777" w:rsidR="00F52479" w:rsidRDefault="00F52479" w:rsidP="00F52479">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4B6B28C" w14:textId="77777777" w:rsidR="00F52479" w:rsidRDefault="00F52479" w:rsidP="00F52479">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3FEC6B38" w14:textId="77777777" w:rsidR="00F52479" w:rsidRDefault="00F52479" w:rsidP="00F52479">
      <w:r>
        <w:t xml:space="preserve">The AMF may include a new </w:t>
      </w:r>
      <w:r w:rsidRPr="00D738B9">
        <w:t xml:space="preserve">configured NSSAI </w:t>
      </w:r>
      <w:r>
        <w:t>for the current PLMN in the REGISTRATION ACCEPT message if:</w:t>
      </w:r>
    </w:p>
    <w:p w14:paraId="6BDA0C52" w14:textId="77777777" w:rsidR="00F52479" w:rsidRDefault="00F52479" w:rsidP="00F52479">
      <w:pPr>
        <w:pStyle w:val="B1"/>
      </w:pPr>
      <w:r>
        <w:lastRenderedPageBreak/>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717A2D9" w14:textId="77777777" w:rsidR="00F52479" w:rsidRDefault="00F52479" w:rsidP="00F52479">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0CF1874" w14:textId="77777777" w:rsidR="00F52479" w:rsidRDefault="00F52479" w:rsidP="00F52479">
      <w:pPr>
        <w:pStyle w:val="B1"/>
      </w:pPr>
      <w:r>
        <w:t>c)</w:t>
      </w:r>
      <w:r>
        <w:tab/>
      </w:r>
      <w:r w:rsidRPr="005617D3">
        <w:t>the REGISTRATION REQUEST message include</w:t>
      </w:r>
      <w:r>
        <w:t>d the requested NSSAI containing S-NSSAI(s) with incorrect mapped S-NSSAI(s); or</w:t>
      </w:r>
    </w:p>
    <w:p w14:paraId="33E9E7C4" w14:textId="77777777" w:rsidR="00F52479" w:rsidRDefault="00F52479" w:rsidP="00F5247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F6D2AF0" w14:textId="77777777" w:rsidR="00F52479" w:rsidRDefault="00F52479" w:rsidP="00F5247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0A14FFC6" w14:textId="77777777" w:rsidR="00F52479" w:rsidRDefault="00F52479" w:rsidP="00F5247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2A50673" w14:textId="77777777" w:rsidR="00F52479" w:rsidRPr="00353AEE" w:rsidRDefault="00F52479" w:rsidP="00F5247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FF55A78" w14:textId="77777777" w:rsidR="00F52479" w:rsidRPr="000337C2" w:rsidRDefault="00F52479" w:rsidP="00F52479">
      <w:bookmarkStart w:id="26"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26"/>
    <w:p w14:paraId="329C8EA1" w14:textId="77777777" w:rsidR="00F52479" w:rsidRDefault="00F52479" w:rsidP="00F5247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B1872A8" w14:textId="77777777" w:rsidR="00F52479" w:rsidRPr="003168A2" w:rsidRDefault="00F52479" w:rsidP="00F5247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3F36B67" w14:textId="77777777" w:rsidR="00F52479" w:rsidRDefault="00F52479" w:rsidP="00F5247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C6C1620" w14:textId="77777777" w:rsidR="00F52479" w:rsidRPr="003168A2" w:rsidRDefault="00F52479" w:rsidP="00F52479">
      <w:pPr>
        <w:pStyle w:val="B1"/>
      </w:pPr>
      <w:r w:rsidRPr="00AB5C0F">
        <w:t>"S</w:t>
      </w:r>
      <w:r>
        <w:rPr>
          <w:rFonts w:hint="eastAsia"/>
        </w:rPr>
        <w:t>-NSSAI</w:t>
      </w:r>
      <w:r w:rsidRPr="00AB5C0F">
        <w:t xml:space="preserve"> not available</w:t>
      </w:r>
      <w:r>
        <w:t xml:space="preserve"> in the current registration area</w:t>
      </w:r>
      <w:r w:rsidRPr="00AB5C0F">
        <w:t>"</w:t>
      </w:r>
    </w:p>
    <w:p w14:paraId="79999CF1" w14:textId="77777777" w:rsidR="00F52479" w:rsidRDefault="00F52479" w:rsidP="00F5247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526C928" w14:textId="77777777" w:rsidR="00F52479" w:rsidRDefault="00F52479" w:rsidP="00F5247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BFFC3E6" w14:textId="77777777" w:rsidR="00F52479" w:rsidRPr="00B90668" w:rsidRDefault="00F52479" w:rsidP="00F5247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E0B0327" w14:textId="77777777" w:rsidR="00F52479" w:rsidRPr="008A2F60" w:rsidRDefault="00F52479" w:rsidP="00F52479">
      <w:pPr>
        <w:pStyle w:val="B1"/>
      </w:pPr>
      <w:r w:rsidRPr="008A2F60">
        <w:t>"S-NSSAI not available due to maximum number of UEs reached"</w:t>
      </w:r>
    </w:p>
    <w:p w14:paraId="3784DCA4" w14:textId="77777777" w:rsidR="00F52479" w:rsidRPr="00B90668" w:rsidRDefault="00F52479" w:rsidP="00F52479">
      <w:pPr>
        <w:pStyle w:val="B1"/>
        <w:rPr>
          <w:lang w:eastAsia="zh-CN"/>
        </w:rPr>
      </w:pPr>
      <w:r w:rsidRPr="00500AC2">
        <w:lastRenderedPageBreak/>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7F114196" w14:textId="77777777" w:rsidR="00F52479" w:rsidRPr="003E2691" w:rsidRDefault="00F52479" w:rsidP="00F52479">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40E18AB" w14:textId="77777777" w:rsidR="00F52479" w:rsidRDefault="00F52479" w:rsidP="00F52479">
      <w:r>
        <w:t>If there is one or more S-NSSAIs in the rejected NSSAI with the rejection cause "S-NSSAI not available due to maximum number of UEs reached", then the UE shall for each S-NSSAI behave as follows:</w:t>
      </w:r>
    </w:p>
    <w:p w14:paraId="3BD537A8" w14:textId="77777777" w:rsidR="00F52479" w:rsidRDefault="00F52479" w:rsidP="00F52479">
      <w:pPr>
        <w:pStyle w:val="B1"/>
      </w:pPr>
      <w:r>
        <w:t>a)</w:t>
      </w:r>
      <w:r>
        <w:tab/>
        <w:t>stop the timer T3526 associated with the S-NSSAI, if running; and</w:t>
      </w:r>
    </w:p>
    <w:p w14:paraId="7DC4F235" w14:textId="77777777" w:rsidR="00F52479" w:rsidRDefault="00F52479" w:rsidP="00F52479">
      <w:pPr>
        <w:pStyle w:val="B1"/>
      </w:pPr>
      <w:r>
        <w:t>b)</w:t>
      </w:r>
      <w:r>
        <w:tab/>
        <w:t>start the timer T3526 with:</w:t>
      </w:r>
    </w:p>
    <w:p w14:paraId="078CD4B7" w14:textId="77777777" w:rsidR="00F52479" w:rsidRDefault="00F52479" w:rsidP="00F52479">
      <w:pPr>
        <w:pStyle w:val="B2"/>
      </w:pPr>
      <w:r>
        <w:t>1)</w:t>
      </w:r>
      <w:r>
        <w:tab/>
        <w:t>the back-off timer value received along with the S-NSSAI, if a back-off timer value is received along with the S-NSSAI that is neither zero nor deactivated; or</w:t>
      </w:r>
    </w:p>
    <w:p w14:paraId="40C934E4" w14:textId="77777777" w:rsidR="00F52479" w:rsidRDefault="00F52479" w:rsidP="00F52479">
      <w:pPr>
        <w:pStyle w:val="B2"/>
      </w:pPr>
      <w:r>
        <w:t>2)</w:t>
      </w:r>
      <w:r>
        <w:tab/>
        <w:t>an implementation specific back-off timer value, if no back-off timer value is received along with the S-NSSAI; and</w:t>
      </w:r>
    </w:p>
    <w:p w14:paraId="01FEE274" w14:textId="77777777" w:rsidR="00F52479" w:rsidRDefault="00F52479" w:rsidP="00F52479">
      <w:pPr>
        <w:pStyle w:val="B1"/>
      </w:pPr>
      <w:r>
        <w:t>c)</w:t>
      </w:r>
      <w:r>
        <w:tab/>
        <w:t>remove the S-NSSAI from the rejected NSSAI for the maximum number of UEs reached when the timer T3526 associated with the S-NSSAI expires.</w:t>
      </w:r>
    </w:p>
    <w:p w14:paraId="2A422487" w14:textId="77777777" w:rsidR="00F52479" w:rsidRPr="002C41D6" w:rsidRDefault="00F52479" w:rsidP="00F5247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6802536" w14:textId="77777777" w:rsidR="00F52479" w:rsidRDefault="00F52479" w:rsidP="00F5247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20751D" w14:textId="77777777" w:rsidR="00F52479" w:rsidRPr="008473E9" w:rsidRDefault="00F52479" w:rsidP="00F52479">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139B3FA" w14:textId="77777777" w:rsidR="00F52479" w:rsidRPr="00B36F7E" w:rsidRDefault="00F52479" w:rsidP="00F5247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DBA3A83" w14:textId="77777777" w:rsidR="00F52479" w:rsidRPr="00B36F7E" w:rsidRDefault="00F52479" w:rsidP="00F5247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C639260" w14:textId="77777777" w:rsidR="00F52479" w:rsidRPr="00B36F7E" w:rsidRDefault="00F52479" w:rsidP="00F5247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2F33E1A" w14:textId="77777777" w:rsidR="00F52479" w:rsidRPr="00B36F7E" w:rsidRDefault="00F52479" w:rsidP="00F5247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8A21B06" w14:textId="77777777" w:rsidR="00F52479" w:rsidRDefault="00F52479" w:rsidP="00F5247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DF39C23" w14:textId="77777777" w:rsidR="00F52479" w:rsidRDefault="00F52479" w:rsidP="00F5247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5B9A4DC" w14:textId="77777777" w:rsidR="00F52479" w:rsidRPr="00B36F7E" w:rsidRDefault="00F52479" w:rsidP="00F5247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DF663F6" w14:textId="77777777" w:rsidR="00F52479" w:rsidRDefault="00F52479" w:rsidP="00F5247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0065BE9F" w14:textId="77777777" w:rsidR="00F52479" w:rsidRDefault="00F52479" w:rsidP="00F52479">
      <w:pPr>
        <w:pStyle w:val="B1"/>
        <w:rPr>
          <w:lang w:eastAsia="zh-CN"/>
        </w:rPr>
      </w:pPr>
      <w:r>
        <w:lastRenderedPageBreak/>
        <w:t>a)</w:t>
      </w:r>
      <w:r>
        <w:tab/>
        <w:t>the UE did not include the requested NSSAI in the REGISTRATION REQUEST message; or</w:t>
      </w:r>
    </w:p>
    <w:p w14:paraId="5A4E7C9A" w14:textId="77777777" w:rsidR="00F52479" w:rsidRDefault="00F52479" w:rsidP="00F5247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00F0B8C" w14:textId="77777777" w:rsidR="00F52479" w:rsidRDefault="00F52479" w:rsidP="00F52479">
      <w:r>
        <w:t>and one or more subscribed S-NSSAIs (containing one or more S-NSSAIs each of which may be associated with a new S-NSSAI) marked as default which are not subject to network slice-specific authentication and authorization are available, the AMF shall:</w:t>
      </w:r>
    </w:p>
    <w:p w14:paraId="2C3AB56E" w14:textId="77777777" w:rsidR="00F52479" w:rsidRDefault="00F52479" w:rsidP="00F5247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34EFFF2" w14:textId="77777777" w:rsidR="00F52479" w:rsidRDefault="00F52479" w:rsidP="00F5247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8BDCF96" w14:textId="77777777" w:rsidR="00F52479" w:rsidRDefault="00F52479" w:rsidP="00F5247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4D1A42D"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99447C4" w14:textId="77777777" w:rsidR="00F52479" w:rsidRPr="00F80336"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1891CF85" w14:textId="77777777" w:rsidR="00F52479" w:rsidRPr="00F80336"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CD2E654"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1DAE328" w14:textId="77777777" w:rsidR="00F52479" w:rsidRDefault="00F52479" w:rsidP="00F5247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54949AD" w14:textId="77777777" w:rsidR="00F52479" w:rsidRDefault="00F52479" w:rsidP="00F52479">
      <w:pPr>
        <w:pStyle w:val="B1"/>
      </w:pPr>
      <w:r>
        <w:t>b)</w:t>
      </w:r>
      <w:r>
        <w:tab/>
      </w:r>
      <w:r>
        <w:rPr>
          <w:rFonts w:eastAsia="Malgun Gothic"/>
        </w:rPr>
        <w:t>includes</w:t>
      </w:r>
      <w:r>
        <w:t xml:space="preserve"> a pending NSSAI; and</w:t>
      </w:r>
    </w:p>
    <w:p w14:paraId="579C4B03" w14:textId="77777777" w:rsidR="00F52479" w:rsidRDefault="00F52479" w:rsidP="00F52479">
      <w:pPr>
        <w:pStyle w:val="B1"/>
      </w:pPr>
      <w:r>
        <w:t>c)</w:t>
      </w:r>
      <w:r>
        <w:tab/>
        <w:t>does not include an allowed NSSAI,</w:t>
      </w:r>
    </w:p>
    <w:p w14:paraId="21F691C7" w14:textId="77777777" w:rsidR="00F52479" w:rsidRDefault="00F52479" w:rsidP="00F5247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0B43310D" w14:textId="77777777" w:rsidR="00F52479" w:rsidRDefault="00F52479" w:rsidP="00F52479">
      <w:pPr>
        <w:pStyle w:val="B1"/>
      </w:pPr>
      <w:r>
        <w:t>a)</w:t>
      </w:r>
      <w:r>
        <w:tab/>
        <w:t>shall not initiate a 5GSM procedure except for emergency services ; and</w:t>
      </w:r>
    </w:p>
    <w:p w14:paraId="2BBD6437" w14:textId="77777777" w:rsidR="00F52479" w:rsidRDefault="00F52479" w:rsidP="00F52479">
      <w:pPr>
        <w:pStyle w:val="B1"/>
      </w:pPr>
      <w:r>
        <w:t>b)</w:t>
      </w:r>
      <w:r>
        <w:tab/>
        <w:t>shall not initiate a service request procedure except for cases f) and i) in subclause 5.6.1.1;</w:t>
      </w:r>
    </w:p>
    <w:p w14:paraId="1BBA5711" w14:textId="77777777" w:rsidR="00F52479" w:rsidRDefault="00F52479" w:rsidP="00F52479">
      <w:pPr>
        <w:pStyle w:val="B1"/>
      </w:pPr>
      <w:r>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56AAECC8" w14:textId="77777777" w:rsidR="00F52479" w:rsidRDefault="00F52479" w:rsidP="00F52479">
      <w:pPr>
        <w:rPr>
          <w:rFonts w:eastAsia="Malgun Gothic"/>
        </w:rPr>
      </w:pPr>
      <w:r w:rsidRPr="00E420BA">
        <w:rPr>
          <w:rFonts w:eastAsia="Malgun Gothic"/>
        </w:rPr>
        <w:t>until the UE receives an allowed NSSAI.</w:t>
      </w:r>
    </w:p>
    <w:p w14:paraId="764AAB0A" w14:textId="77777777" w:rsidR="00F52479" w:rsidRDefault="00F52479" w:rsidP="00F5247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9909E89" w14:textId="77777777" w:rsidR="00F52479" w:rsidRDefault="00F52479" w:rsidP="00F5247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C1ECA02" w14:textId="77777777" w:rsidR="00F52479" w:rsidRPr="00F701D3" w:rsidRDefault="00F52479" w:rsidP="00F5247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87935" w14:textId="77777777" w:rsidR="00F52479" w:rsidRDefault="00F52479" w:rsidP="00F5247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58EAEDB" w14:textId="77777777" w:rsidR="00F52479" w:rsidRDefault="00F52479" w:rsidP="00F5247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7DD70822" w14:textId="77777777" w:rsidR="00F52479" w:rsidRDefault="00F52479" w:rsidP="00F5247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D5FF4DE" w14:textId="77777777" w:rsidR="00F52479" w:rsidRDefault="00F52479" w:rsidP="00F52479">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541AD82" w14:textId="77777777" w:rsidR="00F52479" w:rsidRPr="00604BBA" w:rsidRDefault="00F52479" w:rsidP="00F52479">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63AA2B4B" w14:textId="77777777" w:rsidR="00F52479" w:rsidRDefault="00F52479" w:rsidP="00F5247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24BB8A3" w14:textId="77777777" w:rsidR="00F52479" w:rsidRDefault="00F52479" w:rsidP="00F5247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F6F743" w14:textId="77777777" w:rsidR="00F52479" w:rsidRDefault="00F52479" w:rsidP="00F5247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678D26F" w14:textId="77777777" w:rsidR="00F52479" w:rsidRDefault="00F52479" w:rsidP="00F52479">
      <w:r>
        <w:t>The AMF shall set the EMF bit in the 5GS network feature support IE to:</w:t>
      </w:r>
    </w:p>
    <w:p w14:paraId="642DA0FF" w14:textId="77777777" w:rsidR="00F52479" w:rsidRDefault="00F52479" w:rsidP="00F5247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5864B13" w14:textId="77777777" w:rsidR="00F52479" w:rsidRDefault="00F52479" w:rsidP="00F52479">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BFAFC15" w14:textId="77777777" w:rsidR="00F52479" w:rsidRDefault="00F52479" w:rsidP="00F5247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A585D8" w14:textId="77777777" w:rsidR="00F52479" w:rsidRDefault="00F52479" w:rsidP="00F52479">
      <w:pPr>
        <w:pStyle w:val="B1"/>
      </w:pPr>
      <w:r>
        <w:t>d)</w:t>
      </w:r>
      <w:r>
        <w:tab/>
        <w:t>"Emergency services fallback not supported" if network does not support the emergency services fallback procedure when the UE is in any cell connected to 5GCN.</w:t>
      </w:r>
    </w:p>
    <w:p w14:paraId="470CB5F7" w14:textId="77777777" w:rsidR="00F52479" w:rsidRDefault="00F52479" w:rsidP="00F52479">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DADA05E" w14:textId="77777777" w:rsidR="00F52479" w:rsidRDefault="00F52479" w:rsidP="00F52479">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8EE159C" w14:textId="77777777" w:rsidR="00F52479" w:rsidRDefault="00F52479" w:rsidP="00F52479">
      <w:r>
        <w:t>If the UE is not operating in SNPN access operation mode:</w:t>
      </w:r>
    </w:p>
    <w:p w14:paraId="00BFC4E3" w14:textId="77777777" w:rsidR="00F52479" w:rsidRDefault="00F52479" w:rsidP="00F5247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7F0E951" w14:textId="77777777" w:rsidR="00F52479" w:rsidRPr="000C47DD" w:rsidRDefault="00F52479" w:rsidP="00F5247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033B2C0" w14:textId="77777777" w:rsidR="00F52479" w:rsidRDefault="00F52479" w:rsidP="00F5247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 and</w:t>
      </w:r>
    </w:p>
    <w:p w14:paraId="6A5D4B63" w14:textId="77777777" w:rsidR="00F52479" w:rsidRPr="000C47DD" w:rsidRDefault="00F52479" w:rsidP="00F5247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821F46D" w14:textId="77777777" w:rsidR="00F52479" w:rsidRDefault="00F52479" w:rsidP="00F52479">
      <w:r>
        <w:t>If the UE is operating in SNPN access operation mode:</w:t>
      </w:r>
    </w:p>
    <w:p w14:paraId="69AABCCE" w14:textId="77777777" w:rsidR="00F52479" w:rsidRPr="0083064D" w:rsidRDefault="00F52479" w:rsidP="00F52479">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1A286A" w14:textId="77777777" w:rsidR="00F52479" w:rsidRPr="000C47DD" w:rsidRDefault="00F52479" w:rsidP="00F5247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48D54D5" w14:textId="77777777" w:rsidR="00F52479" w:rsidRDefault="00F52479" w:rsidP="00F5247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CFC3F8C" w14:textId="77777777" w:rsidR="00F52479" w:rsidRPr="000C47DD" w:rsidRDefault="00F52479" w:rsidP="00F5247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741EEBB2" w14:textId="77777777" w:rsidR="00F52479" w:rsidRDefault="00F52479" w:rsidP="00F5247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1450605" w14:textId="77777777" w:rsidR="00F52479" w:rsidRDefault="00F52479" w:rsidP="00F5247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004DF7C" w14:textId="77777777" w:rsidR="00F52479" w:rsidRDefault="00F52479" w:rsidP="00F5247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5FE6094" w14:textId="77777777" w:rsidR="00F52479" w:rsidRDefault="00F52479" w:rsidP="00F5247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ACBE103" w14:textId="77777777" w:rsidR="00F52479" w:rsidRDefault="00F52479" w:rsidP="00F52479">
      <w:pPr>
        <w:rPr>
          <w:noProof/>
        </w:rPr>
      </w:pPr>
      <w:r w:rsidRPr="00CC0C94">
        <w:t xml:space="preserve">in the </w:t>
      </w:r>
      <w:r>
        <w:rPr>
          <w:lang w:eastAsia="ko-KR"/>
        </w:rPr>
        <w:t>5GS network feature support IE in the REGISTRATION ACCEPT message</w:t>
      </w:r>
      <w:r w:rsidRPr="00CC0C94">
        <w:t>.</w:t>
      </w:r>
    </w:p>
    <w:p w14:paraId="0A84025D" w14:textId="77777777" w:rsidR="00F52479" w:rsidRPr="00722419" w:rsidRDefault="00F52479" w:rsidP="00F5247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55B6E33" w14:textId="77777777" w:rsidR="00F52479" w:rsidRDefault="00F52479" w:rsidP="00F5247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F9F47C9" w14:textId="77777777" w:rsidR="00F52479" w:rsidRDefault="00F52479" w:rsidP="00F5247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C91B8C5" w14:textId="77777777" w:rsidR="00F52479" w:rsidRDefault="00F52479" w:rsidP="00F5247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D6A33BC" w14:textId="77777777" w:rsidR="00F52479" w:rsidRDefault="00F52479" w:rsidP="00F5247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E4F88CB" w14:textId="77777777" w:rsidR="00F52479" w:rsidRDefault="00F52479" w:rsidP="00F5247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C3F90E3" w14:textId="77777777" w:rsidR="00F52479" w:rsidRDefault="00F52479" w:rsidP="00F52479">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6DA636B2" w14:textId="77777777" w:rsidR="00F52479" w:rsidRPr="00374A91" w:rsidRDefault="00F52479" w:rsidP="00F52479">
      <w:pPr>
        <w:rPr>
          <w:lang w:eastAsia="ko-KR"/>
        </w:rPr>
      </w:pPr>
      <w:bookmarkStart w:id="27"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C8D2987" w14:textId="77777777" w:rsidR="00F52479" w:rsidRPr="00374A91" w:rsidRDefault="00F52479" w:rsidP="00F5247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E7ED205" w14:textId="77777777" w:rsidR="00F52479" w:rsidRPr="002D59CF" w:rsidRDefault="00F52479" w:rsidP="00F52479">
      <w:pPr>
        <w:pStyle w:val="B2"/>
      </w:pPr>
      <w:r>
        <w:t>1</w:t>
      </w:r>
      <w:r w:rsidRPr="002D59CF">
        <w:t>)</w:t>
      </w:r>
      <w:r w:rsidRPr="002D59CF">
        <w:tab/>
        <w:t>the ProSe direct discovery bit to "ProSe direct discovery supported"; or</w:t>
      </w:r>
    </w:p>
    <w:p w14:paraId="124BE994" w14:textId="77777777" w:rsidR="00F52479" w:rsidRPr="00374A91" w:rsidRDefault="00F52479" w:rsidP="00F52479">
      <w:pPr>
        <w:pStyle w:val="B2"/>
      </w:pPr>
      <w:r>
        <w:t>2</w:t>
      </w:r>
      <w:r w:rsidRPr="002D59CF">
        <w:t>)</w:t>
      </w:r>
      <w:r w:rsidRPr="002D59CF">
        <w:tab/>
        <w:t>the ProSe direct communication bit to "ProSe direct communication supported"; and</w:t>
      </w:r>
    </w:p>
    <w:p w14:paraId="054C8BA4" w14:textId="77777777" w:rsidR="00F52479" w:rsidRPr="00374A91" w:rsidRDefault="00F52479" w:rsidP="00F5247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6495C0E2" w14:textId="77777777" w:rsidR="00F52479" w:rsidRPr="00374A91" w:rsidRDefault="00F52479" w:rsidP="00F52479">
      <w:pPr>
        <w:rPr>
          <w:lang w:eastAsia="ko-KR"/>
        </w:rPr>
      </w:pPr>
      <w:r w:rsidRPr="00374A91">
        <w:rPr>
          <w:lang w:eastAsia="ko-KR"/>
        </w:rPr>
        <w:t>the AMF should not immediately release the NAS signalling connection after the completion of the registration procedure.</w:t>
      </w:r>
    </w:p>
    <w:bookmarkEnd w:id="27"/>
    <w:p w14:paraId="601581AE" w14:textId="77777777" w:rsidR="00F52479" w:rsidRDefault="00F52479" w:rsidP="00F5247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1CD969" w14:textId="77777777" w:rsidR="00F52479" w:rsidRDefault="00F52479" w:rsidP="00F5247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CD6BE2" w14:textId="77777777" w:rsidR="00F52479" w:rsidRPr="00216B0A" w:rsidRDefault="00F52479" w:rsidP="00F5247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0B095AB" w14:textId="77777777" w:rsidR="00F52479" w:rsidRPr="000A5324" w:rsidRDefault="00F52479" w:rsidP="00F52479">
      <w:r w:rsidRPr="000A5324">
        <w:t>If:</w:t>
      </w:r>
    </w:p>
    <w:p w14:paraId="216A8F6C" w14:textId="77777777" w:rsidR="00F52479" w:rsidRPr="000A5324" w:rsidRDefault="00F52479" w:rsidP="00F5247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00CF4F5" w14:textId="77777777" w:rsidR="00F52479" w:rsidRPr="004F1F44" w:rsidRDefault="00F52479" w:rsidP="00F52479">
      <w:pPr>
        <w:pStyle w:val="B1"/>
      </w:pPr>
      <w:r w:rsidRPr="000A5324">
        <w:t>b)</w:t>
      </w:r>
      <w:r w:rsidRPr="000A5324">
        <w:tab/>
        <w:t>i</w:t>
      </w:r>
      <w:r w:rsidRPr="004F1F44">
        <w:t>f the UE attempts obtaining service on another PLMNs as specified in 3GPP TS 23.122 [5] annex C;</w:t>
      </w:r>
    </w:p>
    <w:p w14:paraId="5C1E22DC" w14:textId="77777777" w:rsidR="00F52479" w:rsidRPr="003E0478" w:rsidRDefault="00F52479" w:rsidP="00F5247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0B2C332F" w14:textId="77777777" w:rsidR="00F52479" w:rsidRPr="004F1F44" w:rsidRDefault="00F52479" w:rsidP="00F52479">
      <w:r w:rsidRPr="004F1F44">
        <w:t>If:</w:t>
      </w:r>
    </w:p>
    <w:p w14:paraId="39B43CB6" w14:textId="77777777" w:rsidR="00F52479" w:rsidRPr="004F1F44" w:rsidRDefault="00F52479" w:rsidP="00F5247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289D327" w14:textId="77777777" w:rsidR="00F52479" w:rsidRPr="004F1F44" w:rsidRDefault="00F52479" w:rsidP="00F52479">
      <w:pPr>
        <w:pStyle w:val="B1"/>
      </w:pPr>
      <w:r w:rsidRPr="004F1F44">
        <w:t>b)</w:t>
      </w:r>
      <w:r w:rsidRPr="004F1F44">
        <w:tab/>
        <w:t>the UE attempts obtaining service on another PLMNs as specified in 3GPP TS 23.122 [5] annex C;</w:t>
      </w:r>
    </w:p>
    <w:p w14:paraId="0C76727C" w14:textId="77777777" w:rsidR="00F52479" w:rsidRPr="000A5324" w:rsidRDefault="00F52479" w:rsidP="00F52479">
      <w:r w:rsidRPr="004F1F44">
        <w:t>then the UE shall locally release the established N1 NAS signalling connection.</w:t>
      </w:r>
    </w:p>
    <w:p w14:paraId="3712C76E" w14:textId="77777777" w:rsidR="00F52479" w:rsidRDefault="00F52479" w:rsidP="00F5247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6798C45" w14:textId="77777777" w:rsidR="00F52479" w:rsidRDefault="00F52479" w:rsidP="00F5247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0070D94" w14:textId="77777777" w:rsidR="00F52479" w:rsidRDefault="00F52479" w:rsidP="00F5247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w:t>
      </w:r>
      <w:r w:rsidRPr="00345B3A">
        <w:rPr>
          <w:noProof/>
        </w:rPr>
        <w:lastRenderedPageBreak/>
        <w:t>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09A0D0CB" w14:textId="77777777" w:rsidR="00F52479" w:rsidRDefault="00F52479" w:rsidP="00F5247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976B00B" w14:textId="77777777" w:rsidR="00F52479" w:rsidRPr="00E939C6" w:rsidRDefault="00F52479" w:rsidP="00F5247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94C8DF4" w14:textId="77777777" w:rsidR="00F52479" w:rsidRPr="00E939C6" w:rsidRDefault="00F52479" w:rsidP="00F5247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8EEC27F" w14:textId="77777777" w:rsidR="00F52479" w:rsidRDefault="00F52479" w:rsidP="00F52479">
      <w:r w:rsidRPr="005E5770">
        <w:t>If the SOR transparent container IE does not pass the integrity check successfully, then the UE shall discard the content of the SOR transparent container IE.</w:t>
      </w:r>
    </w:p>
    <w:p w14:paraId="2AA881D1" w14:textId="77777777" w:rsidR="00F52479" w:rsidRPr="001344AD" w:rsidRDefault="00F52479" w:rsidP="00F5247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D88F62F" w14:textId="77777777" w:rsidR="00F52479" w:rsidRPr="001344AD" w:rsidRDefault="00F52479" w:rsidP="00F5247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A5938F3" w14:textId="77777777" w:rsidR="00F52479" w:rsidRDefault="00F52479" w:rsidP="00F52479">
      <w:pPr>
        <w:pStyle w:val="B1"/>
      </w:pPr>
      <w:r w:rsidRPr="001344AD">
        <w:t>b)</w:t>
      </w:r>
      <w:r w:rsidRPr="001344AD">
        <w:tab/>
        <w:t>otherwise</w:t>
      </w:r>
      <w:r>
        <w:t>:</w:t>
      </w:r>
    </w:p>
    <w:p w14:paraId="3BEA8DE1" w14:textId="77777777" w:rsidR="00F52479" w:rsidRDefault="00F52479" w:rsidP="00F52479">
      <w:pPr>
        <w:pStyle w:val="B2"/>
      </w:pPr>
      <w:r>
        <w:t>1)</w:t>
      </w:r>
      <w:r>
        <w:tab/>
        <w:t>if the UE has NSSAI inclusion mode for the current PLMN and access type stored in the UE, the UE shall operate in the stored NSSAI inclusion mode;</w:t>
      </w:r>
    </w:p>
    <w:p w14:paraId="3051D525" w14:textId="77777777" w:rsidR="00F52479" w:rsidRPr="001344AD" w:rsidRDefault="00F52479" w:rsidP="00F52479">
      <w:pPr>
        <w:pStyle w:val="B2"/>
      </w:pPr>
      <w:r>
        <w:t>2)</w:t>
      </w:r>
      <w:r>
        <w:tab/>
        <w:t xml:space="preserve">if the UE does not have NSSAI inclusion mode for the current PLMN and the access type stored in the UE and </w:t>
      </w:r>
      <w:r w:rsidRPr="001344AD">
        <w:t>if the UE is performing the registration procedure over:</w:t>
      </w:r>
    </w:p>
    <w:p w14:paraId="4E6AAF34" w14:textId="77777777" w:rsidR="00F52479" w:rsidRPr="001344AD" w:rsidRDefault="00F52479" w:rsidP="00F52479">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DD031A8" w14:textId="77777777" w:rsidR="00F52479" w:rsidRPr="001344AD" w:rsidRDefault="00F52479" w:rsidP="00F5247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70DFD14" w14:textId="77777777" w:rsidR="00F52479" w:rsidRDefault="00F52479" w:rsidP="00F52479">
      <w:pPr>
        <w:pStyle w:val="B3"/>
      </w:pPr>
      <w:r>
        <w:t>iii)</w:t>
      </w:r>
      <w:r>
        <w:tab/>
        <w:t>trusted non-3GPP access, the UE shall operate in NSSAI inclusion mode D in the current PLMN and</w:t>
      </w:r>
      <w:r>
        <w:rPr>
          <w:lang w:eastAsia="zh-CN"/>
        </w:rPr>
        <w:t xml:space="preserve"> the current</w:t>
      </w:r>
      <w:r>
        <w:t xml:space="preserve"> access type; or</w:t>
      </w:r>
    </w:p>
    <w:p w14:paraId="1EB2DCA2" w14:textId="77777777" w:rsidR="00F52479" w:rsidRDefault="00F52479" w:rsidP="00F5247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EC6E9B3" w14:textId="77777777" w:rsidR="00F52479" w:rsidRDefault="00F52479" w:rsidP="00F52479">
      <w:pPr>
        <w:rPr>
          <w:lang w:val="en-US"/>
        </w:rPr>
      </w:pPr>
      <w:r>
        <w:t xml:space="preserve">The AMF may include </w:t>
      </w:r>
      <w:r>
        <w:rPr>
          <w:lang w:val="en-US"/>
        </w:rPr>
        <w:t>operator-defined access category definitions in the REGISTRATION ACCEPT message.</w:t>
      </w:r>
    </w:p>
    <w:p w14:paraId="4000505E" w14:textId="77777777" w:rsidR="00F52479" w:rsidRDefault="00F52479" w:rsidP="00F52479">
      <w:pPr>
        <w:rPr>
          <w:lang w:val="en-US"/>
        </w:rPr>
      </w:pPr>
      <w:bookmarkStart w:id="2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71805E8" w14:textId="77777777" w:rsidR="00F52479" w:rsidRPr="00CC0C94" w:rsidRDefault="00F52479" w:rsidP="00F5247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FA7745E" w14:textId="77777777" w:rsidR="00F52479" w:rsidRDefault="00F52479" w:rsidP="00F5247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62800E1" w14:textId="77777777" w:rsidR="00F52479" w:rsidRDefault="00F52479" w:rsidP="00F5247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8"/>
    <w:p w14:paraId="77B6A38F" w14:textId="77777777" w:rsidR="00F52479" w:rsidRDefault="00F52479" w:rsidP="00F52479">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4AD8D7A" w14:textId="77777777" w:rsidR="00F52479" w:rsidRDefault="00F52479" w:rsidP="00F52479">
      <w:pPr>
        <w:pStyle w:val="B1"/>
      </w:pPr>
      <w:r w:rsidRPr="001344AD">
        <w:t>a)</w:t>
      </w:r>
      <w:r>
        <w:tab/>
        <w:t>stop timer T3448 if it is running; and</w:t>
      </w:r>
    </w:p>
    <w:p w14:paraId="011943C9" w14:textId="77777777" w:rsidR="00F52479" w:rsidRPr="00CC0C94" w:rsidRDefault="00F52479" w:rsidP="00F52479">
      <w:pPr>
        <w:pStyle w:val="B1"/>
        <w:rPr>
          <w:lang w:eastAsia="ja-JP"/>
        </w:rPr>
      </w:pPr>
      <w:r>
        <w:t>b)</w:t>
      </w:r>
      <w:r w:rsidRPr="00CC0C94">
        <w:tab/>
        <w:t>start timer T3448 with the value provided in the T3448 value IE.</w:t>
      </w:r>
    </w:p>
    <w:p w14:paraId="414A2DEB" w14:textId="77777777" w:rsidR="00F52479" w:rsidRPr="00CC0C94" w:rsidRDefault="00F52479" w:rsidP="00F5247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5D0572E" w14:textId="77777777" w:rsidR="00F52479" w:rsidRDefault="00F52479" w:rsidP="00F5247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4AD579A" w14:textId="77777777" w:rsidR="00F52479" w:rsidRPr="00F80336" w:rsidRDefault="00F52479" w:rsidP="00F52479">
      <w:pPr>
        <w:pStyle w:val="NO"/>
        <w:rPr>
          <w:rFonts w:eastAsia="Malgun Gothic"/>
        </w:rPr>
      </w:pPr>
      <w:r w:rsidRPr="002C1FFB">
        <w:t>NOTE</w:t>
      </w:r>
      <w:r>
        <w:t> 13: The UE provides the truncated 5G-S-TMSI configuration to the lower layers.</w:t>
      </w:r>
    </w:p>
    <w:p w14:paraId="79068B41" w14:textId="77777777" w:rsidR="00F52479" w:rsidRDefault="00F52479" w:rsidP="00F5247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B19346D" w14:textId="77777777" w:rsidR="00F52479" w:rsidRDefault="00F52479" w:rsidP="00F5247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0FCFE28" w14:textId="77777777" w:rsidR="00F52479" w:rsidRDefault="00F52479" w:rsidP="00F5247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4AF2616" w14:textId="77777777" w:rsidR="00F52479" w:rsidRDefault="00F52479" w:rsidP="00F5247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2E5506DD" w14:textId="77777777" w:rsidR="00F52479" w:rsidRDefault="00F52479" w:rsidP="00F5247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EF52335" w14:textId="77777777" w:rsidR="00F52479" w:rsidRDefault="00F52479" w:rsidP="00F52479">
      <w:pPr>
        <w:pStyle w:val="EditorsNote"/>
      </w:pPr>
      <w:r>
        <w:t>Editor's note:</w:t>
      </w:r>
      <w:r>
        <w:tab/>
        <w:t>It is FFS whether the Service-level-AA pending indication is included in the service-level AA container IE.</w:t>
      </w:r>
    </w:p>
    <w:p w14:paraId="4E53E2FE" w14:textId="033816C6" w:rsidR="00137467" w:rsidRDefault="00137467" w:rsidP="009E4C08">
      <w:pPr>
        <w:jc w:val="center"/>
        <w:rPr>
          <w:highlight w:val="green"/>
        </w:rPr>
      </w:pPr>
    </w:p>
    <w:p w14:paraId="19CE5E02" w14:textId="4DDB1FFD" w:rsidR="00137467" w:rsidRDefault="00137467" w:rsidP="009E4C08">
      <w:pPr>
        <w:jc w:val="center"/>
        <w:rPr>
          <w:highlight w:val="green"/>
        </w:rPr>
      </w:pPr>
    </w:p>
    <w:p w14:paraId="6A6713C9" w14:textId="3594E0A2" w:rsidR="00137467" w:rsidRDefault="00137467" w:rsidP="009E4C08">
      <w:pPr>
        <w:jc w:val="center"/>
        <w:rPr>
          <w:highlight w:val="green"/>
        </w:rPr>
      </w:pPr>
    </w:p>
    <w:p w14:paraId="2B7A73A8" w14:textId="48A9A648" w:rsidR="00137467" w:rsidRDefault="00137467" w:rsidP="009E4C08">
      <w:pPr>
        <w:jc w:val="center"/>
        <w:rPr>
          <w:highlight w:val="green"/>
        </w:rPr>
      </w:pPr>
      <w:r w:rsidRPr="00AE6220">
        <w:rPr>
          <w:highlight w:val="green"/>
        </w:rPr>
        <w:t xml:space="preserve">***** </w:t>
      </w:r>
      <w:r>
        <w:rPr>
          <w:highlight w:val="green"/>
        </w:rPr>
        <w:t>Next</w:t>
      </w:r>
      <w:r w:rsidRPr="00AE6220">
        <w:rPr>
          <w:highlight w:val="green"/>
        </w:rPr>
        <w:t xml:space="preserve"> change *****</w:t>
      </w:r>
    </w:p>
    <w:p w14:paraId="6F394BDE" w14:textId="6214CB0C" w:rsidR="00137467" w:rsidRDefault="00137467" w:rsidP="009E4C08">
      <w:pPr>
        <w:jc w:val="center"/>
        <w:rPr>
          <w:highlight w:val="green"/>
        </w:rPr>
      </w:pPr>
    </w:p>
    <w:p w14:paraId="52BE7814" w14:textId="7011869B" w:rsidR="00EB4860" w:rsidRDefault="00EB4860" w:rsidP="009E4C08">
      <w:pPr>
        <w:jc w:val="center"/>
        <w:rPr>
          <w:highlight w:val="green"/>
        </w:rPr>
      </w:pPr>
    </w:p>
    <w:p w14:paraId="5D24B9EF" w14:textId="77777777" w:rsidR="003E7E1D" w:rsidRDefault="003E7E1D" w:rsidP="003E7E1D">
      <w:pPr>
        <w:pStyle w:val="Heading4"/>
      </w:pPr>
      <w:bookmarkStart w:id="29" w:name="_Toc76119578"/>
      <w:r>
        <w:t>9.11.3.6</w:t>
      </w:r>
      <w:r>
        <w:tab/>
        <w:t>5GS r</w:t>
      </w:r>
      <w:r w:rsidRPr="009979DE">
        <w:t>egistration result</w:t>
      </w:r>
      <w:bookmarkEnd w:id="29"/>
    </w:p>
    <w:p w14:paraId="64FDEAE7" w14:textId="77777777" w:rsidR="003E7E1D" w:rsidRPr="003168A2" w:rsidRDefault="003E7E1D" w:rsidP="003E7E1D">
      <w:pPr>
        <w:rPr>
          <w:lang w:val="en-US"/>
        </w:rPr>
      </w:pPr>
      <w:r>
        <w:rPr>
          <w:lang w:val="en-US"/>
        </w:rPr>
        <w:t>The purpose of the 5G</w:t>
      </w:r>
      <w:r w:rsidRPr="003168A2">
        <w:rPr>
          <w:lang w:val="en-US"/>
        </w:rPr>
        <w:t xml:space="preserve">S </w:t>
      </w:r>
      <w:r>
        <w:rPr>
          <w:lang w:val="en-US"/>
        </w:rPr>
        <w:t>registration</w:t>
      </w:r>
      <w:r w:rsidRPr="003168A2">
        <w:rPr>
          <w:lang w:val="en-US"/>
        </w:rPr>
        <w:t xml:space="preserve"> result information element is to specify the resul</w:t>
      </w:r>
      <w:r>
        <w:rPr>
          <w:lang w:val="en-US"/>
        </w:rPr>
        <w:t>t of a</w:t>
      </w:r>
      <w:r w:rsidRPr="003168A2">
        <w:rPr>
          <w:lang w:val="en-US"/>
        </w:rPr>
        <w:t xml:space="preserve"> </w:t>
      </w:r>
      <w:r>
        <w:rPr>
          <w:lang w:val="en-US"/>
        </w:rPr>
        <w:t>registration</w:t>
      </w:r>
      <w:r w:rsidRPr="003168A2">
        <w:rPr>
          <w:lang w:val="en-US"/>
        </w:rPr>
        <w:t xml:space="preserve"> procedure.</w:t>
      </w:r>
    </w:p>
    <w:p w14:paraId="7C297B07" w14:textId="77777777" w:rsidR="003E7E1D" w:rsidRPr="003168A2" w:rsidRDefault="003E7E1D" w:rsidP="003E7E1D">
      <w:pPr>
        <w:rPr>
          <w:lang w:val="en-US"/>
        </w:rPr>
      </w:pPr>
      <w:r>
        <w:rPr>
          <w:lang w:val="en-US"/>
        </w:rPr>
        <w:t>The 5G</w:t>
      </w:r>
      <w:r w:rsidRPr="003168A2">
        <w:rPr>
          <w:lang w:val="en-US"/>
        </w:rPr>
        <w:t xml:space="preserve">S </w:t>
      </w:r>
      <w:r>
        <w:rPr>
          <w:lang w:val="en-US"/>
        </w:rPr>
        <w:t>registration</w:t>
      </w:r>
      <w:r w:rsidRPr="003168A2">
        <w:rPr>
          <w:lang w:val="en-US"/>
        </w:rPr>
        <w:t xml:space="preserve"> result information element is coded as shown in figure </w:t>
      </w:r>
      <w:r>
        <w:rPr>
          <w:lang w:val="en-US"/>
        </w:rPr>
        <w:t>9.11</w:t>
      </w:r>
      <w:r w:rsidRPr="003168A2">
        <w:rPr>
          <w:lang w:val="en-US"/>
        </w:rPr>
        <w:t>.3.</w:t>
      </w:r>
      <w:r>
        <w:rPr>
          <w:lang w:val="en-US"/>
        </w:rPr>
        <w:t>6</w:t>
      </w:r>
      <w:r w:rsidRPr="003168A2">
        <w:rPr>
          <w:lang w:val="en-US"/>
        </w:rPr>
        <w:t>.1 and table </w:t>
      </w:r>
      <w:r>
        <w:rPr>
          <w:lang w:val="en-US"/>
        </w:rPr>
        <w:t>9.11</w:t>
      </w:r>
      <w:r w:rsidRPr="003168A2">
        <w:rPr>
          <w:lang w:val="en-US"/>
        </w:rPr>
        <w:t>.3.</w:t>
      </w:r>
      <w:r>
        <w:rPr>
          <w:lang w:val="en-US"/>
        </w:rPr>
        <w:t>6</w:t>
      </w:r>
      <w:r w:rsidRPr="003168A2">
        <w:rPr>
          <w:lang w:val="en-US"/>
        </w:rPr>
        <w:t>.1.</w:t>
      </w:r>
    </w:p>
    <w:p w14:paraId="5E61B6F3" w14:textId="77777777" w:rsidR="003E7E1D" w:rsidRPr="003168A2" w:rsidRDefault="003E7E1D" w:rsidP="003E7E1D">
      <w:pPr>
        <w:rPr>
          <w:lang w:val="en-US"/>
        </w:rPr>
      </w:pPr>
      <w:r w:rsidRPr="003168A2">
        <w:rPr>
          <w:lang w:val="en-US"/>
        </w:rPr>
        <w:t xml:space="preserve">The </w:t>
      </w:r>
      <w:r>
        <w:rPr>
          <w:lang w:val="en-US"/>
        </w:rPr>
        <w:t>5GS</w:t>
      </w:r>
      <w:r w:rsidRPr="003168A2">
        <w:rPr>
          <w:lang w:val="en-US"/>
        </w:rPr>
        <w:t xml:space="preserve"> </w:t>
      </w:r>
      <w:r>
        <w:rPr>
          <w:lang w:val="en-US"/>
        </w:rPr>
        <w:t>registration</w:t>
      </w:r>
      <w:r w:rsidRPr="003168A2">
        <w:rPr>
          <w:lang w:val="en-US"/>
        </w:rPr>
        <w:t xml:space="preserve"> result is a type </w:t>
      </w:r>
      <w:r>
        <w:rPr>
          <w:lang w:val="en-US"/>
        </w:rPr>
        <w:t>4</w:t>
      </w:r>
      <w:r w:rsidRPr="003168A2">
        <w:rPr>
          <w:lang w:val="en-US"/>
        </w:rPr>
        <w:t xml:space="preserve"> information element</w:t>
      </w:r>
      <w:r w:rsidRPr="00935750">
        <w:t xml:space="preserve"> </w:t>
      </w:r>
      <w:r w:rsidRPr="003168A2">
        <w:t xml:space="preserve">with a length of </w:t>
      </w:r>
      <w:r>
        <w:t>3</w:t>
      </w:r>
      <w:r w:rsidRPr="003168A2">
        <w:t xml:space="preserve"> octets</w:t>
      </w:r>
      <w:r w:rsidRPr="003168A2">
        <w:rPr>
          <w:lang w:val="en-US"/>
        </w:rPr>
        <w:t>.</w:t>
      </w:r>
    </w:p>
    <w:p w14:paraId="65B46869" w14:textId="77777777" w:rsidR="003E7E1D" w:rsidRPr="003168A2" w:rsidRDefault="003E7E1D" w:rsidP="003E7E1D">
      <w:pPr>
        <w:pStyle w:val="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417"/>
        <w:gridCol w:w="293"/>
        <w:gridCol w:w="582"/>
        <w:gridCol w:w="138"/>
        <w:gridCol w:w="583"/>
        <w:gridCol w:w="137"/>
        <w:gridCol w:w="584"/>
        <w:gridCol w:w="136"/>
        <w:gridCol w:w="585"/>
        <w:gridCol w:w="135"/>
        <w:gridCol w:w="720"/>
        <w:gridCol w:w="720"/>
        <w:gridCol w:w="589"/>
        <w:gridCol w:w="141"/>
        <w:gridCol w:w="996"/>
        <w:gridCol w:w="165"/>
      </w:tblGrid>
      <w:tr w:rsidR="003E7E1D" w:rsidRPr="005F7EB0" w14:paraId="5D6B37A8" w14:textId="77777777" w:rsidTr="0026562B">
        <w:trPr>
          <w:gridBefore w:val="1"/>
          <w:wBefore w:w="150" w:type="dxa"/>
          <w:cantSplit/>
          <w:jc w:val="center"/>
        </w:trPr>
        <w:tc>
          <w:tcPr>
            <w:tcW w:w="710" w:type="dxa"/>
            <w:gridSpan w:val="2"/>
            <w:tcBorders>
              <w:top w:val="nil"/>
              <w:left w:val="nil"/>
              <w:bottom w:val="nil"/>
              <w:right w:val="nil"/>
            </w:tcBorders>
          </w:tcPr>
          <w:p w14:paraId="55165FB5" w14:textId="77777777" w:rsidR="003E7E1D" w:rsidRPr="005F7EB0" w:rsidRDefault="003E7E1D" w:rsidP="0026562B">
            <w:pPr>
              <w:pStyle w:val="TAC"/>
            </w:pPr>
            <w:r w:rsidRPr="005F7EB0">
              <w:t>8</w:t>
            </w:r>
          </w:p>
        </w:tc>
        <w:tc>
          <w:tcPr>
            <w:tcW w:w="720" w:type="dxa"/>
            <w:gridSpan w:val="2"/>
            <w:tcBorders>
              <w:top w:val="nil"/>
              <w:left w:val="nil"/>
              <w:bottom w:val="nil"/>
              <w:right w:val="nil"/>
            </w:tcBorders>
          </w:tcPr>
          <w:p w14:paraId="56627B3E" w14:textId="77777777" w:rsidR="003E7E1D" w:rsidRPr="005F7EB0" w:rsidRDefault="003E7E1D" w:rsidP="0026562B">
            <w:pPr>
              <w:pStyle w:val="TAC"/>
            </w:pPr>
            <w:r w:rsidRPr="005F7EB0">
              <w:t>7</w:t>
            </w:r>
          </w:p>
        </w:tc>
        <w:tc>
          <w:tcPr>
            <w:tcW w:w="720" w:type="dxa"/>
            <w:gridSpan w:val="2"/>
            <w:tcBorders>
              <w:top w:val="nil"/>
              <w:left w:val="nil"/>
              <w:bottom w:val="nil"/>
              <w:right w:val="nil"/>
            </w:tcBorders>
          </w:tcPr>
          <w:p w14:paraId="1B1EE739" w14:textId="77777777" w:rsidR="003E7E1D" w:rsidRPr="005F7EB0" w:rsidRDefault="003E7E1D" w:rsidP="0026562B">
            <w:pPr>
              <w:pStyle w:val="TAC"/>
            </w:pPr>
            <w:r w:rsidRPr="005F7EB0">
              <w:t>6</w:t>
            </w:r>
          </w:p>
        </w:tc>
        <w:tc>
          <w:tcPr>
            <w:tcW w:w="720" w:type="dxa"/>
            <w:gridSpan w:val="2"/>
            <w:tcBorders>
              <w:top w:val="nil"/>
              <w:left w:val="nil"/>
              <w:bottom w:val="nil"/>
              <w:right w:val="nil"/>
            </w:tcBorders>
          </w:tcPr>
          <w:p w14:paraId="0B992630" w14:textId="77777777" w:rsidR="003E7E1D" w:rsidRPr="005F7EB0" w:rsidRDefault="003E7E1D" w:rsidP="0026562B">
            <w:pPr>
              <w:pStyle w:val="TAC"/>
            </w:pPr>
            <w:r w:rsidRPr="005F7EB0">
              <w:t>5</w:t>
            </w:r>
          </w:p>
        </w:tc>
        <w:tc>
          <w:tcPr>
            <w:tcW w:w="720" w:type="dxa"/>
            <w:gridSpan w:val="2"/>
            <w:tcBorders>
              <w:top w:val="nil"/>
              <w:left w:val="nil"/>
              <w:bottom w:val="nil"/>
              <w:right w:val="nil"/>
            </w:tcBorders>
          </w:tcPr>
          <w:p w14:paraId="0D5AC6EC" w14:textId="77777777" w:rsidR="003E7E1D" w:rsidRPr="005F7EB0" w:rsidRDefault="003E7E1D" w:rsidP="0026562B">
            <w:pPr>
              <w:pStyle w:val="TAC"/>
            </w:pPr>
            <w:r w:rsidRPr="005F7EB0">
              <w:t>4</w:t>
            </w:r>
          </w:p>
        </w:tc>
        <w:tc>
          <w:tcPr>
            <w:tcW w:w="720" w:type="dxa"/>
            <w:tcBorders>
              <w:top w:val="nil"/>
              <w:left w:val="nil"/>
              <w:bottom w:val="nil"/>
              <w:right w:val="nil"/>
            </w:tcBorders>
          </w:tcPr>
          <w:p w14:paraId="6E8E0A26" w14:textId="77777777" w:rsidR="003E7E1D" w:rsidRPr="005F7EB0" w:rsidRDefault="003E7E1D" w:rsidP="0026562B">
            <w:pPr>
              <w:pStyle w:val="TAC"/>
            </w:pPr>
            <w:r w:rsidRPr="005F7EB0">
              <w:t>3</w:t>
            </w:r>
          </w:p>
        </w:tc>
        <w:tc>
          <w:tcPr>
            <w:tcW w:w="720" w:type="dxa"/>
            <w:tcBorders>
              <w:top w:val="nil"/>
              <w:left w:val="nil"/>
              <w:bottom w:val="nil"/>
              <w:right w:val="nil"/>
            </w:tcBorders>
          </w:tcPr>
          <w:p w14:paraId="5A283968" w14:textId="77777777" w:rsidR="003E7E1D" w:rsidRPr="005F7EB0" w:rsidRDefault="003E7E1D" w:rsidP="0026562B">
            <w:pPr>
              <w:pStyle w:val="TAC"/>
            </w:pPr>
            <w:r w:rsidRPr="005F7EB0">
              <w:t>2</w:t>
            </w:r>
          </w:p>
        </w:tc>
        <w:tc>
          <w:tcPr>
            <w:tcW w:w="730" w:type="dxa"/>
            <w:gridSpan w:val="2"/>
            <w:tcBorders>
              <w:top w:val="nil"/>
              <w:left w:val="nil"/>
              <w:bottom w:val="nil"/>
              <w:right w:val="nil"/>
            </w:tcBorders>
          </w:tcPr>
          <w:p w14:paraId="542F304F" w14:textId="77777777" w:rsidR="003E7E1D" w:rsidRPr="005F7EB0" w:rsidRDefault="003E7E1D" w:rsidP="0026562B">
            <w:pPr>
              <w:pStyle w:val="TAC"/>
            </w:pPr>
            <w:r w:rsidRPr="005F7EB0">
              <w:t>1</w:t>
            </w:r>
          </w:p>
        </w:tc>
        <w:tc>
          <w:tcPr>
            <w:tcW w:w="1161" w:type="dxa"/>
            <w:gridSpan w:val="2"/>
            <w:tcBorders>
              <w:top w:val="nil"/>
              <w:left w:val="nil"/>
              <w:bottom w:val="nil"/>
              <w:right w:val="nil"/>
            </w:tcBorders>
          </w:tcPr>
          <w:p w14:paraId="315D2543" w14:textId="77777777" w:rsidR="003E7E1D" w:rsidRPr="005F7EB0" w:rsidRDefault="003E7E1D" w:rsidP="0026562B">
            <w:pPr>
              <w:pStyle w:val="TAL"/>
            </w:pPr>
          </w:p>
        </w:tc>
      </w:tr>
      <w:tr w:rsidR="003E7E1D" w:rsidRPr="005F7EB0" w14:paraId="4D4865AF" w14:textId="77777777" w:rsidTr="0026562B">
        <w:trPr>
          <w:gridAfter w:val="1"/>
          <w:wAfter w:w="165" w:type="dxa"/>
          <w:cantSplit/>
          <w:jc w:val="center"/>
        </w:trPr>
        <w:tc>
          <w:tcPr>
            <w:tcW w:w="5769" w:type="dxa"/>
            <w:gridSpan w:val="14"/>
            <w:tcBorders>
              <w:top w:val="single" w:sz="4" w:space="0" w:color="auto"/>
              <w:right w:val="single" w:sz="4" w:space="0" w:color="auto"/>
            </w:tcBorders>
          </w:tcPr>
          <w:p w14:paraId="75430A56" w14:textId="77777777" w:rsidR="003E7E1D" w:rsidRPr="005F7EB0" w:rsidRDefault="003E7E1D" w:rsidP="0026562B">
            <w:pPr>
              <w:pStyle w:val="TAC"/>
            </w:pPr>
            <w:r w:rsidRPr="005F7EB0">
              <w:t>5GS registration result IEI</w:t>
            </w:r>
          </w:p>
        </w:tc>
        <w:tc>
          <w:tcPr>
            <w:tcW w:w="1137" w:type="dxa"/>
            <w:gridSpan w:val="2"/>
            <w:tcBorders>
              <w:top w:val="nil"/>
              <w:left w:val="nil"/>
              <w:bottom w:val="nil"/>
              <w:right w:val="nil"/>
            </w:tcBorders>
          </w:tcPr>
          <w:p w14:paraId="27F06B12" w14:textId="77777777" w:rsidR="003E7E1D" w:rsidRPr="005F7EB0" w:rsidRDefault="003E7E1D" w:rsidP="0026562B">
            <w:pPr>
              <w:pStyle w:val="TAL"/>
            </w:pPr>
            <w:r w:rsidRPr="005F7EB0">
              <w:t>octet 1</w:t>
            </w:r>
          </w:p>
        </w:tc>
      </w:tr>
      <w:tr w:rsidR="003E7E1D" w:rsidRPr="005F7EB0" w14:paraId="7EC64D28" w14:textId="77777777" w:rsidTr="0026562B">
        <w:trPr>
          <w:gridAfter w:val="1"/>
          <w:wAfter w:w="165" w:type="dxa"/>
          <w:cantSplit/>
          <w:jc w:val="center"/>
        </w:trPr>
        <w:tc>
          <w:tcPr>
            <w:tcW w:w="5769" w:type="dxa"/>
            <w:gridSpan w:val="14"/>
            <w:tcBorders>
              <w:top w:val="single" w:sz="4" w:space="0" w:color="auto"/>
              <w:right w:val="single" w:sz="4" w:space="0" w:color="auto"/>
            </w:tcBorders>
          </w:tcPr>
          <w:p w14:paraId="6D71C3BD" w14:textId="77777777" w:rsidR="003E7E1D" w:rsidRPr="005F7EB0" w:rsidRDefault="003E7E1D" w:rsidP="0026562B">
            <w:pPr>
              <w:pStyle w:val="TAC"/>
            </w:pPr>
            <w:r w:rsidRPr="005F7EB0">
              <w:t xml:space="preserve">Length of 5GS registration result </w:t>
            </w:r>
            <w:r w:rsidRPr="005F7EB0">
              <w:rPr>
                <w:iCs/>
              </w:rPr>
              <w:t>contents</w:t>
            </w:r>
          </w:p>
        </w:tc>
        <w:tc>
          <w:tcPr>
            <w:tcW w:w="1137" w:type="dxa"/>
            <w:gridSpan w:val="2"/>
            <w:tcBorders>
              <w:top w:val="nil"/>
              <w:left w:val="nil"/>
              <w:bottom w:val="nil"/>
              <w:right w:val="nil"/>
            </w:tcBorders>
          </w:tcPr>
          <w:p w14:paraId="406F0958" w14:textId="77777777" w:rsidR="003E7E1D" w:rsidRPr="005F7EB0" w:rsidRDefault="003E7E1D" w:rsidP="0026562B">
            <w:pPr>
              <w:pStyle w:val="TAL"/>
            </w:pPr>
            <w:r w:rsidRPr="005F7EB0">
              <w:t>octet 2</w:t>
            </w:r>
          </w:p>
        </w:tc>
      </w:tr>
      <w:tr w:rsidR="003E7E1D" w:rsidRPr="005F7EB0" w14:paraId="5052ECA1" w14:textId="77777777" w:rsidTr="0026562B">
        <w:trPr>
          <w:gridAfter w:val="1"/>
          <w:wAfter w:w="165" w:type="dxa"/>
          <w:cantSplit/>
          <w:trHeight w:val="104"/>
          <w:jc w:val="center"/>
        </w:trPr>
        <w:tc>
          <w:tcPr>
            <w:tcW w:w="567" w:type="dxa"/>
            <w:gridSpan w:val="2"/>
            <w:tcBorders>
              <w:top w:val="nil"/>
              <w:bottom w:val="single" w:sz="4" w:space="0" w:color="auto"/>
              <w:right w:val="single" w:sz="4" w:space="0" w:color="auto"/>
            </w:tcBorders>
          </w:tcPr>
          <w:p w14:paraId="188AEFB8" w14:textId="77777777" w:rsidR="003E7E1D" w:rsidRPr="005F7EB0" w:rsidRDefault="003E7E1D" w:rsidP="0026562B">
            <w:pPr>
              <w:pStyle w:val="TAC"/>
            </w:pPr>
            <w:r w:rsidRPr="005F7EB0">
              <w:t>0</w:t>
            </w:r>
          </w:p>
          <w:p w14:paraId="251B26CF" w14:textId="77777777" w:rsidR="003E7E1D" w:rsidRPr="005F7EB0" w:rsidRDefault="003E7E1D" w:rsidP="0026562B">
            <w:pPr>
              <w:pStyle w:val="TAC"/>
              <w:rPr>
                <w:lang w:val="es-ES"/>
              </w:rPr>
            </w:pPr>
            <w:r w:rsidRPr="005F7EB0">
              <w:t>Spare</w:t>
            </w:r>
          </w:p>
        </w:tc>
        <w:tc>
          <w:tcPr>
            <w:tcW w:w="875" w:type="dxa"/>
            <w:gridSpan w:val="2"/>
            <w:tcBorders>
              <w:top w:val="nil"/>
              <w:bottom w:val="single" w:sz="4" w:space="0" w:color="auto"/>
              <w:right w:val="single" w:sz="4" w:space="0" w:color="auto"/>
            </w:tcBorders>
          </w:tcPr>
          <w:p w14:paraId="1DAC992F" w14:textId="77777777" w:rsidR="003E7E1D" w:rsidRPr="005F7EB0" w:rsidDel="008F07E2" w:rsidRDefault="003E7E1D" w:rsidP="0026562B">
            <w:pPr>
              <w:pStyle w:val="TAC"/>
              <w:rPr>
                <w:del w:id="30" w:author="Author" w:date="2021-08-12T01:52:00Z"/>
              </w:rPr>
            </w:pPr>
            <w:del w:id="31" w:author="Author" w:date="2021-08-12T01:52:00Z">
              <w:r w:rsidRPr="005F7EB0" w:rsidDel="008F07E2">
                <w:delText>0</w:delText>
              </w:r>
            </w:del>
          </w:p>
          <w:p w14:paraId="017D6C95" w14:textId="77777777" w:rsidR="003E7E1D" w:rsidRDefault="003E7E1D" w:rsidP="0026562B">
            <w:pPr>
              <w:pStyle w:val="TAC"/>
              <w:rPr>
                <w:ins w:id="32" w:author="Author" w:date="2021-08-12T01:52:00Z"/>
              </w:rPr>
            </w:pPr>
            <w:del w:id="33" w:author="Author" w:date="2021-08-12T01:52:00Z">
              <w:r w:rsidRPr="005F7EB0" w:rsidDel="008F07E2">
                <w:delText>Spare</w:delText>
              </w:r>
            </w:del>
          </w:p>
          <w:p w14:paraId="43BB2EB3" w14:textId="3B72F156" w:rsidR="003E7E1D" w:rsidRPr="005F7EB0" w:rsidRDefault="003E7E1D" w:rsidP="005D2672">
            <w:pPr>
              <w:pStyle w:val="TAC"/>
              <w:rPr>
                <w:lang w:val="es-ES"/>
              </w:rPr>
            </w:pPr>
            <w:ins w:id="34" w:author="Author" w:date="2021-08-12T01:52:00Z">
              <w:r>
                <w:t>Disaster roaming</w:t>
              </w:r>
            </w:ins>
            <w:bookmarkStart w:id="35" w:name="_GoBack"/>
            <w:bookmarkEnd w:id="35"/>
            <w:ins w:id="36" w:author="Lalit Kumar/Standards /SRI-Bangalore/Staff Engineer/삼성전자" w:date="2021-11-16T10:23:00Z">
              <w:r w:rsidR="005D2672">
                <w:t xml:space="preserve"> </w:t>
              </w:r>
              <w:r w:rsidR="005D2672" w:rsidRPr="005D2672">
                <w:t>registration result value</w:t>
              </w:r>
            </w:ins>
            <w:ins w:id="37" w:author="Author" w:date="2021-08-12T01:52:00Z">
              <w:r>
                <w:t xml:space="preserve"> </w:t>
              </w:r>
            </w:ins>
          </w:p>
        </w:tc>
        <w:tc>
          <w:tcPr>
            <w:tcW w:w="721" w:type="dxa"/>
            <w:gridSpan w:val="2"/>
            <w:tcBorders>
              <w:top w:val="nil"/>
              <w:bottom w:val="single" w:sz="4" w:space="0" w:color="auto"/>
              <w:right w:val="single" w:sz="4" w:space="0" w:color="auto"/>
            </w:tcBorders>
          </w:tcPr>
          <w:p w14:paraId="7EFB670F" w14:textId="77777777" w:rsidR="003E7E1D" w:rsidRPr="005F7EB0" w:rsidRDefault="003E7E1D" w:rsidP="0026562B">
            <w:pPr>
              <w:pStyle w:val="TAC"/>
              <w:rPr>
                <w:lang w:val="es-ES"/>
              </w:rPr>
            </w:pPr>
            <w:r>
              <w:t>Emergency registered</w:t>
            </w:r>
          </w:p>
        </w:tc>
        <w:tc>
          <w:tcPr>
            <w:tcW w:w="721" w:type="dxa"/>
            <w:gridSpan w:val="2"/>
            <w:tcBorders>
              <w:top w:val="nil"/>
              <w:bottom w:val="single" w:sz="4" w:space="0" w:color="auto"/>
              <w:right w:val="single" w:sz="4" w:space="0" w:color="auto"/>
            </w:tcBorders>
          </w:tcPr>
          <w:p w14:paraId="0DADB48C" w14:textId="77777777" w:rsidR="003E7E1D" w:rsidRPr="005F7EB0" w:rsidRDefault="003E7E1D" w:rsidP="0026562B">
            <w:pPr>
              <w:pStyle w:val="TAC"/>
              <w:rPr>
                <w:lang w:val="es-ES"/>
              </w:rPr>
            </w:pPr>
            <w:r>
              <w:t>NSSAA Performed</w:t>
            </w:r>
          </w:p>
        </w:tc>
        <w:tc>
          <w:tcPr>
            <w:tcW w:w="721" w:type="dxa"/>
            <w:gridSpan w:val="2"/>
            <w:tcBorders>
              <w:top w:val="nil"/>
              <w:bottom w:val="single" w:sz="4" w:space="0" w:color="auto"/>
              <w:right w:val="single" w:sz="4" w:space="0" w:color="auto"/>
            </w:tcBorders>
          </w:tcPr>
          <w:p w14:paraId="5BF40958" w14:textId="77777777" w:rsidR="003E7E1D" w:rsidRPr="005F7EB0" w:rsidRDefault="003E7E1D" w:rsidP="0026562B">
            <w:pPr>
              <w:pStyle w:val="TAC"/>
            </w:pPr>
            <w:r w:rsidRPr="005F7EB0">
              <w:t>SMS allowed</w:t>
            </w:r>
          </w:p>
        </w:tc>
        <w:tc>
          <w:tcPr>
            <w:tcW w:w="2164" w:type="dxa"/>
            <w:gridSpan w:val="4"/>
            <w:tcBorders>
              <w:top w:val="nil"/>
              <w:bottom w:val="single" w:sz="4" w:space="0" w:color="auto"/>
              <w:right w:val="single" w:sz="4" w:space="0" w:color="auto"/>
            </w:tcBorders>
          </w:tcPr>
          <w:p w14:paraId="3C174E6F" w14:textId="77777777" w:rsidR="003E7E1D" w:rsidRPr="005F7EB0" w:rsidRDefault="003E7E1D" w:rsidP="0026562B">
            <w:pPr>
              <w:pStyle w:val="TAC"/>
            </w:pPr>
            <w:r w:rsidRPr="005F7EB0">
              <w:t>5GS registration result value</w:t>
            </w:r>
          </w:p>
        </w:tc>
        <w:tc>
          <w:tcPr>
            <w:tcW w:w="1137" w:type="dxa"/>
            <w:gridSpan w:val="2"/>
            <w:tcBorders>
              <w:top w:val="nil"/>
              <w:left w:val="nil"/>
              <w:bottom w:val="nil"/>
              <w:right w:val="nil"/>
            </w:tcBorders>
          </w:tcPr>
          <w:p w14:paraId="6528CD84" w14:textId="77777777" w:rsidR="003E7E1D" w:rsidRPr="005F7EB0" w:rsidRDefault="003E7E1D" w:rsidP="0026562B">
            <w:pPr>
              <w:pStyle w:val="TAL"/>
            </w:pPr>
          </w:p>
          <w:p w14:paraId="69612EF2" w14:textId="77777777" w:rsidR="003E7E1D" w:rsidRPr="005F7EB0" w:rsidRDefault="003E7E1D" w:rsidP="0026562B">
            <w:pPr>
              <w:pStyle w:val="TAL"/>
            </w:pPr>
            <w:r w:rsidRPr="005F7EB0">
              <w:t>octet 3</w:t>
            </w:r>
          </w:p>
        </w:tc>
      </w:tr>
    </w:tbl>
    <w:p w14:paraId="184CB9DA" w14:textId="77777777" w:rsidR="003E7E1D" w:rsidRPr="00BB587E" w:rsidRDefault="003E7E1D" w:rsidP="003E7E1D">
      <w:pPr>
        <w:pStyle w:val="TF"/>
      </w:pPr>
      <w:r w:rsidRPr="00456F26">
        <w:t>Figure </w:t>
      </w:r>
      <w:r>
        <w:t>9.11</w:t>
      </w:r>
      <w:r w:rsidRPr="0082495A">
        <w:t xml:space="preserve">.3.6.1: 5GS </w:t>
      </w:r>
      <w:r w:rsidRPr="00BB587E">
        <w:t>registration result information element</w:t>
      </w:r>
    </w:p>
    <w:p w14:paraId="5282A01C" w14:textId="77777777" w:rsidR="003E7E1D" w:rsidRPr="00E1307B" w:rsidRDefault="003E7E1D" w:rsidP="003E7E1D">
      <w:pPr>
        <w:pStyle w:val="TH"/>
      </w:pPr>
      <w:r w:rsidRPr="00BB587E">
        <w:t>Table </w:t>
      </w:r>
      <w:r>
        <w:t>9.11</w:t>
      </w:r>
      <w:r w:rsidRPr="005126CB">
        <w:t>.3.</w:t>
      </w:r>
      <w:r w:rsidRPr="004B46C9">
        <w:t>6</w:t>
      </w:r>
      <w:r w:rsidRPr="002A61C9">
        <w:t xml:space="preserve">.1: 5GS </w:t>
      </w:r>
      <w:r w:rsidRPr="002E088F">
        <w:t>registration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33"/>
        <w:gridCol w:w="218"/>
        <w:gridCol w:w="33"/>
        <w:gridCol w:w="251"/>
        <w:gridCol w:w="33"/>
        <w:gridCol w:w="250"/>
        <w:gridCol w:w="33"/>
        <w:gridCol w:w="250"/>
        <w:gridCol w:w="33"/>
        <w:gridCol w:w="5920"/>
        <w:gridCol w:w="35"/>
        <w:gridCol w:w="33"/>
      </w:tblGrid>
      <w:tr w:rsidR="003E7E1D" w:rsidRPr="005F7EB0" w14:paraId="105D24C6" w14:textId="77777777" w:rsidTr="0026562B">
        <w:trPr>
          <w:gridAfter w:val="2"/>
          <w:wAfter w:w="68" w:type="dxa"/>
          <w:cantSplit/>
          <w:jc w:val="center"/>
        </w:trPr>
        <w:tc>
          <w:tcPr>
            <w:tcW w:w="7087" w:type="dxa"/>
            <w:gridSpan w:val="11"/>
          </w:tcPr>
          <w:p w14:paraId="784529AF" w14:textId="5BB3BFFA" w:rsidR="003E7E1D" w:rsidRPr="005F7EB0" w:rsidRDefault="003E7E1D" w:rsidP="0026562B">
            <w:pPr>
              <w:pStyle w:val="TAL"/>
            </w:pPr>
            <w:r w:rsidRPr="005F7EB0">
              <w:t>5GS registration result value (octet 3, bits 1 to 3)</w:t>
            </w:r>
            <w:r>
              <w:t xml:space="preserve"> (NOTE)</w:t>
            </w:r>
          </w:p>
        </w:tc>
      </w:tr>
      <w:tr w:rsidR="003E7E1D" w:rsidRPr="005F7EB0" w14:paraId="3E27993E" w14:textId="77777777" w:rsidTr="0026562B">
        <w:trPr>
          <w:gridAfter w:val="2"/>
          <w:wAfter w:w="68" w:type="dxa"/>
          <w:cantSplit/>
          <w:jc w:val="center"/>
        </w:trPr>
        <w:tc>
          <w:tcPr>
            <w:tcW w:w="7087" w:type="dxa"/>
            <w:gridSpan w:val="11"/>
          </w:tcPr>
          <w:p w14:paraId="60587FB1" w14:textId="77777777" w:rsidR="003E7E1D" w:rsidRPr="005F7EB0" w:rsidRDefault="003E7E1D" w:rsidP="0026562B">
            <w:pPr>
              <w:pStyle w:val="TAL"/>
            </w:pPr>
            <w:r w:rsidRPr="005F7EB0">
              <w:t>Bits</w:t>
            </w:r>
          </w:p>
        </w:tc>
      </w:tr>
      <w:tr w:rsidR="003E7E1D" w:rsidRPr="005F7EB0" w14:paraId="6D22CE16" w14:textId="77777777" w:rsidTr="0026562B">
        <w:trPr>
          <w:gridAfter w:val="2"/>
          <w:wAfter w:w="68" w:type="dxa"/>
          <w:cantSplit/>
          <w:jc w:val="center"/>
        </w:trPr>
        <w:tc>
          <w:tcPr>
            <w:tcW w:w="284" w:type="dxa"/>
            <w:gridSpan w:val="3"/>
          </w:tcPr>
          <w:p w14:paraId="102EC79A" w14:textId="77777777" w:rsidR="003E7E1D" w:rsidRPr="005F7EB0" w:rsidRDefault="003E7E1D" w:rsidP="0026562B">
            <w:pPr>
              <w:pStyle w:val="TAH"/>
            </w:pPr>
            <w:r w:rsidRPr="005F7EB0">
              <w:t>3</w:t>
            </w:r>
          </w:p>
        </w:tc>
        <w:tc>
          <w:tcPr>
            <w:tcW w:w="284" w:type="dxa"/>
            <w:gridSpan w:val="2"/>
          </w:tcPr>
          <w:p w14:paraId="6DAC1DE2" w14:textId="77777777" w:rsidR="003E7E1D" w:rsidRPr="005F7EB0" w:rsidRDefault="003E7E1D" w:rsidP="0026562B">
            <w:pPr>
              <w:pStyle w:val="TAH"/>
            </w:pPr>
            <w:r w:rsidRPr="005F7EB0">
              <w:t>2</w:t>
            </w:r>
          </w:p>
        </w:tc>
        <w:tc>
          <w:tcPr>
            <w:tcW w:w="283" w:type="dxa"/>
            <w:gridSpan w:val="2"/>
          </w:tcPr>
          <w:p w14:paraId="7F03571E" w14:textId="77777777" w:rsidR="003E7E1D" w:rsidRPr="005F7EB0" w:rsidRDefault="003E7E1D" w:rsidP="0026562B">
            <w:pPr>
              <w:pStyle w:val="TAH"/>
            </w:pPr>
            <w:r w:rsidRPr="005F7EB0">
              <w:t>1</w:t>
            </w:r>
          </w:p>
        </w:tc>
        <w:tc>
          <w:tcPr>
            <w:tcW w:w="283" w:type="dxa"/>
            <w:gridSpan w:val="2"/>
          </w:tcPr>
          <w:p w14:paraId="3E320904" w14:textId="77777777" w:rsidR="003E7E1D" w:rsidRPr="005F7EB0" w:rsidRDefault="003E7E1D" w:rsidP="0026562B">
            <w:pPr>
              <w:pStyle w:val="TAH"/>
            </w:pPr>
          </w:p>
        </w:tc>
        <w:tc>
          <w:tcPr>
            <w:tcW w:w="5953" w:type="dxa"/>
            <w:gridSpan w:val="2"/>
          </w:tcPr>
          <w:p w14:paraId="2090C6AE" w14:textId="77777777" w:rsidR="003E7E1D" w:rsidRPr="005F7EB0" w:rsidRDefault="003E7E1D" w:rsidP="0026562B">
            <w:pPr>
              <w:pStyle w:val="TAL"/>
            </w:pPr>
          </w:p>
        </w:tc>
      </w:tr>
      <w:tr w:rsidR="003E7E1D" w:rsidRPr="005F7EB0" w14:paraId="1B23B342" w14:textId="77777777" w:rsidTr="0026562B">
        <w:trPr>
          <w:gridAfter w:val="2"/>
          <w:wAfter w:w="68" w:type="dxa"/>
          <w:cantSplit/>
          <w:jc w:val="center"/>
        </w:trPr>
        <w:tc>
          <w:tcPr>
            <w:tcW w:w="284" w:type="dxa"/>
            <w:gridSpan w:val="3"/>
          </w:tcPr>
          <w:p w14:paraId="6B4909C4" w14:textId="77777777" w:rsidR="003E7E1D" w:rsidRPr="005F7EB0" w:rsidRDefault="003E7E1D" w:rsidP="0026562B">
            <w:pPr>
              <w:pStyle w:val="TAC"/>
            </w:pPr>
            <w:r w:rsidRPr="005F7EB0">
              <w:t>0</w:t>
            </w:r>
          </w:p>
        </w:tc>
        <w:tc>
          <w:tcPr>
            <w:tcW w:w="284" w:type="dxa"/>
            <w:gridSpan w:val="2"/>
          </w:tcPr>
          <w:p w14:paraId="6C089412" w14:textId="77777777" w:rsidR="003E7E1D" w:rsidRPr="005F7EB0" w:rsidRDefault="003E7E1D" w:rsidP="0026562B">
            <w:pPr>
              <w:pStyle w:val="TAC"/>
            </w:pPr>
            <w:r w:rsidRPr="005F7EB0">
              <w:t>0</w:t>
            </w:r>
          </w:p>
        </w:tc>
        <w:tc>
          <w:tcPr>
            <w:tcW w:w="283" w:type="dxa"/>
            <w:gridSpan w:val="2"/>
          </w:tcPr>
          <w:p w14:paraId="202557B9" w14:textId="77777777" w:rsidR="003E7E1D" w:rsidRPr="005F7EB0" w:rsidRDefault="003E7E1D" w:rsidP="0026562B">
            <w:pPr>
              <w:pStyle w:val="TAC"/>
            </w:pPr>
            <w:r w:rsidRPr="005F7EB0">
              <w:t>1</w:t>
            </w:r>
          </w:p>
        </w:tc>
        <w:tc>
          <w:tcPr>
            <w:tcW w:w="283" w:type="dxa"/>
            <w:gridSpan w:val="2"/>
          </w:tcPr>
          <w:p w14:paraId="53A31E4F" w14:textId="77777777" w:rsidR="003E7E1D" w:rsidRPr="005F7EB0" w:rsidRDefault="003E7E1D" w:rsidP="0026562B">
            <w:pPr>
              <w:pStyle w:val="TAC"/>
            </w:pPr>
          </w:p>
        </w:tc>
        <w:tc>
          <w:tcPr>
            <w:tcW w:w="5953" w:type="dxa"/>
            <w:gridSpan w:val="2"/>
          </w:tcPr>
          <w:p w14:paraId="33CEAF31" w14:textId="77777777" w:rsidR="003E7E1D" w:rsidRPr="005F7EB0" w:rsidRDefault="003E7E1D" w:rsidP="0026562B">
            <w:pPr>
              <w:pStyle w:val="TAL"/>
            </w:pPr>
            <w:r w:rsidRPr="005F7EB0">
              <w:t xml:space="preserve">3GPP access </w:t>
            </w:r>
          </w:p>
        </w:tc>
      </w:tr>
      <w:tr w:rsidR="003E7E1D" w:rsidRPr="005F7EB0" w14:paraId="307C5894" w14:textId="77777777" w:rsidTr="0026562B">
        <w:trPr>
          <w:gridAfter w:val="2"/>
          <w:wAfter w:w="68" w:type="dxa"/>
          <w:cantSplit/>
          <w:jc w:val="center"/>
        </w:trPr>
        <w:tc>
          <w:tcPr>
            <w:tcW w:w="284" w:type="dxa"/>
            <w:gridSpan w:val="3"/>
          </w:tcPr>
          <w:p w14:paraId="43A0B741" w14:textId="77777777" w:rsidR="003E7E1D" w:rsidRPr="005F7EB0" w:rsidRDefault="003E7E1D" w:rsidP="0026562B">
            <w:pPr>
              <w:pStyle w:val="TAC"/>
            </w:pPr>
            <w:r w:rsidRPr="005F7EB0">
              <w:t>0</w:t>
            </w:r>
          </w:p>
        </w:tc>
        <w:tc>
          <w:tcPr>
            <w:tcW w:w="284" w:type="dxa"/>
            <w:gridSpan w:val="2"/>
          </w:tcPr>
          <w:p w14:paraId="07A30F02" w14:textId="77777777" w:rsidR="003E7E1D" w:rsidRPr="005F7EB0" w:rsidRDefault="003E7E1D" w:rsidP="0026562B">
            <w:pPr>
              <w:pStyle w:val="TAC"/>
            </w:pPr>
            <w:r w:rsidRPr="005F7EB0">
              <w:t>1</w:t>
            </w:r>
          </w:p>
        </w:tc>
        <w:tc>
          <w:tcPr>
            <w:tcW w:w="283" w:type="dxa"/>
            <w:gridSpan w:val="2"/>
          </w:tcPr>
          <w:p w14:paraId="158383C4" w14:textId="77777777" w:rsidR="003E7E1D" w:rsidRPr="005F7EB0" w:rsidRDefault="003E7E1D" w:rsidP="0026562B">
            <w:pPr>
              <w:pStyle w:val="TAC"/>
            </w:pPr>
            <w:r w:rsidRPr="005F7EB0">
              <w:t>0</w:t>
            </w:r>
          </w:p>
        </w:tc>
        <w:tc>
          <w:tcPr>
            <w:tcW w:w="283" w:type="dxa"/>
            <w:gridSpan w:val="2"/>
          </w:tcPr>
          <w:p w14:paraId="7162A6FB" w14:textId="77777777" w:rsidR="003E7E1D" w:rsidRPr="005F7EB0" w:rsidRDefault="003E7E1D" w:rsidP="0026562B">
            <w:pPr>
              <w:pStyle w:val="TAC"/>
            </w:pPr>
          </w:p>
        </w:tc>
        <w:tc>
          <w:tcPr>
            <w:tcW w:w="5953" w:type="dxa"/>
            <w:gridSpan w:val="2"/>
          </w:tcPr>
          <w:p w14:paraId="70ACCE89" w14:textId="77777777" w:rsidR="003E7E1D" w:rsidRPr="005F7EB0" w:rsidRDefault="003E7E1D" w:rsidP="0026562B">
            <w:pPr>
              <w:pStyle w:val="TAL"/>
            </w:pPr>
            <w:r w:rsidRPr="005F7EB0">
              <w:t>Non-3GPP access</w:t>
            </w:r>
          </w:p>
        </w:tc>
      </w:tr>
      <w:tr w:rsidR="003E7E1D" w:rsidRPr="005F7EB0" w14:paraId="5D3FBD6C" w14:textId="77777777" w:rsidTr="0026562B">
        <w:trPr>
          <w:gridAfter w:val="2"/>
          <w:wAfter w:w="68" w:type="dxa"/>
          <w:cantSplit/>
          <w:jc w:val="center"/>
        </w:trPr>
        <w:tc>
          <w:tcPr>
            <w:tcW w:w="284" w:type="dxa"/>
            <w:gridSpan w:val="3"/>
          </w:tcPr>
          <w:p w14:paraId="2D5EF484" w14:textId="77777777" w:rsidR="003E7E1D" w:rsidRPr="005F7EB0" w:rsidRDefault="003E7E1D" w:rsidP="0026562B">
            <w:pPr>
              <w:pStyle w:val="TAC"/>
            </w:pPr>
            <w:r w:rsidRPr="005F7EB0">
              <w:t>0</w:t>
            </w:r>
          </w:p>
        </w:tc>
        <w:tc>
          <w:tcPr>
            <w:tcW w:w="284" w:type="dxa"/>
            <w:gridSpan w:val="2"/>
          </w:tcPr>
          <w:p w14:paraId="2ED7421F" w14:textId="77777777" w:rsidR="003E7E1D" w:rsidRPr="005F7EB0" w:rsidRDefault="003E7E1D" w:rsidP="0026562B">
            <w:pPr>
              <w:pStyle w:val="TAC"/>
            </w:pPr>
            <w:r w:rsidRPr="005F7EB0">
              <w:t>1</w:t>
            </w:r>
          </w:p>
        </w:tc>
        <w:tc>
          <w:tcPr>
            <w:tcW w:w="283" w:type="dxa"/>
            <w:gridSpan w:val="2"/>
          </w:tcPr>
          <w:p w14:paraId="131074C2" w14:textId="77777777" w:rsidR="003E7E1D" w:rsidRPr="005F7EB0" w:rsidRDefault="003E7E1D" w:rsidP="0026562B">
            <w:pPr>
              <w:pStyle w:val="TAC"/>
            </w:pPr>
            <w:r w:rsidRPr="005F7EB0">
              <w:t>1</w:t>
            </w:r>
          </w:p>
        </w:tc>
        <w:tc>
          <w:tcPr>
            <w:tcW w:w="283" w:type="dxa"/>
            <w:gridSpan w:val="2"/>
          </w:tcPr>
          <w:p w14:paraId="795BF39D" w14:textId="77777777" w:rsidR="003E7E1D" w:rsidRPr="005F7EB0" w:rsidRDefault="003E7E1D" w:rsidP="0026562B">
            <w:pPr>
              <w:pStyle w:val="TAC"/>
            </w:pPr>
          </w:p>
        </w:tc>
        <w:tc>
          <w:tcPr>
            <w:tcW w:w="5953" w:type="dxa"/>
            <w:gridSpan w:val="2"/>
          </w:tcPr>
          <w:p w14:paraId="579DD6A1" w14:textId="77777777" w:rsidR="003E7E1D" w:rsidRPr="005F7EB0" w:rsidRDefault="003E7E1D" w:rsidP="0026562B">
            <w:pPr>
              <w:pStyle w:val="TAL"/>
            </w:pPr>
            <w:r w:rsidRPr="005F7EB0">
              <w:t>3GPP access and non-3GPP access</w:t>
            </w:r>
          </w:p>
        </w:tc>
      </w:tr>
      <w:tr w:rsidR="003E7E1D" w:rsidRPr="005F7EB0" w14:paraId="7543A327" w14:textId="77777777" w:rsidTr="0026562B">
        <w:trPr>
          <w:gridAfter w:val="2"/>
          <w:wAfter w:w="68" w:type="dxa"/>
          <w:cantSplit/>
          <w:jc w:val="center"/>
        </w:trPr>
        <w:tc>
          <w:tcPr>
            <w:tcW w:w="284" w:type="dxa"/>
            <w:gridSpan w:val="3"/>
          </w:tcPr>
          <w:p w14:paraId="7152B764" w14:textId="77777777" w:rsidR="003E7E1D" w:rsidRPr="005F7EB0" w:rsidRDefault="003E7E1D" w:rsidP="0026562B">
            <w:pPr>
              <w:pStyle w:val="TAC"/>
            </w:pPr>
            <w:r w:rsidRPr="005F7EB0">
              <w:t>1</w:t>
            </w:r>
          </w:p>
        </w:tc>
        <w:tc>
          <w:tcPr>
            <w:tcW w:w="284" w:type="dxa"/>
            <w:gridSpan w:val="2"/>
          </w:tcPr>
          <w:p w14:paraId="0D526B65" w14:textId="77777777" w:rsidR="003E7E1D" w:rsidRPr="005F7EB0" w:rsidRDefault="003E7E1D" w:rsidP="0026562B">
            <w:pPr>
              <w:pStyle w:val="TAC"/>
            </w:pPr>
            <w:r w:rsidRPr="005F7EB0">
              <w:t>1</w:t>
            </w:r>
          </w:p>
        </w:tc>
        <w:tc>
          <w:tcPr>
            <w:tcW w:w="283" w:type="dxa"/>
            <w:gridSpan w:val="2"/>
          </w:tcPr>
          <w:p w14:paraId="2DEEC31B" w14:textId="77777777" w:rsidR="003E7E1D" w:rsidRPr="005F7EB0" w:rsidRDefault="003E7E1D" w:rsidP="0026562B">
            <w:pPr>
              <w:pStyle w:val="TAC"/>
            </w:pPr>
            <w:r w:rsidRPr="005F7EB0">
              <w:t>1</w:t>
            </w:r>
          </w:p>
        </w:tc>
        <w:tc>
          <w:tcPr>
            <w:tcW w:w="283" w:type="dxa"/>
            <w:gridSpan w:val="2"/>
          </w:tcPr>
          <w:p w14:paraId="3BBFAC3D" w14:textId="77777777" w:rsidR="003E7E1D" w:rsidRPr="005F7EB0" w:rsidRDefault="003E7E1D" w:rsidP="0026562B">
            <w:pPr>
              <w:pStyle w:val="TAC"/>
            </w:pPr>
          </w:p>
        </w:tc>
        <w:tc>
          <w:tcPr>
            <w:tcW w:w="5953" w:type="dxa"/>
            <w:gridSpan w:val="2"/>
          </w:tcPr>
          <w:p w14:paraId="433F7A4D" w14:textId="77777777" w:rsidR="003E7E1D" w:rsidRPr="005F7EB0" w:rsidRDefault="003E7E1D" w:rsidP="0026562B">
            <w:pPr>
              <w:pStyle w:val="TAL"/>
            </w:pPr>
            <w:r w:rsidRPr="005F7EB0">
              <w:t>reserved</w:t>
            </w:r>
          </w:p>
        </w:tc>
      </w:tr>
      <w:tr w:rsidR="003E7E1D" w:rsidRPr="005F7EB0" w14:paraId="58EBDE7C" w14:textId="77777777" w:rsidTr="0026562B">
        <w:trPr>
          <w:gridAfter w:val="2"/>
          <w:wAfter w:w="68" w:type="dxa"/>
          <w:cantSplit/>
          <w:jc w:val="center"/>
        </w:trPr>
        <w:tc>
          <w:tcPr>
            <w:tcW w:w="7087" w:type="dxa"/>
            <w:gridSpan w:val="11"/>
          </w:tcPr>
          <w:p w14:paraId="3ED6FE70" w14:textId="77777777" w:rsidR="003E7E1D" w:rsidRPr="005F7EB0" w:rsidRDefault="003E7E1D" w:rsidP="0026562B">
            <w:pPr>
              <w:pStyle w:val="TAL"/>
            </w:pPr>
          </w:p>
        </w:tc>
      </w:tr>
      <w:tr w:rsidR="003E7E1D" w:rsidRPr="005F7EB0" w14:paraId="38975C86" w14:textId="77777777" w:rsidTr="0026562B">
        <w:trPr>
          <w:gridAfter w:val="2"/>
          <w:wAfter w:w="68" w:type="dxa"/>
          <w:cantSplit/>
          <w:jc w:val="center"/>
        </w:trPr>
        <w:tc>
          <w:tcPr>
            <w:tcW w:w="7087" w:type="dxa"/>
            <w:gridSpan w:val="11"/>
          </w:tcPr>
          <w:p w14:paraId="6BC3260B" w14:textId="77777777" w:rsidR="003E7E1D" w:rsidRPr="005F7EB0" w:rsidRDefault="003E7E1D" w:rsidP="0026562B">
            <w:pPr>
              <w:pStyle w:val="TAL"/>
            </w:pPr>
            <w:r w:rsidRPr="005F7EB0">
              <w:t>All other values are unused and shall be treated as "3GPP access", if received by the UE.</w:t>
            </w:r>
          </w:p>
        </w:tc>
      </w:tr>
      <w:tr w:rsidR="003E7E1D" w:rsidRPr="005F7EB0" w14:paraId="27AD9A57" w14:textId="77777777" w:rsidTr="0026562B">
        <w:trPr>
          <w:gridAfter w:val="2"/>
          <w:wAfter w:w="68" w:type="dxa"/>
          <w:cantSplit/>
          <w:jc w:val="center"/>
        </w:trPr>
        <w:tc>
          <w:tcPr>
            <w:tcW w:w="7087" w:type="dxa"/>
            <w:gridSpan w:val="11"/>
          </w:tcPr>
          <w:p w14:paraId="21C54325" w14:textId="77777777" w:rsidR="003E7E1D" w:rsidRPr="005F7EB0" w:rsidRDefault="003E7E1D" w:rsidP="0026562B">
            <w:pPr>
              <w:pStyle w:val="TAL"/>
            </w:pPr>
          </w:p>
        </w:tc>
      </w:tr>
      <w:tr w:rsidR="003E7E1D" w:rsidRPr="005F7EB0" w14:paraId="005D28F0" w14:textId="77777777" w:rsidTr="0026562B">
        <w:trPr>
          <w:gridAfter w:val="2"/>
          <w:wAfter w:w="68" w:type="dxa"/>
          <w:cantSplit/>
          <w:jc w:val="center"/>
        </w:trPr>
        <w:tc>
          <w:tcPr>
            <w:tcW w:w="7087" w:type="dxa"/>
            <w:gridSpan w:val="11"/>
          </w:tcPr>
          <w:p w14:paraId="4A06C26A" w14:textId="19D8B47C" w:rsidR="003E7E1D" w:rsidRPr="005F7EB0" w:rsidRDefault="003E7E1D" w:rsidP="0026562B">
            <w:pPr>
              <w:pStyle w:val="TAL"/>
            </w:pPr>
            <w:r w:rsidRPr="005F7EB0">
              <w:t>SMS over NAS transport allowed (SMS allowed) (octet 3, bit 4)</w:t>
            </w:r>
            <w:r>
              <w:t xml:space="preserve"> (NOTE)</w:t>
            </w:r>
          </w:p>
        </w:tc>
      </w:tr>
      <w:tr w:rsidR="003E7E1D" w:rsidRPr="005F7EB0" w14:paraId="1E4EE354" w14:textId="77777777" w:rsidTr="0026562B">
        <w:trPr>
          <w:gridAfter w:val="2"/>
          <w:wAfter w:w="68" w:type="dxa"/>
          <w:cantSplit/>
          <w:jc w:val="center"/>
        </w:trPr>
        <w:tc>
          <w:tcPr>
            <w:tcW w:w="7087" w:type="dxa"/>
            <w:gridSpan w:val="11"/>
          </w:tcPr>
          <w:p w14:paraId="10F83D28" w14:textId="77777777" w:rsidR="003E7E1D" w:rsidRPr="005F7EB0" w:rsidRDefault="003E7E1D" w:rsidP="0026562B">
            <w:pPr>
              <w:pStyle w:val="TAL"/>
            </w:pPr>
            <w:r w:rsidRPr="005F7EB0">
              <w:t>Bit</w:t>
            </w:r>
          </w:p>
        </w:tc>
      </w:tr>
      <w:tr w:rsidR="003E7E1D" w:rsidRPr="005F7EB0" w14:paraId="2DC22FE4" w14:textId="77777777" w:rsidTr="0026562B">
        <w:trPr>
          <w:gridAfter w:val="2"/>
          <w:wAfter w:w="68" w:type="dxa"/>
          <w:cantSplit/>
          <w:jc w:val="center"/>
        </w:trPr>
        <w:tc>
          <w:tcPr>
            <w:tcW w:w="284" w:type="dxa"/>
            <w:gridSpan w:val="3"/>
          </w:tcPr>
          <w:p w14:paraId="5373CD69" w14:textId="77777777" w:rsidR="003E7E1D" w:rsidRPr="005F7EB0" w:rsidRDefault="003E7E1D" w:rsidP="0026562B">
            <w:pPr>
              <w:pStyle w:val="TAH"/>
            </w:pPr>
            <w:r w:rsidRPr="005F7EB0">
              <w:t>4</w:t>
            </w:r>
          </w:p>
        </w:tc>
        <w:tc>
          <w:tcPr>
            <w:tcW w:w="284" w:type="dxa"/>
            <w:gridSpan w:val="2"/>
          </w:tcPr>
          <w:p w14:paraId="1C9C1488" w14:textId="77777777" w:rsidR="003E7E1D" w:rsidRPr="005F7EB0" w:rsidRDefault="003E7E1D" w:rsidP="0026562B">
            <w:pPr>
              <w:pStyle w:val="TAH"/>
            </w:pPr>
          </w:p>
        </w:tc>
        <w:tc>
          <w:tcPr>
            <w:tcW w:w="283" w:type="dxa"/>
            <w:gridSpan w:val="2"/>
          </w:tcPr>
          <w:p w14:paraId="2ACC61A6" w14:textId="77777777" w:rsidR="003E7E1D" w:rsidRPr="005F7EB0" w:rsidRDefault="003E7E1D" w:rsidP="0026562B">
            <w:pPr>
              <w:pStyle w:val="TAH"/>
            </w:pPr>
          </w:p>
        </w:tc>
        <w:tc>
          <w:tcPr>
            <w:tcW w:w="283" w:type="dxa"/>
            <w:gridSpan w:val="2"/>
          </w:tcPr>
          <w:p w14:paraId="7DCAF8A4" w14:textId="77777777" w:rsidR="003E7E1D" w:rsidRPr="005F7EB0" w:rsidRDefault="003E7E1D" w:rsidP="0026562B">
            <w:pPr>
              <w:pStyle w:val="TAH"/>
            </w:pPr>
          </w:p>
        </w:tc>
        <w:tc>
          <w:tcPr>
            <w:tcW w:w="5953" w:type="dxa"/>
            <w:gridSpan w:val="2"/>
          </w:tcPr>
          <w:p w14:paraId="6EB19586" w14:textId="77777777" w:rsidR="003E7E1D" w:rsidRPr="005F7EB0" w:rsidRDefault="003E7E1D" w:rsidP="0026562B">
            <w:pPr>
              <w:pStyle w:val="TAL"/>
            </w:pPr>
          </w:p>
        </w:tc>
      </w:tr>
      <w:tr w:rsidR="003E7E1D" w:rsidRPr="005F7EB0" w14:paraId="57E621F1" w14:textId="77777777" w:rsidTr="0026562B">
        <w:trPr>
          <w:gridAfter w:val="2"/>
          <w:wAfter w:w="68" w:type="dxa"/>
          <w:cantSplit/>
          <w:jc w:val="center"/>
        </w:trPr>
        <w:tc>
          <w:tcPr>
            <w:tcW w:w="284" w:type="dxa"/>
            <w:gridSpan w:val="3"/>
          </w:tcPr>
          <w:p w14:paraId="0DB3FB33" w14:textId="77777777" w:rsidR="003E7E1D" w:rsidRPr="005F7EB0" w:rsidRDefault="003E7E1D" w:rsidP="0026562B">
            <w:pPr>
              <w:pStyle w:val="TAC"/>
            </w:pPr>
            <w:r w:rsidRPr="005F7EB0">
              <w:t>0</w:t>
            </w:r>
          </w:p>
        </w:tc>
        <w:tc>
          <w:tcPr>
            <w:tcW w:w="284" w:type="dxa"/>
            <w:gridSpan w:val="2"/>
          </w:tcPr>
          <w:p w14:paraId="4CB87DF0" w14:textId="77777777" w:rsidR="003E7E1D" w:rsidRPr="005F7EB0" w:rsidRDefault="003E7E1D" w:rsidP="0026562B">
            <w:pPr>
              <w:pStyle w:val="TAC"/>
            </w:pPr>
          </w:p>
        </w:tc>
        <w:tc>
          <w:tcPr>
            <w:tcW w:w="283" w:type="dxa"/>
            <w:gridSpan w:val="2"/>
          </w:tcPr>
          <w:p w14:paraId="5CC432AF" w14:textId="77777777" w:rsidR="003E7E1D" w:rsidRPr="005F7EB0" w:rsidRDefault="003E7E1D" w:rsidP="0026562B">
            <w:pPr>
              <w:pStyle w:val="TAC"/>
            </w:pPr>
          </w:p>
        </w:tc>
        <w:tc>
          <w:tcPr>
            <w:tcW w:w="283" w:type="dxa"/>
            <w:gridSpan w:val="2"/>
          </w:tcPr>
          <w:p w14:paraId="6DD93CE3" w14:textId="77777777" w:rsidR="003E7E1D" w:rsidRPr="005F7EB0" w:rsidRDefault="003E7E1D" w:rsidP="0026562B">
            <w:pPr>
              <w:pStyle w:val="TAC"/>
            </w:pPr>
          </w:p>
        </w:tc>
        <w:tc>
          <w:tcPr>
            <w:tcW w:w="5953" w:type="dxa"/>
            <w:gridSpan w:val="2"/>
          </w:tcPr>
          <w:p w14:paraId="4201BE16" w14:textId="77777777" w:rsidR="003E7E1D" w:rsidRPr="005F7EB0" w:rsidRDefault="003E7E1D" w:rsidP="0026562B">
            <w:pPr>
              <w:pStyle w:val="TAL"/>
            </w:pPr>
            <w:r w:rsidRPr="005F7EB0">
              <w:t>SMS over NAS not allowed</w:t>
            </w:r>
          </w:p>
        </w:tc>
      </w:tr>
      <w:tr w:rsidR="003E7E1D" w:rsidRPr="005F7EB0" w14:paraId="4FE04BCF" w14:textId="77777777" w:rsidTr="0026562B">
        <w:trPr>
          <w:gridAfter w:val="2"/>
          <w:wAfter w:w="68" w:type="dxa"/>
          <w:cantSplit/>
          <w:jc w:val="center"/>
        </w:trPr>
        <w:tc>
          <w:tcPr>
            <w:tcW w:w="284" w:type="dxa"/>
            <w:gridSpan w:val="3"/>
          </w:tcPr>
          <w:p w14:paraId="32B0ED1F" w14:textId="77777777" w:rsidR="003E7E1D" w:rsidRPr="005F7EB0" w:rsidRDefault="003E7E1D" w:rsidP="0026562B">
            <w:pPr>
              <w:pStyle w:val="TAC"/>
            </w:pPr>
            <w:r w:rsidRPr="005F7EB0">
              <w:t>1</w:t>
            </w:r>
          </w:p>
        </w:tc>
        <w:tc>
          <w:tcPr>
            <w:tcW w:w="284" w:type="dxa"/>
            <w:gridSpan w:val="2"/>
          </w:tcPr>
          <w:p w14:paraId="48859E8B" w14:textId="77777777" w:rsidR="003E7E1D" w:rsidRPr="005F7EB0" w:rsidRDefault="003E7E1D" w:rsidP="0026562B">
            <w:pPr>
              <w:pStyle w:val="TAC"/>
            </w:pPr>
          </w:p>
        </w:tc>
        <w:tc>
          <w:tcPr>
            <w:tcW w:w="283" w:type="dxa"/>
            <w:gridSpan w:val="2"/>
          </w:tcPr>
          <w:p w14:paraId="492023FF" w14:textId="77777777" w:rsidR="003E7E1D" w:rsidRPr="005F7EB0" w:rsidRDefault="003E7E1D" w:rsidP="0026562B">
            <w:pPr>
              <w:pStyle w:val="TAC"/>
            </w:pPr>
          </w:p>
        </w:tc>
        <w:tc>
          <w:tcPr>
            <w:tcW w:w="283" w:type="dxa"/>
            <w:gridSpan w:val="2"/>
          </w:tcPr>
          <w:p w14:paraId="7111BDE2" w14:textId="77777777" w:rsidR="003E7E1D" w:rsidRPr="005F7EB0" w:rsidRDefault="003E7E1D" w:rsidP="0026562B">
            <w:pPr>
              <w:pStyle w:val="TAC"/>
            </w:pPr>
          </w:p>
        </w:tc>
        <w:tc>
          <w:tcPr>
            <w:tcW w:w="5953" w:type="dxa"/>
            <w:gridSpan w:val="2"/>
          </w:tcPr>
          <w:p w14:paraId="50AE758C" w14:textId="77777777" w:rsidR="003E7E1D" w:rsidRPr="005F7EB0" w:rsidRDefault="003E7E1D" w:rsidP="0026562B">
            <w:pPr>
              <w:pStyle w:val="TAL"/>
            </w:pPr>
            <w:r w:rsidRPr="005F7EB0">
              <w:t>SMS over NAS allowed</w:t>
            </w:r>
          </w:p>
        </w:tc>
      </w:tr>
      <w:tr w:rsidR="003E7E1D" w:rsidRPr="005F7EB0" w14:paraId="3F7B63DA" w14:textId="77777777" w:rsidTr="0026562B">
        <w:trPr>
          <w:gridBefore w:val="1"/>
          <w:gridAfter w:val="1"/>
          <w:wBefore w:w="33" w:type="dxa"/>
          <w:wAfter w:w="33" w:type="dxa"/>
          <w:cantSplit/>
          <w:jc w:val="center"/>
        </w:trPr>
        <w:tc>
          <w:tcPr>
            <w:tcW w:w="7089" w:type="dxa"/>
            <w:gridSpan w:val="11"/>
          </w:tcPr>
          <w:p w14:paraId="6AC916C5" w14:textId="77777777" w:rsidR="003E7E1D" w:rsidRPr="005F7EB0" w:rsidRDefault="003E7E1D" w:rsidP="0026562B">
            <w:pPr>
              <w:pStyle w:val="TAL"/>
            </w:pPr>
          </w:p>
        </w:tc>
      </w:tr>
      <w:tr w:rsidR="003E7E1D" w:rsidRPr="005F7EB0" w14:paraId="05E91E00" w14:textId="77777777" w:rsidTr="0026562B">
        <w:trPr>
          <w:gridBefore w:val="1"/>
          <w:gridAfter w:val="1"/>
          <w:wBefore w:w="33" w:type="dxa"/>
          <w:wAfter w:w="33" w:type="dxa"/>
          <w:cantSplit/>
          <w:jc w:val="center"/>
        </w:trPr>
        <w:tc>
          <w:tcPr>
            <w:tcW w:w="7089" w:type="dxa"/>
            <w:gridSpan w:val="11"/>
          </w:tcPr>
          <w:p w14:paraId="7BB26567" w14:textId="2990CAA5" w:rsidR="003E7E1D" w:rsidRPr="005F7EB0" w:rsidRDefault="003E7E1D" w:rsidP="0026562B">
            <w:pPr>
              <w:pStyle w:val="TAL"/>
              <w:ind w:left="90" w:hangingChars="50" w:hanging="90"/>
            </w:pPr>
            <w:r>
              <w:t>Network slice-specific authentication and authorization</w:t>
            </w:r>
            <w:r w:rsidRPr="005F7EB0">
              <w:t xml:space="preserve"> </w:t>
            </w:r>
            <w:r>
              <w:t xml:space="preserve">is to be performed </w:t>
            </w:r>
            <w:r w:rsidRPr="005F7EB0">
              <w:t>(</w:t>
            </w:r>
            <w:r>
              <w:t>NSSAA to be performed) (octet 3, bit 5</w:t>
            </w:r>
            <w:r w:rsidRPr="005F7EB0">
              <w:t>)</w:t>
            </w:r>
            <w:r>
              <w:t xml:space="preserve"> (NOTE)</w:t>
            </w:r>
          </w:p>
        </w:tc>
      </w:tr>
      <w:tr w:rsidR="003E7E1D" w:rsidRPr="00AA6DA9" w14:paraId="74F5128A" w14:textId="77777777" w:rsidTr="0026562B">
        <w:trPr>
          <w:gridBefore w:val="1"/>
          <w:gridAfter w:val="1"/>
          <w:wBefore w:w="33" w:type="dxa"/>
          <w:wAfter w:w="33" w:type="dxa"/>
          <w:cantSplit/>
          <w:jc w:val="center"/>
        </w:trPr>
        <w:tc>
          <w:tcPr>
            <w:tcW w:w="7089" w:type="dxa"/>
            <w:gridSpan w:val="11"/>
          </w:tcPr>
          <w:p w14:paraId="5B30A9F5" w14:textId="77777777" w:rsidR="003E7E1D" w:rsidRPr="00AA6DA9" w:rsidRDefault="003E7E1D" w:rsidP="0026562B">
            <w:pPr>
              <w:pStyle w:val="TAL"/>
            </w:pPr>
            <w:r>
              <w:t>Bit</w:t>
            </w:r>
          </w:p>
        </w:tc>
      </w:tr>
      <w:tr w:rsidR="003E7E1D" w:rsidRPr="005F7EB0" w14:paraId="26AF2D25" w14:textId="77777777" w:rsidTr="0026562B">
        <w:trPr>
          <w:gridBefore w:val="1"/>
          <w:gridAfter w:val="1"/>
          <w:wBefore w:w="33" w:type="dxa"/>
          <w:wAfter w:w="33" w:type="dxa"/>
          <w:cantSplit/>
          <w:jc w:val="center"/>
        </w:trPr>
        <w:tc>
          <w:tcPr>
            <w:tcW w:w="284" w:type="dxa"/>
            <w:gridSpan w:val="3"/>
          </w:tcPr>
          <w:p w14:paraId="78D51F9B" w14:textId="77777777" w:rsidR="003E7E1D" w:rsidRPr="00DD1F68" w:rsidRDefault="003E7E1D" w:rsidP="0026562B">
            <w:pPr>
              <w:pStyle w:val="TAC"/>
              <w:rPr>
                <w:lang w:eastAsia="zh-CN"/>
              </w:rPr>
            </w:pPr>
            <w:r>
              <w:rPr>
                <w:rFonts w:hint="eastAsia"/>
                <w:lang w:eastAsia="zh-CN"/>
              </w:rPr>
              <w:t>5</w:t>
            </w:r>
          </w:p>
        </w:tc>
        <w:tc>
          <w:tcPr>
            <w:tcW w:w="284" w:type="dxa"/>
            <w:gridSpan w:val="2"/>
          </w:tcPr>
          <w:p w14:paraId="232A77AB" w14:textId="77777777" w:rsidR="003E7E1D" w:rsidRPr="005F7EB0" w:rsidRDefault="003E7E1D" w:rsidP="0026562B">
            <w:pPr>
              <w:pStyle w:val="TAC"/>
            </w:pPr>
          </w:p>
        </w:tc>
        <w:tc>
          <w:tcPr>
            <w:tcW w:w="283" w:type="dxa"/>
            <w:gridSpan w:val="2"/>
          </w:tcPr>
          <w:p w14:paraId="2F3DA66D" w14:textId="77777777" w:rsidR="003E7E1D" w:rsidRPr="005F7EB0" w:rsidRDefault="003E7E1D" w:rsidP="0026562B">
            <w:pPr>
              <w:pStyle w:val="TAC"/>
            </w:pPr>
          </w:p>
        </w:tc>
        <w:tc>
          <w:tcPr>
            <w:tcW w:w="283" w:type="dxa"/>
            <w:gridSpan w:val="2"/>
          </w:tcPr>
          <w:p w14:paraId="6B266C20" w14:textId="77777777" w:rsidR="003E7E1D" w:rsidRPr="005F7EB0" w:rsidRDefault="003E7E1D" w:rsidP="0026562B">
            <w:pPr>
              <w:pStyle w:val="TAC"/>
            </w:pPr>
          </w:p>
        </w:tc>
        <w:tc>
          <w:tcPr>
            <w:tcW w:w="5955" w:type="dxa"/>
            <w:gridSpan w:val="2"/>
          </w:tcPr>
          <w:p w14:paraId="3C0F013C" w14:textId="77777777" w:rsidR="003E7E1D" w:rsidRPr="005F7EB0" w:rsidRDefault="003E7E1D" w:rsidP="0026562B">
            <w:pPr>
              <w:pStyle w:val="TAL"/>
            </w:pPr>
          </w:p>
        </w:tc>
      </w:tr>
      <w:tr w:rsidR="003E7E1D" w:rsidRPr="005F7EB0" w14:paraId="76478CB7" w14:textId="77777777" w:rsidTr="0026562B">
        <w:trPr>
          <w:gridBefore w:val="1"/>
          <w:gridAfter w:val="1"/>
          <w:wBefore w:w="33" w:type="dxa"/>
          <w:wAfter w:w="33" w:type="dxa"/>
          <w:cantSplit/>
          <w:jc w:val="center"/>
        </w:trPr>
        <w:tc>
          <w:tcPr>
            <w:tcW w:w="284" w:type="dxa"/>
            <w:gridSpan w:val="3"/>
          </w:tcPr>
          <w:p w14:paraId="2963AFD2" w14:textId="77777777" w:rsidR="003E7E1D" w:rsidRPr="00DD1F68" w:rsidRDefault="003E7E1D" w:rsidP="0026562B">
            <w:pPr>
              <w:pStyle w:val="TAC"/>
              <w:rPr>
                <w:lang w:eastAsia="zh-CN"/>
              </w:rPr>
            </w:pPr>
            <w:r>
              <w:rPr>
                <w:rFonts w:hint="eastAsia"/>
                <w:lang w:eastAsia="zh-CN"/>
              </w:rPr>
              <w:t>0</w:t>
            </w:r>
          </w:p>
        </w:tc>
        <w:tc>
          <w:tcPr>
            <w:tcW w:w="284" w:type="dxa"/>
            <w:gridSpan w:val="2"/>
          </w:tcPr>
          <w:p w14:paraId="705CDAC9" w14:textId="77777777" w:rsidR="003E7E1D" w:rsidRPr="005F7EB0" w:rsidRDefault="003E7E1D" w:rsidP="0026562B">
            <w:pPr>
              <w:pStyle w:val="TAC"/>
            </w:pPr>
          </w:p>
        </w:tc>
        <w:tc>
          <w:tcPr>
            <w:tcW w:w="283" w:type="dxa"/>
            <w:gridSpan w:val="2"/>
          </w:tcPr>
          <w:p w14:paraId="35424682" w14:textId="77777777" w:rsidR="003E7E1D" w:rsidRPr="005F7EB0" w:rsidRDefault="003E7E1D" w:rsidP="0026562B">
            <w:pPr>
              <w:pStyle w:val="TAC"/>
            </w:pPr>
          </w:p>
        </w:tc>
        <w:tc>
          <w:tcPr>
            <w:tcW w:w="283" w:type="dxa"/>
            <w:gridSpan w:val="2"/>
          </w:tcPr>
          <w:p w14:paraId="4A97BBDF" w14:textId="77777777" w:rsidR="003E7E1D" w:rsidRPr="005F7EB0" w:rsidRDefault="003E7E1D" w:rsidP="0026562B">
            <w:pPr>
              <w:pStyle w:val="TAC"/>
            </w:pPr>
          </w:p>
        </w:tc>
        <w:tc>
          <w:tcPr>
            <w:tcW w:w="5955" w:type="dxa"/>
            <w:gridSpan w:val="2"/>
          </w:tcPr>
          <w:p w14:paraId="3A0F4143" w14:textId="77777777" w:rsidR="003E7E1D" w:rsidRPr="005F7EB0" w:rsidRDefault="003E7E1D" w:rsidP="0026562B">
            <w:pPr>
              <w:pStyle w:val="TAL"/>
            </w:pPr>
            <w:r>
              <w:t>Network slice-specific authentication and authorization is not to be performed</w:t>
            </w:r>
          </w:p>
        </w:tc>
      </w:tr>
      <w:tr w:rsidR="003E7E1D" w:rsidRPr="005F7EB0" w14:paraId="21259D87" w14:textId="77777777" w:rsidTr="0026562B">
        <w:trPr>
          <w:gridBefore w:val="1"/>
          <w:gridAfter w:val="1"/>
          <w:wBefore w:w="33" w:type="dxa"/>
          <w:wAfter w:w="33" w:type="dxa"/>
          <w:cantSplit/>
          <w:jc w:val="center"/>
        </w:trPr>
        <w:tc>
          <w:tcPr>
            <w:tcW w:w="284" w:type="dxa"/>
            <w:gridSpan w:val="3"/>
          </w:tcPr>
          <w:p w14:paraId="31EE3F78" w14:textId="77777777" w:rsidR="003E7E1D" w:rsidRPr="00DD1F68" w:rsidRDefault="003E7E1D" w:rsidP="0026562B">
            <w:pPr>
              <w:pStyle w:val="TAC"/>
              <w:rPr>
                <w:lang w:eastAsia="zh-CN"/>
              </w:rPr>
            </w:pPr>
            <w:r>
              <w:rPr>
                <w:rFonts w:hint="eastAsia"/>
                <w:lang w:eastAsia="zh-CN"/>
              </w:rPr>
              <w:t>1</w:t>
            </w:r>
          </w:p>
        </w:tc>
        <w:tc>
          <w:tcPr>
            <w:tcW w:w="284" w:type="dxa"/>
            <w:gridSpan w:val="2"/>
          </w:tcPr>
          <w:p w14:paraId="1C05A328" w14:textId="77777777" w:rsidR="003E7E1D" w:rsidRPr="005F7EB0" w:rsidRDefault="003E7E1D" w:rsidP="0026562B">
            <w:pPr>
              <w:pStyle w:val="TAC"/>
            </w:pPr>
          </w:p>
        </w:tc>
        <w:tc>
          <w:tcPr>
            <w:tcW w:w="283" w:type="dxa"/>
            <w:gridSpan w:val="2"/>
          </w:tcPr>
          <w:p w14:paraId="1F50F0BA" w14:textId="77777777" w:rsidR="003E7E1D" w:rsidRPr="005F7EB0" w:rsidRDefault="003E7E1D" w:rsidP="0026562B">
            <w:pPr>
              <w:pStyle w:val="TAC"/>
            </w:pPr>
          </w:p>
        </w:tc>
        <w:tc>
          <w:tcPr>
            <w:tcW w:w="283" w:type="dxa"/>
            <w:gridSpan w:val="2"/>
          </w:tcPr>
          <w:p w14:paraId="7F2FD613" w14:textId="77777777" w:rsidR="003E7E1D" w:rsidRPr="005F7EB0" w:rsidRDefault="003E7E1D" w:rsidP="0026562B">
            <w:pPr>
              <w:pStyle w:val="TAC"/>
            </w:pPr>
          </w:p>
        </w:tc>
        <w:tc>
          <w:tcPr>
            <w:tcW w:w="5955" w:type="dxa"/>
            <w:gridSpan w:val="2"/>
          </w:tcPr>
          <w:p w14:paraId="6934942E" w14:textId="77777777" w:rsidR="003E7E1D" w:rsidRPr="005F7EB0" w:rsidRDefault="003E7E1D" w:rsidP="0026562B">
            <w:pPr>
              <w:pStyle w:val="TAL"/>
            </w:pPr>
            <w:r>
              <w:t>Network slice-specific authentication and authorization is to be performed</w:t>
            </w:r>
          </w:p>
        </w:tc>
      </w:tr>
      <w:tr w:rsidR="003E7E1D" w:rsidRPr="005F7EB0" w14:paraId="48E20F38" w14:textId="77777777" w:rsidTr="0026562B">
        <w:trPr>
          <w:gridAfter w:val="2"/>
          <w:wAfter w:w="68" w:type="dxa"/>
          <w:cantSplit/>
          <w:jc w:val="center"/>
        </w:trPr>
        <w:tc>
          <w:tcPr>
            <w:tcW w:w="7087" w:type="dxa"/>
            <w:gridSpan w:val="11"/>
          </w:tcPr>
          <w:p w14:paraId="3B18FE56" w14:textId="77777777" w:rsidR="003E7E1D" w:rsidRPr="005F7EB0" w:rsidRDefault="003E7E1D" w:rsidP="0026562B">
            <w:pPr>
              <w:pStyle w:val="TAL"/>
            </w:pPr>
          </w:p>
        </w:tc>
      </w:tr>
      <w:tr w:rsidR="003E7E1D" w:rsidRPr="005F7EB0" w14:paraId="69C97BA6" w14:textId="77777777" w:rsidTr="0026562B">
        <w:trPr>
          <w:gridBefore w:val="1"/>
          <w:gridAfter w:val="1"/>
          <w:wBefore w:w="33" w:type="dxa"/>
          <w:wAfter w:w="33" w:type="dxa"/>
          <w:cantSplit/>
          <w:jc w:val="center"/>
        </w:trPr>
        <w:tc>
          <w:tcPr>
            <w:tcW w:w="7089" w:type="dxa"/>
            <w:gridSpan w:val="11"/>
          </w:tcPr>
          <w:p w14:paraId="236EB95A" w14:textId="77777777" w:rsidR="003E7E1D" w:rsidRPr="005F7EB0" w:rsidRDefault="003E7E1D" w:rsidP="0026562B">
            <w:pPr>
              <w:pStyle w:val="TAL"/>
            </w:pPr>
            <w:r>
              <w:t>Emergency registered (octet 3, bit 6)</w:t>
            </w:r>
          </w:p>
        </w:tc>
      </w:tr>
      <w:tr w:rsidR="003E7E1D" w:rsidRPr="005F7EB0" w14:paraId="26FE8F9F" w14:textId="77777777" w:rsidTr="0026562B">
        <w:trPr>
          <w:gridBefore w:val="1"/>
          <w:gridAfter w:val="1"/>
          <w:wBefore w:w="33" w:type="dxa"/>
          <w:wAfter w:w="33" w:type="dxa"/>
          <w:cantSplit/>
          <w:jc w:val="center"/>
        </w:trPr>
        <w:tc>
          <w:tcPr>
            <w:tcW w:w="7089" w:type="dxa"/>
            <w:gridSpan w:val="11"/>
          </w:tcPr>
          <w:p w14:paraId="719973DB" w14:textId="77777777" w:rsidR="003E7E1D" w:rsidRPr="005F7EB0" w:rsidRDefault="003E7E1D" w:rsidP="0026562B">
            <w:pPr>
              <w:pStyle w:val="TAL"/>
            </w:pPr>
            <w:r w:rsidRPr="005F7EB0">
              <w:t>Bit</w:t>
            </w:r>
          </w:p>
        </w:tc>
      </w:tr>
      <w:tr w:rsidR="003E7E1D" w:rsidRPr="005F7EB0" w14:paraId="38A0135B" w14:textId="77777777" w:rsidTr="0026562B">
        <w:trPr>
          <w:gridBefore w:val="1"/>
          <w:gridAfter w:val="1"/>
          <w:wBefore w:w="33" w:type="dxa"/>
          <w:wAfter w:w="33" w:type="dxa"/>
          <w:cantSplit/>
          <w:jc w:val="center"/>
        </w:trPr>
        <w:tc>
          <w:tcPr>
            <w:tcW w:w="284" w:type="dxa"/>
            <w:gridSpan w:val="3"/>
          </w:tcPr>
          <w:p w14:paraId="0ED8925E" w14:textId="77777777" w:rsidR="003E7E1D" w:rsidRPr="005F7EB0" w:rsidRDefault="003E7E1D" w:rsidP="0026562B">
            <w:pPr>
              <w:pStyle w:val="TAH"/>
            </w:pPr>
            <w:r>
              <w:t>6</w:t>
            </w:r>
          </w:p>
        </w:tc>
        <w:tc>
          <w:tcPr>
            <w:tcW w:w="284" w:type="dxa"/>
            <w:gridSpan w:val="2"/>
          </w:tcPr>
          <w:p w14:paraId="2573DE31" w14:textId="77777777" w:rsidR="003E7E1D" w:rsidRPr="005F7EB0" w:rsidRDefault="003E7E1D" w:rsidP="0026562B">
            <w:pPr>
              <w:pStyle w:val="TAH"/>
            </w:pPr>
          </w:p>
        </w:tc>
        <w:tc>
          <w:tcPr>
            <w:tcW w:w="283" w:type="dxa"/>
            <w:gridSpan w:val="2"/>
          </w:tcPr>
          <w:p w14:paraId="691FC08F" w14:textId="77777777" w:rsidR="003E7E1D" w:rsidRPr="005F7EB0" w:rsidRDefault="003E7E1D" w:rsidP="0026562B">
            <w:pPr>
              <w:pStyle w:val="TAH"/>
            </w:pPr>
          </w:p>
        </w:tc>
        <w:tc>
          <w:tcPr>
            <w:tcW w:w="283" w:type="dxa"/>
            <w:gridSpan w:val="2"/>
          </w:tcPr>
          <w:p w14:paraId="022B2816" w14:textId="77777777" w:rsidR="003E7E1D" w:rsidRPr="005F7EB0" w:rsidRDefault="003E7E1D" w:rsidP="0026562B">
            <w:pPr>
              <w:pStyle w:val="TAH"/>
            </w:pPr>
          </w:p>
        </w:tc>
        <w:tc>
          <w:tcPr>
            <w:tcW w:w="5955" w:type="dxa"/>
            <w:gridSpan w:val="2"/>
          </w:tcPr>
          <w:p w14:paraId="4CAD8A51" w14:textId="77777777" w:rsidR="003E7E1D" w:rsidRPr="005F7EB0" w:rsidRDefault="003E7E1D" w:rsidP="0026562B">
            <w:pPr>
              <w:pStyle w:val="TAL"/>
            </w:pPr>
          </w:p>
        </w:tc>
      </w:tr>
      <w:tr w:rsidR="003E7E1D" w:rsidRPr="005F7EB0" w14:paraId="1F3C89CF" w14:textId="77777777" w:rsidTr="0026562B">
        <w:trPr>
          <w:gridBefore w:val="1"/>
          <w:gridAfter w:val="1"/>
          <w:wBefore w:w="33" w:type="dxa"/>
          <w:wAfter w:w="33" w:type="dxa"/>
          <w:cantSplit/>
          <w:jc w:val="center"/>
        </w:trPr>
        <w:tc>
          <w:tcPr>
            <w:tcW w:w="284" w:type="dxa"/>
            <w:gridSpan w:val="3"/>
          </w:tcPr>
          <w:p w14:paraId="701350F0" w14:textId="77777777" w:rsidR="003E7E1D" w:rsidRPr="005F7EB0" w:rsidRDefault="003E7E1D" w:rsidP="0026562B">
            <w:pPr>
              <w:pStyle w:val="TAC"/>
            </w:pPr>
            <w:r w:rsidRPr="005F7EB0">
              <w:t>0</w:t>
            </w:r>
          </w:p>
        </w:tc>
        <w:tc>
          <w:tcPr>
            <w:tcW w:w="284" w:type="dxa"/>
            <w:gridSpan w:val="2"/>
          </w:tcPr>
          <w:p w14:paraId="301500F3" w14:textId="77777777" w:rsidR="003E7E1D" w:rsidRPr="005F7EB0" w:rsidRDefault="003E7E1D" w:rsidP="0026562B">
            <w:pPr>
              <w:pStyle w:val="TAC"/>
            </w:pPr>
          </w:p>
        </w:tc>
        <w:tc>
          <w:tcPr>
            <w:tcW w:w="283" w:type="dxa"/>
            <w:gridSpan w:val="2"/>
          </w:tcPr>
          <w:p w14:paraId="30D22433" w14:textId="77777777" w:rsidR="003E7E1D" w:rsidRPr="005F7EB0" w:rsidRDefault="003E7E1D" w:rsidP="0026562B">
            <w:pPr>
              <w:pStyle w:val="TAC"/>
            </w:pPr>
          </w:p>
        </w:tc>
        <w:tc>
          <w:tcPr>
            <w:tcW w:w="283" w:type="dxa"/>
            <w:gridSpan w:val="2"/>
          </w:tcPr>
          <w:p w14:paraId="08C37BAB" w14:textId="77777777" w:rsidR="003E7E1D" w:rsidRPr="005F7EB0" w:rsidRDefault="003E7E1D" w:rsidP="0026562B">
            <w:pPr>
              <w:pStyle w:val="TAC"/>
            </w:pPr>
          </w:p>
        </w:tc>
        <w:tc>
          <w:tcPr>
            <w:tcW w:w="5955" w:type="dxa"/>
            <w:gridSpan w:val="2"/>
          </w:tcPr>
          <w:p w14:paraId="4E6BF901" w14:textId="77777777" w:rsidR="003E7E1D" w:rsidRPr="005F7EB0" w:rsidRDefault="003E7E1D" w:rsidP="0026562B">
            <w:pPr>
              <w:pStyle w:val="TAL"/>
            </w:pPr>
            <w:r>
              <w:t>Not registered for emergency services</w:t>
            </w:r>
          </w:p>
        </w:tc>
      </w:tr>
      <w:tr w:rsidR="003E7E1D" w:rsidRPr="005F7EB0" w14:paraId="634324CC" w14:textId="77777777" w:rsidTr="0026562B">
        <w:trPr>
          <w:gridBefore w:val="1"/>
          <w:gridAfter w:val="1"/>
          <w:wBefore w:w="33" w:type="dxa"/>
          <w:wAfter w:w="33" w:type="dxa"/>
          <w:cantSplit/>
          <w:jc w:val="center"/>
        </w:trPr>
        <w:tc>
          <w:tcPr>
            <w:tcW w:w="284" w:type="dxa"/>
            <w:gridSpan w:val="3"/>
          </w:tcPr>
          <w:p w14:paraId="707F99FF" w14:textId="77777777" w:rsidR="003E7E1D" w:rsidRPr="005F7EB0" w:rsidRDefault="003E7E1D" w:rsidP="0026562B">
            <w:pPr>
              <w:pStyle w:val="TAC"/>
            </w:pPr>
            <w:r w:rsidRPr="005F7EB0">
              <w:t>1</w:t>
            </w:r>
          </w:p>
        </w:tc>
        <w:tc>
          <w:tcPr>
            <w:tcW w:w="284" w:type="dxa"/>
            <w:gridSpan w:val="2"/>
          </w:tcPr>
          <w:p w14:paraId="6A43B6A2" w14:textId="77777777" w:rsidR="003E7E1D" w:rsidRPr="005F7EB0" w:rsidRDefault="003E7E1D" w:rsidP="0026562B">
            <w:pPr>
              <w:pStyle w:val="TAC"/>
            </w:pPr>
          </w:p>
        </w:tc>
        <w:tc>
          <w:tcPr>
            <w:tcW w:w="283" w:type="dxa"/>
            <w:gridSpan w:val="2"/>
          </w:tcPr>
          <w:p w14:paraId="42C24D60" w14:textId="77777777" w:rsidR="003E7E1D" w:rsidRPr="005F7EB0" w:rsidRDefault="003E7E1D" w:rsidP="0026562B">
            <w:pPr>
              <w:pStyle w:val="TAC"/>
            </w:pPr>
          </w:p>
        </w:tc>
        <w:tc>
          <w:tcPr>
            <w:tcW w:w="283" w:type="dxa"/>
            <w:gridSpan w:val="2"/>
          </w:tcPr>
          <w:p w14:paraId="331F44A0" w14:textId="77777777" w:rsidR="003E7E1D" w:rsidRPr="005F7EB0" w:rsidRDefault="003E7E1D" w:rsidP="0026562B">
            <w:pPr>
              <w:pStyle w:val="TAC"/>
            </w:pPr>
          </w:p>
        </w:tc>
        <w:tc>
          <w:tcPr>
            <w:tcW w:w="5955" w:type="dxa"/>
            <w:gridSpan w:val="2"/>
          </w:tcPr>
          <w:p w14:paraId="5198856A" w14:textId="77777777" w:rsidR="003E7E1D" w:rsidRPr="005F7EB0" w:rsidRDefault="003E7E1D" w:rsidP="0026562B">
            <w:pPr>
              <w:pStyle w:val="TAL"/>
            </w:pPr>
            <w:r>
              <w:t>Registered for emergency services</w:t>
            </w:r>
          </w:p>
        </w:tc>
      </w:tr>
      <w:tr w:rsidR="003E7E1D" w:rsidRPr="005F7EB0" w14:paraId="4CD33488" w14:textId="77777777" w:rsidTr="0026562B">
        <w:trPr>
          <w:gridBefore w:val="2"/>
          <w:wBefore w:w="66" w:type="dxa"/>
          <w:cantSplit/>
          <w:jc w:val="center"/>
        </w:trPr>
        <w:tc>
          <w:tcPr>
            <w:tcW w:w="7089" w:type="dxa"/>
            <w:gridSpan w:val="11"/>
          </w:tcPr>
          <w:p w14:paraId="21E79887" w14:textId="77777777" w:rsidR="003E7E1D" w:rsidRPr="005F7EB0" w:rsidRDefault="003E7E1D" w:rsidP="0026562B">
            <w:pPr>
              <w:pStyle w:val="TAL"/>
            </w:pPr>
          </w:p>
        </w:tc>
      </w:tr>
      <w:tr w:rsidR="003E7E1D" w:rsidRPr="005F7EB0" w14:paraId="6EB855DA" w14:textId="77777777" w:rsidTr="0026562B">
        <w:trPr>
          <w:gridAfter w:val="2"/>
          <w:wAfter w:w="68" w:type="dxa"/>
          <w:cantSplit/>
          <w:jc w:val="center"/>
        </w:trPr>
        <w:tc>
          <w:tcPr>
            <w:tcW w:w="7087" w:type="dxa"/>
            <w:gridSpan w:val="11"/>
          </w:tcPr>
          <w:p w14:paraId="5D9315CE" w14:textId="77777777" w:rsidR="003E7E1D" w:rsidRPr="005F7EB0" w:rsidRDefault="003E7E1D" w:rsidP="0026562B">
            <w:pPr>
              <w:pStyle w:val="TAL"/>
            </w:pPr>
          </w:p>
        </w:tc>
      </w:tr>
      <w:tr w:rsidR="003E7E1D" w:rsidRPr="005F7EB0" w14:paraId="2FD3965C" w14:textId="77777777" w:rsidTr="0026562B">
        <w:trPr>
          <w:gridBefore w:val="1"/>
          <w:gridAfter w:val="1"/>
          <w:wBefore w:w="33" w:type="dxa"/>
          <w:wAfter w:w="33" w:type="dxa"/>
          <w:cantSplit/>
          <w:jc w:val="center"/>
          <w:ins w:id="38" w:author="Author" w:date="2021-08-11T19:10:00Z"/>
        </w:trPr>
        <w:tc>
          <w:tcPr>
            <w:tcW w:w="7089" w:type="dxa"/>
            <w:gridSpan w:val="11"/>
          </w:tcPr>
          <w:p w14:paraId="30C27A1E" w14:textId="4E2E4C6C" w:rsidR="003E7E1D" w:rsidRPr="005F7EB0" w:rsidRDefault="003E7E1D" w:rsidP="00D9108E">
            <w:pPr>
              <w:pStyle w:val="TAL"/>
              <w:rPr>
                <w:ins w:id="39" w:author="Author" w:date="2021-08-11T19:10:00Z"/>
              </w:rPr>
            </w:pPr>
            <w:ins w:id="40" w:author="Author" w:date="2021-08-12T01:52:00Z">
              <w:r>
                <w:t xml:space="preserve">Disaster roaming </w:t>
              </w:r>
            </w:ins>
            <w:ins w:id="41" w:author="Lalit Kumar/Standards /SRI-Bangalore/Staff Engineer/삼성전자" w:date="2021-11-16T10:23:00Z">
              <w:r w:rsidR="005D2672" w:rsidRPr="005D2672">
                <w:t>registration result value</w:t>
              </w:r>
              <w:r w:rsidR="005D2672" w:rsidRPr="005D2672" w:rsidDel="005D2672">
                <w:t xml:space="preserve"> </w:t>
              </w:r>
            </w:ins>
            <w:ins w:id="42" w:author="Author" w:date="2021-08-12T01:52:00Z">
              <w:r>
                <w:t>(octet 3, bit 7)</w:t>
              </w:r>
            </w:ins>
          </w:p>
        </w:tc>
      </w:tr>
      <w:tr w:rsidR="003E7E1D" w:rsidRPr="005F7EB0" w14:paraId="1145A203" w14:textId="77777777" w:rsidTr="0026562B">
        <w:trPr>
          <w:gridBefore w:val="1"/>
          <w:gridAfter w:val="1"/>
          <w:wBefore w:w="33" w:type="dxa"/>
          <w:wAfter w:w="33" w:type="dxa"/>
          <w:cantSplit/>
          <w:jc w:val="center"/>
          <w:ins w:id="43" w:author="Author" w:date="2021-08-11T19:10:00Z"/>
        </w:trPr>
        <w:tc>
          <w:tcPr>
            <w:tcW w:w="7089" w:type="dxa"/>
            <w:gridSpan w:val="11"/>
          </w:tcPr>
          <w:p w14:paraId="633C0982" w14:textId="77777777" w:rsidR="003E7E1D" w:rsidRPr="005F7EB0" w:rsidRDefault="003E7E1D" w:rsidP="0026562B">
            <w:pPr>
              <w:pStyle w:val="TAL"/>
              <w:rPr>
                <w:ins w:id="44" w:author="Author" w:date="2021-08-11T19:10:00Z"/>
              </w:rPr>
            </w:pPr>
            <w:ins w:id="45" w:author="Author" w:date="2021-08-12T01:53:00Z">
              <w:r w:rsidRPr="005F7EB0">
                <w:t>Bit</w:t>
              </w:r>
            </w:ins>
          </w:p>
        </w:tc>
      </w:tr>
      <w:tr w:rsidR="003E7E1D" w:rsidRPr="005F7EB0" w14:paraId="76397446" w14:textId="77777777" w:rsidTr="0026562B">
        <w:trPr>
          <w:gridBefore w:val="1"/>
          <w:gridAfter w:val="1"/>
          <w:wBefore w:w="33" w:type="dxa"/>
          <w:wAfter w:w="33" w:type="dxa"/>
          <w:cantSplit/>
          <w:jc w:val="center"/>
          <w:ins w:id="46" w:author="Author" w:date="2021-08-11T19:10:00Z"/>
        </w:trPr>
        <w:tc>
          <w:tcPr>
            <w:tcW w:w="284" w:type="dxa"/>
            <w:gridSpan w:val="3"/>
          </w:tcPr>
          <w:p w14:paraId="37650224" w14:textId="77777777" w:rsidR="003E7E1D" w:rsidRPr="005F7EB0" w:rsidRDefault="003E7E1D" w:rsidP="0026562B">
            <w:pPr>
              <w:pStyle w:val="TAH"/>
              <w:rPr>
                <w:ins w:id="47" w:author="Author" w:date="2021-08-11T19:10:00Z"/>
              </w:rPr>
            </w:pPr>
            <w:ins w:id="48" w:author="Author" w:date="2021-08-12T01:53:00Z">
              <w:r>
                <w:t>7</w:t>
              </w:r>
            </w:ins>
          </w:p>
        </w:tc>
        <w:tc>
          <w:tcPr>
            <w:tcW w:w="284" w:type="dxa"/>
            <w:gridSpan w:val="2"/>
          </w:tcPr>
          <w:p w14:paraId="390FE9A2" w14:textId="77777777" w:rsidR="003E7E1D" w:rsidRPr="005F7EB0" w:rsidRDefault="003E7E1D" w:rsidP="0026562B">
            <w:pPr>
              <w:pStyle w:val="TAH"/>
              <w:rPr>
                <w:ins w:id="49" w:author="Author" w:date="2021-08-11T19:10:00Z"/>
              </w:rPr>
            </w:pPr>
          </w:p>
        </w:tc>
        <w:tc>
          <w:tcPr>
            <w:tcW w:w="283" w:type="dxa"/>
            <w:gridSpan w:val="2"/>
          </w:tcPr>
          <w:p w14:paraId="3282BB6D" w14:textId="77777777" w:rsidR="003E7E1D" w:rsidRPr="005F7EB0" w:rsidRDefault="003E7E1D" w:rsidP="0026562B">
            <w:pPr>
              <w:pStyle w:val="TAH"/>
              <w:rPr>
                <w:ins w:id="50" w:author="Author" w:date="2021-08-11T19:10:00Z"/>
              </w:rPr>
            </w:pPr>
          </w:p>
        </w:tc>
        <w:tc>
          <w:tcPr>
            <w:tcW w:w="283" w:type="dxa"/>
            <w:gridSpan w:val="2"/>
          </w:tcPr>
          <w:p w14:paraId="5C5D1AB0" w14:textId="77777777" w:rsidR="003E7E1D" w:rsidRPr="005F7EB0" w:rsidRDefault="003E7E1D" w:rsidP="0026562B">
            <w:pPr>
              <w:pStyle w:val="TAH"/>
              <w:rPr>
                <w:ins w:id="51" w:author="Author" w:date="2021-08-11T19:10:00Z"/>
              </w:rPr>
            </w:pPr>
          </w:p>
        </w:tc>
        <w:tc>
          <w:tcPr>
            <w:tcW w:w="5955" w:type="dxa"/>
            <w:gridSpan w:val="2"/>
          </w:tcPr>
          <w:p w14:paraId="7AD5C6D3" w14:textId="77777777" w:rsidR="003E7E1D" w:rsidRPr="005F7EB0" w:rsidRDefault="003E7E1D" w:rsidP="0026562B">
            <w:pPr>
              <w:pStyle w:val="TAL"/>
              <w:rPr>
                <w:ins w:id="52" w:author="Author" w:date="2021-08-11T19:10:00Z"/>
              </w:rPr>
            </w:pPr>
          </w:p>
        </w:tc>
      </w:tr>
      <w:tr w:rsidR="003E7E1D" w:rsidRPr="005F7EB0" w14:paraId="481BA13F" w14:textId="77777777" w:rsidTr="0026562B">
        <w:trPr>
          <w:gridBefore w:val="1"/>
          <w:gridAfter w:val="1"/>
          <w:wBefore w:w="33" w:type="dxa"/>
          <w:wAfter w:w="33" w:type="dxa"/>
          <w:cantSplit/>
          <w:jc w:val="center"/>
          <w:ins w:id="53" w:author="Author" w:date="2021-08-11T19:10:00Z"/>
        </w:trPr>
        <w:tc>
          <w:tcPr>
            <w:tcW w:w="284" w:type="dxa"/>
            <w:gridSpan w:val="3"/>
          </w:tcPr>
          <w:p w14:paraId="152EA9BA" w14:textId="77777777" w:rsidR="003E7E1D" w:rsidRPr="005F7EB0" w:rsidRDefault="003E7E1D" w:rsidP="0026562B">
            <w:pPr>
              <w:pStyle w:val="TAC"/>
              <w:rPr>
                <w:ins w:id="54" w:author="Author" w:date="2021-08-11T19:10:00Z"/>
              </w:rPr>
            </w:pPr>
            <w:ins w:id="55" w:author="Author" w:date="2021-08-12T01:53:00Z">
              <w:r w:rsidRPr="005F7EB0">
                <w:t>0</w:t>
              </w:r>
            </w:ins>
          </w:p>
        </w:tc>
        <w:tc>
          <w:tcPr>
            <w:tcW w:w="284" w:type="dxa"/>
            <w:gridSpan w:val="2"/>
          </w:tcPr>
          <w:p w14:paraId="3A3207A2" w14:textId="77777777" w:rsidR="003E7E1D" w:rsidRPr="005F7EB0" w:rsidRDefault="003E7E1D" w:rsidP="0026562B">
            <w:pPr>
              <w:pStyle w:val="TAC"/>
              <w:rPr>
                <w:ins w:id="56" w:author="Author" w:date="2021-08-11T19:10:00Z"/>
              </w:rPr>
            </w:pPr>
          </w:p>
        </w:tc>
        <w:tc>
          <w:tcPr>
            <w:tcW w:w="283" w:type="dxa"/>
            <w:gridSpan w:val="2"/>
          </w:tcPr>
          <w:p w14:paraId="2C5B9B22" w14:textId="77777777" w:rsidR="003E7E1D" w:rsidRPr="005F7EB0" w:rsidRDefault="003E7E1D" w:rsidP="0026562B">
            <w:pPr>
              <w:pStyle w:val="TAC"/>
              <w:rPr>
                <w:ins w:id="57" w:author="Author" w:date="2021-08-11T19:10:00Z"/>
              </w:rPr>
            </w:pPr>
          </w:p>
        </w:tc>
        <w:tc>
          <w:tcPr>
            <w:tcW w:w="283" w:type="dxa"/>
            <w:gridSpan w:val="2"/>
          </w:tcPr>
          <w:p w14:paraId="515B338E" w14:textId="77777777" w:rsidR="003E7E1D" w:rsidRPr="005F7EB0" w:rsidRDefault="003E7E1D" w:rsidP="0026562B">
            <w:pPr>
              <w:pStyle w:val="TAC"/>
              <w:rPr>
                <w:ins w:id="58" w:author="Author" w:date="2021-08-11T19:10:00Z"/>
              </w:rPr>
            </w:pPr>
          </w:p>
        </w:tc>
        <w:tc>
          <w:tcPr>
            <w:tcW w:w="5955" w:type="dxa"/>
            <w:gridSpan w:val="2"/>
          </w:tcPr>
          <w:p w14:paraId="32D59E03" w14:textId="77547F6C" w:rsidR="003E7E1D" w:rsidRPr="005F7EB0" w:rsidRDefault="00E7106C" w:rsidP="0026562B">
            <w:pPr>
              <w:pStyle w:val="TAL"/>
              <w:rPr>
                <w:ins w:id="59" w:author="Author" w:date="2021-08-11T19:10:00Z"/>
              </w:rPr>
            </w:pPr>
            <w:ins w:id="60" w:author="Ericsson User" w:date="2021-10-19T10:26:00Z">
              <w:r>
                <w:t>N</w:t>
              </w:r>
            </w:ins>
            <w:ins w:id="61" w:author="Ericsson User" w:date="2021-10-19T10:24:00Z">
              <w:r w:rsidRPr="00E7106C">
                <w:t>o additional information</w:t>
              </w:r>
            </w:ins>
          </w:p>
        </w:tc>
      </w:tr>
      <w:tr w:rsidR="003E7E1D" w:rsidRPr="005F7EB0" w14:paraId="5E709CE8" w14:textId="77777777" w:rsidTr="0026562B">
        <w:trPr>
          <w:gridBefore w:val="1"/>
          <w:gridAfter w:val="1"/>
          <w:wBefore w:w="33" w:type="dxa"/>
          <w:wAfter w:w="33" w:type="dxa"/>
          <w:cantSplit/>
          <w:jc w:val="center"/>
          <w:ins w:id="62" w:author="Author" w:date="2021-08-11T19:10:00Z"/>
        </w:trPr>
        <w:tc>
          <w:tcPr>
            <w:tcW w:w="284" w:type="dxa"/>
            <w:gridSpan w:val="3"/>
          </w:tcPr>
          <w:p w14:paraId="6705C4A7" w14:textId="77777777" w:rsidR="003E7E1D" w:rsidRPr="005F7EB0" w:rsidRDefault="003E7E1D" w:rsidP="0026562B">
            <w:pPr>
              <w:pStyle w:val="TAC"/>
              <w:rPr>
                <w:ins w:id="63" w:author="Author" w:date="2021-08-11T19:10:00Z"/>
              </w:rPr>
            </w:pPr>
            <w:ins w:id="64" w:author="Author" w:date="2021-08-12T01:53:00Z">
              <w:r>
                <w:t>1</w:t>
              </w:r>
            </w:ins>
          </w:p>
        </w:tc>
        <w:tc>
          <w:tcPr>
            <w:tcW w:w="284" w:type="dxa"/>
            <w:gridSpan w:val="2"/>
          </w:tcPr>
          <w:p w14:paraId="6356218B" w14:textId="77777777" w:rsidR="003E7E1D" w:rsidRPr="005F7EB0" w:rsidRDefault="003E7E1D" w:rsidP="0026562B">
            <w:pPr>
              <w:pStyle w:val="TAC"/>
              <w:rPr>
                <w:ins w:id="65" w:author="Author" w:date="2021-08-11T19:10:00Z"/>
              </w:rPr>
            </w:pPr>
          </w:p>
        </w:tc>
        <w:tc>
          <w:tcPr>
            <w:tcW w:w="283" w:type="dxa"/>
            <w:gridSpan w:val="2"/>
          </w:tcPr>
          <w:p w14:paraId="7A51BA64" w14:textId="77777777" w:rsidR="003E7E1D" w:rsidRPr="005F7EB0" w:rsidRDefault="003E7E1D" w:rsidP="0026562B">
            <w:pPr>
              <w:pStyle w:val="TAC"/>
              <w:rPr>
                <w:ins w:id="66" w:author="Author" w:date="2021-08-11T19:10:00Z"/>
              </w:rPr>
            </w:pPr>
          </w:p>
        </w:tc>
        <w:tc>
          <w:tcPr>
            <w:tcW w:w="283" w:type="dxa"/>
            <w:gridSpan w:val="2"/>
          </w:tcPr>
          <w:p w14:paraId="2C6899EC" w14:textId="77777777" w:rsidR="003E7E1D" w:rsidRPr="005F7EB0" w:rsidRDefault="003E7E1D" w:rsidP="0026562B">
            <w:pPr>
              <w:pStyle w:val="TAC"/>
              <w:rPr>
                <w:ins w:id="67" w:author="Author" w:date="2021-08-11T19:10:00Z"/>
              </w:rPr>
            </w:pPr>
          </w:p>
        </w:tc>
        <w:tc>
          <w:tcPr>
            <w:tcW w:w="5955" w:type="dxa"/>
            <w:gridSpan w:val="2"/>
          </w:tcPr>
          <w:p w14:paraId="43E5B57F" w14:textId="53A0F909" w:rsidR="003E7E1D" w:rsidRPr="005F7EB0" w:rsidRDefault="00E7106C" w:rsidP="007F7F23">
            <w:pPr>
              <w:pStyle w:val="TAL"/>
              <w:rPr>
                <w:ins w:id="68" w:author="Author" w:date="2021-08-11T19:10:00Z"/>
              </w:rPr>
            </w:pPr>
            <w:ins w:id="69" w:author="Ericsson User" w:date="2021-10-19T10:26:00Z">
              <w:r w:rsidRPr="004F62CF">
                <w:t>R</w:t>
              </w:r>
            </w:ins>
            <w:ins w:id="70" w:author="Ericsson User" w:date="2021-10-19T10:24:00Z">
              <w:r w:rsidRPr="004F62CF">
                <w:t xml:space="preserve">equest for registration for </w:t>
              </w:r>
              <w:r>
                <w:t xml:space="preserve">disaster roaming service </w:t>
              </w:r>
              <w:r w:rsidRPr="004F62CF">
                <w:t xml:space="preserve">accepted as registration </w:t>
              </w:r>
              <w:r>
                <w:t>n</w:t>
              </w:r>
            </w:ins>
            <w:ins w:id="71" w:author="Author" w:date="2021-10-14T12:12:00Z">
              <w:r w:rsidR="007F7F23">
                <w:t xml:space="preserve">ot </w:t>
              </w:r>
            </w:ins>
            <w:ins w:id="72" w:author="Author" w:date="2021-08-12T01:53:00Z">
              <w:r w:rsidR="003E7E1D">
                <w:t>for disaster roaming service</w:t>
              </w:r>
            </w:ins>
          </w:p>
        </w:tc>
      </w:tr>
      <w:tr w:rsidR="003E7E1D" w:rsidRPr="005F7EB0" w14:paraId="3AD59405" w14:textId="77777777" w:rsidTr="0026562B">
        <w:trPr>
          <w:gridAfter w:val="2"/>
          <w:wAfter w:w="68" w:type="dxa"/>
          <w:cantSplit/>
          <w:jc w:val="center"/>
          <w:ins w:id="73" w:author="Author" w:date="2021-08-11T19:10:00Z"/>
        </w:trPr>
        <w:tc>
          <w:tcPr>
            <w:tcW w:w="7087" w:type="dxa"/>
            <w:gridSpan w:val="11"/>
          </w:tcPr>
          <w:p w14:paraId="21404CF8" w14:textId="77777777" w:rsidR="003E7E1D" w:rsidRPr="005F7EB0" w:rsidRDefault="003E7E1D" w:rsidP="0026562B">
            <w:pPr>
              <w:pStyle w:val="TAL"/>
              <w:rPr>
                <w:ins w:id="74" w:author="Author" w:date="2021-08-11T19:10:00Z"/>
              </w:rPr>
            </w:pPr>
          </w:p>
        </w:tc>
      </w:tr>
      <w:tr w:rsidR="003E7E1D" w:rsidRPr="005F7EB0" w14:paraId="5AE34307" w14:textId="77777777" w:rsidTr="0026562B">
        <w:trPr>
          <w:gridAfter w:val="2"/>
          <w:wAfter w:w="68" w:type="dxa"/>
          <w:cantSplit/>
          <w:jc w:val="center"/>
        </w:trPr>
        <w:tc>
          <w:tcPr>
            <w:tcW w:w="7087" w:type="dxa"/>
            <w:gridSpan w:val="11"/>
          </w:tcPr>
          <w:p w14:paraId="2E9C5A0F" w14:textId="7C8D8E34" w:rsidR="003E7E1D" w:rsidRDefault="003E7E1D" w:rsidP="0026562B">
            <w:pPr>
              <w:pStyle w:val="TAL"/>
            </w:pPr>
            <w:r w:rsidRPr="005F7EB0">
              <w:t>Bit</w:t>
            </w:r>
            <w:del w:id="75" w:author="Lalit Kumar/Standards /SRI-Bangalore/Staff Engineer/삼성전자" w:date="2021-11-04T18:00:00Z">
              <w:r w:rsidRPr="005F7EB0" w:rsidDel="0036624A">
                <w:delText>s</w:delText>
              </w:r>
            </w:del>
            <w:r w:rsidRPr="005F7EB0">
              <w:t xml:space="preserve"> </w:t>
            </w:r>
            <w:del w:id="76" w:author="Lalit Kumar/Standards /SRI-Bangalore/Staff Engineer/삼성전자" w:date="2021-11-04T18:00:00Z">
              <w:r w:rsidDel="0036624A">
                <w:delText>7</w:delText>
              </w:r>
              <w:r w:rsidRPr="005F7EB0" w:rsidDel="0036624A">
                <w:delText xml:space="preserve"> to </w:delText>
              </w:r>
            </w:del>
            <w:r w:rsidRPr="005F7EB0">
              <w:t xml:space="preserve">8 of octet 3 </w:t>
            </w:r>
            <w:del w:id="77" w:author="Lalit Kumar/Standards /SRI-Bangalore/Staff Engineer/삼성전자" w:date="2021-11-04T18:00:00Z">
              <w:r w:rsidRPr="005F7EB0" w:rsidDel="0036624A">
                <w:delText xml:space="preserve">are </w:delText>
              </w:r>
            </w:del>
            <w:ins w:id="78" w:author="Lalit Kumar/Standards /SRI-Bangalore/Staff Engineer/삼성전자" w:date="2021-11-04T18:00:00Z">
              <w:r w:rsidR="0036624A">
                <w:t>is</w:t>
              </w:r>
              <w:r w:rsidR="0036624A" w:rsidRPr="005F7EB0">
                <w:t xml:space="preserve"> </w:t>
              </w:r>
            </w:ins>
            <w:r w:rsidRPr="005F7EB0">
              <w:t>spare and shall be coded as zero.</w:t>
            </w:r>
          </w:p>
          <w:p w14:paraId="3F37CDE9" w14:textId="77777777" w:rsidR="003E7E1D" w:rsidRPr="005F7EB0" w:rsidRDefault="003E7E1D" w:rsidP="0026562B">
            <w:pPr>
              <w:pStyle w:val="TAL"/>
            </w:pPr>
          </w:p>
        </w:tc>
      </w:tr>
      <w:tr w:rsidR="003E7E1D" w:rsidRPr="005F7EB0" w14:paraId="2282FB25" w14:textId="77777777" w:rsidTr="0026562B">
        <w:trPr>
          <w:gridBefore w:val="2"/>
          <w:wBefore w:w="66" w:type="dxa"/>
          <w:cantSplit/>
          <w:trHeight w:val="828"/>
          <w:jc w:val="center"/>
        </w:trPr>
        <w:tc>
          <w:tcPr>
            <w:tcW w:w="7089" w:type="dxa"/>
            <w:gridSpan w:val="11"/>
            <w:tcBorders>
              <w:top w:val="single" w:sz="4" w:space="0" w:color="auto"/>
              <w:bottom w:val="single" w:sz="4" w:space="0" w:color="auto"/>
            </w:tcBorders>
          </w:tcPr>
          <w:p w14:paraId="5B8F4626" w14:textId="06682270" w:rsidR="00DF714B" w:rsidRPr="005F7EB0" w:rsidRDefault="003E7E1D" w:rsidP="00D42DF4">
            <w:pPr>
              <w:pStyle w:val="TAL"/>
              <w:ind w:left="737" w:hanging="737"/>
            </w:pPr>
            <w:r>
              <w:t>NOTE:</w:t>
            </w:r>
            <w:r>
              <w:rPr>
                <w:lang w:val="en-US"/>
              </w:rPr>
              <w:tab/>
            </w:r>
            <w:r>
              <w:t>All bits other than bit 6 in octet 3 shall be ignored by the UE when the 5GS registration result IE is received in the CONFIGURATION UPDATE COMMAND message</w:t>
            </w:r>
          </w:p>
        </w:tc>
      </w:tr>
    </w:tbl>
    <w:p w14:paraId="15E97E08" w14:textId="77777777" w:rsidR="003E7E1D" w:rsidRPr="00E571D1" w:rsidRDefault="003E7E1D" w:rsidP="003E7E1D">
      <w:pPr>
        <w:rPr>
          <w:noProof/>
        </w:rPr>
      </w:pPr>
    </w:p>
    <w:p w14:paraId="3994A63D" w14:textId="77777777" w:rsidR="003E7E1D" w:rsidRDefault="003E7E1D" w:rsidP="003E7E1D">
      <w:pPr>
        <w:rPr>
          <w:noProof/>
        </w:rPr>
      </w:pPr>
    </w:p>
    <w:p w14:paraId="74E5A8FB" w14:textId="77777777" w:rsidR="003E7E1D" w:rsidRDefault="003E7E1D" w:rsidP="003E7E1D">
      <w:pPr>
        <w:rPr>
          <w:highlight w:val="green"/>
        </w:rPr>
      </w:pPr>
    </w:p>
    <w:p w14:paraId="2DD4F0C0" w14:textId="77777777" w:rsidR="003E7E1D" w:rsidRDefault="003E7E1D" w:rsidP="009E4C08">
      <w:pPr>
        <w:jc w:val="center"/>
        <w:rPr>
          <w:highlight w:val="green"/>
        </w:rPr>
      </w:pPr>
    </w:p>
    <w:p w14:paraId="7459EF47" w14:textId="2990A9F5" w:rsidR="009E4C08" w:rsidRPr="00AE6220" w:rsidRDefault="009E4C08" w:rsidP="009E4C08">
      <w:pPr>
        <w:jc w:val="center"/>
      </w:pPr>
      <w:r w:rsidRPr="00AE6220">
        <w:rPr>
          <w:highlight w:val="green"/>
        </w:rPr>
        <w:t xml:space="preserve">***** </w:t>
      </w:r>
      <w:r w:rsidR="00373BAC" w:rsidRPr="00AE6220">
        <w:rPr>
          <w:highlight w:val="green"/>
        </w:rPr>
        <w:t>End of</w:t>
      </w:r>
      <w:r w:rsidRPr="00AE6220">
        <w:rPr>
          <w:highlight w:val="green"/>
        </w:rPr>
        <w:t xml:space="preserve"> change</w:t>
      </w:r>
      <w:r w:rsidR="00373BAC" w:rsidRPr="00AE6220">
        <w:rPr>
          <w:highlight w:val="green"/>
        </w:rPr>
        <w:t>s</w:t>
      </w:r>
      <w:r w:rsidRPr="00AE6220">
        <w:rPr>
          <w:highlight w:val="green"/>
        </w:rPr>
        <w:t xml:space="preserve"> *****</w:t>
      </w:r>
    </w:p>
    <w:p w14:paraId="393D769F" w14:textId="77777777" w:rsidR="009E4C08" w:rsidRPr="00AE6220" w:rsidRDefault="009E4C08" w:rsidP="009E4C08"/>
    <w:sectPr w:rsidR="009E4C08" w:rsidRPr="00AE622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1331" w14:textId="77777777" w:rsidR="00386F58" w:rsidRDefault="00386F58">
      <w:r>
        <w:separator/>
      </w:r>
    </w:p>
  </w:endnote>
  <w:endnote w:type="continuationSeparator" w:id="0">
    <w:p w14:paraId="5BE4C459" w14:textId="77777777" w:rsidR="00386F58" w:rsidRDefault="0038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A20D" w14:textId="77777777" w:rsidR="00386F58" w:rsidRDefault="00386F58">
      <w:r>
        <w:separator/>
      </w:r>
    </w:p>
  </w:footnote>
  <w:footnote w:type="continuationSeparator" w:id="0">
    <w:p w14:paraId="4585FCA2" w14:textId="77777777" w:rsidR="00386F58" w:rsidRDefault="0038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45ABC" w:rsidRDefault="00B45AB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871C" w14:textId="77777777" w:rsidR="00B45ABC" w:rsidRDefault="00B4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959" w14:textId="77777777" w:rsidR="00B45ABC" w:rsidRDefault="00B45AB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349" w14:textId="77777777" w:rsidR="00B45ABC" w:rsidRDefault="00B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512"/>
    <w:rsid w:val="0002151A"/>
    <w:rsid w:val="00022E4A"/>
    <w:rsid w:val="000241A9"/>
    <w:rsid w:val="000371C5"/>
    <w:rsid w:val="00057247"/>
    <w:rsid w:val="000646C3"/>
    <w:rsid w:val="0007320B"/>
    <w:rsid w:val="000827F0"/>
    <w:rsid w:val="000A1F6F"/>
    <w:rsid w:val="000A6394"/>
    <w:rsid w:val="000B2306"/>
    <w:rsid w:val="000B451F"/>
    <w:rsid w:val="000B7FED"/>
    <w:rsid w:val="000C038A"/>
    <w:rsid w:val="000C2FED"/>
    <w:rsid w:val="000C3E3B"/>
    <w:rsid w:val="000C48AA"/>
    <w:rsid w:val="000C6598"/>
    <w:rsid w:val="000D2293"/>
    <w:rsid w:val="000E3264"/>
    <w:rsid w:val="000F2883"/>
    <w:rsid w:val="00117163"/>
    <w:rsid w:val="00120F69"/>
    <w:rsid w:val="00137467"/>
    <w:rsid w:val="00143DCF"/>
    <w:rsid w:val="00145D43"/>
    <w:rsid w:val="00154BBB"/>
    <w:rsid w:val="0016376B"/>
    <w:rsid w:val="00185EEA"/>
    <w:rsid w:val="00192C46"/>
    <w:rsid w:val="001A08B3"/>
    <w:rsid w:val="001A20DB"/>
    <w:rsid w:val="001A7B60"/>
    <w:rsid w:val="001B52F0"/>
    <w:rsid w:val="001B58C0"/>
    <w:rsid w:val="001B7A65"/>
    <w:rsid w:val="001C665C"/>
    <w:rsid w:val="001E41F3"/>
    <w:rsid w:val="001F090D"/>
    <w:rsid w:val="001F21FD"/>
    <w:rsid w:val="0020202E"/>
    <w:rsid w:val="0020448E"/>
    <w:rsid w:val="00221122"/>
    <w:rsid w:val="00224C72"/>
    <w:rsid w:val="00227EAD"/>
    <w:rsid w:val="0023047B"/>
    <w:rsid w:val="00230865"/>
    <w:rsid w:val="00235535"/>
    <w:rsid w:val="00236A0E"/>
    <w:rsid w:val="00242F19"/>
    <w:rsid w:val="0024379B"/>
    <w:rsid w:val="0026004D"/>
    <w:rsid w:val="002640DD"/>
    <w:rsid w:val="0026530D"/>
    <w:rsid w:val="00265A05"/>
    <w:rsid w:val="00275D12"/>
    <w:rsid w:val="002816BF"/>
    <w:rsid w:val="00282FC2"/>
    <w:rsid w:val="00284FEB"/>
    <w:rsid w:val="002860C4"/>
    <w:rsid w:val="002A1ABE"/>
    <w:rsid w:val="002A3146"/>
    <w:rsid w:val="002B5741"/>
    <w:rsid w:val="002B791F"/>
    <w:rsid w:val="002D69F8"/>
    <w:rsid w:val="002F150F"/>
    <w:rsid w:val="00305409"/>
    <w:rsid w:val="00311815"/>
    <w:rsid w:val="00336767"/>
    <w:rsid w:val="00340140"/>
    <w:rsid w:val="003478C4"/>
    <w:rsid w:val="00360301"/>
    <w:rsid w:val="003609EF"/>
    <w:rsid w:val="0036231A"/>
    <w:rsid w:val="00363DF6"/>
    <w:rsid w:val="0036624A"/>
    <w:rsid w:val="003674C0"/>
    <w:rsid w:val="0037021B"/>
    <w:rsid w:val="00373BAC"/>
    <w:rsid w:val="00374DD4"/>
    <w:rsid w:val="00376974"/>
    <w:rsid w:val="00381067"/>
    <w:rsid w:val="00385C66"/>
    <w:rsid w:val="00386F58"/>
    <w:rsid w:val="00391CFA"/>
    <w:rsid w:val="00395C00"/>
    <w:rsid w:val="003A19E3"/>
    <w:rsid w:val="003A24A3"/>
    <w:rsid w:val="003B3EC6"/>
    <w:rsid w:val="003B729C"/>
    <w:rsid w:val="003C61B8"/>
    <w:rsid w:val="003E1A36"/>
    <w:rsid w:val="003E7E1D"/>
    <w:rsid w:val="00401D35"/>
    <w:rsid w:val="0040573F"/>
    <w:rsid w:val="00410371"/>
    <w:rsid w:val="00415B7C"/>
    <w:rsid w:val="00423036"/>
    <w:rsid w:val="00423A3F"/>
    <w:rsid w:val="004242F1"/>
    <w:rsid w:val="00434669"/>
    <w:rsid w:val="00436A10"/>
    <w:rsid w:val="0045071E"/>
    <w:rsid w:val="004543C6"/>
    <w:rsid w:val="00457C1D"/>
    <w:rsid w:val="00465D36"/>
    <w:rsid w:val="00491F60"/>
    <w:rsid w:val="0049272A"/>
    <w:rsid w:val="00493BAA"/>
    <w:rsid w:val="004A6835"/>
    <w:rsid w:val="004B36A6"/>
    <w:rsid w:val="004B75B7"/>
    <w:rsid w:val="004C3E3C"/>
    <w:rsid w:val="004C3FDA"/>
    <w:rsid w:val="004D3756"/>
    <w:rsid w:val="004D64CB"/>
    <w:rsid w:val="004E1669"/>
    <w:rsid w:val="004E2318"/>
    <w:rsid w:val="004E2FEA"/>
    <w:rsid w:val="004E4D4F"/>
    <w:rsid w:val="004F229B"/>
    <w:rsid w:val="004F62CF"/>
    <w:rsid w:val="00512317"/>
    <w:rsid w:val="00513609"/>
    <w:rsid w:val="005155C1"/>
    <w:rsid w:val="0051580D"/>
    <w:rsid w:val="00515B3F"/>
    <w:rsid w:val="00530F74"/>
    <w:rsid w:val="00547111"/>
    <w:rsid w:val="0055216F"/>
    <w:rsid w:val="0055325C"/>
    <w:rsid w:val="00554C41"/>
    <w:rsid w:val="005575AB"/>
    <w:rsid w:val="005650A4"/>
    <w:rsid w:val="00570453"/>
    <w:rsid w:val="00592D74"/>
    <w:rsid w:val="0059404D"/>
    <w:rsid w:val="005A000E"/>
    <w:rsid w:val="005A1B70"/>
    <w:rsid w:val="005A2452"/>
    <w:rsid w:val="005A36AB"/>
    <w:rsid w:val="005B19AE"/>
    <w:rsid w:val="005D2672"/>
    <w:rsid w:val="005E2C44"/>
    <w:rsid w:val="005F00F1"/>
    <w:rsid w:val="005F183F"/>
    <w:rsid w:val="006025E7"/>
    <w:rsid w:val="006116F5"/>
    <w:rsid w:val="00614723"/>
    <w:rsid w:val="00616DD5"/>
    <w:rsid w:val="00620AA4"/>
    <w:rsid w:val="00621188"/>
    <w:rsid w:val="006257ED"/>
    <w:rsid w:val="00631088"/>
    <w:rsid w:val="0064046F"/>
    <w:rsid w:val="00652FDE"/>
    <w:rsid w:val="00666411"/>
    <w:rsid w:val="006765D5"/>
    <w:rsid w:val="00677E82"/>
    <w:rsid w:val="00691148"/>
    <w:rsid w:val="00692665"/>
    <w:rsid w:val="00695576"/>
    <w:rsid w:val="00695808"/>
    <w:rsid w:val="00696E2A"/>
    <w:rsid w:val="006A1709"/>
    <w:rsid w:val="006A7375"/>
    <w:rsid w:val="006B46FB"/>
    <w:rsid w:val="006B7EC8"/>
    <w:rsid w:val="006C3217"/>
    <w:rsid w:val="006E21FB"/>
    <w:rsid w:val="006F4634"/>
    <w:rsid w:val="00700A50"/>
    <w:rsid w:val="00705E3F"/>
    <w:rsid w:val="007065C2"/>
    <w:rsid w:val="00713D56"/>
    <w:rsid w:val="007308C7"/>
    <w:rsid w:val="00733C41"/>
    <w:rsid w:val="00747CEC"/>
    <w:rsid w:val="00753716"/>
    <w:rsid w:val="00761DC6"/>
    <w:rsid w:val="00763D05"/>
    <w:rsid w:val="0076678C"/>
    <w:rsid w:val="00771ADC"/>
    <w:rsid w:val="00780DD2"/>
    <w:rsid w:val="00785E2B"/>
    <w:rsid w:val="00792342"/>
    <w:rsid w:val="007977A8"/>
    <w:rsid w:val="007A2D87"/>
    <w:rsid w:val="007A7856"/>
    <w:rsid w:val="007B512A"/>
    <w:rsid w:val="007C2097"/>
    <w:rsid w:val="007D6A07"/>
    <w:rsid w:val="007F14CF"/>
    <w:rsid w:val="007F2DB8"/>
    <w:rsid w:val="007F7259"/>
    <w:rsid w:val="007F7F23"/>
    <w:rsid w:val="00803B82"/>
    <w:rsid w:val="008040A8"/>
    <w:rsid w:val="00806DED"/>
    <w:rsid w:val="00810184"/>
    <w:rsid w:val="0082242C"/>
    <w:rsid w:val="008261CC"/>
    <w:rsid w:val="008279FA"/>
    <w:rsid w:val="008438B9"/>
    <w:rsid w:val="00843F64"/>
    <w:rsid w:val="008626E7"/>
    <w:rsid w:val="00867559"/>
    <w:rsid w:val="00870EE7"/>
    <w:rsid w:val="00880264"/>
    <w:rsid w:val="00885EFE"/>
    <w:rsid w:val="008863B9"/>
    <w:rsid w:val="00890F3A"/>
    <w:rsid w:val="008A0936"/>
    <w:rsid w:val="008A45A6"/>
    <w:rsid w:val="008B1D48"/>
    <w:rsid w:val="008B34A0"/>
    <w:rsid w:val="008B69A6"/>
    <w:rsid w:val="008C1DD5"/>
    <w:rsid w:val="008D0B75"/>
    <w:rsid w:val="008F686C"/>
    <w:rsid w:val="009119F7"/>
    <w:rsid w:val="009148DE"/>
    <w:rsid w:val="00941BFE"/>
    <w:rsid w:val="00941E30"/>
    <w:rsid w:val="0094757F"/>
    <w:rsid w:val="009631EC"/>
    <w:rsid w:val="00965796"/>
    <w:rsid w:val="00973B2F"/>
    <w:rsid w:val="009742D2"/>
    <w:rsid w:val="009777D9"/>
    <w:rsid w:val="00980198"/>
    <w:rsid w:val="00980849"/>
    <w:rsid w:val="00981657"/>
    <w:rsid w:val="00991B88"/>
    <w:rsid w:val="0099298B"/>
    <w:rsid w:val="00995460"/>
    <w:rsid w:val="009A5753"/>
    <w:rsid w:val="009A579D"/>
    <w:rsid w:val="009A6321"/>
    <w:rsid w:val="009B7D14"/>
    <w:rsid w:val="009C6C8C"/>
    <w:rsid w:val="009D4C49"/>
    <w:rsid w:val="009E0BA0"/>
    <w:rsid w:val="009E27D4"/>
    <w:rsid w:val="009E3297"/>
    <w:rsid w:val="009E4C08"/>
    <w:rsid w:val="009E4D5A"/>
    <w:rsid w:val="009E642E"/>
    <w:rsid w:val="009E6C24"/>
    <w:rsid w:val="009F30A5"/>
    <w:rsid w:val="009F734F"/>
    <w:rsid w:val="00A009C5"/>
    <w:rsid w:val="00A17406"/>
    <w:rsid w:val="00A24668"/>
    <w:rsid w:val="00A246B6"/>
    <w:rsid w:val="00A36DF5"/>
    <w:rsid w:val="00A43F60"/>
    <w:rsid w:val="00A47E70"/>
    <w:rsid w:val="00A50CF0"/>
    <w:rsid w:val="00A542A2"/>
    <w:rsid w:val="00A56170"/>
    <w:rsid w:val="00A56556"/>
    <w:rsid w:val="00A75FCD"/>
    <w:rsid w:val="00A7671C"/>
    <w:rsid w:val="00A81DFB"/>
    <w:rsid w:val="00A9249E"/>
    <w:rsid w:val="00A92642"/>
    <w:rsid w:val="00AA2CBC"/>
    <w:rsid w:val="00AA6EC5"/>
    <w:rsid w:val="00AB07E3"/>
    <w:rsid w:val="00AB73CD"/>
    <w:rsid w:val="00AC5820"/>
    <w:rsid w:val="00AC5B8D"/>
    <w:rsid w:val="00AD1CD8"/>
    <w:rsid w:val="00AE0D85"/>
    <w:rsid w:val="00AE6220"/>
    <w:rsid w:val="00AF1E17"/>
    <w:rsid w:val="00B10ACB"/>
    <w:rsid w:val="00B11D30"/>
    <w:rsid w:val="00B2481F"/>
    <w:rsid w:val="00B258BB"/>
    <w:rsid w:val="00B25D51"/>
    <w:rsid w:val="00B4215E"/>
    <w:rsid w:val="00B45ABC"/>
    <w:rsid w:val="00B468EF"/>
    <w:rsid w:val="00B50933"/>
    <w:rsid w:val="00B56508"/>
    <w:rsid w:val="00B67B97"/>
    <w:rsid w:val="00B76371"/>
    <w:rsid w:val="00B927B8"/>
    <w:rsid w:val="00B968C8"/>
    <w:rsid w:val="00BA3EC5"/>
    <w:rsid w:val="00BA51D9"/>
    <w:rsid w:val="00BA7775"/>
    <w:rsid w:val="00BB5DFC"/>
    <w:rsid w:val="00BD279D"/>
    <w:rsid w:val="00BD6BB8"/>
    <w:rsid w:val="00BE70D2"/>
    <w:rsid w:val="00BF29E6"/>
    <w:rsid w:val="00C076EF"/>
    <w:rsid w:val="00C146BE"/>
    <w:rsid w:val="00C33D71"/>
    <w:rsid w:val="00C40B0C"/>
    <w:rsid w:val="00C43D29"/>
    <w:rsid w:val="00C44202"/>
    <w:rsid w:val="00C53BD0"/>
    <w:rsid w:val="00C61776"/>
    <w:rsid w:val="00C66BA2"/>
    <w:rsid w:val="00C75C56"/>
    <w:rsid w:val="00C75CB0"/>
    <w:rsid w:val="00C8576E"/>
    <w:rsid w:val="00C915E2"/>
    <w:rsid w:val="00C957CB"/>
    <w:rsid w:val="00C95985"/>
    <w:rsid w:val="00CA0404"/>
    <w:rsid w:val="00CA14D8"/>
    <w:rsid w:val="00CA21C3"/>
    <w:rsid w:val="00CA4608"/>
    <w:rsid w:val="00CC5026"/>
    <w:rsid w:val="00CC68D0"/>
    <w:rsid w:val="00CD4E34"/>
    <w:rsid w:val="00CF76F8"/>
    <w:rsid w:val="00D02D15"/>
    <w:rsid w:val="00D03F9A"/>
    <w:rsid w:val="00D06D51"/>
    <w:rsid w:val="00D21837"/>
    <w:rsid w:val="00D24991"/>
    <w:rsid w:val="00D256EC"/>
    <w:rsid w:val="00D27107"/>
    <w:rsid w:val="00D3585D"/>
    <w:rsid w:val="00D37A23"/>
    <w:rsid w:val="00D42DF4"/>
    <w:rsid w:val="00D44B3C"/>
    <w:rsid w:val="00D50255"/>
    <w:rsid w:val="00D649FF"/>
    <w:rsid w:val="00D66520"/>
    <w:rsid w:val="00D9108E"/>
    <w:rsid w:val="00D914DC"/>
    <w:rsid w:val="00D91B51"/>
    <w:rsid w:val="00DA3849"/>
    <w:rsid w:val="00DA43F9"/>
    <w:rsid w:val="00DB0601"/>
    <w:rsid w:val="00DD1188"/>
    <w:rsid w:val="00DE34CF"/>
    <w:rsid w:val="00DF01C6"/>
    <w:rsid w:val="00DF27CE"/>
    <w:rsid w:val="00DF2D89"/>
    <w:rsid w:val="00DF4638"/>
    <w:rsid w:val="00DF714B"/>
    <w:rsid w:val="00E02C44"/>
    <w:rsid w:val="00E13F3D"/>
    <w:rsid w:val="00E27D3E"/>
    <w:rsid w:val="00E34898"/>
    <w:rsid w:val="00E47A01"/>
    <w:rsid w:val="00E506AB"/>
    <w:rsid w:val="00E57535"/>
    <w:rsid w:val="00E650B7"/>
    <w:rsid w:val="00E7106C"/>
    <w:rsid w:val="00E72421"/>
    <w:rsid w:val="00E8079D"/>
    <w:rsid w:val="00E97042"/>
    <w:rsid w:val="00EB0277"/>
    <w:rsid w:val="00EB09B7"/>
    <w:rsid w:val="00EB180E"/>
    <w:rsid w:val="00EB4860"/>
    <w:rsid w:val="00EC02F2"/>
    <w:rsid w:val="00EC4E74"/>
    <w:rsid w:val="00EC5C59"/>
    <w:rsid w:val="00EC795B"/>
    <w:rsid w:val="00ED366E"/>
    <w:rsid w:val="00EE7D7C"/>
    <w:rsid w:val="00EF7C9E"/>
    <w:rsid w:val="00F00C45"/>
    <w:rsid w:val="00F22392"/>
    <w:rsid w:val="00F25012"/>
    <w:rsid w:val="00F25D98"/>
    <w:rsid w:val="00F300FB"/>
    <w:rsid w:val="00F37494"/>
    <w:rsid w:val="00F40F07"/>
    <w:rsid w:val="00F5217B"/>
    <w:rsid w:val="00F52479"/>
    <w:rsid w:val="00F537E3"/>
    <w:rsid w:val="00F86AB7"/>
    <w:rsid w:val="00F91042"/>
    <w:rsid w:val="00FA3AEF"/>
    <w:rsid w:val="00FA6B4C"/>
    <w:rsid w:val="00FB6386"/>
    <w:rsid w:val="00FB68A4"/>
    <w:rsid w:val="00FD481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Heading1Char">
    <w:name w:val="Heading 1 Char"/>
    <w:link w:val="Heading1"/>
    <w:rsid w:val="00D37A23"/>
    <w:rPr>
      <w:rFonts w:ascii="Arial" w:hAnsi="Arial"/>
      <w:sz w:val="36"/>
      <w:lang w:val="en-GB" w:eastAsia="en-US"/>
    </w:rPr>
  </w:style>
  <w:style w:type="character" w:customStyle="1" w:styleId="Heading2Char">
    <w:name w:val="Heading 2 Char"/>
    <w:link w:val="Heading2"/>
    <w:rsid w:val="00D37A23"/>
    <w:rPr>
      <w:rFonts w:ascii="Arial" w:hAnsi="Arial"/>
      <w:sz w:val="32"/>
      <w:lang w:val="en-GB" w:eastAsia="en-US"/>
    </w:rPr>
  </w:style>
  <w:style w:type="character" w:customStyle="1" w:styleId="Heading3Char">
    <w:name w:val="Heading 3 Char"/>
    <w:link w:val="Heading3"/>
    <w:rsid w:val="00D37A23"/>
    <w:rPr>
      <w:rFonts w:ascii="Arial" w:hAnsi="Arial"/>
      <w:sz w:val="28"/>
      <w:lang w:val="en-GB" w:eastAsia="en-US"/>
    </w:rPr>
  </w:style>
  <w:style w:type="character" w:customStyle="1" w:styleId="Heading4Char">
    <w:name w:val="Heading 4 Char"/>
    <w:link w:val="Heading4"/>
    <w:rsid w:val="00D37A23"/>
    <w:rPr>
      <w:rFonts w:ascii="Arial" w:hAnsi="Arial"/>
      <w:sz w:val="24"/>
      <w:lang w:val="en-GB" w:eastAsia="en-US"/>
    </w:rPr>
  </w:style>
  <w:style w:type="character" w:customStyle="1" w:styleId="Heading5Char">
    <w:name w:val="Heading 5 Char"/>
    <w:link w:val="Heading5"/>
    <w:rsid w:val="00D37A23"/>
    <w:rPr>
      <w:rFonts w:ascii="Arial" w:hAnsi="Arial"/>
      <w:sz w:val="22"/>
      <w:lang w:val="en-GB" w:eastAsia="en-US"/>
    </w:rPr>
  </w:style>
  <w:style w:type="character" w:customStyle="1" w:styleId="Heading6Char">
    <w:name w:val="Heading 6 Char"/>
    <w:link w:val="Heading6"/>
    <w:rsid w:val="00D37A23"/>
    <w:rPr>
      <w:rFonts w:ascii="Arial" w:hAnsi="Arial"/>
      <w:lang w:val="en-GB" w:eastAsia="en-US"/>
    </w:rPr>
  </w:style>
  <w:style w:type="character" w:customStyle="1" w:styleId="Heading7Char">
    <w:name w:val="Heading 7 Char"/>
    <w:link w:val="Heading7"/>
    <w:rsid w:val="00D37A23"/>
    <w:rPr>
      <w:rFonts w:ascii="Arial" w:hAnsi="Arial"/>
      <w:lang w:val="en-GB" w:eastAsia="en-US"/>
    </w:rPr>
  </w:style>
  <w:style w:type="character" w:customStyle="1" w:styleId="FooterChar">
    <w:name w:val="Footer Char"/>
    <w:link w:val="Footer"/>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rFonts w:eastAsia="SimSun"/>
      <w:lang w:eastAsia="x-none"/>
    </w:rPr>
  </w:style>
  <w:style w:type="paragraph" w:customStyle="1" w:styleId="Guidance">
    <w:name w:val="Guidance"/>
    <w:basedOn w:val="Normal"/>
    <w:rsid w:val="00D37A23"/>
    <w:rPr>
      <w:rFonts w:eastAsia="SimSun"/>
      <w:i/>
      <w:color w:val="0000FF"/>
    </w:rPr>
  </w:style>
  <w:style w:type="character" w:customStyle="1" w:styleId="BalloonTextChar">
    <w:name w:val="Balloon Text Char"/>
    <w:link w:val="BalloonText"/>
    <w:rsid w:val="00D37A23"/>
    <w:rPr>
      <w:rFonts w:ascii="Tahoma" w:hAnsi="Tahoma" w:cs="Tahoma"/>
      <w:sz w:val="16"/>
      <w:szCs w:val="16"/>
      <w:lang w:val="en-GB" w:eastAsia="en-US"/>
    </w:rPr>
  </w:style>
  <w:style w:type="character" w:customStyle="1" w:styleId="FootnoteTextChar">
    <w:name w:val="Footnote Text Char"/>
    <w:link w:val="FootnoteText"/>
    <w:rsid w:val="00D37A23"/>
    <w:rPr>
      <w:rFonts w:ascii="Times New Roman" w:hAnsi="Times New Roman"/>
      <w:sz w:val="16"/>
      <w:lang w:val="en-GB" w:eastAsia="en-US"/>
    </w:rPr>
  </w:style>
  <w:style w:type="paragraph" w:styleId="IndexHeading">
    <w:name w:val="index heading"/>
    <w:basedOn w:val="Normal"/>
    <w:next w:val="Normal"/>
    <w:rsid w:val="00D37A23"/>
    <w:pPr>
      <w:pBdr>
        <w:top w:val="single" w:sz="12" w:space="0" w:color="auto"/>
      </w:pBdr>
      <w:spacing w:before="360" w:after="240"/>
    </w:pPr>
    <w:rPr>
      <w:rFonts w:eastAsia="SimSun"/>
      <w:b/>
      <w:i/>
      <w:sz w:val="26"/>
      <w:lang w:eastAsia="zh-CN"/>
    </w:rPr>
  </w:style>
  <w:style w:type="paragraph" w:customStyle="1" w:styleId="INDENT1">
    <w:name w:val="INDENT1"/>
    <w:basedOn w:val="Normal"/>
    <w:rsid w:val="00D37A23"/>
    <w:pPr>
      <w:ind w:left="851"/>
    </w:pPr>
    <w:rPr>
      <w:rFonts w:eastAsia="SimSun"/>
      <w:lang w:eastAsia="zh-CN"/>
    </w:rPr>
  </w:style>
  <w:style w:type="paragraph" w:customStyle="1" w:styleId="INDENT2">
    <w:name w:val="INDENT2"/>
    <w:basedOn w:val="Normal"/>
    <w:rsid w:val="00D37A23"/>
    <w:pPr>
      <w:ind w:left="1135" w:hanging="284"/>
    </w:pPr>
    <w:rPr>
      <w:rFonts w:eastAsia="SimSun"/>
      <w:lang w:eastAsia="zh-CN"/>
    </w:rPr>
  </w:style>
  <w:style w:type="paragraph" w:customStyle="1" w:styleId="INDENT3">
    <w:name w:val="INDENT3"/>
    <w:basedOn w:val="Normal"/>
    <w:rsid w:val="00D37A23"/>
    <w:pPr>
      <w:ind w:left="1701" w:hanging="567"/>
    </w:pPr>
    <w:rPr>
      <w:rFonts w:eastAsia="SimSun"/>
      <w:lang w:eastAsia="zh-CN"/>
    </w:rPr>
  </w:style>
  <w:style w:type="paragraph" w:customStyle="1" w:styleId="FigureTitle">
    <w:name w:val="Figure_Title"/>
    <w:basedOn w:val="Normal"/>
    <w:next w:val="Normal"/>
    <w:rsid w:val="00D37A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7A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7A23"/>
    <w:pPr>
      <w:spacing w:before="120" w:after="120"/>
    </w:pPr>
    <w:rPr>
      <w:rFonts w:eastAsia="SimSun"/>
      <w:b/>
      <w:lang w:eastAsia="zh-CN"/>
    </w:rPr>
  </w:style>
  <w:style w:type="character" w:customStyle="1" w:styleId="DocumentMapChar">
    <w:name w:val="Document Map Char"/>
    <w:link w:val="DocumentMap"/>
    <w:rsid w:val="00D37A23"/>
    <w:rPr>
      <w:rFonts w:ascii="Tahoma" w:hAnsi="Tahoma" w:cs="Tahoma"/>
      <w:shd w:val="clear" w:color="auto" w:fill="000080"/>
      <w:lang w:val="en-GB" w:eastAsia="en-US"/>
    </w:rPr>
  </w:style>
  <w:style w:type="paragraph" w:styleId="PlainText">
    <w:name w:val="Plain Text"/>
    <w:basedOn w:val="Normal"/>
    <w:link w:val="PlainTextChar"/>
    <w:rsid w:val="00D37A23"/>
    <w:rPr>
      <w:rFonts w:ascii="Courier New" w:hAnsi="Courier New"/>
      <w:lang w:val="nb-NO" w:eastAsia="zh-CN"/>
    </w:rPr>
  </w:style>
  <w:style w:type="character" w:customStyle="1" w:styleId="PlainTextChar">
    <w:name w:val="Plain Text Char"/>
    <w:basedOn w:val="DefaultParagraphFont"/>
    <w:link w:val="PlainText"/>
    <w:rsid w:val="00D37A23"/>
    <w:rPr>
      <w:rFonts w:ascii="Courier New" w:hAnsi="Courier New"/>
      <w:lang w:val="nb-NO" w:eastAsia="zh-CN"/>
    </w:rPr>
  </w:style>
  <w:style w:type="paragraph" w:styleId="BodyText">
    <w:name w:val="Body Text"/>
    <w:basedOn w:val="Normal"/>
    <w:link w:val="BodyTextChar"/>
    <w:rsid w:val="00D37A23"/>
    <w:rPr>
      <w:lang w:eastAsia="zh-CN"/>
    </w:rPr>
  </w:style>
  <w:style w:type="character" w:customStyle="1" w:styleId="BodyTextChar">
    <w:name w:val="Body Text Char"/>
    <w:basedOn w:val="DefaultParagraphFont"/>
    <w:link w:val="BodyText"/>
    <w:rsid w:val="00D37A23"/>
    <w:rPr>
      <w:rFonts w:ascii="Times New Roman" w:hAnsi="Times New Roman"/>
      <w:lang w:val="en-GB" w:eastAsia="zh-CN"/>
    </w:rPr>
  </w:style>
  <w:style w:type="character" w:customStyle="1" w:styleId="CommentTextChar">
    <w:name w:val="Comment Text Char"/>
    <w:link w:val="CommentText"/>
    <w:rsid w:val="00D37A23"/>
    <w:rPr>
      <w:rFonts w:ascii="Times New Roman" w:hAnsi="Times New Roman"/>
      <w:lang w:val="en-GB" w:eastAsia="en-US"/>
    </w:rPr>
  </w:style>
  <w:style w:type="paragraph" w:styleId="ListParagraph">
    <w:name w:val="List Paragraph"/>
    <w:basedOn w:val="Normal"/>
    <w:uiPriority w:val="34"/>
    <w:qFormat/>
    <w:rsid w:val="00D37A23"/>
    <w:pPr>
      <w:ind w:left="720"/>
      <w:contextualSpacing/>
    </w:pPr>
    <w:rPr>
      <w:rFonts w:eastAsia="SimSun"/>
      <w:lang w:eastAsia="zh-CN"/>
    </w:rPr>
  </w:style>
  <w:style w:type="paragraph" w:styleId="Revision">
    <w:name w:val="Revision"/>
    <w:hidden/>
    <w:uiPriority w:val="99"/>
    <w:semiHidden/>
    <w:rsid w:val="00D37A23"/>
    <w:rPr>
      <w:rFonts w:ascii="Times New Roman" w:eastAsia="SimSun" w:hAnsi="Times New Roman"/>
      <w:lang w:val="en-GB" w:eastAsia="en-US"/>
    </w:rPr>
  </w:style>
  <w:style w:type="character" w:customStyle="1" w:styleId="CommentSubjectChar">
    <w:name w:val="Comment Subject Char"/>
    <w:link w:val="CommentSubject"/>
    <w:rsid w:val="00D37A23"/>
    <w:rPr>
      <w:rFonts w:ascii="Times New Roman" w:hAnsi="Times New Roman"/>
      <w:b/>
      <w:bCs/>
      <w:lang w:val="en-GB" w:eastAsia="en-US"/>
    </w:rPr>
  </w:style>
  <w:style w:type="paragraph" w:styleId="TOCHeading">
    <w:name w:val="TOC Heading"/>
    <w:basedOn w:val="Heading1"/>
    <w:next w:val="Normal"/>
    <w:uiPriority w:val="39"/>
    <w:unhideWhenUsed/>
    <w:qFormat/>
    <w:rsid w:val="00D37A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7A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Normal"/>
    <w:rsid w:val="00D37A23"/>
    <w:pPr>
      <w:keepNext/>
      <w:keepLines/>
      <w:spacing w:before="180"/>
      <w:ind w:left="1134" w:hanging="1134"/>
      <w:outlineLvl w:val="1"/>
    </w:pPr>
    <w:rPr>
      <w:rFonts w:ascii="Arial" w:eastAsia="SimSun" w:hAnsi="Arial"/>
      <w:noProof/>
      <w:sz w:val="32"/>
      <w:lang w:eastAsia="x-none"/>
    </w:rPr>
  </w:style>
  <w:style w:type="character" w:customStyle="1" w:styleId="TF0">
    <w:name w:val="TF (文字)"/>
    <w:locked/>
    <w:rsid w:val="00423A3F"/>
    <w:rPr>
      <w:rFonts w:ascii="Arial" w:hAnsi="Arial" w:cs="Arial"/>
      <w:b/>
      <w:lang w:eastAsia="en-US"/>
    </w:rPr>
  </w:style>
  <w:style w:type="character" w:customStyle="1" w:styleId="TALZchn">
    <w:name w:val="TAL Zchn"/>
    <w:rsid w:val="003E7E1D"/>
    <w:rPr>
      <w:rFonts w:ascii="Arial" w:hAnsi="Arial"/>
      <w:sz w:val="18"/>
      <w:lang w:val="en-GB" w:eastAsia="en-US"/>
    </w:rPr>
  </w:style>
  <w:style w:type="character" w:customStyle="1" w:styleId="B1Char1">
    <w:name w:val="B1 Char1"/>
    <w:rsid w:val="00F52479"/>
    <w:rPr>
      <w:rFonts w:ascii="Times New Roman" w:hAnsi="Times New Roman"/>
      <w:lang w:val="en-GB" w:eastAsia="en-US"/>
    </w:rPr>
  </w:style>
  <w:style w:type="character" w:customStyle="1" w:styleId="NOChar">
    <w:name w:val="NO Char"/>
    <w:rsid w:val="00F52479"/>
    <w:rPr>
      <w:rFonts w:ascii="Times New Roman" w:hAnsi="Times New Roman"/>
      <w:lang w:val="en-GB" w:eastAsia="en-US"/>
    </w:rPr>
  </w:style>
  <w:style w:type="character" w:customStyle="1" w:styleId="EditorsNoteCharChar">
    <w:name w:val="Editor's Note Char Char"/>
    <w:rsid w:val="00F5247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65">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79706259">
      <w:bodyDiv w:val="1"/>
      <w:marLeft w:val="0"/>
      <w:marRight w:val="0"/>
      <w:marTop w:val="0"/>
      <w:marBottom w:val="0"/>
      <w:divBdr>
        <w:top w:val="none" w:sz="0" w:space="0" w:color="auto"/>
        <w:left w:val="none" w:sz="0" w:space="0" w:color="auto"/>
        <w:bottom w:val="none" w:sz="0" w:space="0" w:color="auto"/>
        <w:right w:val="none" w:sz="0" w:space="0" w:color="auto"/>
      </w:divBdr>
    </w:div>
    <w:div w:id="278338607">
      <w:bodyDiv w:val="1"/>
      <w:marLeft w:val="0"/>
      <w:marRight w:val="0"/>
      <w:marTop w:val="0"/>
      <w:marBottom w:val="0"/>
      <w:divBdr>
        <w:top w:val="none" w:sz="0" w:space="0" w:color="auto"/>
        <w:left w:val="none" w:sz="0" w:space="0" w:color="auto"/>
        <w:bottom w:val="none" w:sz="0" w:space="0" w:color="auto"/>
        <w:right w:val="none" w:sz="0" w:space="0" w:color="auto"/>
      </w:divBdr>
    </w:div>
    <w:div w:id="423496681">
      <w:bodyDiv w:val="1"/>
      <w:marLeft w:val="0"/>
      <w:marRight w:val="0"/>
      <w:marTop w:val="0"/>
      <w:marBottom w:val="0"/>
      <w:divBdr>
        <w:top w:val="none" w:sz="0" w:space="0" w:color="auto"/>
        <w:left w:val="none" w:sz="0" w:space="0" w:color="auto"/>
        <w:bottom w:val="none" w:sz="0" w:space="0" w:color="auto"/>
        <w:right w:val="none" w:sz="0" w:space="0" w:color="auto"/>
      </w:divBdr>
    </w:div>
    <w:div w:id="5743625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5403928">
      <w:bodyDiv w:val="1"/>
      <w:marLeft w:val="0"/>
      <w:marRight w:val="0"/>
      <w:marTop w:val="0"/>
      <w:marBottom w:val="0"/>
      <w:divBdr>
        <w:top w:val="none" w:sz="0" w:space="0" w:color="auto"/>
        <w:left w:val="none" w:sz="0" w:space="0" w:color="auto"/>
        <w:bottom w:val="none" w:sz="0" w:space="0" w:color="auto"/>
        <w:right w:val="none" w:sz="0" w:space="0" w:color="auto"/>
      </w:divBdr>
    </w:div>
    <w:div w:id="704446944">
      <w:bodyDiv w:val="1"/>
      <w:marLeft w:val="0"/>
      <w:marRight w:val="0"/>
      <w:marTop w:val="0"/>
      <w:marBottom w:val="0"/>
      <w:divBdr>
        <w:top w:val="none" w:sz="0" w:space="0" w:color="auto"/>
        <w:left w:val="none" w:sz="0" w:space="0" w:color="auto"/>
        <w:bottom w:val="none" w:sz="0" w:space="0" w:color="auto"/>
        <w:right w:val="none" w:sz="0" w:space="0" w:color="auto"/>
      </w:divBdr>
    </w:div>
    <w:div w:id="721439317">
      <w:bodyDiv w:val="1"/>
      <w:marLeft w:val="0"/>
      <w:marRight w:val="0"/>
      <w:marTop w:val="0"/>
      <w:marBottom w:val="0"/>
      <w:divBdr>
        <w:top w:val="none" w:sz="0" w:space="0" w:color="auto"/>
        <w:left w:val="none" w:sz="0" w:space="0" w:color="auto"/>
        <w:bottom w:val="none" w:sz="0" w:space="0" w:color="auto"/>
        <w:right w:val="none" w:sz="0" w:space="0" w:color="auto"/>
      </w:divBdr>
    </w:div>
    <w:div w:id="758255893">
      <w:bodyDiv w:val="1"/>
      <w:marLeft w:val="0"/>
      <w:marRight w:val="0"/>
      <w:marTop w:val="0"/>
      <w:marBottom w:val="0"/>
      <w:divBdr>
        <w:top w:val="none" w:sz="0" w:space="0" w:color="auto"/>
        <w:left w:val="none" w:sz="0" w:space="0" w:color="auto"/>
        <w:bottom w:val="none" w:sz="0" w:space="0" w:color="auto"/>
        <w:right w:val="none" w:sz="0" w:space="0" w:color="auto"/>
      </w:divBdr>
    </w:div>
    <w:div w:id="942228756">
      <w:bodyDiv w:val="1"/>
      <w:marLeft w:val="0"/>
      <w:marRight w:val="0"/>
      <w:marTop w:val="0"/>
      <w:marBottom w:val="0"/>
      <w:divBdr>
        <w:top w:val="none" w:sz="0" w:space="0" w:color="auto"/>
        <w:left w:val="none" w:sz="0" w:space="0" w:color="auto"/>
        <w:bottom w:val="none" w:sz="0" w:space="0" w:color="auto"/>
        <w:right w:val="none" w:sz="0" w:space="0" w:color="auto"/>
      </w:divBdr>
    </w:div>
    <w:div w:id="1088114687">
      <w:bodyDiv w:val="1"/>
      <w:marLeft w:val="0"/>
      <w:marRight w:val="0"/>
      <w:marTop w:val="0"/>
      <w:marBottom w:val="0"/>
      <w:divBdr>
        <w:top w:val="none" w:sz="0" w:space="0" w:color="auto"/>
        <w:left w:val="none" w:sz="0" w:space="0" w:color="auto"/>
        <w:bottom w:val="none" w:sz="0" w:space="0" w:color="auto"/>
        <w:right w:val="none" w:sz="0" w:space="0" w:color="auto"/>
      </w:divBdr>
    </w:div>
    <w:div w:id="1136875771">
      <w:bodyDiv w:val="1"/>
      <w:marLeft w:val="0"/>
      <w:marRight w:val="0"/>
      <w:marTop w:val="0"/>
      <w:marBottom w:val="0"/>
      <w:divBdr>
        <w:top w:val="none" w:sz="0" w:space="0" w:color="auto"/>
        <w:left w:val="none" w:sz="0" w:space="0" w:color="auto"/>
        <w:bottom w:val="none" w:sz="0" w:space="0" w:color="auto"/>
        <w:right w:val="none" w:sz="0" w:space="0" w:color="auto"/>
      </w:divBdr>
    </w:div>
    <w:div w:id="1398092735">
      <w:bodyDiv w:val="1"/>
      <w:marLeft w:val="0"/>
      <w:marRight w:val="0"/>
      <w:marTop w:val="0"/>
      <w:marBottom w:val="0"/>
      <w:divBdr>
        <w:top w:val="none" w:sz="0" w:space="0" w:color="auto"/>
        <w:left w:val="none" w:sz="0" w:space="0" w:color="auto"/>
        <w:bottom w:val="none" w:sz="0" w:space="0" w:color="auto"/>
        <w:right w:val="none" w:sz="0" w:space="0" w:color="auto"/>
      </w:divBdr>
    </w:div>
    <w:div w:id="1660385998">
      <w:bodyDiv w:val="1"/>
      <w:marLeft w:val="0"/>
      <w:marRight w:val="0"/>
      <w:marTop w:val="0"/>
      <w:marBottom w:val="0"/>
      <w:divBdr>
        <w:top w:val="none" w:sz="0" w:space="0" w:color="auto"/>
        <w:left w:val="none" w:sz="0" w:space="0" w:color="auto"/>
        <w:bottom w:val="none" w:sz="0" w:space="0" w:color="auto"/>
        <w:right w:val="none" w:sz="0" w:space="0" w:color="auto"/>
      </w:divBdr>
    </w:div>
    <w:div w:id="1701316928">
      <w:bodyDiv w:val="1"/>
      <w:marLeft w:val="0"/>
      <w:marRight w:val="0"/>
      <w:marTop w:val="0"/>
      <w:marBottom w:val="0"/>
      <w:divBdr>
        <w:top w:val="none" w:sz="0" w:space="0" w:color="auto"/>
        <w:left w:val="none" w:sz="0" w:space="0" w:color="auto"/>
        <w:bottom w:val="none" w:sz="0" w:space="0" w:color="auto"/>
        <w:right w:val="none" w:sz="0" w:space="0" w:color="auto"/>
      </w:divBdr>
    </w:div>
    <w:div w:id="1736470699">
      <w:bodyDiv w:val="1"/>
      <w:marLeft w:val="0"/>
      <w:marRight w:val="0"/>
      <w:marTop w:val="0"/>
      <w:marBottom w:val="0"/>
      <w:divBdr>
        <w:top w:val="none" w:sz="0" w:space="0" w:color="auto"/>
        <w:left w:val="none" w:sz="0" w:space="0" w:color="auto"/>
        <w:bottom w:val="none" w:sz="0" w:space="0" w:color="auto"/>
        <w:right w:val="none" w:sz="0" w:space="0" w:color="auto"/>
      </w:divBdr>
    </w:div>
    <w:div w:id="1942298908">
      <w:bodyDiv w:val="1"/>
      <w:marLeft w:val="0"/>
      <w:marRight w:val="0"/>
      <w:marTop w:val="0"/>
      <w:marBottom w:val="0"/>
      <w:divBdr>
        <w:top w:val="none" w:sz="0" w:space="0" w:color="auto"/>
        <w:left w:val="none" w:sz="0" w:space="0" w:color="auto"/>
        <w:bottom w:val="none" w:sz="0" w:space="0" w:color="auto"/>
        <w:right w:val="none" w:sz="0" w:space="0" w:color="auto"/>
      </w:divBdr>
    </w:div>
    <w:div w:id="1967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6.xml><?xml version="1.0" encoding="utf-8"?>
<ds:datastoreItem xmlns:ds="http://schemas.openxmlformats.org/officeDocument/2006/customXml" ds:itemID="{E2D5E316-614A-4880-AE4B-67757051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19</Pages>
  <Words>10442</Words>
  <Characters>59522</Characters>
  <Application>Microsoft Office Word</Application>
  <DocSecurity>0</DocSecurity>
  <Lines>496</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69825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 User</dc:creator>
  <cp:keywords/>
  <cp:lastModifiedBy>Lalit Kumar/Standards /SRI-Bangalore/Staff Engineer/삼성전자</cp:lastModifiedBy>
  <cp:revision>23</cp:revision>
  <cp:lastPrinted>1900-01-01T06:00:00Z</cp:lastPrinted>
  <dcterms:created xsi:type="dcterms:W3CDTF">2021-10-19T08:26:00Z</dcterms:created>
  <dcterms:modified xsi:type="dcterms:W3CDTF">2021-11-16T04:54:00Z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