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5D52DB02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575522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27F25" w:rsidRPr="00927F25">
        <w:rPr>
          <w:b/>
          <w:noProof/>
          <w:sz w:val="24"/>
        </w:rPr>
        <w:t>C1-</w:t>
      </w:r>
      <w:r w:rsidR="0045287F" w:rsidRPr="0045287F">
        <w:rPr>
          <w:b/>
          <w:noProof/>
          <w:sz w:val="24"/>
        </w:rPr>
        <w:t>216872</w:t>
      </w:r>
    </w:p>
    <w:p w14:paraId="307A58CF" w14:textId="0487FC1F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</w:t>
      </w:r>
      <w:r w:rsidR="003D6DFB">
        <w:rPr>
          <w:b/>
          <w:noProof/>
          <w:sz w:val="24"/>
        </w:rPr>
        <w:t xml:space="preserve">19 November </w:t>
      </w:r>
      <w:r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C976754" w:rsidR="001E41F3" w:rsidRPr="00410371" w:rsidRDefault="007B0D2A" w:rsidP="00547111">
            <w:pPr>
              <w:pStyle w:val="CRCoverPage"/>
              <w:spacing w:after="0"/>
              <w:rPr>
                <w:noProof/>
              </w:rPr>
            </w:pPr>
            <w:r w:rsidRPr="007B0D2A">
              <w:rPr>
                <w:b/>
                <w:noProof/>
                <w:sz w:val="28"/>
              </w:rPr>
              <w:t>027</w:t>
            </w:r>
            <w:r w:rsidR="0045287F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3438230" w:rsidR="001E41F3" w:rsidRDefault="006506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</w:rPr>
              <w:t xml:space="preserve">List folder </w:t>
            </w:r>
            <w:r w:rsidRPr="00650614">
              <w:rPr>
                <w:rFonts w:eastAsia="SimSun"/>
              </w:rPr>
              <w:t>hierarchy structure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7F66E00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15B770B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</w:t>
            </w:r>
            <w:r w:rsidR="003D6DFB">
              <w:rPr>
                <w:noProof/>
              </w:rPr>
              <w:t>11</w:t>
            </w:r>
            <w:r w:rsidRPr="001D381E">
              <w:rPr>
                <w:noProof/>
              </w:rPr>
              <w:t>-</w:t>
            </w:r>
            <w:r w:rsidR="003D6DFB">
              <w:rPr>
                <w:noProof/>
              </w:rPr>
              <w:t>0</w:t>
            </w:r>
            <w:r w:rsidR="00443B12">
              <w:rPr>
                <w:noProof/>
              </w:rPr>
              <w:t>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6C11BC1" w:rsidR="001E41F3" w:rsidRDefault="00CE1DA6" w:rsidP="001674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per TS 23.282 subclauses </w:t>
            </w:r>
            <w:r w:rsidRPr="00CE1DA6">
              <w:rPr>
                <w:noProof/>
              </w:rPr>
              <w:t>7.13.3.1.</w:t>
            </w:r>
            <w:r w:rsidR="00650614">
              <w:rPr>
                <w:noProof/>
              </w:rPr>
              <w:t>27</w:t>
            </w:r>
            <w:r>
              <w:rPr>
                <w:noProof/>
              </w:rPr>
              <w:t xml:space="preserve"> “</w:t>
            </w:r>
            <w:r w:rsidRPr="00CE1DA6">
              <w:rPr>
                <w:noProof/>
              </w:rPr>
              <w:t xml:space="preserve">MCData </w:t>
            </w:r>
            <w:r w:rsidR="00650614">
              <w:t xml:space="preserve">list folder </w:t>
            </w:r>
            <w:r w:rsidRPr="00CE1DA6">
              <w:rPr>
                <w:noProof/>
              </w:rPr>
              <w:t>request</w:t>
            </w:r>
            <w:r>
              <w:rPr>
                <w:noProof/>
              </w:rPr>
              <w:t>”</w:t>
            </w:r>
            <w:r w:rsidR="00C444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650614">
              <w:rPr>
                <w:noProof/>
              </w:rPr>
              <w:t xml:space="preserve">the message </w:t>
            </w:r>
            <w:r w:rsidR="00650614">
              <w:t>store client</w:t>
            </w:r>
            <w:r w:rsidR="00650614">
              <w:rPr>
                <w:noProof/>
              </w:rPr>
              <w:t xml:space="preserve"> is required to be able to </w:t>
            </w:r>
            <w:r w:rsidR="00C4444F">
              <w:rPr>
                <w:noProof/>
              </w:rPr>
              <w:t xml:space="preserve">request </w:t>
            </w:r>
            <w:r w:rsidR="00650614">
              <w:rPr>
                <w:noProof/>
              </w:rPr>
              <w:t>list</w:t>
            </w:r>
            <w:r w:rsidR="00C4444F">
              <w:rPr>
                <w:noProof/>
              </w:rPr>
              <w:t>ing</w:t>
            </w:r>
            <w:r w:rsidR="00650614">
              <w:rPr>
                <w:noProof/>
              </w:rPr>
              <w:t xml:space="preserve"> a given folder’s </w:t>
            </w:r>
            <w:r w:rsidR="00650614" w:rsidRPr="00650614">
              <w:rPr>
                <w:rFonts w:eastAsia="SimSun"/>
              </w:rPr>
              <w:t>hierarchy structure</w:t>
            </w:r>
            <w:r w:rsidR="00C4444F">
              <w:rPr>
                <w:noProof/>
              </w:rPr>
              <w:t xml:space="preserve">. Basically, the operation is to list all the subfolders within a tree strating either at a given folder (i.e. folder ID provided in the request) or at the root folder (i.e. folder ID isn’t provided in the request). </w:t>
            </w:r>
            <w:r w:rsidR="00A264AD">
              <w:rPr>
                <w:noProof/>
              </w:rPr>
              <w:t>Accordingly, stage 3, TS 24.2</w:t>
            </w:r>
            <w:r w:rsidR="006C53FA">
              <w:rPr>
                <w:noProof/>
              </w:rPr>
              <w:t>8</w:t>
            </w:r>
            <w:r w:rsidR="00A264AD">
              <w:rPr>
                <w:noProof/>
              </w:rPr>
              <w:t xml:space="preserve">2, </w:t>
            </w:r>
            <w:r w:rsidR="00DF7A76">
              <w:rPr>
                <w:noProof/>
              </w:rPr>
              <w:t>is required</w:t>
            </w:r>
            <w:r w:rsidR="00A264AD">
              <w:rPr>
                <w:noProof/>
              </w:rPr>
              <w:t xml:space="preserve"> to </w:t>
            </w:r>
            <w:r w:rsidR="00DF7A76">
              <w:rPr>
                <w:noProof/>
              </w:rPr>
              <w:t xml:space="preserve">provide </w:t>
            </w:r>
            <w:r w:rsidR="00F65915">
              <w:rPr>
                <w:noProof/>
              </w:rPr>
              <w:t>a</w:t>
            </w:r>
            <w:r w:rsidR="00DF7A76">
              <w:rPr>
                <w:noProof/>
              </w:rPr>
              <w:t xml:space="preserve"> procedure inline with the afformentioned </w:t>
            </w:r>
            <w:r w:rsidR="00A264AD">
              <w:rPr>
                <w:noProof/>
              </w:rPr>
              <w:t>stage 2</w:t>
            </w:r>
            <w:r w:rsidR="00DF7A76">
              <w:rPr>
                <w:noProof/>
              </w:rPr>
              <w:t xml:space="preserve"> procedure</w:t>
            </w:r>
            <w:r w:rsidR="008B74EB"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E30DA5C" w:rsidR="001E41F3" w:rsidRDefault="008B74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new procedure is defined to allow message </w:t>
            </w:r>
            <w:r>
              <w:t xml:space="preserve">store client to request listing a folder’s </w:t>
            </w:r>
            <w:r w:rsidRPr="00650614">
              <w:rPr>
                <w:rFonts w:eastAsia="SimSun"/>
              </w:rPr>
              <w:t>hierarchy structure</w:t>
            </w:r>
            <w:r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5CD5D83" w:rsidR="001E41F3" w:rsidRDefault="00A264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3 spec TS 24.282 won’t be able to support </w:t>
            </w:r>
            <w:r w:rsidR="008B74EB">
              <w:rPr>
                <w:noProof/>
              </w:rPr>
              <w:t>l</w:t>
            </w:r>
            <w:r w:rsidR="008B74EB" w:rsidRPr="008B74EB">
              <w:rPr>
                <w:noProof/>
              </w:rPr>
              <w:t>ist</w:t>
            </w:r>
            <w:r w:rsidR="008B74EB">
              <w:rPr>
                <w:noProof/>
              </w:rPr>
              <w:t>ing</w:t>
            </w:r>
            <w:r w:rsidR="008B74EB" w:rsidRPr="008B74EB">
              <w:rPr>
                <w:noProof/>
              </w:rPr>
              <w:t xml:space="preserve"> folder</w:t>
            </w:r>
            <w:r w:rsidR="008B74EB">
              <w:rPr>
                <w:noProof/>
              </w:rPr>
              <w:t>’s</w:t>
            </w:r>
            <w:r w:rsidR="008B74EB" w:rsidRPr="008B74EB">
              <w:rPr>
                <w:noProof/>
              </w:rPr>
              <w:t xml:space="preserve"> hierarchy structure </w:t>
            </w:r>
            <w:r>
              <w:rPr>
                <w:noProof/>
              </w:rPr>
              <w:t xml:space="preserve">operation </w:t>
            </w:r>
            <w:r w:rsidR="00B87671">
              <w:rPr>
                <w:noProof/>
              </w:rPr>
              <w:t xml:space="preserve">as </w:t>
            </w:r>
            <w:r>
              <w:rPr>
                <w:noProof/>
              </w:rPr>
              <w:t>per stage 2,</w:t>
            </w:r>
            <w:r w:rsidR="00B87671">
              <w:rPr>
                <w:noProof/>
              </w:rPr>
              <w:t xml:space="preserve"> TS 23.282.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69F557B" w:rsidR="001E41F3" w:rsidRDefault="00451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21.2.</w:t>
            </w:r>
            <w:r w:rsidR="008B74EB">
              <w:rPr>
                <w:noProof/>
              </w:rPr>
              <w:t>X</w:t>
            </w:r>
            <w:r w:rsidR="006C53FA">
              <w:rPr>
                <w:noProof/>
              </w:rPr>
              <w:t xml:space="preserve">, 21.2.X.1, </w:t>
            </w:r>
            <w:r w:rsidR="006C53FA">
              <w:rPr>
                <w:noProof/>
              </w:rPr>
              <w:t>21.2.X.</w:t>
            </w:r>
            <w:r w:rsidR="006C53FA">
              <w:rPr>
                <w:noProof/>
              </w:rPr>
              <w:t>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B2F32D" w14:textId="75B72097" w:rsidR="0048414F" w:rsidRPr="00045833" w:rsidRDefault="00820A23" w:rsidP="00213B9E">
      <w:pPr>
        <w:ind w:left="360"/>
        <w:jc w:val="center"/>
      </w:pPr>
      <w:bookmarkStart w:id="1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  <w:bookmarkEnd w:id="1"/>
    </w:p>
    <w:p w14:paraId="14DFD0C3" w14:textId="12FCE50A" w:rsidR="0003597B" w:rsidRPr="00703DB5" w:rsidRDefault="0003597B" w:rsidP="0003597B">
      <w:pPr>
        <w:pStyle w:val="Heading3"/>
        <w:rPr>
          <w:ins w:id="2" w:author="shahram-v1" w:date="2021-11-03T17:32:00Z"/>
          <w:rFonts w:eastAsia="SimSun"/>
        </w:rPr>
      </w:pPr>
      <w:bookmarkStart w:id="3" w:name="_Toc36108277"/>
      <w:bookmarkStart w:id="4" w:name="_Toc44599039"/>
      <w:bookmarkStart w:id="5" w:name="_Toc44602894"/>
      <w:bookmarkStart w:id="6" w:name="_Toc45198071"/>
      <w:bookmarkStart w:id="7" w:name="_Toc45696104"/>
      <w:bookmarkStart w:id="8" w:name="_Toc51851560"/>
      <w:bookmarkStart w:id="9" w:name="_Toc83124624"/>
      <w:bookmarkStart w:id="10" w:name="_Hlk86835155"/>
      <w:ins w:id="11" w:author="shahram-v1" w:date="2021-11-03T17:32:00Z">
        <w:r w:rsidRPr="00FE554E">
          <w:rPr>
            <w:rFonts w:eastAsia="SimSun"/>
          </w:rPr>
          <w:t>2</w:t>
        </w:r>
        <w:r w:rsidRPr="00650614">
          <w:rPr>
            <w:rFonts w:eastAsia="SimSun"/>
          </w:rPr>
          <w:t>1.2.</w:t>
        </w:r>
      </w:ins>
      <w:ins w:id="12" w:author="shahram-v1" w:date="2021-11-03T21:26:00Z">
        <w:r w:rsidR="00FE554E" w:rsidRPr="00650614">
          <w:rPr>
            <w:rFonts w:eastAsia="SimSun"/>
            <w:highlight w:val="yellow"/>
          </w:rPr>
          <w:t>X</w:t>
        </w:r>
      </w:ins>
      <w:ins w:id="13" w:author="shahram-v1" w:date="2021-11-03T17:32:00Z">
        <w:r w:rsidRPr="00703DB5">
          <w:rPr>
            <w:rFonts w:eastAsia="SimSun"/>
          </w:rPr>
          <w:tab/>
        </w:r>
        <w:r>
          <w:rPr>
            <w:rFonts w:eastAsia="SimSun"/>
          </w:rPr>
          <w:t>List folder</w:t>
        </w:r>
        <w:r w:rsidRPr="00703DB5">
          <w:rPr>
            <w:rFonts w:eastAsia="SimSun"/>
          </w:rPr>
          <w:t xml:space="preserve"> </w:t>
        </w:r>
      </w:ins>
      <w:ins w:id="14" w:author="shahram-v1" w:date="2021-11-03T21:58:00Z">
        <w:r w:rsidR="008B74EB" w:rsidRPr="00650614">
          <w:rPr>
            <w:rFonts w:eastAsia="SimSun"/>
          </w:rPr>
          <w:t xml:space="preserve">hierarchy </w:t>
        </w:r>
      </w:ins>
      <w:ins w:id="15" w:author="shahram-v1" w:date="2021-11-03T17:32:00Z">
        <w:r w:rsidRPr="00703DB5">
          <w:rPr>
            <w:rFonts w:eastAsia="SimSun"/>
          </w:rPr>
          <w:t>procedure</w:t>
        </w:r>
        <w:bookmarkEnd w:id="3"/>
        <w:bookmarkEnd w:id="4"/>
        <w:bookmarkEnd w:id="5"/>
        <w:bookmarkEnd w:id="6"/>
        <w:bookmarkEnd w:id="7"/>
        <w:bookmarkEnd w:id="8"/>
        <w:bookmarkEnd w:id="9"/>
      </w:ins>
    </w:p>
    <w:p w14:paraId="695892DE" w14:textId="6A511D7E" w:rsidR="0003597B" w:rsidRPr="00703DB5" w:rsidRDefault="0003597B" w:rsidP="0003597B">
      <w:pPr>
        <w:pStyle w:val="Heading4"/>
        <w:rPr>
          <w:ins w:id="16" w:author="shahram-v1" w:date="2021-11-03T17:32:00Z"/>
          <w:rFonts w:eastAsia="Malgun Gothic"/>
        </w:rPr>
      </w:pPr>
      <w:bookmarkStart w:id="17" w:name="_Toc36108278"/>
      <w:bookmarkStart w:id="18" w:name="_Toc44599040"/>
      <w:bookmarkStart w:id="19" w:name="_Toc44602895"/>
      <w:bookmarkStart w:id="20" w:name="_Toc45198072"/>
      <w:bookmarkStart w:id="21" w:name="_Toc45696105"/>
      <w:bookmarkStart w:id="22" w:name="_Toc51851561"/>
      <w:bookmarkStart w:id="23" w:name="_Toc83124625"/>
      <w:bookmarkEnd w:id="10"/>
      <w:ins w:id="24" w:author="shahram-v1" w:date="2021-11-03T17:32:00Z">
        <w:r w:rsidRPr="00141973">
          <w:rPr>
            <w:rFonts w:eastAsia="Malgun Gothic"/>
          </w:rPr>
          <w:t>21</w:t>
        </w:r>
        <w:r w:rsidRPr="00703DB5">
          <w:rPr>
            <w:rFonts w:eastAsia="Malgun Gothic"/>
          </w:rPr>
          <w:t>.</w:t>
        </w:r>
        <w:proofErr w:type="gramStart"/>
        <w:r w:rsidRPr="00703DB5">
          <w:rPr>
            <w:rFonts w:eastAsia="Malgun Gothic"/>
          </w:rPr>
          <w:t>2.</w:t>
        </w:r>
      </w:ins>
      <w:ins w:id="25" w:author="shahram-v1" w:date="2021-11-03T21:26:00Z">
        <w:r w:rsidR="00FE554E" w:rsidRPr="00FF33BD">
          <w:rPr>
            <w:rFonts w:eastAsia="Malgun Gothic"/>
            <w:highlight w:val="yellow"/>
          </w:rPr>
          <w:t>X</w:t>
        </w:r>
      </w:ins>
      <w:ins w:id="26" w:author="shahram-v1" w:date="2021-11-03T17:32:00Z">
        <w:r w:rsidRPr="00703DB5">
          <w:rPr>
            <w:rFonts w:eastAsia="Malgun Gothic"/>
          </w:rPr>
          <w:t>.</w:t>
        </w:r>
        <w:proofErr w:type="gramEnd"/>
        <w:r w:rsidRPr="00703DB5">
          <w:rPr>
            <w:rFonts w:eastAsia="Malgun Gothic"/>
          </w:rPr>
          <w:t>1</w:t>
        </w:r>
        <w:r w:rsidRPr="00703DB5">
          <w:rPr>
            <w:rFonts w:eastAsia="Malgun Gothic"/>
          </w:rPr>
          <w:tab/>
          <w:t>Message store client procedures</w:t>
        </w:r>
        <w:bookmarkEnd w:id="17"/>
        <w:bookmarkEnd w:id="18"/>
        <w:bookmarkEnd w:id="19"/>
        <w:bookmarkEnd w:id="20"/>
        <w:bookmarkEnd w:id="21"/>
        <w:bookmarkEnd w:id="22"/>
        <w:bookmarkEnd w:id="23"/>
      </w:ins>
    </w:p>
    <w:p w14:paraId="06073A2D" w14:textId="370239D3" w:rsidR="0003597B" w:rsidRPr="00703DB5" w:rsidRDefault="0003597B" w:rsidP="0003597B">
      <w:pPr>
        <w:rPr>
          <w:ins w:id="27" w:author="shahram-v1" w:date="2021-11-03T17:32:00Z"/>
          <w:lang w:val="en-US"/>
        </w:rPr>
      </w:pPr>
      <w:ins w:id="28" w:author="shahram-v1" w:date="2021-11-03T17:32:00Z">
        <w:r w:rsidRPr="00703DB5">
          <w:rPr>
            <w:rFonts w:eastAsia="Malgun Gothic"/>
          </w:rPr>
          <w:t xml:space="preserve">To </w:t>
        </w:r>
      </w:ins>
      <w:ins w:id="29" w:author="shahram-v1" w:date="2021-11-03T17:49:00Z">
        <w:r w:rsidR="00152E68" w:rsidRPr="00152E68">
          <w:rPr>
            <w:rFonts w:eastAsia="Malgun Gothic"/>
          </w:rPr>
          <w:t>list an existing folder's hierarchy structure in the MCData message store</w:t>
        </w:r>
      </w:ins>
      <w:ins w:id="30" w:author="shahram-v1" w:date="2021-11-03T17:32:00Z">
        <w:r w:rsidRPr="00703DB5">
          <w:rPr>
            <w:rFonts w:eastAsia="Malgun Gothic"/>
          </w:rPr>
          <w:t>, the message store client</w:t>
        </w:r>
        <w:r>
          <w:rPr>
            <w:rFonts w:eastAsia="Malgun Gothic"/>
          </w:rPr>
          <w:t>,</w:t>
        </w:r>
        <w:r w:rsidRPr="00703DB5">
          <w:rPr>
            <w:rFonts w:eastAsia="Malgun Gothic"/>
          </w:rPr>
          <w:t xml:space="preserve"> </w:t>
        </w:r>
        <w:r>
          <w:rPr>
            <w:rFonts w:eastAsia="Malgun Gothic"/>
          </w:rPr>
          <w:t>acting as an HTTP client</w:t>
        </w:r>
        <w:r w:rsidRPr="00045833">
          <w:rPr>
            <w:rFonts w:eastAsia="Malgun Gothic"/>
          </w:rPr>
          <w:t xml:space="preserve"> </w:t>
        </w:r>
        <w:r>
          <w:rPr>
            <w:rFonts w:eastAsia="Malgun Gothic"/>
            <w:lang w:val="en-US"/>
          </w:rPr>
          <w:t>shall</w:t>
        </w:r>
        <w:r w:rsidRPr="00045833">
          <w:rPr>
            <w:rFonts w:eastAsia="Malgun Gothic"/>
            <w:lang w:val="en-US"/>
          </w:rPr>
          <w:t xml:space="preserve"> </w:t>
        </w:r>
        <w:r w:rsidRPr="00703DB5">
          <w:rPr>
            <w:rFonts w:eastAsia="Malgun Gothic"/>
            <w:lang w:val="en-US"/>
          </w:rPr>
          <w:t xml:space="preserve">follow the procedure described in </w:t>
        </w:r>
        <w:r w:rsidRPr="00703DB5">
          <w:rPr>
            <w:rFonts w:eastAsia="Malgun Gothic"/>
          </w:rPr>
          <w:t>subclause</w:t>
        </w:r>
        <w:r>
          <w:rPr>
            <w:rFonts w:eastAsia="Malgun Gothic"/>
          </w:rPr>
          <w:t> </w:t>
        </w:r>
        <w:r w:rsidRPr="00703DB5">
          <w:rPr>
            <w:rFonts w:eastAsia="Malgun Gothic"/>
          </w:rPr>
          <w:t>6.</w:t>
        </w:r>
        <w:r>
          <w:rPr>
            <w:rFonts w:eastAsia="Malgun Gothic"/>
          </w:rPr>
          <w:t>16</w:t>
        </w:r>
        <w:r w:rsidRPr="00703DB5">
          <w:rPr>
            <w:rFonts w:eastAsia="Malgun Gothic"/>
          </w:rPr>
          <w:t xml:space="preserve"> of OMA-TS-REST_NetAPI_NMS-V1_0-20190528-C</w:t>
        </w:r>
        <w:r>
          <w:rPr>
            <w:rFonts w:eastAsia="Malgun Gothic"/>
          </w:rPr>
          <w:t> </w:t>
        </w:r>
        <w:r w:rsidRPr="00703DB5">
          <w:rPr>
            <w:rFonts w:eastAsia="Malgun Gothic"/>
          </w:rPr>
          <w:t>[</w:t>
        </w:r>
        <w:r>
          <w:rPr>
            <w:rFonts w:eastAsia="Malgun Gothic"/>
          </w:rPr>
          <w:t>66</w:t>
        </w:r>
        <w:r w:rsidRPr="00703DB5">
          <w:rPr>
            <w:rFonts w:eastAsia="Malgun Gothic"/>
          </w:rPr>
          <w:t>] with</w:t>
        </w:r>
        <w:r w:rsidRPr="00703DB5">
          <w:rPr>
            <w:lang w:val="en-US"/>
          </w:rPr>
          <w:t xml:space="preserve"> </w:t>
        </w:r>
      </w:ins>
      <w:ins w:id="31" w:author="shahram-v1" w:date="2021-11-03T17:51:00Z">
        <w:r w:rsidR="00152E68">
          <w:rPr>
            <w:lang w:val="en-US"/>
          </w:rPr>
          <w:t xml:space="preserve">the </w:t>
        </w:r>
      </w:ins>
      <w:ins w:id="32" w:author="shahram-v1" w:date="2021-11-03T17:32:00Z">
        <w:r w:rsidRPr="00703DB5">
          <w:rPr>
            <w:lang w:val="en-US"/>
          </w:rPr>
          <w:t>following clarification</w:t>
        </w:r>
      </w:ins>
      <w:ins w:id="33" w:author="shahram-v1" w:date="2021-11-03T17:51:00Z">
        <w:r w:rsidR="00152E68">
          <w:rPr>
            <w:lang w:val="en-US"/>
          </w:rPr>
          <w:t>(s)</w:t>
        </w:r>
      </w:ins>
      <w:ins w:id="34" w:author="shahram-v1" w:date="2021-11-03T17:32:00Z">
        <w:r w:rsidRPr="00703DB5">
          <w:rPr>
            <w:lang w:val="en-US"/>
          </w:rPr>
          <w:t>:</w:t>
        </w:r>
      </w:ins>
    </w:p>
    <w:p w14:paraId="5E4F768F" w14:textId="0325658C" w:rsidR="0003597B" w:rsidRPr="00703DB5" w:rsidRDefault="0003597B" w:rsidP="0003597B">
      <w:pPr>
        <w:pStyle w:val="B1"/>
        <w:rPr>
          <w:ins w:id="35" w:author="shahram-v1" w:date="2021-11-03T17:32:00Z"/>
        </w:rPr>
      </w:pPr>
      <w:ins w:id="36" w:author="shahram-v1" w:date="2021-11-03T17:32:00Z">
        <w:r w:rsidRPr="00703DB5">
          <w:t>1)</w:t>
        </w:r>
        <w:r w:rsidRPr="00703DB5">
          <w:tab/>
          <w:t>shall generate an HTTP POST request as specified</w:t>
        </w:r>
        <w:r w:rsidRPr="00703DB5">
          <w:rPr>
            <w:rFonts w:eastAsia="Malgun Gothic"/>
          </w:rPr>
          <w:t xml:space="preserve"> in </w:t>
        </w:r>
        <w:r w:rsidRPr="00703DB5">
          <w:rPr>
            <w:rFonts w:eastAsia="Malgun Gothic"/>
            <w:lang w:val="en-US"/>
          </w:rPr>
          <w:t>subclause</w:t>
        </w:r>
        <w:r>
          <w:rPr>
            <w:rFonts w:eastAsia="Malgun Gothic"/>
            <w:lang w:val="en-US"/>
          </w:rPr>
          <w:t> </w:t>
        </w:r>
        <w:r w:rsidRPr="00703DB5">
          <w:rPr>
            <w:rFonts w:eastAsia="Malgun Gothic"/>
          </w:rPr>
          <w:t>6.</w:t>
        </w:r>
        <w:r>
          <w:rPr>
            <w:rFonts w:eastAsia="Malgun Gothic"/>
          </w:rPr>
          <w:t>16</w:t>
        </w:r>
        <w:r w:rsidRPr="00703DB5">
          <w:rPr>
            <w:rFonts w:eastAsia="Malgun Gothic"/>
          </w:rPr>
          <w:t>.</w:t>
        </w:r>
        <w:r>
          <w:rPr>
            <w:rFonts w:eastAsia="Malgun Gothic"/>
          </w:rPr>
          <w:t>5</w:t>
        </w:r>
        <w:r w:rsidRPr="00703DB5">
          <w:rPr>
            <w:rFonts w:eastAsia="Malgun Gothic"/>
          </w:rPr>
          <w:t xml:space="preserve"> of OMA-TS-REST_NetAPI_NMS-V1_0-20190528-C</w:t>
        </w:r>
        <w:r>
          <w:rPr>
            <w:rFonts w:eastAsia="Malgun Gothic"/>
          </w:rPr>
          <w:t> </w:t>
        </w:r>
        <w:r w:rsidRPr="00703DB5">
          <w:rPr>
            <w:rFonts w:eastAsia="Malgun Gothic"/>
          </w:rPr>
          <w:t>[</w:t>
        </w:r>
        <w:r>
          <w:rPr>
            <w:rFonts w:eastAsia="Malgun Gothic"/>
          </w:rPr>
          <w:t>66</w:t>
        </w:r>
        <w:r w:rsidRPr="00703DB5">
          <w:rPr>
            <w:rFonts w:eastAsia="Malgun Gothic"/>
          </w:rPr>
          <w:t>] with</w:t>
        </w:r>
        <w:r w:rsidRPr="00703DB5">
          <w:rPr>
            <w:lang w:val="en-US"/>
          </w:rPr>
          <w:t xml:space="preserve"> </w:t>
        </w:r>
      </w:ins>
      <w:ins w:id="37" w:author="shahram-v1" w:date="2021-11-03T22:05:00Z">
        <w:r w:rsidR="009B760E">
          <w:rPr>
            <w:lang w:val="en-US"/>
          </w:rPr>
          <w:t xml:space="preserve">the </w:t>
        </w:r>
      </w:ins>
      <w:ins w:id="38" w:author="shahram-v1" w:date="2021-11-03T17:32:00Z">
        <w:r w:rsidRPr="00703DB5">
          <w:rPr>
            <w:lang w:val="en-US"/>
          </w:rPr>
          <w:t>following clarification</w:t>
        </w:r>
        <w:r>
          <w:rPr>
            <w:lang w:val="en-US"/>
          </w:rPr>
          <w:t>s:</w:t>
        </w:r>
      </w:ins>
    </w:p>
    <w:p w14:paraId="29843E37" w14:textId="77777777" w:rsidR="0003597B" w:rsidRDefault="0003597B" w:rsidP="0003597B">
      <w:pPr>
        <w:pStyle w:val="B2"/>
        <w:rPr>
          <w:ins w:id="39" w:author="shahram-v1" w:date="2021-11-03T17:32:00Z"/>
          <w:rFonts w:eastAsia="Malgun Gothic"/>
        </w:rPr>
      </w:pPr>
      <w:ins w:id="40" w:author="shahram-v1" w:date="2021-11-03T17:32:00Z">
        <w:r w:rsidRPr="00703DB5">
          <w:rPr>
            <w:rFonts w:eastAsia="Malgun Gothic"/>
          </w:rPr>
          <w:t>a)</w:t>
        </w:r>
        <w:r w:rsidRPr="00703DB5">
          <w:rPr>
            <w:rFonts w:eastAsia="Malgun Gothic"/>
          </w:rPr>
          <w:tab/>
          <w:t xml:space="preserve">shall set the Host header field to a hostname identifying the message store </w:t>
        </w:r>
        <w:proofErr w:type="gramStart"/>
        <w:r w:rsidRPr="00703DB5">
          <w:rPr>
            <w:rFonts w:eastAsia="Malgun Gothic"/>
          </w:rPr>
          <w:t>function;</w:t>
        </w:r>
        <w:proofErr w:type="gramEnd"/>
      </w:ins>
    </w:p>
    <w:p w14:paraId="51539DE5" w14:textId="77777777" w:rsidR="0003597B" w:rsidRPr="00171CDF" w:rsidRDefault="0003597B" w:rsidP="0003597B">
      <w:pPr>
        <w:pStyle w:val="B2"/>
        <w:rPr>
          <w:ins w:id="41" w:author="shahram-v1" w:date="2021-11-03T17:32:00Z"/>
          <w:rFonts w:eastAsia="Malgun Gothic"/>
        </w:rPr>
      </w:pPr>
      <w:ins w:id="42" w:author="shahram-v1" w:date="2021-11-03T17:32:00Z">
        <w:r>
          <w:rPr>
            <w:rFonts w:eastAsia="Malgun Gothic"/>
          </w:rPr>
          <w:t>b</w:t>
        </w:r>
        <w:r w:rsidRPr="00171CDF">
          <w:rPr>
            <w:rFonts w:eastAsia="Malgun Gothic"/>
          </w:rPr>
          <w:t>)</w:t>
        </w:r>
        <w:r w:rsidRPr="00171CDF">
          <w:rPr>
            <w:rFonts w:eastAsia="Malgun Gothic"/>
          </w:rPr>
          <w:tab/>
        </w:r>
        <w:r w:rsidRPr="007266AD">
          <w:rPr>
            <w:rFonts w:eastAsia="Malgun Gothic"/>
          </w:rPr>
          <w:t xml:space="preserve">shall </w:t>
        </w:r>
        <w:r>
          <w:rPr>
            <w:rFonts w:eastAsia="Malgun Gothic"/>
          </w:rPr>
          <w:t>include a valid MCData access token in the HTTP Authorization header</w:t>
        </w:r>
        <w:r w:rsidRPr="00171CDF">
          <w:rPr>
            <w:rFonts w:eastAsia="Malgun Gothic"/>
          </w:rPr>
          <w:t>; and</w:t>
        </w:r>
      </w:ins>
    </w:p>
    <w:p w14:paraId="0FDD32D6" w14:textId="4E534C66" w:rsidR="0003597B" w:rsidRDefault="0003597B" w:rsidP="0003597B">
      <w:pPr>
        <w:pStyle w:val="B2"/>
        <w:rPr>
          <w:rFonts w:eastAsia="Malgun Gothic"/>
        </w:rPr>
      </w:pPr>
      <w:ins w:id="43" w:author="shahram-v1" w:date="2021-11-03T17:32:00Z">
        <w:r w:rsidRPr="00650614">
          <w:rPr>
            <w:rFonts w:eastAsia="Malgun Gothic"/>
          </w:rPr>
          <w:t>c)</w:t>
        </w:r>
        <w:r w:rsidRPr="00650614">
          <w:rPr>
            <w:rFonts w:eastAsia="Malgun Gothic"/>
          </w:rPr>
          <w:tab/>
          <w:t xml:space="preserve">shall send the HTTP </w:t>
        </w:r>
        <w:r w:rsidRPr="00650614">
          <w:rPr>
            <w:rFonts w:eastAsia="Malgun Gothic"/>
            <w:lang w:val="en-IN"/>
          </w:rPr>
          <w:t>POST</w:t>
        </w:r>
        <w:r w:rsidRPr="00650614">
          <w:rPr>
            <w:rFonts w:eastAsia="Malgun Gothic"/>
          </w:rPr>
          <w:t xml:space="preserve"> request</w:t>
        </w:r>
      </w:ins>
      <w:ins w:id="44" w:author="shahram-v1" w:date="2021-11-03T18:07:00Z">
        <w:r w:rsidR="002544AE" w:rsidRPr="00650614">
          <w:rPr>
            <w:rFonts w:eastAsia="Malgun Gothic"/>
          </w:rPr>
          <w:t xml:space="preserve"> towards the message store function</w:t>
        </w:r>
      </w:ins>
      <w:ins w:id="45" w:author="shahram-v1" w:date="2021-11-03T17:32:00Z">
        <w:r w:rsidRPr="008B74EB">
          <w:rPr>
            <w:rFonts w:eastAsia="Malgun Gothic"/>
          </w:rPr>
          <w:t xml:space="preserve"> </w:t>
        </w:r>
      </w:ins>
      <w:ins w:id="46" w:author="shahram-v1" w:date="2021-11-03T17:54:00Z">
        <w:r w:rsidR="00477570" w:rsidRPr="008B74EB">
          <w:rPr>
            <w:rFonts w:eastAsia="Malgun Gothic"/>
          </w:rPr>
          <w:t>with</w:t>
        </w:r>
      </w:ins>
      <w:ins w:id="47" w:author="shahram-v1" w:date="2021-11-03T17:32:00Z">
        <w:r w:rsidRPr="008B74EB">
          <w:rPr>
            <w:rFonts w:eastAsia="Malgun Gothic"/>
          </w:rPr>
          <w:t xml:space="preserve"> </w:t>
        </w:r>
      </w:ins>
      <w:ins w:id="48" w:author="shahram-v1" w:date="2021-11-03T18:12:00Z">
        <w:r w:rsidR="002544AE" w:rsidRPr="008B74EB">
          <w:t>"</w:t>
        </w:r>
        <w:proofErr w:type="spellStart"/>
        <w:r w:rsidR="002544AE" w:rsidRPr="009B760E">
          <w:rPr>
            <w:rFonts w:eastAsia="Malgun Gothic"/>
          </w:rPr>
          <w:t>SelectionCriteria</w:t>
        </w:r>
        <w:proofErr w:type="spellEnd"/>
        <w:r w:rsidR="002544AE" w:rsidRPr="00FF33BD">
          <w:t>" parameters</w:t>
        </w:r>
        <w:r w:rsidR="002544AE" w:rsidRPr="00FF33BD">
          <w:rPr>
            <w:rFonts w:eastAsia="Malgun Gothic"/>
          </w:rPr>
          <w:t xml:space="preserve"> </w:t>
        </w:r>
      </w:ins>
      <w:ins w:id="49" w:author="shahram-v1" w:date="2021-11-03T17:55:00Z">
        <w:r w:rsidR="00477570" w:rsidRPr="00650614">
          <w:t>"</w:t>
        </w:r>
      </w:ins>
      <w:proofErr w:type="spellStart"/>
      <w:ins w:id="50" w:author="shahram-v1" w:date="2021-11-03T22:34:00Z">
        <w:r w:rsidR="00DE2FE1" w:rsidRPr="00DE2FE1">
          <w:rPr>
            <w:rFonts w:eastAsia="Malgun Gothic"/>
          </w:rPr>
          <w:t>searchCriteria</w:t>
        </w:r>
      </w:ins>
      <w:proofErr w:type="spellEnd"/>
      <w:ins w:id="51" w:author="shahram-v1" w:date="2021-11-03T17:55:00Z">
        <w:r w:rsidR="00477570" w:rsidRPr="00650614">
          <w:t>" and "</w:t>
        </w:r>
        <w:proofErr w:type="spellStart"/>
        <w:r w:rsidR="00477570" w:rsidRPr="00650614">
          <w:t>nonRecursiveScope</w:t>
        </w:r>
        <w:proofErr w:type="spellEnd"/>
        <w:r w:rsidR="00477570" w:rsidRPr="00650614">
          <w:t xml:space="preserve">" </w:t>
        </w:r>
      </w:ins>
      <w:ins w:id="52" w:author="shahram-v1" w:date="2021-11-03T17:56:00Z">
        <w:r w:rsidR="00477570" w:rsidRPr="00650614">
          <w:t>absent and "</w:t>
        </w:r>
        <w:proofErr w:type="spellStart"/>
        <w:r w:rsidR="00477570" w:rsidRPr="00650614">
          <w:t>searchScope</w:t>
        </w:r>
        <w:proofErr w:type="spellEnd"/>
        <w:r w:rsidR="00477570" w:rsidRPr="00650614">
          <w:t xml:space="preserve">” </w:t>
        </w:r>
      </w:ins>
      <w:ins w:id="53" w:author="shahram-v1" w:date="2021-11-03T18:06:00Z">
        <w:r w:rsidR="002544AE" w:rsidRPr="00650614">
          <w:t xml:space="preserve">parameter </w:t>
        </w:r>
      </w:ins>
      <w:ins w:id="54" w:author="shahram-v1" w:date="2021-11-03T18:26:00Z">
        <w:r w:rsidR="00114FD3" w:rsidRPr="00650614">
          <w:t>either</w:t>
        </w:r>
      </w:ins>
      <w:ins w:id="55" w:author="shahram-v1" w:date="2021-11-03T18:14:00Z">
        <w:r w:rsidR="007675D0" w:rsidRPr="00650614">
          <w:t xml:space="preserve"> absent or </w:t>
        </w:r>
      </w:ins>
      <w:ins w:id="56" w:author="shahram-v1" w:date="2021-11-03T18:06:00Z">
        <w:r w:rsidR="002544AE" w:rsidRPr="00650614">
          <w:t xml:space="preserve">containing </w:t>
        </w:r>
      </w:ins>
      <w:ins w:id="57" w:author="shahram-v1" w:date="2021-11-03T22:35:00Z">
        <w:r w:rsidR="00DE2FE1">
          <w:t>a</w:t>
        </w:r>
      </w:ins>
      <w:ins w:id="58" w:author="shahram-v1" w:date="2021-11-03T17:57:00Z">
        <w:r w:rsidR="00477570" w:rsidRPr="00650614">
          <w:t xml:space="preserve"> folder I</w:t>
        </w:r>
      </w:ins>
      <w:ins w:id="59" w:author="shahram-v1" w:date="2021-11-03T18:07:00Z">
        <w:r w:rsidR="002544AE" w:rsidRPr="00650614">
          <w:t>D</w:t>
        </w:r>
      </w:ins>
      <w:ins w:id="60" w:author="sm-v2" w:date="2021-11-12T11:57:00Z">
        <w:r w:rsidR="007F76A5">
          <w:t xml:space="preserve"> (</w:t>
        </w:r>
      </w:ins>
      <w:ins w:id="61" w:author="sm-v2" w:date="2021-11-12T11:59:00Z">
        <w:r w:rsidR="007F76A5">
          <w:t>for further information o</w:t>
        </w:r>
      </w:ins>
      <w:ins w:id="62" w:author="sm-v2" w:date="2021-11-12T12:00:00Z">
        <w:r w:rsidR="007F76A5">
          <w:t xml:space="preserve">n </w:t>
        </w:r>
        <w:r w:rsidR="007F76A5" w:rsidRPr="008B74EB">
          <w:t>"</w:t>
        </w:r>
        <w:proofErr w:type="spellStart"/>
        <w:r w:rsidR="007F76A5" w:rsidRPr="009B760E">
          <w:rPr>
            <w:rFonts w:eastAsia="Malgun Gothic"/>
          </w:rPr>
          <w:t>SelectionCriteria</w:t>
        </w:r>
        <w:proofErr w:type="spellEnd"/>
        <w:r w:rsidR="007F76A5" w:rsidRPr="00FF33BD">
          <w:t xml:space="preserve">" </w:t>
        </w:r>
        <w:r w:rsidR="007F76A5">
          <w:t xml:space="preserve">data structure </w:t>
        </w:r>
      </w:ins>
      <w:ins w:id="63" w:author="sm-v2" w:date="2021-11-12T11:57:00Z">
        <w:r w:rsidR="007F76A5">
          <w:t xml:space="preserve">see </w:t>
        </w:r>
      </w:ins>
      <w:ins w:id="64" w:author="sm-v2" w:date="2021-11-12T11:58:00Z">
        <w:r w:rsidR="007F76A5" w:rsidRPr="00703DB5">
          <w:rPr>
            <w:rFonts w:eastAsia="Malgun Gothic"/>
            <w:lang w:val="en-US"/>
          </w:rPr>
          <w:t>subclause</w:t>
        </w:r>
        <w:r w:rsidR="007F76A5">
          <w:rPr>
            <w:rFonts w:eastAsia="Malgun Gothic"/>
            <w:lang w:val="en-US"/>
          </w:rPr>
          <w:t> </w:t>
        </w:r>
        <w:r w:rsidR="007F76A5">
          <w:rPr>
            <w:rFonts w:eastAsia="Malgun Gothic"/>
          </w:rPr>
          <w:t>5.3.2.17</w:t>
        </w:r>
        <w:r w:rsidR="007F76A5" w:rsidRPr="00703DB5">
          <w:rPr>
            <w:rFonts w:eastAsia="Malgun Gothic"/>
          </w:rPr>
          <w:t xml:space="preserve"> of OMA-TS-REST_NetAPI_NMS-V1_0-20190528-C</w:t>
        </w:r>
        <w:r w:rsidR="007F76A5">
          <w:rPr>
            <w:rFonts w:eastAsia="Malgun Gothic"/>
          </w:rPr>
          <w:t> </w:t>
        </w:r>
        <w:r w:rsidR="007F76A5" w:rsidRPr="00703DB5">
          <w:rPr>
            <w:rFonts w:eastAsia="Malgun Gothic"/>
          </w:rPr>
          <w:t>[</w:t>
        </w:r>
        <w:r w:rsidR="007F76A5" w:rsidRPr="00141973">
          <w:rPr>
            <w:rFonts w:eastAsia="Malgun Gothic"/>
          </w:rPr>
          <w:t>66</w:t>
        </w:r>
        <w:r w:rsidR="007F76A5" w:rsidRPr="00703DB5">
          <w:rPr>
            <w:rFonts w:eastAsia="Malgun Gothic"/>
          </w:rPr>
          <w:t>]</w:t>
        </w:r>
      </w:ins>
      <w:ins w:id="65" w:author="sm-v2" w:date="2021-11-12T12:00:00Z">
        <w:r w:rsidR="007F76A5">
          <w:rPr>
            <w:rFonts w:eastAsia="Malgun Gothic"/>
          </w:rPr>
          <w:t>)</w:t>
        </w:r>
      </w:ins>
      <w:ins w:id="66" w:author="shahram-v1" w:date="2021-11-03T17:32:00Z">
        <w:r w:rsidRPr="00650614">
          <w:rPr>
            <w:rFonts w:eastAsia="Malgun Gothic"/>
          </w:rPr>
          <w:t>.</w:t>
        </w:r>
      </w:ins>
    </w:p>
    <w:p w14:paraId="49FBE7B8" w14:textId="1113081D" w:rsidR="006C53FA" w:rsidRDefault="00E22DB6" w:rsidP="006C53FA">
      <w:pPr>
        <w:pStyle w:val="B3"/>
        <w:rPr>
          <w:ins w:id="67" w:author="sm-v2" w:date="2021-11-12T11:52:00Z"/>
        </w:rPr>
      </w:pPr>
      <w:ins w:id="68" w:author="sm-v2" w:date="2021-11-12T12:14:00Z">
        <w:r>
          <w:rPr>
            <w:rFonts w:eastAsia="Malgun Gothic"/>
          </w:rPr>
          <w:t>i)</w:t>
        </w:r>
      </w:ins>
      <w:ins w:id="69" w:author="shahram-v1" w:date="2021-11-12T10:53:00Z">
        <w:r w:rsidR="006C53FA" w:rsidRPr="00650614">
          <w:rPr>
            <w:rFonts w:eastAsia="Malgun Gothic"/>
          </w:rPr>
          <w:tab/>
        </w:r>
      </w:ins>
      <w:ins w:id="70" w:author="shahram-v1" w:date="2021-11-12T10:54:00Z">
        <w:r w:rsidR="006C53FA" w:rsidRPr="00650614">
          <w:t>If "</w:t>
        </w:r>
        <w:proofErr w:type="spellStart"/>
        <w:r w:rsidR="006C53FA" w:rsidRPr="00650614">
          <w:t>searchScope</w:t>
        </w:r>
        <w:proofErr w:type="spellEnd"/>
        <w:r w:rsidR="006C53FA" w:rsidRPr="00650614">
          <w:t xml:space="preserve">" parameter </w:t>
        </w:r>
      </w:ins>
      <w:ins w:id="71" w:author="shahram-v1" w:date="2021-11-12T10:53:00Z">
        <w:r w:rsidR="006C53FA" w:rsidRPr="00650614">
          <w:t xml:space="preserve">is absent, the request is to list all </w:t>
        </w:r>
        <w:r w:rsidR="006C53FA">
          <w:t>the sub</w:t>
        </w:r>
        <w:r w:rsidR="006C53FA" w:rsidRPr="00650614">
          <w:t>folders recursively starting from the root folder</w:t>
        </w:r>
        <w:r w:rsidR="006C53FA" w:rsidRPr="00BD25BB">
          <w:t xml:space="preserve">. </w:t>
        </w:r>
        <w:r w:rsidR="006C53FA">
          <w:t>However, i</w:t>
        </w:r>
        <w:r w:rsidR="006C53FA" w:rsidRPr="00BD25BB">
          <w:t>f "</w:t>
        </w:r>
        <w:proofErr w:type="spellStart"/>
        <w:r w:rsidR="006C53FA" w:rsidRPr="00650614">
          <w:t>searchScope</w:t>
        </w:r>
      </w:ins>
      <w:proofErr w:type="spellEnd"/>
      <w:ins w:id="72" w:author="shahram-v1" w:date="2021-11-12T10:54:00Z">
        <w:r w:rsidR="006C53FA" w:rsidRPr="00650614">
          <w:t>"</w:t>
        </w:r>
      </w:ins>
      <w:ins w:id="73" w:author="shahram-v1" w:date="2021-11-12T10:53:00Z">
        <w:r w:rsidR="006C53FA" w:rsidRPr="00650614">
          <w:t xml:space="preserve"> parameter contains a folder ID, the request is to list all </w:t>
        </w:r>
        <w:r w:rsidR="006C53FA">
          <w:t>the sub</w:t>
        </w:r>
        <w:r w:rsidR="006C53FA" w:rsidRPr="00650614">
          <w:t>folders recursively starting from the</w:t>
        </w:r>
      </w:ins>
      <w:ins w:id="74" w:author="shahram-v1" w:date="2021-11-12T10:54:00Z">
        <w:r w:rsidR="006C53FA">
          <w:t xml:space="preserve"> </w:t>
        </w:r>
        <w:proofErr w:type="spellStart"/>
        <w:r w:rsidR="006C53FA" w:rsidRPr="00650614">
          <w:t>the</w:t>
        </w:r>
        <w:proofErr w:type="spellEnd"/>
        <w:r w:rsidR="006C53FA" w:rsidRPr="00650614">
          <w:t xml:space="preserve"> given folder</w:t>
        </w:r>
        <w:r w:rsidR="006C53FA">
          <w:t>.</w:t>
        </w:r>
      </w:ins>
    </w:p>
    <w:p w14:paraId="0CA21D90" w14:textId="5C0A4A09" w:rsidR="007F76A5" w:rsidRPr="00650614" w:rsidDel="007F76A5" w:rsidRDefault="007F76A5" w:rsidP="006C53FA">
      <w:pPr>
        <w:pStyle w:val="B3"/>
        <w:rPr>
          <w:ins w:id="75" w:author="shahram-v1" w:date="2021-11-03T18:16:00Z"/>
          <w:del w:id="76" w:author="sm-v2" w:date="2021-11-12T12:00:00Z"/>
          <w:rFonts w:eastAsia="Malgun Gothic"/>
        </w:rPr>
      </w:pPr>
    </w:p>
    <w:p w14:paraId="33F3EAA6" w14:textId="77777777" w:rsidR="0003597B" w:rsidRPr="00703DB5" w:rsidRDefault="0003597B" w:rsidP="006C53FA">
      <w:pPr>
        <w:rPr>
          <w:ins w:id="77" w:author="shahram-v1" w:date="2021-11-03T17:32:00Z"/>
          <w:rFonts w:eastAsia="Malgun Gothic"/>
        </w:rPr>
      </w:pPr>
      <w:ins w:id="78" w:author="shahram-v1" w:date="2021-11-03T17:32:00Z">
        <w:r w:rsidRPr="00703DB5">
          <w:rPr>
            <w:rFonts w:eastAsia="Malgun Gothic"/>
          </w:rPr>
          <w:t>Upon receipt of a HTTP response, the message store client should follow the procedure as describe</w:t>
        </w:r>
        <w:r>
          <w:rPr>
            <w:rFonts w:eastAsia="Malgun Gothic"/>
          </w:rPr>
          <w:t>d</w:t>
        </w:r>
        <w:r w:rsidRPr="00703DB5">
          <w:rPr>
            <w:rFonts w:eastAsia="Malgun Gothic"/>
          </w:rPr>
          <w:t xml:space="preserve"> in subclause</w:t>
        </w:r>
        <w:r>
          <w:rPr>
            <w:rFonts w:eastAsia="Malgun Gothic"/>
          </w:rPr>
          <w:t> </w:t>
        </w:r>
        <w:r w:rsidRPr="00703DB5">
          <w:rPr>
            <w:rFonts w:eastAsia="Malgun Gothic"/>
          </w:rPr>
          <w:t>6.</w:t>
        </w:r>
        <w:r>
          <w:rPr>
            <w:rFonts w:eastAsia="Malgun Gothic"/>
          </w:rPr>
          <w:t>16</w:t>
        </w:r>
        <w:r w:rsidRPr="00703DB5">
          <w:rPr>
            <w:rFonts w:eastAsia="Malgun Gothic"/>
          </w:rPr>
          <w:t>.</w:t>
        </w:r>
        <w:r>
          <w:rPr>
            <w:rFonts w:eastAsia="Malgun Gothic"/>
          </w:rPr>
          <w:t>2</w:t>
        </w:r>
        <w:r w:rsidRPr="00703DB5">
          <w:rPr>
            <w:rFonts w:eastAsia="Malgun Gothic"/>
          </w:rPr>
          <w:t xml:space="preserve"> of</w:t>
        </w:r>
        <w:r>
          <w:rPr>
            <w:rFonts w:eastAsia="Malgun Gothic"/>
          </w:rPr>
          <w:t xml:space="preserve"> </w:t>
        </w:r>
        <w:r w:rsidRPr="00703DB5">
          <w:rPr>
            <w:rFonts w:eastAsia="Malgun Gothic"/>
          </w:rPr>
          <w:t>OMA-TS-REST_NetAPI_NMS-V1_0-20190528-C</w:t>
        </w:r>
        <w:r>
          <w:rPr>
            <w:rFonts w:eastAsia="Malgun Gothic"/>
          </w:rPr>
          <w:t> </w:t>
        </w:r>
        <w:r w:rsidRPr="00703DB5">
          <w:rPr>
            <w:rFonts w:eastAsia="Malgun Gothic"/>
          </w:rPr>
          <w:t>[</w:t>
        </w:r>
        <w:r w:rsidRPr="00141973">
          <w:rPr>
            <w:rFonts w:eastAsia="Malgun Gothic"/>
          </w:rPr>
          <w:t>66</w:t>
        </w:r>
        <w:r w:rsidRPr="00703DB5">
          <w:rPr>
            <w:rFonts w:eastAsia="Malgun Gothic"/>
          </w:rPr>
          <w:t>].</w:t>
        </w:r>
      </w:ins>
    </w:p>
    <w:p w14:paraId="2F7DB0E8" w14:textId="5815EFA8" w:rsidR="0003597B" w:rsidRPr="00703DB5" w:rsidRDefault="0003597B" w:rsidP="0003597B">
      <w:pPr>
        <w:pStyle w:val="Heading4"/>
        <w:rPr>
          <w:ins w:id="79" w:author="shahram-v1" w:date="2021-11-03T17:32:00Z"/>
          <w:rFonts w:eastAsia="Malgun Gothic"/>
        </w:rPr>
      </w:pPr>
      <w:bookmarkStart w:id="80" w:name="_Toc36108279"/>
      <w:bookmarkStart w:id="81" w:name="_Toc44599041"/>
      <w:bookmarkStart w:id="82" w:name="_Toc44602896"/>
      <w:bookmarkStart w:id="83" w:name="_Toc45198073"/>
      <w:bookmarkStart w:id="84" w:name="_Toc45696106"/>
      <w:bookmarkStart w:id="85" w:name="_Toc51851562"/>
      <w:bookmarkStart w:id="86" w:name="_Toc83124626"/>
      <w:ins w:id="87" w:author="shahram-v1" w:date="2021-11-03T17:32:00Z">
        <w:r w:rsidRPr="00141973">
          <w:rPr>
            <w:rFonts w:eastAsia="Malgun Gothic"/>
          </w:rPr>
          <w:t>21</w:t>
        </w:r>
        <w:r w:rsidRPr="00703DB5">
          <w:rPr>
            <w:rFonts w:eastAsia="Malgun Gothic"/>
          </w:rPr>
          <w:t>.</w:t>
        </w:r>
        <w:proofErr w:type="gramStart"/>
        <w:r w:rsidRPr="00703DB5">
          <w:rPr>
            <w:rFonts w:eastAsia="Malgun Gothic"/>
          </w:rPr>
          <w:t>2.</w:t>
        </w:r>
      </w:ins>
      <w:ins w:id="88" w:author="shahram-v1" w:date="2021-11-03T22:13:00Z">
        <w:r w:rsidR="00FF33BD" w:rsidRPr="00FF33BD">
          <w:rPr>
            <w:rFonts w:eastAsia="Malgun Gothic"/>
            <w:highlight w:val="yellow"/>
          </w:rPr>
          <w:t>X</w:t>
        </w:r>
      </w:ins>
      <w:ins w:id="89" w:author="shahram-v1" w:date="2021-11-03T17:32:00Z">
        <w:r w:rsidRPr="00703DB5">
          <w:rPr>
            <w:rFonts w:eastAsia="Malgun Gothic"/>
          </w:rPr>
          <w:t>.</w:t>
        </w:r>
        <w:proofErr w:type="gramEnd"/>
        <w:r w:rsidRPr="00703DB5">
          <w:rPr>
            <w:rFonts w:eastAsia="Malgun Gothic"/>
          </w:rPr>
          <w:t>2</w:t>
        </w:r>
        <w:r w:rsidRPr="00703DB5">
          <w:rPr>
            <w:rFonts w:eastAsia="Malgun Gothic"/>
          </w:rPr>
          <w:tab/>
          <w:t>Message store function procedures</w:t>
        </w:r>
        <w:bookmarkEnd w:id="80"/>
        <w:bookmarkEnd w:id="81"/>
        <w:bookmarkEnd w:id="82"/>
        <w:bookmarkEnd w:id="83"/>
        <w:bookmarkEnd w:id="84"/>
        <w:bookmarkEnd w:id="85"/>
        <w:bookmarkEnd w:id="86"/>
      </w:ins>
    </w:p>
    <w:p w14:paraId="03F87C84" w14:textId="2BEA7CAC" w:rsidR="0003597B" w:rsidRPr="00703DB5" w:rsidRDefault="0003597B" w:rsidP="0003597B">
      <w:pPr>
        <w:rPr>
          <w:ins w:id="90" w:author="shahram-v1" w:date="2021-11-03T17:32:00Z"/>
          <w:lang w:val="en-US"/>
        </w:rPr>
      </w:pPr>
      <w:ins w:id="91" w:author="shahram-v1" w:date="2021-11-03T17:32:00Z">
        <w:r w:rsidRPr="00703DB5">
          <w:t xml:space="preserve">Upon receipt of </w:t>
        </w:r>
        <w:r>
          <w:t>the</w:t>
        </w:r>
        <w:r w:rsidRPr="00703DB5">
          <w:t xml:space="preserve"> HTTP POST </w:t>
        </w:r>
        <w:r w:rsidRPr="00045833">
          <w:t>request</w:t>
        </w:r>
        <w:r>
          <w:t xml:space="preserve"> from the client, as per subclause 21.2.</w:t>
        </w:r>
      </w:ins>
      <w:ins w:id="92" w:author="shahram-v1" w:date="2021-11-03T21:26:00Z">
        <w:r w:rsidR="00FE554E" w:rsidRPr="00650614">
          <w:rPr>
            <w:highlight w:val="yellow"/>
          </w:rPr>
          <w:t>X</w:t>
        </w:r>
      </w:ins>
      <w:ins w:id="93" w:author="shahram-v1" w:date="2021-11-03T17:32:00Z">
        <w:r>
          <w:t>.1,</w:t>
        </w:r>
        <w:r w:rsidRPr="00703DB5">
          <w:t xml:space="preserve"> the message store function</w:t>
        </w:r>
        <w:r>
          <w:t xml:space="preserve"> </w:t>
        </w:r>
        <w:r w:rsidRPr="00171CDF">
          <w:t>act</w:t>
        </w:r>
        <w:r>
          <w:t>ing</w:t>
        </w:r>
        <w:r w:rsidRPr="00171CDF">
          <w:t xml:space="preserve"> as an HTTP server</w:t>
        </w:r>
        <w:r w:rsidRPr="00703DB5">
          <w:rPr>
            <w:lang w:val="en-US"/>
          </w:rPr>
          <w:t>:</w:t>
        </w:r>
      </w:ins>
    </w:p>
    <w:p w14:paraId="7DFE9A2D" w14:textId="21FCA331" w:rsidR="00FE554E" w:rsidRPr="00D02D5F" w:rsidRDefault="0003597B" w:rsidP="00FE554E">
      <w:pPr>
        <w:pStyle w:val="B1"/>
        <w:rPr>
          <w:ins w:id="94" w:author="shahram-v1" w:date="2021-11-03T21:33:00Z"/>
          <w:lang w:val="en-US"/>
        </w:rPr>
      </w:pPr>
      <w:ins w:id="95" w:author="shahram-v1" w:date="2021-11-03T17:32:00Z">
        <w:r>
          <w:rPr>
            <w:lang w:val="en-US"/>
          </w:rPr>
          <w:t>1</w:t>
        </w:r>
        <w:r w:rsidRPr="00703DB5">
          <w:rPr>
            <w:lang w:val="en-US"/>
          </w:rPr>
          <w:t>)</w:t>
        </w:r>
        <w:r w:rsidRPr="00703DB5">
          <w:rPr>
            <w:lang w:val="en-US"/>
          </w:rPr>
          <w:tab/>
        </w:r>
        <w:r w:rsidRPr="00171CDF">
          <w:t xml:space="preserve">shall </w:t>
        </w:r>
        <w:r>
          <w:t xml:space="preserve">validate the </w:t>
        </w:r>
        <w:r>
          <w:rPr>
            <w:rFonts w:eastAsia="Malgun Gothic"/>
          </w:rPr>
          <w:t>MCData access token</w:t>
        </w:r>
        <w:r w:rsidRPr="00A07E7A">
          <w:t xml:space="preserve"> </w:t>
        </w:r>
        <w:r>
          <w:t xml:space="preserve">(with </w:t>
        </w:r>
        <w:r w:rsidRPr="00141973">
          <w:t>"</w:t>
        </w:r>
        <w:r>
          <w:t>Bearer</w:t>
        </w:r>
        <w:r w:rsidRPr="00141973">
          <w:t>"</w:t>
        </w:r>
        <w:r>
          <w:t xml:space="preserve"> authentication scheme) </w:t>
        </w:r>
        <w:r>
          <w:rPr>
            <w:rFonts w:eastAsia="Malgun Gothic"/>
          </w:rPr>
          <w:t xml:space="preserve">received in the Authorization header of the </w:t>
        </w:r>
        <w:r w:rsidRPr="00A07E7A">
          <w:t>request as specified in 3GPP TS 24.482 [24</w:t>
        </w:r>
        <w:proofErr w:type="gramStart"/>
        <w:r w:rsidRPr="00A07E7A">
          <w:t>]</w:t>
        </w:r>
      </w:ins>
      <w:ins w:id="96" w:author="shahram-v1" w:date="2021-11-03T21:33:00Z">
        <w:r w:rsidR="00FE554E">
          <w:t>;</w:t>
        </w:r>
        <w:proofErr w:type="gramEnd"/>
      </w:ins>
    </w:p>
    <w:p w14:paraId="6ECD8B53" w14:textId="740D60EB" w:rsidR="0003597B" w:rsidRPr="00703DB5" w:rsidRDefault="00FE554E" w:rsidP="00650614">
      <w:pPr>
        <w:pStyle w:val="B1"/>
        <w:rPr>
          <w:ins w:id="97" w:author="shahram-v1" w:date="2021-11-03T17:32:00Z"/>
        </w:rPr>
      </w:pPr>
      <w:ins w:id="98" w:author="shahram-v1" w:date="2021-11-03T21:33:00Z">
        <w:r>
          <w:rPr>
            <w:lang w:val="en-US"/>
          </w:rPr>
          <w:t>2</w:t>
        </w:r>
        <w:r w:rsidRPr="00045833">
          <w:rPr>
            <w:lang w:val="en-US"/>
          </w:rPr>
          <w:t>)</w:t>
        </w:r>
        <w:r w:rsidRPr="00045833">
          <w:rPr>
            <w:lang w:val="en-US"/>
          </w:rPr>
          <w:tab/>
        </w:r>
        <w:r>
          <w:rPr>
            <w:rFonts w:eastAsia="Malgun Gothic"/>
          </w:rPr>
          <w:t>if validation is successful then</w:t>
        </w:r>
      </w:ins>
    </w:p>
    <w:p w14:paraId="5E66D1E8" w14:textId="42A42EFA" w:rsidR="0003597B" w:rsidRDefault="00FE554E" w:rsidP="00FF33BD">
      <w:pPr>
        <w:pStyle w:val="B2"/>
        <w:rPr>
          <w:ins w:id="99" w:author="shahram-v1" w:date="2021-11-03T17:32:00Z"/>
        </w:rPr>
      </w:pPr>
      <w:ins w:id="100" w:author="shahram-v1" w:date="2021-11-03T21:34:00Z">
        <w:r>
          <w:rPr>
            <w:lang w:val="en-US"/>
          </w:rPr>
          <w:t>a</w:t>
        </w:r>
      </w:ins>
      <w:ins w:id="101" w:author="shahram-v1" w:date="2021-11-03T17:32:00Z">
        <w:r w:rsidR="0003597B" w:rsidRPr="00703DB5">
          <w:rPr>
            <w:lang w:val="en-US"/>
          </w:rPr>
          <w:t>)</w:t>
        </w:r>
        <w:r w:rsidR="0003597B" w:rsidRPr="00703DB5">
          <w:rPr>
            <w:lang w:val="en-US"/>
          </w:rPr>
          <w:tab/>
        </w:r>
        <w:r w:rsidR="0003597B" w:rsidRPr="00703DB5">
          <w:t xml:space="preserve">shall process the HTTP POST request by following the procedures </w:t>
        </w:r>
        <w:r w:rsidR="0003597B" w:rsidRPr="00171CDF">
          <w:rPr>
            <w:rFonts w:eastAsia="Malgun Gothic"/>
            <w:lang w:val="en-US"/>
          </w:rPr>
          <w:t xml:space="preserve">described </w:t>
        </w:r>
        <w:r w:rsidR="0003597B" w:rsidRPr="00703DB5">
          <w:t>in</w:t>
        </w:r>
        <w:r w:rsidR="0003597B" w:rsidRPr="00703DB5">
          <w:rPr>
            <w:rFonts w:eastAsia="Malgun Gothic"/>
          </w:rPr>
          <w:t xml:space="preserve"> </w:t>
        </w:r>
        <w:r w:rsidR="0003597B" w:rsidRPr="00703DB5">
          <w:rPr>
            <w:rFonts w:eastAsia="Malgun Gothic"/>
            <w:lang w:val="en-US"/>
          </w:rPr>
          <w:t>subclause</w:t>
        </w:r>
        <w:r w:rsidR="0003597B">
          <w:rPr>
            <w:rFonts w:eastAsia="Malgun Gothic"/>
            <w:lang w:val="en-US"/>
          </w:rPr>
          <w:t> </w:t>
        </w:r>
        <w:r w:rsidR="0003597B" w:rsidRPr="00703DB5">
          <w:rPr>
            <w:rFonts w:eastAsia="Malgun Gothic"/>
          </w:rPr>
          <w:t>6.</w:t>
        </w:r>
        <w:r w:rsidR="0003597B">
          <w:rPr>
            <w:rFonts w:eastAsia="Malgun Gothic"/>
          </w:rPr>
          <w:t>16</w:t>
        </w:r>
        <w:r w:rsidR="0003597B" w:rsidRPr="00703DB5">
          <w:rPr>
            <w:rFonts w:eastAsia="Malgun Gothic"/>
          </w:rPr>
          <w:t>.</w:t>
        </w:r>
        <w:r w:rsidR="0003597B">
          <w:rPr>
            <w:rFonts w:eastAsia="Malgun Gothic"/>
          </w:rPr>
          <w:t>5</w:t>
        </w:r>
        <w:r w:rsidR="0003597B" w:rsidRPr="00703DB5">
          <w:rPr>
            <w:rFonts w:eastAsia="Malgun Gothic"/>
          </w:rPr>
          <w:t xml:space="preserve"> of OMA-TS-REST_NetAPI_NMS-V1_0-20190528-C</w:t>
        </w:r>
        <w:r w:rsidR="0003597B">
          <w:rPr>
            <w:rFonts w:eastAsia="Malgun Gothic"/>
          </w:rPr>
          <w:t> </w:t>
        </w:r>
        <w:r w:rsidR="0003597B" w:rsidRPr="00703DB5">
          <w:rPr>
            <w:rFonts w:eastAsia="Malgun Gothic"/>
          </w:rPr>
          <w:t>[</w:t>
        </w:r>
        <w:r w:rsidR="0003597B" w:rsidRPr="00141973">
          <w:rPr>
            <w:rFonts w:eastAsia="Malgun Gothic"/>
          </w:rPr>
          <w:t>66</w:t>
        </w:r>
        <w:r w:rsidR="0003597B" w:rsidRPr="00703DB5">
          <w:rPr>
            <w:rFonts w:eastAsia="Malgun Gothic"/>
          </w:rPr>
          <w:t>]</w:t>
        </w:r>
        <w:r w:rsidR="0003597B">
          <w:rPr>
            <w:rFonts w:eastAsia="Malgun Gothic"/>
          </w:rPr>
          <w:t xml:space="preserve">; </w:t>
        </w:r>
        <w:r w:rsidR="0003597B">
          <w:t>and</w:t>
        </w:r>
      </w:ins>
    </w:p>
    <w:p w14:paraId="3B0A9509" w14:textId="02751BD5" w:rsidR="00820A23" w:rsidRDefault="0003597B" w:rsidP="00FF33BD">
      <w:pPr>
        <w:pStyle w:val="B1"/>
        <w:rPr>
          <w:ins w:id="102" w:author="sm-v2" w:date="2021-11-12T12:07:00Z"/>
        </w:rPr>
      </w:pPr>
      <w:ins w:id="103" w:author="shahram-v1" w:date="2021-11-03T17:32:00Z">
        <w:r>
          <w:t>3)</w:t>
        </w:r>
        <w:r w:rsidRPr="00703DB5">
          <w:tab/>
          <w:t>shall generate and send a</w:t>
        </w:r>
      </w:ins>
      <w:ins w:id="104" w:author="shahram-v1" w:date="2021-11-03T21:31:00Z">
        <w:r w:rsidR="00FE554E">
          <w:t>n</w:t>
        </w:r>
      </w:ins>
      <w:ins w:id="105" w:author="shahram-v1" w:date="2021-11-03T17:32:00Z">
        <w:r w:rsidRPr="00703DB5">
          <w:t xml:space="preserve"> HTTP response</w:t>
        </w:r>
        <w:r>
          <w:t>,</w:t>
        </w:r>
        <w:r w:rsidRPr="00703DB5">
          <w:t xml:space="preserve"> towards the message store client</w:t>
        </w:r>
      </w:ins>
      <w:ins w:id="106" w:author="shahram-v1" w:date="2021-11-03T21:35:00Z">
        <w:r w:rsidR="00FE554E">
          <w:t xml:space="preserve"> indicating the result of the operation</w:t>
        </w:r>
        <w:r w:rsidR="00FE554E" w:rsidRPr="00045833">
          <w:t>.</w:t>
        </w:r>
        <w:r w:rsidR="00FE554E">
          <w:t xml:space="preserve"> </w:t>
        </w:r>
      </w:ins>
      <w:bookmarkStart w:id="107" w:name="_Hlk87611140"/>
      <w:ins w:id="108" w:author="sm-v2" w:date="2021-11-12T12:04:00Z">
        <w:r w:rsidR="00B57F5A">
          <w:t xml:space="preserve">A </w:t>
        </w:r>
        <w:r w:rsidR="00B57F5A">
          <w:t>successful</w:t>
        </w:r>
        <w:r w:rsidR="00B57F5A">
          <w:t xml:space="preserve"> </w:t>
        </w:r>
      </w:ins>
      <w:ins w:id="109" w:author="sm-v2" w:date="2021-11-12T12:06:00Z">
        <w:r w:rsidR="00B57F5A">
          <w:t xml:space="preserve">HTTP </w:t>
        </w:r>
      </w:ins>
      <w:ins w:id="110" w:author="shahram-v1" w:date="2021-11-03T21:35:00Z">
        <w:r w:rsidR="00FE554E">
          <w:t xml:space="preserve">response shall contain </w:t>
        </w:r>
      </w:ins>
      <w:ins w:id="111" w:author="shahram-v1" w:date="2021-11-03T22:28:00Z">
        <w:r w:rsidR="00C55E4F">
          <w:t xml:space="preserve">the </w:t>
        </w:r>
      </w:ins>
      <w:ins w:id="112" w:author="shahram-v1" w:date="2021-11-03T22:27:00Z">
        <w:r w:rsidR="00C55E4F" w:rsidRPr="00141973">
          <w:t>"</w:t>
        </w:r>
      </w:ins>
      <w:proofErr w:type="spellStart"/>
      <w:ins w:id="113" w:author="shahram-v1" w:date="2021-11-03T22:26:00Z">
        <w:r w:rsidR="00C55E4F" w:rsidRPr="00C55E4F">
          <w:t>FolderReferenceList</w:t>
        </w:r>
      </w:ins>
      <w:proofErr w:type="spellEnd"/>
      <w:ins w:id="114" w:author="shahram-v1" w:date="2021-11-03T22:27:00Z">
        <w:r w:rsidR="00C55E4F" w:rsidRPr="00141973">
          <w:t>"</w:t>
        </w:r>
      </w:ins>
      <w:ins w:id="115" w:author="shahram-v1" w:date="2021-11-03T22:26:00Z">
        <w:r w:rsidR="00C55E4F">
          <w:t xml:space="preserve"> </w:t>
        </w:r>
      </w:ins>
      <w:ins w:id="116" w:author="shahram-v1" w:date="2021-11-03T22:29:00Z">
        <w:r w:rsidR="00C55E4F">
          <w:t xml:space="preserve">data structure </w:t>
        </w:r>
      </w:ins>
      <w:ins w:id="117" w:author="shahram-v1" w:date="2021-11-03T21:35:00Z">
        <w:r w:rsidR="00FE554E">
          <w:t>list</w:t>
        </w:r>
      </w:ins>
      <w:ins w:id="118" w:author="shahram-v1" w:date="2021-11-03T22:32:00Z">
        <w:r w:rsidR="00A25484">
          <w:t xml:space="preserve">ing </w:t>
        </w:r>
      </w:ins>
      <w:ins w:id="119" w:author="shahram-v1" w:date="2021-11-03T22:14:00Z">
        <w:r w:rsidR="00FF33BD">
          <w:t>sub</w:t>
        </w:r>
      </w:ins>
      <w:ins w:id="120" w:author="shahram-v1" w:date="2021-11-03T21:35:00Z">
        <w:r w:rsidR="00FE554E">
          <w:t>folders startin</w:t>
        </w:r>
      </w:ins>
      <w:ins w:id="121" w:author="shahram-v1" w:date="2021-11-03T21:36:00Z">
        <w:r w:rsidR="00FE554E">
          <w:t>g at t</w:t>
        </w:r>
      </w:ins>
      <w:ins w:id="122" w:author="shahram-v1" w:date="2021-11-03T21:37:00Z">
        <w:r w:rsidR="00650614">
          <w:t xml:space="preserve">he </w:t>
        </w:r>
      </w:ins>
      <w:ins w:id="123" w:author="shahram-v1" w:date="2021-11-03T21:38:00Z">
        <w:r w:rsidR="00650614">
          <w:t>root folder o</w:t>
        </w:r>
      </w:ins>
      <w:ins w:id="124" w:author="shahram-v1" w:date="2021-11-03T22:14:00Z">
        <w:r w:rsidR="00FF33BD">
          <w:t>r at</w:t>
        </w:r>
      </w:ins>
      <w:ins w:id="125" w:author="shahram-v1" w:date="2021-11-03T21:38:00Z">
        <w:r w:rsidR="00650614">
          <w:t xml:space="preserve"> the requested </w:t>
        </w:r>
      </w:ins>
      <w:ins w:id="126" w:author="shahram-v1" w:date="2021-11-03T21:37:00Z">
        <w:r w:rsidR="00650614">
          <w:t>folder</w:t>
        </w:r>
        <w:bookmarkEnd w:id="107"/>
        <w:r w:rsidR="00650614">
          <w:t>.</w:t>
        </w:r>
      </w:ins>
    </w:p>
    <w:p w14:paraId="2098C92B" w14:textId="47C63DFB" w:rsidR="00B57F5A" w:rsidRPr="00FF33BD" w:rsidRDefault="00B57F5A" w:rsidP="00B57F5A">
      <w:pPr>
        <w:pStyle w:val="NO"/>
        <w:rPr>
          <w:ins w:id="127" w:author="sm-v2" w:date="2021-11-12T12:07:00Z"/>
        </w:rPr>
      </w:pPr>
      <w:ins w:id="128" w:author="sm-v2" w:date="2021-11-12T12:07:00Z">
        <w:r w:rsidRPr="00650614">
          <w:t>NOTE:</w:t>
        </w:r>
        <w:r w:rsidRPr="00650614">
          <w:tab/>
        </w:r>
        <w:r>
          <w:t>F</w:t>
        </w:r>
        <w:r>
          <w:t xml:space="preserve">or further information on </w:t>
        </w:r>
        <w:r w:rsidRPr="008B74EB">
          <w:t>"</w:t>
        </w:r>
        <w:proofErr w:type="spellStart"/>
        <w:r w:rsidRPr="00C55E4F">
          <w:t>FolderReferenceList</w:t>
        </w:r>
        <w:proofErr w:type="spellEnd"/>
        <w:r w:rsidRPr="00FF33BD">
          <w:t xml:space="preserve">" </w:t>
        </w:r>
        <w:r>
          <w:t xml:space="preserve">data structure see </w:t>
        </w:r>
        <w:r w:rsidRPr="00703DB5">
          <w:rPr>
            <w:rFonts w:eastAsia="Malgun Gothic"/>
            <w:lang w:val="en-US"/>
          </w:rPr>
          <w:t>subclause</w:t>
        </w:r>
        <w:r>
          <w:rPr>
            <w:rFonts w:eastAsia="Malgun Gothic"/>
            <w:lang w:val="en-US"/>
          </w:rPr>
          <w:t> </w:t>
        </w:r>
        <w:r>
          <w:rPr>
            <w:rFonts w:eastAsia="Malgun Gothic"/>
          </w:rPr>
          <w:t>5.3.2.1</w:t>
        </w:r>
      </w:ins>
      <w:ins w:id="129" w:author="sm-v2" w:date="2021-11-12T12:08:00Z">
        <w:r>
          <w:rPr>
            <w:rFonts w:eastAsia="Malgun Gothic"/>
          </w:rPr>
          <w:t>0</w:t>
        </w:r>
      </w:ins>
      <w:ins w:id="130" w:author="sm-v2" w:date="2021-11-12T12:07:00Z">
        <w:r w:rsidRPr="00703DB5">
          <w:rPr>
            <w:rFonts w:eastAsia="Malgun Gothic"/>
          </w:rPr>
          <w:t xml:space="preserve"> of OMA-TS-REST_NetAPI_NMS-V1_0-20190528-C</w:t>
        </w:r>
        <w:r>
          <w:rPr>
            <w:rFonts w:eastAsia="Malgun Gothic"/>
          </w:rPr>
          <w:t> </w:t>
        </w:r>
        <w:r w:rsidRPr="00703DB5">
          <w:rPr>
            <w:rFonts w:eastAsia="Malgun Gothic"/>
          </w:rPr>
          <w:t>[</w:t>
        </w:r>
        <w:r w:rsidRPr="00141973">
          <w:rPr>
            <w:rFonts w:eastAsia="Malgun Gothic"/>
          </w:rPr>
          <w:t>66</w:t>
        </w:r>
        <w:r w:rsidRPr="00703DB5">
          <w:rPr>
            <w:rFonts w:eastAsia="Malgun Gothic"/>
          </w:rPr>
          <w:t>]</w:t>
        </w:r>
        <w:r>
          <w:rPr>
            <w:rFonts w:eastAsia="Malgun Gothic"/>
          </w:rPr>
          <w:t>)</w:t>
        </w:r>
        <w:r w:rsidRPr="00650614">
          <w:t>.</w:t>
        </w:r>
      </w:ins>
    </w:p>
    <w:p w14:paraId="61B9665C" w14:textId="77777777" w:rsidR="00B57F5A" w:rsidRDefault="00B57F5A" w:rsidP="00FF33BD">
      <w:pPr>
        <w:pStyle w:val="B1"/>
        <w:rPr>
          <w:noProof/>
        </w:rPr>
      </w:pPr>
    </w:p>
    <w:p w14:paraId="20045635" w14:textId="77777777" w:rsidR="00820A23" w:rsidRDefault="00820A23" w:rsidP="00820A23">
      <w:pPr>
        <w:ind w:left="360"/>
        <w:jc w:val="center"/>
        <w:rPr>
          <w:noProof/>
        </w:rPr>
      </w:pPr>
      <w:bookmarkStart w:id="131" w:name="_Hlk36329673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131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DBC8" w14:textId="77777777" w:rsidR="008C3424" w:rsidRDefault="008C3424">
      <w:r>
        <w:separator/>
      </w:r>
    </w:p>
  </w:endnote>
  <w:endnote w:type="continuationSeparator" w:id="0">
    <w:p w14:paraId="0836DBC8" w14:textId="77777777" w:rsidR="008C3424" w:rsidRDefault="008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DFDE" w14:textId="77777777" w:rsidR="00443B12" w:rsidRDefault="00443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AB61" w14:textId="77777777" w:rsidR="00443B12" w:rsidRDefault="00443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CCFA" w14:textId="77777777" w:rsidR="00443B12" w:rsidRDefault="0044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51A1" w14:textId="77777777" w:rsidR="008C3424" w:rsidRDefault="008C3424">
      <w:r>
        <w:separator/>
      </w:r>
    </w:p>
  </w:footnote>
  <w:footnote w:type="continuationSeparator" w:id="0">
    <w:p w14:paraId="43254FC6" w14:textId="77777777" w:rsidR="008C3424" w:rsidRDefault="008C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8C91" w14:textId="77777777" w:rsidR="00443B12" w:rsidRDefault="00443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8530" w14:textId="77777777" w:rsidR="00443B12" w:rsidRDefault="00443B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AFB"/>
    <w:multiLevelType w:val="hybridMultilevel"/>
    <w:tmpl w:val="ADBA44AC"/>
    <w:lvl w:ilvl="0" w:tplc="1FF8C4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-v1">
    <w15:presenceInfo w15:providerId="None" w15:userId="shahram-v1"/>
  </w15:person>
  <w15:person w15:author="sm-v2">
    <w15:presenceInfo w15:providerId="None" w15:userId="sm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4CC"/>
    <w:rsid w:val="00022E4A"/>
    <w:rsid w:val="0003597B"/>
    <w:rsid w:val="000435B9"/>
    <w:rsid w:val="00051DC5"/>
    <w:rsid w:val="0007030F"/>
    <w:rsid w:val="0009416E"/>
    <w:rsid w:val="000A1F6F"/>
    <w:rsid w:val="000A6394"/>
    <w:rsid w:val="000B36CC"/>
    <w:rsid w:val="000B4D1D"/>
    <w:rsid w:val="000B7FED"/>
    <w:rsid w:val="000C038A"/>
    <w:rsid w:val="000C4D24"/>
    <w:rsid w:val="000C5F3A"/>
    <w:rsid w:val="000C6598"/>
    <w:rsid w:val="0010574A"/>
    <w:rsid w:val="00114FD3"/>
    <w:rsid w:val="00143DCF"/>
    <w:rsid w:val="00145D43"/>
    <w:rsid w:val="00152E68"/>
    <w:rsid w:val="00167470"/>
    <w:rsid w:val="0017290F"/>
    <w:rsid w:val="00185EEA"/>
    <w:rsid w:val="00192C46"/>
    <w:rsid w:val="001A08B3"/>
    <w:rsid w:val="001A6D49"/>
    <w:rsid w:val="001A7B60"/>
    <w:rsid w:val="001B52F0"/>
    <w:rsid w:val="001B7A65"/>
    <w:rsid w:val="001E41F3"/>
    <w:rsid w:val="002026A4"/>
    <w:rsid w:val="002030EB"/>
    <w:rsid w:val="00213B9E"/>
    <w:rsid w:val="00227EAD"/>
    <w:rsid w:val="00230865"/>
    <w:rsid w:val="002460E2"/>
    <w:rsid w:val="002544AE"/>
    <w:rsid w:val="0026004D"/>
    <w:rsid w:val="002640DD"/>
    <w:rsid w:val="002707AC"/>
    <w:rsid w:val="00275D12"/>
    <w:rsid w:val="002816BF"/>
    <w:rsid w:val="00284FEB"/>
    <w:rsid w:val="002860C4"/>
    <w:rsid w:val="002A0DA0"/>
    <w:rsid w:val="002A1ABE"/>
    <w:rsid w:val="002B5741"/>
    <w:rsid w:val="002E5F31"/>
    <w:rsid w:val="00305409"/>
    <w:rsid w:val="003609EF"/>
    <w:rsid w:val="0036231A"/>
    <w:rsid w:val="00363DF6"/>
    <w:rsid w:val="003674C0"/>
    <w:rsid w:val="00374DD4"/>
    <w:rsid w:val="003B729C"/>
    <w:rsid w:val="003D6DFB"/>
    <w:rsid w:val="003E1A36"/>
    <w:rsid w:val="003E52E0"/>
    <w:rsid w:val="003F1D28"/>
    <w:rsid w:val="00410371"/>
    <w:rsid w:val="004242F1"/>
    <w:rsid w:val="00434669"/>
    <w:rsid w:val="00440FD6"/>
    <w:rsid w:val="00443B12"/>
    <w:rsid w:val="0045177A"/>
    <w:rsid w:val="0045287F"/>
    <w:rsid w:val="0045635C"/>
    <w:rsid w:val="00477570"/>
    <w:rsid w:val="0048414F"/>
    <w:rsid w:val="004A6835"/>
    <w:rsid w:val="004B1239"/>
    <w:rsid w:val="004B46B5"/>
    <w:rsid w:val="004B75B7"/>
    <w:rsid w:val="004E1669"/>
    <w:rsid w:val="004E3BCC"/>
    <w:rsid w:val="004E494C"/>
    <w:rsid w:val="004F6B6B"/>
    <w:rsid w:val="00512317"/>
    <w:rsid w:val="0051580D"/>
    <w:rsid w:val="005271F2"/>
    <w:rsid w:val="00547111"/>
    <w:rsid w:val="00570453"/>
    <w:rsid w:val="00575522"/>
    <w:rsid w:val="00576E87"/>
    <w:rsid w:val="00592249"/>
    <w:rsid w:val="00592D74"/>
    <w:rsid w:val="005C486A"/>
    <w:rsid w:val="005E2C44"/>
    <w:rsid w:val="00607E6A"/>
    <w:rsid w:val="00616078"/>
    <w:rsid w:val="00621188"/>
    <w:rsid w:val="006257ED"/>
    <w:rsid w:val="00650614"/>
    <w:rsid w:val="00677E82"/>
    <w:rsid w:val="00695808"/>
    <w:rsid w:val="006B46FB"/>
    <w:rsid w:val="006C53FA"/>
    <w:rsid w:val="006E21FB"/>
    <w:rsid w:val="00713719"/>
    <w:rsid w:val="00726977"/>
    <w:rsid w:val="007531D7"/>
    <w:rsid w:val="0076678C"/>
    <w:rsid w:val="007675D0"/>
    <w:rsid w:val="00771E24"/>
    <w:rsid w:val="00787EE6"/>
    <w:rsid w:val="00792342"/>
    <w:rsid w:val="00794289"/>
    <w:rsid w:val="007977A8"/>
    <w:rsid w:val="007A6024"/>
    <w:rsid w:val="007B0D2A"/>
    <w:rsid w:val="007B512A"/>
    <w:rsid w:val="007C2097"/>
    <w:rsid w:val="007D6A07"/>
    <w:rsid w:val="007F7259"/>
    <w:rsid w:val="007F76A5"/>
    <w:rsid w:val="007F788B"/>
    <w:rsid w:val="00803B82"/>
    <w:rsid w:val="008040A8"/>
    <w:rsid w:val="00820A23"/>
    <w:rsid w:val="008279FA"/>
    <w:rsid w:val="00833063"/>
    <w:rsid w:val="008438B9"/>
    <w:rsid w:val="00843F64"/>
    <w:rsid w:val="008564C9"/>
    <w:rsid w:val="008626E7"/>
    <w:rsid w:val="00870EE7"/>
    <w:rsid w:val="008863B9"/>
    <w:rsid w:val="008A0CDF"/>
    <w:rsid w:val="008A45A6"/>
    <w:rsid w:val="008B74EB"/>
    <w:rsid w:val="008C3424"/>
    <w:rsid w:val="008E312C"/>
    <w:rsid w:val="008F4E09"/>
    <w:rsid w:val="008F686C"/>
    <w:rsid w:val="009148DE"/>
    <w:rsid w:val="009179C6"/>
    <w:rsid w:val="00927F25"/>
    <w:rsid w:val="009326AE"/>
    <w:rsid w:val="00941BFE"/>
    <w:rsid w:val="00941E30"/>
    <w:rsid w:val="00950B36"/>
    <w:rsid w:val="0095341A"/>
    <w:rsid w:val="0096218A"/>
    <w:rsid w:val="009777D9"/>
    <w:rsid w:val="00991B88"/>
    <w:rsid w:val="009A5753"/>
    <w:rsid w:val="009A579D"/>
    <w:rsid w:val="009B760E"/>
    <w:rsid w:val="009E27D4"/>
    <w:rsid w:val="009E3297"/>
    <w:rsid w:val="009E6C24"/>
    <w:rsid w:val="009F734F"/>
    <w:rsid w:val="00A17406"/>
    <w:rsid w:val="00A246B6"/>
    <w:rsid w:val="00A25484"/>
    <w:rsid w:val="00A264AD"/>
    <w:rsid w:val="00A47E70"/>
    <w:rsid w:val="00A50CF0"/>
    <w:rsid w:val="00A52BD1"/>
    <w:rsid w:val="00A542A2"/>
    <w:rsid w:val="00A56556"/>
    <w:rsid w:val="00A7671C"/>
    <w:rsid w:val="00AA2CBC"/>
    <w:rsid w:val="00AA5C2F"/>
    <w:rsid w:val="00AB1CA0"/>
    <w:rsid w:val="00AC5820"/>
    <w:rsid w:val="00AD1CD8"/>
    <w:rsid w:val="00AE154E"/>
    <w:rsid w:val="00B11776"/>
    <w:rsid w:val="00B258BB"/>
    <w:rsid w:val="00B428E3"/>
    <w:rsid w:val="00B468EF"/>
    <w:rsid w:val="00B57F5A"/>
    <w:rsid w:val="00B67B97"/>
    <w:rsid w:val="00B87671"/>
    <w:rsid w:val="00B9218C"/>
    <w:rsid w:val="00B94069"/>
    <w:rsid w:val="00B968C8"/>
    <w:rsid w:val="00BA3EC5"/>
    <w:rsid w:val="00BA51D9"/>
    <w:rsid w:val="00BB5DFC"/>
    <w:rsid w:val="00BC696A"/>
    <w:rsid w:val="00BD25BB"/>
    <w:rsid w:val="00BD279D"/>
    <w:rsid w:val="00BD4618"/>
    <w:rsid w:val="00BD6BB8"/>
    <w:rsid w:val="00BE4D1B"/>
    <w:rsid w:val="00BE70D2"/>
    <w:rsid w:val="00BF055C"/>
    <w:rsid w:val="00C33EC4"/>
    <w:rsid w:val="00C4444F"/>
    <w:rsid w:val="00C51E01"/>
    <w:rsid w:val="00C545B0"/>
    <w:rsid w:val="00C55E4F"/>
    <w:rsid w:val="00C634F2"/>
    <w:rsid w:val="00C66BA2"/>
    <w:rsid w:val="00C74406"/>
    <w:rsid w:val="00C75CB0"/>
    <w:rsid w:val="00C8566A"/>
    <w:rsid w:val="00C94674"/>
    <w:rsid w:val="00C95985"/>
    <w:rsid w:val="00CA21C3"/>
    <w:rsid w:val="00CC5026"/>
    <w:rsid w:val="00CC68D0"/>
    <w:rsid w:val="00CD0BBC"/>
    <w:rsid w:val="00CE1DA6"/>
    <w:rsid w:val="00D03F9A"/>
    <w:rsid w:val="00D06D51"/>
    <w:rsid w:val="00D24991"/>
    <w:rsid w:val="00D364E8"/>
    <w:rsid w:val="00D37D87"/>
    <w:rsid w:val="00D50255"/>
    <w:rsid w:val="00D5533B"/>
    <w:rsid w:val="00D66520"/>
    <w:rsid w:val="00D91B51"/>
    <w:rsid w:val="00D96350"/>
    <w:rsid w:val="00DA3849"/>
    <w:rsid w:val="00DE2FE1"/>
    <w:rsid w:val="00DE34CF"/>
    <w:rsid w:val="00DF27CE"/>
    <w:rsid w:val="00DF2BBA"/>
    <w:rsid w:val="00DF7A76"/>
    <w:rsid w:val="00E02C44"/>
    <w:rsid w:val="00E05059"/>
    <w:rsid w:val="00E10CD6"/>
    <w:rsid w:val="00E13F3D"/>
    <w:rsid w:val="00E22DB6"/>
    <w:rsid w:val="00E34898"/>
    <w:rsid w:val="00E47A01"/>
    <w:rsid w:val="00E501A3"/>
    <w:rsid w:val="00E53836"/>
    <w:rsid w:val="00E8079D"/>
    <w:rsid w:val="00E8472B"/>
    <w:rsid w:val="00EA27AC"/>
    <w:rsid w:val="00EB09B7"/>
    <w:rsid w:val="00EB48F1"/>
    <w:rsid w:val="00EC02F2"/>
    <w:rsid w:val="00EE7D7C"/>
    <w:rsid w:val="00F104FC"/>
    <w:rsid w:val="00F14F50"/>
    <w:rsid w:val="00F225FE"/>
    <w:rsid w:val="00F25012"/>
    <w:rsid w:val="00F25D98"/>
    <w:rsid w:val="00F300FB"/>
    <w:rsid w:val="00F322C7"/>
    <w:rsid w:val="00F65915"/>
    <w:rsid w:val="00F95E27"/>
    <w:rsid w:val="00FB6386"/>
    <w:rsid w:val="00FC39D7"/>
    <w:rsid w:val="00FE4C1E"/>
    <w:rsid w:val="00FE554E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787EE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87EE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787EE6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rsid w:val="00E10CD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0B36C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8D3A-583C-4FB3-BFC7-DCAAD1A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sm-v2</cp:lastModifiedBy>
  <cp:revision>5</cp:revision>
  <cp:lastPrinted>1900-01-01T08:00:00Z</cp:lastPrinted>
  <dcterms:created xsi:type="dcterms:W3CDTF">2021-11-12T18:48:00Z</dcterms:created>
  <dcterms:modified xsi:type="dcterms:W3CDTF">2021-11-12T20:15:00Z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