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16243" w14:textId="3F3FAD1B" w:rsidR="00703000" w:rsidRPr="00F05549" w:rsidRDefault="00703000" w:rsidP="00CC7D70">
      <w:pPr>
        <w:pStyle w:val="CRCoverPage"/>
        <w:tabs>
          <w:tab w:val="right" w:pos="9639"/>
        </w:tabs>
        <w:spacing w:after="0"/>
        <w:rPr>
          <w:b/>
          <w:i/>
          <w:sz w:val="28"/>
        </w:rPr>
      </w:pPr>
      <w:r w:rsidRPr="00F05549">
        <w:rPr>
          <w:b/>
          <w:sz w:val="24"/>
        </w:rPr>
        <w:t>3GPP TSG-CT WG1 Meeting #13</w:t>
      </w:r>
      <w:r w:rsidR="003028A4" w:rsidRPr="00F05549">
        <w:rPr>
          <w:b/>
          <w:sz w:val="24"/>
        </w:rPr>
        <w:t>3</w:t>
      </w:r>
      <w:r w:rsidRPr="00F05549">
        <w:rPr>
          <w:b/>
          <w:sz w:val="24"/>
        </w:rPr>
        <w:t>-e</w:t>
      </w:r>
      <w:r w:rsidRPr="00F05549">
        <w:rPr>
          <w:b/>
          <w:i/>
          <w:sz w:val="28"/>
        </w:rPr>
        <w:tab/>
      </w:r>
      <w:r w:rsidRPr="00F05549">
        <w:rPr>
          <w:b/>
          <w:sz w:val="24"/>
        </w:rPr>
        <w:t>C1-21</w:t>
      </w:r>
      <w:r w:rsidR="004260DD">
        <w:rPr>
          <w:b/>
          <w:sz w:val="24"/>
        </w:rPr>
        <w:t>abcd</w:t>
      </w:r>
    </w:p>
    <w:p w14:paraId="05335D5D" w14:textId="6BE02266" w:rsidR="00703000" w:rsidRPr="00F05549" w:rsidRDefault="00703000" w:rsidP="00703000">
      <w:pPr>
        <w:pStyle w:val="CRCoverPage"/>
        <w:outlineLvl w:val="0"/>
        <w:rPr>
          <w:b/>
          <w:sz w:val="24"/>
        </w:rPr>
      </w:pPr>
      <w:r w:rsidRPr="00F05549">
        <w:rPr>
          <w:b/>
          <w:sz w:val="24"/>
        </w:rPr>
        <w:t xml:space="preserve">E-meeting, </w:t>
      </w:r>
      <w:r w:rsidR="002C728E" w:rsidRPr="00F05549">
        <w:rPr>
          <w:b/>
          <w:sz w:val="24"/>
        </w:rPr>
        <w:t>1</w:t>
      </w:r>
      <w:r w:rsidR="007C0DC3" w:rsidRPr="00F05549">
        <w:rPr>
          <w:b/>
          <w:sz w:val="24"/>
        </w:rPr>
        <w:t>1</w:t>
      </w:r>
      <w:r w:rsidRPr="00F05549">
        <w:rPr>
          <w:b/>
          <w:sz w:val="24"/>
        </w:rPr>
        <w:t>-</w:t>
      </w:r>
      <w:r w:rsidR="00AC05AF" w:rsidRPr="00F05549">
        <w:rPr>
          <w:b/>
          <w:sz w:val="24"/>
        </w:rPr>
        <w:t>1</w:t>
      </w:r>
      <w:r w:rsidR="003028A4" w:rsidRPr="00F05549">
        <w:rPr>
          <w:b/>
          <w:sz w:val="24"/>
        </w:rPr>
        <w:t>9</w:t>
      </w:r>
      <w:r w:rsidRPr="00F05549">
        <w:rPr>
          <w:b/>
          <w:sz w:val="24"/>
        </w:rPr>
        <w:t xml:space="preserve"> </w:t>
      </w:r>
      <w:r w:rsidR="003028A4" w:rsidRPr="00F05549">
        <w:rPr>
          <w:b/>
          <w:sz w:val="24"/>
        </w:rPr>
        <w:t>Novem</w:t>
      </w:r>
      <w:r w:rsidR="00AC05AF" w:rsidRPr="00F05549">
        <w:rPr>
          <w:b/>
          <w:sz w:val="24"/>
        </w:rPr>
        <w:t>ber</w:t>
      </w:r>
      <w:r w:rsidRPr="00F05549">
        <w:rPr>
          <w:b/>
          <w:sz w:val="24"/>
        </w:rPr>
        <w:t xml:space="preserve"> 2021</w:t>
      </w:r>
      <w:r w:rsidRPr="00F05549">
        <w:rPr>
          <w:b/>
          <w:sz w:val="24"/>
        </w:rPr>
        <w:tab/>
      </w:r>
      <w:r w:rsidRPr="00F05549">
        <w:rPr>
          <w:b/>
          <w:sz w:val="24"/>
        </w:rPr>
        <w:tab/>
      </w:r>
      <w:r w:rsidRPr="00F05549">
        <w:rPr>
          <w:b/>
          <w:sz w:val="24"/>
        </w:rPr>
        <w:tab/>
      </w:r>
      <w:r w:rsidRPr="00F05549">
        <w:rPr>
          <w:b/>
          <w:sz w:val="24"/>
        </w:rPr>
        <w:tab/>
      </w:r>
      <w:r w:rsidRPr="00F05549">
        <w:rPr>
          <w:b/>
          <w:sz w:val="24"/>
        </w:rPr>
        <w:tab/>
      </w:r>
      <w:r w:rsidRPr="00F05549">
        <w:rPr>
          <w:b/>
          <w:sz w:val="24"/>
        </w:rPr>
        <w:tab/>
      </w:r>
      <w:r w:rsidRPr="00F05549">
        <w:rPr>
          <w:b/>
          <w:sz w:val="24"/>
        </w:rPr>
        <w:tab/>
      </w:r>
      <w:r w:rsidRPr="00F05549">
        <w:rPr>
          <w:b/>
          <w:sz w:val="24"/>
        </w:rPr>
        <w:tab/>
      </w:r>
      <w:r w:rsidRPr="00F05549">
        <w:rPr>
          <w:b/>
          <w:sz w:val="24"/>
        </w:rPr>
        <w:tab/>
      </w:r>
      <w:r w:rsidRPr="00F05549">
        <w:rPr>
          <w:b/>
          <w:sz w:val="24"/>
        </w:rPr>
        <w:tab/>
      </w:r>
      <w:r w:rsidRPr="00F05549">
        <w:rPr>
          <w:b/>
          <w:sz w:val="24"/>
        </w:rPr>
        <w:tab/>
      </w:r>
      <w:r w:rsidRPr="00F05549">
        <w:rPr>
          <w:b/>
          <w:sz w:val="24"/>
        </w:rPr>
        <w:tab/>
      </w:r>
      <w:r w:rsidRPr="00F05549">
        <w:rPr>
          <w:b/>
          <w:sz w:val="24"/>
        </w:rPr>
        <w:tab/>
      </w:r>
      <w:r w:rsidRPr="00F05549">
        <w:rPr>
          <w:b/>
          <w:sz w:val="24"/>
        </w:rPr>
        <w:tab/>
      </w:r>
      <w:r w:rsidR="00521142" w:rsidRPr="00F05549">
        <w:rPr>
          <w:b/>
          <w:sz w:val="24"/>
        </w:rPr>
        <w:t xml:space="preserve"> </w:t>
      </w:r>
      <w:r w:rsidRPr="00F05549">
        <w:rPr>
          <w:rFonts w:eastAsia="Batang" w:cs="Arial"/>
          <w:b/>
          <w:bCs/>
          <w:sz w:val="24"/>
          <w:szCs w:val="24"/>
          <w:lang w:eastAsia="zh-CN"/>
        </w:rPr>
        <w:t>(</w:t>
      </w:r>
      <w:r w:rsidRPr="004260DD">
        <w:rPr>
          <w:rFonts w:eastAsia="Batang" w:cs="Arial"/>
          <w:b/>
          <w:bCs/>
          <w:i/>
          <w:iCs/>
          <w:sz w:val="22"/>
          <w:szCs w:val="22"/>
          <w:lang w:eastAsia="zh-CN"/>
        </w:rPr>
        <w:t xml:space="preserve">was </w:t>
      </w:r>
      <w:r w:rsidR="004260DD" w:rsidRPr="004260DD">
        <w:rPr>
          <w:b/>
          <w:bCs/>
          <w:sz w:val="22"/>
          <w:szCs w:val="18"/>
        </w:rPr>
        <w:t>C1-216866</w:t>
      </w:r>
      <w:r w:rsidRPr="00F05549">
        <w:rPr>
          <w:rFonts w:eastAsia="Batang" w:cs="Arial"/>
          <w:b/>
          <w:bCs/>
          <w:sz w:val="24"/>
          <w:szCs w:val="24"/>
          <w:lang w:eastAsia="zh-CN"/>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05549"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Pr="00F05549" w:rsidRDefault="00305409" w:rsidP="00E34898">
            <w:pPr>
              <w:pStyle w:val="CRCoverPage"/>
              <w:spacing w:after="0"/>
              <w:jc w:val="right"/>
              <w:rPr>
                <w:i/>
              </w:rPr>
            </w:pPr>
            <w:r w:rsidRPr="00F05549">
              <w:rPr>
                <w:i/>
                <w:sz w:val="14"/>
              </w:rPr>
              <w:t>CR-Form-v</w:t>
            </w:r>
            <w:r w:rsidR="008863B9" w:rsidRPr="00F05549">
              <w:rPr>
                <w:i/>
                <w:sz w:val="14"/>
              </w:rPr>
              <w:t>12.0</w:t>
            </w:r>
          </w:p>
        </w:tc>
      </w:tr>
      <w:tr w:rsidR="001E41F3" w:rsidRPr="00F05549" w14:paraId="72856C93" w14:textId="77777777" w:rsidTr="00547111">
        <w:tc>
          <w:tcPr>
            <w:tcW w:w="9641" w:type="dxa"/>
            <w:gridSpan w:val="9"/>
            <w:tcBorders>
              <w:left w:val="single" w:sz="4" w:space="0" w:color="auto"/>
              <w:right w:val="single" w:sz="4" w:space="0" w:color="auto"/>
            </w:tcBorders>
          </w:tcPr>
          <w:p w14:paraId="61C8E1A5" w14:textId="77777777" w:rsidR="001E41F3" w:rsidRPr="00F05549" w:rsidRDefault="001E41F3">
            <w:pPr>
              <w:pStyle w:val="CRCoverPage"/>
              <w:spacing w:after="0"/>
              <w:jc w:val="center"/>
            </w:pPr>
            <w:r w:rsidRPr="00F05549">
              <w:rPr>
                <w:b/>
                <w:sz w:val="32"/>
              </w:rPr>
              <w:t>CHANGE REQUEST</w:t>
            </w:r>
          </w:p>
        </w:tc>
      </w:tr>
      <w:tr w:rsidR="001E41F3" w:rsidRPr="00F05549" w14:paraId="2A68176B" w14:textId="77777777" w:rsidTr="00547111">
        <w:tc>
          <w:tcPr>
            <w:tcW w:w="9641" w:type="dxa"/>
            <w:gridSpan w:val="9"/>
            <w:tcBorders>
              <w:left w:val="single" w:sz="4" w:space="0" w:color="auto"/>
              <w:right w:val="single" w:sz="4" w:space="0" w:color="auto"/>
            </w:tcBorders>
          </w:tcPr>
          <w:p w14:paraId="03A34A5A" w14:textId="77777777" w:rsidR="001E41F3" w:rsidRPr="00F05549" w:rsidRDefault="001E41F3">
            <w:pPr>
              <w:pStyle w:val="CRCoverPage"/>
              <w:spacing w:after="0"/>
              <w:rPr>
                <w:sz w:val="8"/>
                <w:szCs w:val="8"/>
              </w:rPr>
            </w:pPr>
          </w:p>
        </w:tc>
      </w:tr>
      <w:tr w:rsidR="001E41F3" w:rsidRPr="00F05549" w14:paraId="4BCC8650" w14:textId="77777777" w:rsidTr="00547111">
        <w:tc>
          <w:tcPr>
            <w:tcW w:w="142" w:type="dxa"/>
            <w:tcBorders>
              <w:left w:val="single" w:sz="4" w:space="0" w:color="auto"/>
            </w:tcBorders>
          </w:tcPr>
          <w:p w14:paraId="76572A9A" w14:textId="77777777" w:rsidR="001E41F3" w:rsidRPr="00F05549" w:rsidRDefault="001E41F3">
            <w:pPr>
              <w:pStyle w:val="CRCoverPage"/>
              <w:spacing w:after="0"/>
              <w:jc w:val="right"/>
            </w:pPr>
          </w:p>
        </w:tc>
        <w:tc>
          <w:tcPr>
            <w:tcW w:w="1559" w:type="dxa"/>
            <w:shd w:val="pct30" w:color="FFFF00" w:fill="auto"/>
          </w:tcPr>
          <w:p w14:paraId="090A41C5" w14:textId="2E7EBFB5" w:rsidR="001E41F3" w:rsidRPr="00F05549" w:rsidRDefault="006F36AD" w:rsidP="006F36AD">
            <w:pPr>
              <w:pStyle w:val="CRCoverPage"/>
              <w:spacing w:after="0"/>
              <w:jc w:val="center"/>
              <w:rPr>
                <w:b/>
                <w:sz w:val="28"/>
              </w:rPr>
            </w:pPr>
            <w:r w:rsidRPr="00F05549">
              <w:rPr>
                <w:b/>
                <w:sz w:val="28"/>
              </w:rPr>
              <w:t>24.</w:t>
            </w:r>
            <w:r w:rsidR="006C14BD" w:rsidRPr="00F05549">
              <w:rPr>
                <w:b/>
                <w:sz w:val="28"/>
              </w:rPr>
              <w:t>484</w:t>
            </w:r>
          </w:p>
        </w:tc>
        <w:tc>
          <w:tcPr>
            <w:tcW w:w="709" w:type="dxa"/>
          </w:tcPr>
          <w:p w14:paraId="6989E4BA" w14:textId="77777777" w:rsidR="001E41F3" w:rsidRPr="00F05549" w:rsidRDefault="001E41F3">
            <w:pPr>
              <w:pStyle w:val="CRCoverPage"/>
              <w:spacing w:after="0"/>
              <w:jc w:val="center"/>
            </w:pPr>
            <w:r w:rsidRPr="00F05549">
              <w:rPr>
                <w:b/>
                <w:sz w:val="28"/>
              </w:rPr>
              <w:t>CR</w:t>
            </w:r>
          </w:p>
        </w:tc>
        <w:tc>
          <w:tcPr>
            <w:tcW w:w="1276" w:type="dxa"/>
            <w:shd w:val="pct30" w:color="FFFF00" w:fill="auto"/>
          </w:tcPr>
          <w:p w14:paraId="6A189C51" w14:textId="61031F53" w:rsidR="001E41F3" w:rsidRPr="00F05549" w:rsidRDefault="004F5ECD" w:rsidP="00547111">
            <w:pPr>
              <w:pStyle w:val="CRCoverPage"/>
              <w:spacing w:after="0"/>
            </w:pPr>
            <w:r w:rsidRPr="00F05549">
              <w:rPr>
                <w:b/>
                <w:sz w:val="28"/>
              </w:rPr>
              <w:t>0</w:t>
            </w:r>
            <w:r w:rsidR="003F5B2E" w:rsidRPr="00F05549">
              <w:rPr>
                <w:b/>
                <w:sz w:val="28"/>
              </w:rPr>
              <w:t>198</w:t>
            </w:r>
          </w:p>
        </w:tc>
        <w:tc>
          <w:tcPr>
            <w:tcW w:w="709" w:type="dxa"/>
          </w:tcPr>
          <w:p w14:paraId="4D31CD14" w14:textId="77777777" w:rsidR="001E41F3" w:rsidRPr="00F05549" w:rsidRDefault="001E41F3" w:rsidP="0051580D">
            <w:pPr>
              <w:pStyle w:val="CRCoverPage"/>
              <w:tabs>
                <w:tab w:val="right" w:pos="625"/>
              </w:tabs>
              <w:spacing w:after="0"/>
              <w:jc w:val="center"/>
            </w:pPr>
            <w:r w:rsidRPr="00F05549">
              <w:rPr>
                <w:b/>
                <w:bCs/>
                <w:sz w:val="28"/>
              </w:rPr>
              <w:t>rev</w:t>
            </w:r>
          </w:p>
        </w:tc>
        <w:tc>
          <w:tcPr>
            <w:tcW w:w="992" w:type="dxa"/>
            <w:shd w:val="pct30" w:color="FFFF00" w:fill="auto"/>
          </w:tcPr>
          <w:p w14:paraId="0A956990" w14:textId="39450853" w:rsidR="001E41F3" w:rsidRPr="00F05549" w:rsidRDefault="004260DD" w:rsidP="00E13F3D">
            <w:pPr>
              <w:pStyle w:val="CRCoverPage"/>
              <w:spacing w:after="0"/>
              <w:jc w:val="center"/>
              <w:rPr>
                <w:b/>
              </w:rPr>
            </w:pPr>
            <w:r>
              <w:rPr>
                <w:b/>
                <w:sz w:val="28"/>
              </w:rPr>
              <w:t>1</w:t>
            </w:r>
          </w:p>
        </w:tc>
        <w:tc>
          <w:tcPr>
            <w:tcW w:w="2410" w:type="dxa"/>
          </w:tcPr>
          <w:p w14:paraId="20FF5F01" w14:textId="77777777" w:rsidR="001E41F3" w:rsidRPr="00F05549" w:rsidRDefault="001E41F3" w:rsidP="0051580D">
            <w:pPr>
              <w:pStyle w:val="CRCoverPage"/>
              <w:tabs>
                <w:tab w:val="right" w:pos="1825"/>
              </w:tabs>
              <w:spacing w:after="0"/>
              <w:jc w:val="center"/>
            </w:pPr>
            <w:r w:rsidRPr="00F05549">
              <w:rPr>
                <w:b/>
                <w:sz w:val="28"/>
                <w:szCs w:val="28"/>
              </w:rPr>
              <w:t>Current version:</w:t>
            </w:r>
          </w:p>
        </w:tc>
        <w:tc>
          <w:tcPr>
            <w:tcW w:w="1701" w:type="dxa"/>
            <w:shd w:val="pct30" w:color="FFFF00" w:fill="auto"/>
          </w:tcPr>
          <w:p w14:paraId="7FEC6AD9" w14:textId="24D82241" w:rsidR="001E41F3" w:rsidRPr="00F05549" w:rsidRDefault="003B3DAA" w:rsidP="006F36AD">
            <w:pPr>
              <w:pStyle w:val="CRCoverPage"/>
              <w:spacing w:after="0"/>
              <w:jc w:val="center"/>
              <w:rPr>
                <w:sz w:val="28"/>
              </w:rPr>
            </w:pPr>
            <w:r w:rsidRPr="00F05549">
              <w:rPr>
                <w:b/>
                <w:sz w:val="28"/>
              </w:rPr>
              <w:t>1</w:t>
            </w:r>
            <w:r w:rsidR="00811EAA" w:rsidRPr="00F05549">
              <w:rPr>
                <w:b/>
                <w:sz w:val="28"/>
              </w:rPr>
              <w:t>7</w:t>
            </w:r>
            <w:r w:rsidRPr="00F05549">
              <w:rPr>
                <w:b/>
                <w:sz w:val="28"/>
              </w:rPr>
              <w:t>.</w:t>
            </w:r>
            <w:r w:rsidR="008C72EA" w:rsidRPr="00F05549">
              <w:rPr>
                <w:b/>
                <w:sz w:val="28"/>
              </w:rPr>
              <w:t>3</w:t>
            </w:r>
            <w:r w:rsidRPr="00F05549">
              <w:rPr>
                <w:b/>
                <w:sz w:val="28"/>
              </w:rPr>
              <w:t>.0</w:t>
            </w:r>
          </w:p>
        </w:tc>
        <w:tc>
          <w:tcPr>
            <w:tcW w:w="143" w:type="dxa"/>
            <w:tcBorders>
              <w:right w:val="single" w:sz="4" w:space="0" w:color="auto"/>
            </w:tcBorders>
          </w:tcPr>
          <w:p w14:paraId="2BCBFD98" w14:textId="77777777" w:rsidR="001E41F3" w:rsidRPr="00F05549" w:rsidRDefault="001E41F3">
            <w:pPr>
              <w:pStyle w:val="CRCoverPage"/>
              <w:spacing w:after="0"/>
            </w:pPr>
          </w:p>
        </w:tc>
      </w:tr>
      <w:tr w:rsidR="001E41F3" w:rsidRPr="00F05549" w14:paraId="1DCA571F" w14:textId="77777777" w:rsidTr="00547111">
        <w:tc>
          <w:tcPr>
            <w:tcW w:w="9641" w:type="dxa"/>
            <w:gridSpan w:val="9"/>
            <w:tcBorders>
              <w:left w:val="single" w:sz="4" w:space="0" w:color="auto"/>
              <w:right w:val="single" w:sz="4" w:space="0" w:color="auto"/>
            </w:tcBorders>
          </w:tcPr>
          <w:p w14:paraId="00497997" w14:textId="77777777" w:rsidR="001E41F3" w:rsidRPr="00F05549" w:rsidRDefault="001E41F3">
            <w:pPr>
              <w:pStyle w:val="CRCoverPage"/>
              <w:spacing w:after="0"/>
            </w:pPr>
          </w:p>
        </w:tc>
      </w:tr>
      <w:tr w:rsidR="001E41F3" w:rsidRPr="00F05549" w14:paraId="33D30BE2" w14:textId="77777777" w:rsidTr="00547111">
        <w:tc>
          <w:tcPr>
            <w:tcW w:w="9641" w:type="dxa"/>
            <w:gridSpan w:val="9"/>
            <w:tcBorders>
              <w:top w:val="single" w:sz="4" w:space="0" w:color="auto"/>
            </w:tcBorders>
          </w:tcPr>
          <w:p w14:paraId="767CFBC1" w14:textId="77777777" w:rsidR="001E41F3" w:rsidRPr="00F05549" w:rsidRDefault="001E41F3">
            <w:pPr>
              <w:pStyle w:val="CRCoverPage"/>
              <w:spacing w:after="0"/>
              <w:jc w:val="center"/>
              <w:rPr>
                <w:rFonts w:cs="Arial"/>
                <w:i/>
              </w:rPr>
            </w:pPr>
            <w:r w:rsidRPr="00F05549">
              <w:rPr>
                <w:rFonts w:cs="Arial"/>
                <w:i/>
              </w:rPr>
              <w:t xml:space="preserve">For </w:t>
            </w:r>
            <w:hyperlink r:id="rId9" w:anchor="_blank" w:history="1">
              <w:r w:rsidRPr="00F05549">
                <w:rPr>
                  <w:rStyle w:val="Hyperlink"/>
                  <w:rFonts w:cs="Arial"/>
                  <w:b/>
                  <w:i/>
                  <w:color w:val="FF0000"/>
                </w:rPr>
                <w:t>HE</w:t>
              </w:r>
              <w:bookmarkStart w:id="0" w:name="_Hlt497126619"/>
              <w:r w:rsidRPr="00F05549">
                <w:rPr>
                  <w:rStyle w:val="Hyperlink"/>
                  <w:rFonts w:cs="Arial"/>
                  <w:b/>
                  <w:i/>
                  <w:color w:val="FF0000"/>
                </w:rPr>
                <w:t>L</w:t>
              </w:r>
              <w:bookmarkEnd w:id="0"/>
              <w:r w:rsidRPr="00F05549">
                <w:rPr>
                  <w:rStyle w:val="Hyperlink"/>
                  <w:rFonts w:cs="Arial"/>
                  <w:b/>
                  <w:i/>
                  <w:color w:val="FF0000"/>
                </w:rPr>
                <w:t>P</w:t>
              </w:r>
            </w:hyperlink>
            <w:r w:rsidRPr="00F05549">
              <w:rPr>
                <w:rFonts w:cs="Arial"/>
                <w:b/>
                <w:i/>
                <w:color w:val="FF0000"/>
              </w:rPr>
              <w:t xml:space="preserve"> </w:t>
            </w:r>
            <w:r w:rsidRPr="00F05549">
              <w:rPr>
                <w:rFonts w:cs="Arial"/>
                <w:i/>
              </w:rPr>
              <w:t>on using this form</w:t>
            </w:r>
            <w:r w:rsidR="0051580D" w:rsidRPr="00F05549">
              <w:rPr>
                <w:rFonts w:cs="Arial"/>
                <w:i/>
              </w:rPr>
              <w:t>: c</w:t>
            </w:r>
            <w:r w:rsidR="00F25D98" w:rsidRPr="00F05549">
              <w:rPr>
                <w:rFonts w:cs="Arial"/>
                <w:i/>
              </w:rPr>
              <w:t xml:space="preserve">omprehensive instructions can be found at </w:t>
            </w:r>
            <w:r w:rsidR="001B7A65" w:rsidRPr="00F05549">
              <w:rPr>
                <w:rFonts w:cs="Arial"/>
                <w:i/>
              </w:rPr>
              <w:br/>
            </w:r>
            <w:hyperlink r:id="rId10" w:history="1">
              <w:r w:rsidR="00DE34CF" w:rsidRPr="00F05549">
                <w:rPr>
                  <w:rStyle w:val="Hyperlink"/>
                  <w:rFonts w:cs="Arial"/>
                  <w:i/>
                </w:rPr>
                <w:t>http://www.3gpp.org/Change-Requests</w:t>
              </w:r>
            </w:hyperlink>
            <w:r w:rsidR="00F25D98" w:rsidRPr="00F05549">
              <w:rPr>
                <w:rFonts w:cs="Arial"/>
                <w:i/>
              </w:rPr>
              <w:t>.</w:t>
            </w:r>
          </w:p>
        </w:tc>
      </w:tr>
      <w:tr w:rsidR="001E41F3" w:rsidRPr="00F05549" w14:paraId="1B8876DE" w14:textId="77777777" w:rsidTr="00547111">
        <w:tc>
          <w:tcPr>
            <w:tcW w:w="9641" w:type="dxa"/>
            <w:gridSpan w:val="9"/>
          </w:tcPr>
          <w:p w14:paraId="427B9ED0" w14:textId="77777777" w:rsidR="001E41F3" w:rsidRPr="00F05549" w:rsidRDefault="001E41F3">
            <w:pPr>
              <w:pStyle w:val="CRCoverPage"/>
              <w:spacing w:after="0"/>
              <w:rPr>
                <w:sz w:val="8"/>
                <w:szCs w:val="8"/>
              </w:rPr>
            </w:pPr>
          </w:p>
        </w:tc>
      </w:tr>
    </w:tbl>
    <w:p w14:paraId="5D44EC4D" w14:textId="77777777" w:rsidR="001E41F3" w:rsidRPr="00F05549"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05549" w14:paraId="58C01684" w14:textId="77777777" w:rsidTr="00A7671C">
        <w:tc>
          <w:tcPr>
            <w:tcW w:w="2835" w:type="dxa"/>
          </w:tcPr>
          <w:p w14:paraId="382A3504" w14:textId="77777777" w:rsidR="00F25D98" w:rsidRPr="00F05549" w:rsidRDefault="00F25D98" w:rsidP="001E41F3">
            <w:pPr>
              <w:pStyle w:val="CRCoverPage"/>
              <w:tabs>
                <w:tab w:val="right" w:pos="2751"/>
              </w:tabs>
              <w:spacing w:after="0"/>
              <w:rPr>
                <w:b/>
                <w:i/>
              </w:rPr>
            </w:pPr>
            <w:r w:rsidRPr="00F05549">
              <w:rPr>
                <w:b/>
                <w:i/>
              </w:rPr>
              <w:t>Proposed change</w:t>
            </w:r>
            <w:r w:rsidR="00A7671C" w:rsidRPr="00F05549">
              <w:rPr>
                <w:b/>
                <w:i/>
              </w:rPr>
              <w:t xml:space="preserve"> </w:t>
            </w:r>
            <w:r w:rsidRPr="00F05549">
              <w:rPr>
                <w:b/>
                <w:i/>
              </w:rPr>
              <w:t>affects:</w:t>
            </w:r>
          </w:p>
        </w:tc>
        <w:tc>
          <w:tcPr>
            <w:tcW w:w="1418" w:type="dxa"/>
          </w:tcPr>
          <w:p w14:paraId="4640BBA3" w14:textId="77777777" w:rsidR="00F25D98" w:rsidRPr="00F05549" w:rsidRDefault="00F25D98" w:rsidP="001E41F3">
            <w:pPr>
              <w:pStyle w:val="CRCoverPage"/>
              <w:spacing w:after="0"/>
              <w:jc w:val="right"/>
            </w:pPr>
            <w:r w:rsidRPr="00F05549">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F05549"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F05549" w:rsidRDefault="00F25D98" w:rsidP="001E41F3">
            <w:pPr>
              <w:pStyle w:val="CRCoverPage"/>
              <w:spacing w:after="0"/>
              <w:jc w:val="right"/>
              <w:rPr>
                <w:u w:val="single"/>
              </w:rPr>
            </w:pPr>
            <w:r w:rsidRPr="00F05549">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B864C72" w:rsidR="00F25D98" w:rsidRPr="00F05549" w:rsidRDefault="0085756F" w:rsidP="001E41F3">
            <w:pPr>
              <w:pStyle w:val="CRCoverPage"/>
              <w:spacing w:after="0"/>
              <w:jc w:val="center"/>
              <w:rPr>
                <w:b/>
                <w:caps/>
              </w:rPr>
            </w:pPr>
            <w:r w:rsidRPr="00F05549">
              <w:rPr>
                <w:b/>
                <w:caps/>
              </w:rPr>
              <w:t>X</w:t>
            </w:r>
          </w:p>
        </w:tc>
        <w:tc>
          <w:tcPr>
            <w:tcW w:w="2126" w:type="dxa"/>
          </w:tcPr>
          <w:p w14:paraId="44241F3D" w14:textId="77777777" w:rsidR="00F25D98" w:rsidRPr="00F05549" w:rsidRDefault="00F25D98" w:rsidP="001E41F3">
            <w:pPr>
              <w:pStyle w:val="CRCoverPage"/>
              <w:spacing w:after="0"/>
              <w:jc w:val="right"/>
              <w:rPr>
                <w:u w:val="single"/>
              </w:rPr>
            </w:pPr>
            <w:r w:rsidRPr="00F05549">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F05549" w:rsidRDefault="00F25D98" w:rsidP="001E41F3">
            <w:pPr>
              <w:pStyle w:val="CRCoverPage"/>
              <w:spacing w:after="0"/>
              <w:jc w:val="center"/>
              <w:rPr>
                <w:b/>
                <w:caps/>
              </w:rPr>
            </w:pPr>
          </w:p>
        </w:tc>
        <w:tc>
          <w:tcPr>
            <w:tcW w:w="1418" w:type="dxa"/>
            <w:tcBorders>
              <w:left w:val="nil"/>
            </w:tcBorders>
          </w:tcPr>
          <w:p w14:paraId="0416F67E" w14:textId="77777777" w:rsidR="00F25D98" w:rsidRPr="00F05549" w:rsidRDefault="00F25D98" w:rsidP="001E41F3">
            <w:pPr>
              <w:pStyle w:val="CRCoverPage"/>
              <w:spacing w:after="0"/>
              <w:jc w:val="right"/>
            </w:pPr>
            <w:r w:rsidRPr="00F05549">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AE1FDDA" w:rsidR="00F25D98" w:rsidRPr="00F05549" w:rsidRDefault="00665435" w:rsidP="004E1669">
            <w:pPr>
              <w:pStyle w:val="CRCoverPage"/>
              <w:spacing w:after="0"/>
              <w:rPr>
                <w:b/>
                <w:bCs/>
                <w:caps/>
              </w:rPr>
            </w:pPr>
            <w:r w:rsidRPr="00F05549">
              <w:rPr>
                <w:b/>
                <w:bCs/>
                <w:caps/>
              </w:rPr>
              <w:t>X</w:t>
            </w:r>
          </w:p>
        </w:tc>
      </w:tr>
    </w:tbl>
    <w:p w14:paraId="5C2CB1C6" w14:textId="77777777" w:rsidR="001E41F3" w:rsidRPr="00F05549"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05549" w14:paraId="384F2805" w14:textId="77777777" w:rsidTr="00547111">
        <w:tc>
          <w:tcPr>
            <w:tcW w:w="9640" w:type="dxa"/>
            <w:gridSpan w:val="11"/>
          </w:tcPr>
          <w:p w14:paraId="39ACE161" w14:textId="77777777" w:rsidR="001E41F3" w:rsidRPr="00F05549" w:rsidRDefault="001E41F3">
            <w:pPr>
              <w:pStyle w:val="CRCoverPage"/>
              <w:spacing w:after="0"/>
              <w:rPr>
                <w:sz w:val="8"/>
                <w:szCs w:val="8"/>
              </w:rPr>
            </w:pPr>
          </w:p>
        </w:tc>
      </w:tr>
      <w:tr w:rsidR="001E41F3" w:rsidRPr="00F05549" w14:paraId="7EDDB17B" w14:textId="77777777" w:rsidTr="00547111">
        <w:tc>
          <w:tcPr>
            <w:tcW w:w="1843" w:type="dxa"/>
            <w:tcBorders>
              <w:top w:val="single" w:sz="4" w:space="0" w:color="auto"/>
              <w:left w:val="single" w:sz="4" w:space="0" w:color="auto"/>
            </w:tcBorders>
          </w:tcPr>
          <w:p w14:paraId="4FBF233A" w14:textId="77777777" w:rsidR="001E41F3" w:rsidRPr="00F05549" w:rsidRDefault="001E41F3">
            <w:pPr>
              <w:pStyle w:val="CRCoverPage"/>
              <w:tabs>
                <w:tab w:val="right" w:pos="1759"/>
              </w:tabs>
              <w:spacing w:after="0"/>
              <w:rPr>
                <w:b/>
                <w:i/>
              </w:rPr>
            </w:pPr>
            <w:r w:rsidRPr="00F05549">
              <w:rPr>
                <w:b/>
                <w:i/>
              </w:rPr>
              <w:t>Title:</w:t>
            </w:r>
            <w:r w:rsidRPr="00F05549">
              <w:rPr>
                <w:b/>
                <w:i/>
              </w:rPr>
              <w:tab/>
            </w:r>
          </w:p>
        </w:tc>
        <w:tc>
          <w:tcPr>
            <w:tcW w:w="7797" w:type="dxa"/>
            <w:gridSpan w:val="10"/>
            <w:tcBorders>
              <w:top w:val="single" w:sz="4" w:space="0" w:color="auto"/>
              <w:right w:val="single" w:sz="4" w:space="0" w:color="auto"/>
            </w:tcBorders>
            <w:shd w:val="pct30" w:color="FFFF00" w:fill="auto"/>
          </w:tcPr>
          <w:p w14:paraId="72B758FC" w14:textId="6FCE16EA" w:rsidR="001E41F3" w:rsidRPr="00F05549" w:rsidRDefault="00842708">
            <w:pPr>
              <w:pStyle w:val="CRCoverPage"/>
              <w:spacing w:after="0"/>
              <w:ind w:left="100"/>
            </w:pPr>
            <w:r w:rsidRPr="00F05549">
              <w:t xml:space="preserve">Minor editorial </w:t>
            </w:r>
            <w:r w:rsidR="004121BB" w:rsidRPr="00F05549">
              <w:t>c</w:t>
            </w:r>
            <w:r w:rsidRPr="00F05549">
              <w:t>orrections</w:t>
            </w:r>
          </w:p>
        </w:tc>
      </w:tr>
      <w:tr w:rsidR="001E41F3" w:rsidRPr="00F05549" w14:paraId="6328AE39" w14:textId="77777777" w:rsidTr="00547111">
        <w:tc>
          <w:tcPr>
            <w:tcW w:w="1843" w:type="dxa"/>
            <w:tcBorders>
              <w:left w:val="single" w:sz="4" w:space="0" w:color="auto"/>
            </w:tcBorders>
          </w:tcPr>
          <w:p w14:paraId="19EEB84B" w14:textId="77777777" w:rsidR="001E41F3" w:rsidRPr="00F05549"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F05549" w:rsidRDefault="001E41F3">
            <w:pPr>
              <w:pStyle w:val="CRCoverPage"/>
              <w:spacing w:after="0"/>
              <w:rPr>
                <w:sz w:val="8"/>
                <w:szCs w:val="8"/>
              </w:rPr>
            </w:pPr>
          </w:p>
        </w:tc>
      </w:tr>
      <w:tr w:rsidR="001E41F3" w:rsidRPr="00F05549" w14:paraId="58A5B9CC" w14:textId="77777777" w:rsidTr="00547111">
        <w:tc>
          <w:tcPr>
            <w:tcW w:w="1843" w:type="dxa"/>
            <w:tcBorders>
              <w:left w:val="single" w:sz="4" w:space="0" w:color="auto"/>
            </w:tcBorders>
          </w:tcPr>
          <w:p w14:paraId="2AB09F58" w14:textId="77777777" w:rsidR="001E41F3" w:rsidRPr="00F05549" w:rsidRDefault="001E41F3">
            <w:pPr>
              <w:pStyle w:val="CRCoverPage"/>
              <w:tabs>
                <w:tab w:val="right" w:pos="1759"/>
              </w:tabs>
              <w:spacing w:after="0"/>
              <w:rPr>
                <w:b/>
                <w:i/>
              </w:rPr>
            </w:pPr>
            <w:r w:rsidRPr="00F05549">
              <w:rPr>
                <w:b/>
                <w:i/>
              </w:rPr>
              <w:t>Source to WG:</w:t>
            </w:r>
          </w:p>
        </w:tc>
        <w:tc>
          <w:tcPr>
            <w:tcW w:w="7797" w:type="dxa"/>
            <w:gridSpan w:val="10"/>
            <w:tcBorders>
              <w:right w:val="single" w:sz="4" w:space="0" w:color="auto"/>
            </w:tcBorders>
            <w:shd w:val="pct30" w:color="FFFF00" w:fill="auto"/>
          </w:tcPr>
          <w:p w14:paraId="54DDB641" w14:textId="1F8F4F00" w:rsidR="001E41F3" w:rsidRPr="00F05549" w:rsidRDefault="00DF4E72">
            <w:pPr>
              <w:pStyle w:val="CRCoverPage"/>
              <w:spacing w:after="0"/>
              <w:ind w:left="100"/>
            </w:pPr>
            <w:r w:rsidRPr="00F05549">
              <w:t>AT&amp;T</w:t>
            </w:r>
            <w:r w:rsidR="008F1E6C">
              <w:t>, Ericsson</w:t>
            </w:r>
          </w:p>
        </w:tc>
      </w:tr>
      <w:tr w:rsidR="001E41F3" w:rsidRPr="00F05549" w14:paraId="451292A0" w14:textId="77777777" w:rsidTr="00547111">
        <w:tc>
          <w:tcPr>
            <w:tcW w:w="1843" w:type="dxa"/>
            <w:tcBorders>
              <w:left w:val="single" w:sz="4" w:space="0" w:color="auto"/>
            </w:tcBorders>
          </w:tcPr>
          <w:p w14:paraId="68D5AD4F" w14:textId="77777777" w:rsidR="001E41F3" w:rsidRPr="00F05549" w:rsidRDefault="001E41F3">
            <w:pPr>
              <w:pStyle w:val="CRCoverPage"/>
              <w:tabs>
                <w:tab w:val="right" w:pos="1759"/>
              </w:tabs>
              <w:spacing w:after="0"/>
              <w:rPr>
                <w:b/>
                <w:i/>
              </w:rPr>
            </w:pPr>
            <w:r w:rsidRPr="00F05549">
              <w:rPr>
                <w:b/>
                <w:i/>
              </w:rPr>
              <w:t>Source to TSG:</w:t>
            </w:r>
          </w:p>
        </w:tc>
        <w:tc>
          <w:tcPr>
            <w:tcW w:w="7797" w:type="dxa"/>
            <w:gridSpan w:val="10"/>
            <w:tcBorders>
              <w:right w:val="single" w:sz="4" w:space="0" w:color="auto"/>
            </w:tcBorders>
            <w:shd w:val="pct30" w:color="FFFF00" w:fill="auto"/>
          </w:tcPr>
          <w:p w14:paraId="6866A69C" w14:textId="77777777" w:rsidR="001E41F3" w:rsidRPr="00F05549" w:rsidRDefault="00FE4C1E" w:rsidP="00547111">
            <w:pPr>
              <w:pStyle w:val="CRCoverPage"/>
              <w:spacing w:after="0"/>
              <w:ind w:left="100"/>
            </w:pPr>
            <w:r w:rsidRPr="00F05549">
              <w:t>C1</w:t>
            </w:r>
          </w:p>
        </w:tc>
      </w:tr>
      <w:tr w:rsidR="001E41F3" w:rsidRPr="00F05549" w14:paraId="0F678989" w14:textId="77777777" w:rsidTr="00547111">
        <w:tc>
          <w:tcPr>
            <w:tcW w:w="1843" w:type="dxa"/>
            <w:tcBorders>
              <w:left w:val="single" w:sz="4" w:space="0" w:color="auto"/>
            </w:tcBorders>
          </w:tcPr>
          <w:p w14:paraId="748FE9CD" w14:textId="77777777" w:rsidR="001E41F3" w:rsidRPr="00F05549"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F05549" w:rsidRDefault="001E41F3">
            <w:pPr>
              <w:pStyle w:val="CRCoverPage"/>
              <w:spacing w:after="0"/>
              <w:rPr>
                <w:sz w:val="8"/>
                <w:szCs w:val="8"/>
              </w:rPr>
            </w:pPr>
          </w:p>
        </w:tc>
      </w:tr>
      <w:tr w:rsidR="001E41F3" w:rsidRPr="00F05549" w14:paraId="3D0298D2" w14:textId="77777777" w:rsidTr="00547111">
        <w:tc>
          <w:tcPr>
            <w:tcW w:w="1843" w:type="dxa"/>
            <w:tcBorders>
              <w:left w:val="single" w:sz="4" w:space="0" w:color="auto"/>
            </w:tcBorders>
          </w:tcPr>
          <w:p w14:paraId="12140977" w14:textId="77777777" w:rsidR="001E41F3" w:rsidRPr="00F05549" w:rsidRDefault="001E41F3">
            <w:pPr>
              <w:pStyle w:val="CRCoverPage"/>
              <w:tabs>
                <w:tab w:val="right" w:pos="1759"/>
              </w:tabs>
              <w:spacing w:after="0"/>
              <w:rPr>
                <w:b/>
                <w:i/>
              </w:rPr>
            </w:pPr>
            <w:r w:rsidRPr="00F05549">
              <w:rPr>
                <w:b/>
                <w:i/>
              </w:rPr>
              <w:t>Work item code</w:t>
            </w:r>
            <w:r w:rsidR="0051580D" w:rsidRPr="00F05549">
              <w:rPr>
                <w:b/>
                <w:i/>
              </w:rPr>
              <w:t>:</w:t>
            </w:r>
          </w:p>
        </w:tc>
        <w:tc>
          <w:tcPr>
            <w:tcW w:w="3686" w:type="dxa"/>
            <w:gridSpan w:val="5"/>
            <w:shd w:val="pct30" w:color="FFFF00" w:fill="auto"/>
          </w:tcPr>
          <w:p w14:paraId="25BBD2A7" w14:textId="7C164EB8" w:rsidR="001E41F3" w:rsidRPr="00F05549" w:rsidRDefault="003F5B2E" w:rsidP="003B3DAA">
            <w:pPr>
              <w:pStyle w:val="CRCoverPage"/>
              <w:spacing w:after="0"/>
              <w:ind w:left="100"/>
            </w:pPr>
            <w:r w:rsidRPr="00F05549">
              <w:t>MCProtoc17</w:t>
            </w:r>
          </w:p>
        </w:tc>
        <w:tc>
          <w:tcPr>
            <w:tcW w:w="567" w:type="dxa"/>
            <w:tcBorders>
              <w:left w:val="nil"/>
            </w:tcBorders>
          </w:tcPr>
          <w:p w14:paraId="318D21E4" w14:textId="77777777" w:rsidR="001E41F3" w:rsidRPr="00F05549" w:rsidRDefault="001E41F3">
            <w:pPr>
              <w:pStyle w:val="CRCoverPage"/>
              <w:spacing w:after="0"/>
              <w:ind w:right="100"/>
            </w:pPr>
          </w:p>
        </w:tc>
        <w:tc>
          <w:tcPr>
            <w:tcW w:w="1417" w:type="dxa"/>
            <w:gridSpan w:val="3"/>
            <w:tcBorders>
              <w:left w:val="nil"/>
            </w:tcBorders>
          </w:tcPr>
          <w:p w14:paraId="0E59FDC6" w14:textId="77777777" w:rsidR="001E41F3" w:rsidRPr="00F05549" w:rsidRDefault="001E41F3">
            <w:pPr>
              <w:pStyle w:val="CRCoverPage"/>
              <w:spacing w:after="0"/>
              <w:jc w:val="right"/>
            </w:pPr>
            <w:r w:rsidRPr="00F05549">
              <w:rPr>
                <w:b/>
                <w:i/>
              </w:rPr>
              <w:t>Date:</w:t>
            </w:r>
          </w:p>
        </w:tc>
        <w:tc>
          <w:tcPr>
            <w:tcW w:w="2127" w:type="dxa"/>
            <w:tcBorders>
              <w:right w:val="single" w:sz="4" w:space="0" w:color="auto"/>
            </w:tcBorders>
            <w:shd w:val="pct30" w:color="FFFF00" w:fill="auto"/>
          </w:tcPr>
          <w:p w14:paraId="2D695585" w14:textId="3A856D6D" w:rsidR="001E41F3" w:rsidRPr="00F05549" w:rsidRDefault="00166EAC">
            <w:pPr>
              <w:pStyle w:val="CRCoverPage"/>
              <w:spacing w:after="0"/>
              <w:ind w:left="100"/>
            </w:pPr>
            <w:r>
              <w:t>2021-11-04</w:t>
            </w:r>
          </w:p>
        </w:tc>
      </w:tr>
      <w:tr w:rsidR="001E41F3" w:rsidRPr="00F05549" w14:paraId="3CA26B7B" w14:textId="77777777" w:rsidTr="00547111">
        <w:tc>
          <w:tcPr>
            <w:tcW w:w="1843" w:type="dxa"/>
            <w:tcBorders>
              <w:left w:val="single" w:sz="4" w:space="0" w:color="auto"/>
            </w:tcBorders>
          </w:tcPr>
          <w:p w14:paraId="27AD9166" w14:textId="77777777" w:rsidR="001E41F3" w:rsidRPr="00F05549" w:rsidRDefault="001E41F3">
            <w:pPr>
              <w:pStyle w:val="CRCoverPage"/>
              <w:spacing w:after="0"/>
              <w:rPr>
                <w:b/>
                <w:i/>
                <w:sz w:val="8"/>
                <w:szCs w:val="8"/>
              </w:rPr>
            </w:pPr>
          </w:p>
        </w:tc>
        <w:tc>
          <w:tcPr>
            <w:tcW w:w="1986" w:type="dxa"/>
            <w:gridSpan w:val="4"/>
          </w:tcPr>
          <w:p w14:paraId="48AFB91E" w14:textId="77777777" w:rsidR="001E41F3" w:rsidRPr="00F05549" w:rsidRDefault="001E41F3">
            <w:pPr>
              <w:pStyle w:val="CRCoverPage"/>
              <w:spacing w:after="0"/>
              <w:rPr>
                <w:sz w:val="8"/>
                <w:szCs w:val="8"/>
              </w:rPr>
            </w:pPr>
          </w:p>
        </w:tc>
        <w:tc>
          <w:tcPr>
            <w:tcW w:w="2267" w:type="dxa"/>
            <w:gridSpan w:val="2"/>
          </w:tcPr>
          <w:p w14:paraId="185D7D2E" w14:textId="77777777" w:rsidR="001E41F3" w:rsidRPr="00F05549" w:rsidRDefault="001E41F3">
            <w:pPr>
              <w:pStyle w:val="CRCoverPage"/>
              <w:spacing w:after="0"/>
              <w:rPr>
                <w:sz w:val="8"/>
                <w:szCs w:val="8"/>
              </w:rPr>
            </w:pPr>
          </w:p>
        </w:tc>
        <w:tc>
          <w:tcPr>
            <w:tcW w:w="1417" w:type="dxa"/>
            <w:gridSpan w:val="3"/>
          </w:tcPr>
          <w:p w14:paraId="559819E9" w14:textId="77777777" w:rsidR="001E41F3" w:rsidRPr="00F05549" w:rsidRDefault="001E41F3">
            <w:pPr>
              <w:pStyle w:val="CRCoverPage"/>
              <w:spacing w:after="0"/>
              <w:rPr>
                <w:sz w:val="8"/>
                <w:szCs w:val="8"/>
              </w:rPr>
            </w:pPr>
          </w:p>
        </w:tc>
        <w:tc>
          <w:tcPr>
            <w:tcW w:w="2127" w:type="dxa"/>
            <w:tcBorders>
              <w:right w:val="single" w:sz="4" w:space="0" w:color="auto"/>
            </w:tcBorders>
          </w:tcPr>
          <w:p w14:paraId="4726F56F" w14:textId="77777777" w:rsidR="001E41F3" w:rsidRPr="00F05549" w:rsidRDefault="001E41F3">
            <w:pPr>
              <w:pStyle w:val="CRCoverPage"/>
              <w:spacing w:after="0"/>
              <w:rPr>
                <w:sz w:val="8"/>
                <w:szCs w:val="8"/>
              </w:rPr>
            </w:pPr>
          </w:p>
        </w:tc>
      </w:tr>
      <w:tr w:rsidR="00B34D79" w:rsidRPr="00F05549" w14:paraId="25143CE6" w14:textId="77777777" w:rsidTr="00547111">
        <w:trPr>
          <w:cantSplit/>
        </w:trPr>
        <w:tc>
          <w:tcPr>
            <w:tcW w:w="1843" w:type="dxa"/>
            <w:tcBorders>
              <w:left w:val="single" w:sz="4" w:space="0" w:color="auto"/>
            </w:tcBorders>
          </w:tcPr>
          <w:p w14:paraId="3E022473" w14:textId="34483E92" w:rsidR="00B34D79" w:rsidRPr="00F05549" w:rsidRDefault="00B34D79" w:rsidP="00B34D79">
            <w:pPr>
              <w:pStyle w:val="CRCoverPage"/>
              <w:tabs>
                <w:tab w:val="right" w:pos="1759"/>
              </w:tabs>
              <w:spacing w:after="0"/>
              <w:rPr>
                <w:b/>
                <w:i/>
              </w:rPr>
            </w:pPr>
            <w:r w:rsidRPr="00F05549">
              <w:rPr>
                <w:b/>
                <w:i/>
              </w:rPr>
              <w:t>Category:</w:t>
            </w:r>
          </w:p>
        </w:tc>
        <w:tc>
          <w:tcPr>
            <w:tcW w:w="851" w:type="dxa"/>
            <w:shd w:val="pct30" w:color="FFFF00" w:fill="auto"/>
          </w:tcPr>
          <w:p w14:paraId="733D36A7" w14:textId="3DC24B73" w:rsidR="00B34D79" w:rsidRPr="00F05549" w:rsidRDefault="003028A4" w:rsidP="00B34D79">
            <w:pPr>
              <w:pStyle w:val="CRCoverPage"/>
              <w:spacing w:after="0"/>
              <w:ind w:left="100" w:right="-609"/>
              <w:rPr>
                <w:b/>
              </w:rPr>
            </w:pPr>
            <w:r w:rsidRPr="00F05549">
              <w:rPr>
                <w:b/>
              </w:rPr>
              <w:t>D</w:t>
            </w:r>
          </w:p>
        </w:tc>
        <w:tc>
          <w:tcPr>
            <w:tcW w:w="3402" w:type="dxa"/>
            <w:gridSpan w:val="5"/>
            <w:tcBorders>
              <w:left w:val="nil"/>
            </w:tcBorders>
          </w:tcPr>
          <w:p w14:paraId="0E668D92" w14:textId="77777777" w:rsidR="00B34D79" w:rsidRPr="00F05549" w:rsidRDefault="00B34D79" w:rsidP="00B34D79">
            <w:pPr>
              <w:pStyle w:val="CRCoverPage"/>
              <w:spacing w:after="0"/>
            </w:pPr>
          </w:p>
        </w:tc>
        <w:tc>
          <w:tcPr>
            <w:tcW w:w="1417" w:type="dxa"/>
            <w:gridSpan w:val="3"/>
            <w:tcBorders>
              <w:left w:val="nil"/>
            </w:tcBorders>
          </w:tcPr>
          <w:p w14:paraId="0F51D8E8" w14:textId="6C71F621" w:rsidR="00B34D79" w:rsidRPr="00F05549" w:rsidRDefault="00B34D79" w:rsidP="00B34D79">
            <w:pPr>
              <w:pStyle w:val="CRCoverPage"/>
              <w:spacing w:after="0"/>
              <w:jc w:val="right"/>
              <w:rPr>
                <w:b/>
                <w:i/>
              </w:rPr>
            </w:pPr>
            <w:r w:rsidRPr="00F05549">
              <w:rPr>
                <w:b/>
                <w:i/>
              </w:rPr>
              <w:t>Release:</w:t>
            </w:r>
          </w:p>
        </w:tc>
        <w:tc>
          <w:tcPr>
            <w:tcW w:w="2127" w:type="dxa"/>
            <w:tcBorders>
              <w:right w:val="single" w:sz="4" w:space="0" w:color="auto"/>
            </w:tcBorders>
            <w:shd w:val="pct30" w:color="FFFF00" w:fill="auto"/>
          </w:tcPr>
          <w:p w14:paraId="51FAFEF7" w14:textId="6C669BED" w:rsidR="00B34D79" w:rsidRPr="00F05549" w:rsidRDefault="00B34D79" w:rsidP="00B34D79">
            <w:pPr>
              <w:pStyle w:val="CRCoverPage"/>
              <w:spacing w:after="0"/>
              <w:ind w:left="100"/>
            </w:pPr>
            <w:r w:rsidRPr="00F05549">
              <w:t>Rel-17</w:t>
            </w:r>
          </w:p>
        </w:tc>
      </w:tr>
      <w:tr w:rsidR="00B34D79" w:rsidRPr="00F05549" w14:paraId="5160718C" w14:textId="77777777" w:rsidTr="00547111">
        <w:tc>
          <w:tcPr>
            <w:tcW w:w="1843" w:type="dxa"/>
            <w:tcBorders>
              <w:left w:val="single" w:sz="4" w:space="0" w:color="auto"/>
              <w:bottom w:val="single" w:sz="4" w:space="0" w:color="auto"/>
            </w:tcBorders>
          </w:tcPr>
          <w:p w14:paraId="1470FE00" w14:textId="77777777" w:rsidR="00B34D79" w:rsidRPr="00F05549" w:rsidRDefault="00B34D79" w:rsidP="00B34D79">
            <w:pPr>
              <w:pStyle w:val="CRCoverPage"/>
              <w:spacing w:after="0"/>
              <w:rPr>
                <w:b/>
                <w:i/>
              </w:rPr>
            </w:pPr>
          </w:p>
        </w:tc>
        <w:tc>
          <w:tcPr>
            <w:tcW w:w="4677" w:type="dxa"/>
            <w:gridSpan w:val="8"/>
            <w:tcBorders>
              <w:bottom w:val="single" w:sz="4" w:space="0" w:color="auto"/>
            </w:tcBorders>
          </w:tcPr>
          <w:p w14:paraId="317D00A7" w14:textId="77777777" w:rsidR="00B34D79" w:rsidRPr="00F05549" w:rsidRDefault="00B34D79" w:rsidP="00B34D79">
            <w:pPr>
              <w:pStyle w:val="CRCoverPage"/>
              <w:spacing w:after="0"/>
              <w:ind w:left="383" w:hanging="383"/>
              <w:rPr>
                <w:i/>
                <w:sz w:val="18"/>
              </w:rPr>
            </w:pPr>
            <w:r w:rsidRPr="00F05549">
              <w:rPr>
                <w:i/>
                <w:sz w:val="18"/>
              </w:rPr>
              <w:t xml:space="preserve">Use </w:t>
            </w:r>
            <w:r w:rsidRPr="00F05549">
              <w:rPr>
                <w:i/>
                <w:sz w:val="18"/>
                <w:u w:val="single"/>
              </w:rPr>
              <w:t>one</w:t>
            </w:r>
            <w:r w:rsidRPr="00F05549">
              <w:rPr>
                <w:i/>
                <w:sz w:val="18"/>
              </w:rPr>
              <w:t xml:space="preserve"> of the following categories:</w:t>
            </w:r>
            <w:r w:rsidRPr="00F05549">
              <w:rPr>
                <w:b/>
                <w:i/>
                <w:sz w:val="18"/>
              </w:rPr>
              <w:br/>
              <w:t>F</w:t>
            </w:r>
            <w:r w:rsidRPr="00F05549">
              <w:rPr>
                <w:i/>
                <w:sz w:val="18"/>
              </w:rPr>
              <w:t xml:space="preserve">  (correction)</w:t>
            </w:r>
            <w:r w:rsidRPr="00F05549">
              <w:rPr>
                <w:i/>
                <w:sz w:val="18"/>
              </w:rPr>
              <w:br/>
            </w:r>
            <w:r w:rsidRPr="00F05549">
              <w:rPr>
                <w:b/>
                <w:i/>
                <w:sz w:val="18"/>
              </w:rPr>
              <w:t>A</w:t>
            </w:r>
            <w:r w:rsidRPr="00F05549">
              <w:rPr>
                <w:i/>
                <w:sz w:val="18"/>
              </w:rPr>
              <w:t xml:space="preserve">  (mirror corresponding to a change in an earlier release)</w:t>
            </w:r>
            <w:r w:rsidRPr="00F05549">
              <w:rPr>
                <w:i/>
                <w:sz w:val="18"/>
              </w:rPr>
              <w:br/>
            </w:r>
            <w:r w:rsidRPr="00F05549">
              <w:rPr>
                <w:b/>
                <w:i/>
                <w:sz w:val="18"/>
              </w:rPr>
              <w:t>B</w:t>
            </w:r>
            <w:r w:rsidRPr="00F05549">
              <w:rPr>
                <w:i/>
                <w:sz w:val="18"/>
              </w:rPr>
              <w:t xml:space="preserve">  (addition of feature), </w:t>
            </w:r>
            <w:r w:rsidRPr="00F05549">
              <w:rPr>
                <w:i/>
                <w:sz w:val="18"/>
              </w:rPr>
              <w:br/>
            </w:r>
            <w:r w:rsidRPr="00F05549">
              <w:rPr>
                <w:b/>
                <w:i/>
                <w:sz w:val="18"/>
              </w:rPr>
              <w:t>C</w:t>
            </w:r>
            <w:r w:rsidRPr="00F05549">
              <w:rPr>
                <w:i/>
                <w:sz w:val="18"/>
              </w:rPr>
              <w:t xml:space="preserve">  (functional modification of feature)</w:t>
            </w:r>
            <w:r w:rsidRPr="00F05549">
              <w:rPr>
                <w:i/>
                <w:sz w:val="18"/>
              </w:rPr>
              <w:br/>
            </w:r>
            <w:r w:rsidRPr="00F05549">
              <w:rPr>
                <w:b/>
                <w:i/>
                <w:sz w:val="18"/>
              </w:rPr>
              <w:t>D</w:t>
            </w:r>
            <w:r w:rsidRPr="00F05549">
              <w:rPr>
                <w:i/>
                <w:sz w:val="18"/>
              </w:rPr>
              <w:t xml:space="preserve">  (editorial modification)</w:t>
            </w:r>
          </w:p>
          <w:p w14:paraId="4F73E1FC" w14:textId="238ECB74" w:rsidR="00B34D79" w:rsidRPr="00F05549" w:rsidRDefault="00B34D79" w:rsidP="00B34D79">
            <w:pPr>
              <w:pStyle w:val="CRCoverPage"/>
            </w:pPr>
            <w:r w:rsidRPr="00F05549">
              <w:rPr>
                <w:sz w:val="18"/>
              </w:rPr>
              <w:t>Detailed explanations of the above categories can</w:t>
            </w:r>
            <w:r w:rsidRPr="00F05549">
              <w:rPr>
                <w:sz w:val="18"/>
              </w:rPr>
              <w:br/>
              <w:t xml:space="preserve">be found in 3GPP </w:t>
            </w:r>
            <w:hyperlink r:id="rId11" w:history="1">
              <w:r w:rsidRPr="00F05549">
                <w:rPr>
                  <w:rStyle w:val="Hyperlink"/>
                  <w:sz w:val="18"/>
                </w:rPr>
                <w:t>TR 21.900</w:t>
              </w:r>
            </w:hyperlink>
            <w:r w:rsidRPr="00F05549">
              <w:rPr>
                <w:sz w:val="18"/>
              </w:rPr>
              <w:t>.</w:t>
            </w:r>
          </w:p>
        </w:tc>
        <w:tc>
          <w:tcPr>
            <w:tcW w:w="3120" w:type="dxa"/>
            <w:gridSpan w:val="2"/>
            <w:tcBorders>
              <w:bottom w:val="single" w:sz="4" w:space="0" w:color="auto"/>
              <w:right w:val="single" w:sz="4" w:space="0" w:color="auto"/>
            </w:tcBorders>
          </w:tcPr>
          <w:p w14:paraId="2BB1719D" w14:textId="3C7691AB" w:rsidR="00B34D79" w:rsidRPr="00F05549" w:rsidRDefault="00B34D79" w:rsidP="00B34D79">
            <w:pPr>
              <w:pStyle w:val="CRCoverPage"/>
              <w:tabs>
                <w:tab w:val="left" w:pos="950"/>
              </w:tabs>
              <w:spacing w:after="0"/>
              <w:ind w:left="241" w:hanging="241"/>
              <w:rPr>
                <w:i/>
                <w:sz w:val="18"/>
              </w:rPr>
            </w:pPr>
            <w:r w:rsidRPr="00F05549">
              <w:rPr>
                <w:i/>
                <w:sz w:val="18"/>
              </w:rPr>
              <w:t xml:space="preserve">Use </w:t>
            </w:r>
            <w:r w:rsidRPr="00F05549">
              <w:rPr>
                <w:i/>
                <w:sz w:val="18"/>
                <w:u w:val="single"/>
              </w:rPr>
              <w:t>one</w:t>
            </w:r>
            <w:r w:rsidRPr="00F05549">
              <w:rPr>
                <w:i/>
                <w:sz w:val="18"/>
              </w:rPr>
              <w:t xml:space="preserve"> of the following releases:</w:t>
            </w:r>
            <w:r w:rsidRPr="00F05549">
              <w:rPr>
                <w:i/>
                <w:sz w:val="18"/>
              </w:rPr>
              <w:br/>
              <w:t>Rel-8</w:t>
            </w:r>
            <w:r w:rsidRPr="00F05549">
              <w:rPr>
                <w:i/>
                <w:sz w:val="18"/>
              </w:rPr>
              <w:tab/>
              <w:t>(Release 8)</w:t>
            </w:r>
            <w:r w:rsidRPr="00F05549">
              <w:rPr>
                <w:i/>
                <w:sz w:val="18"/>
              </w:rPr>
              <w:br/>
              <w:t>Rel-9</w:t>
            </w:r>
            <w:r w:rsidRPr="00F05549">
              <w:rPr>
                <w:i/>
                <w:sz w:val="18"/>
              </w:rPr>
              <w:tab/>
              <w:t>(Release 9)</w:t>
            </w:r>
            <w:r w:rsidRPr="00F05549">
              <w:rPr>
                <w:i/>
                <w:sz w:val="18"/>
              </w:rPr>
              <w:br/>
              <w:t>Rel-10</w:t>
            </w:r>
            <w:r w:rsidRPr="00F05549">
              <w:rPr>
                <w:i/>
                <w:sz w:val="18"/>
              </w:rPr>
              <w:tab/>
              <w:t>(Release 10)</w:t>
            </w:r>
            <w:r w:rsidRPr="00F05549">
              <w:rPr>
                <w:i/>
                <w:sz w:val="18"/>
              </w:rPr>
              <w:br/>
              <w:t>…</w:t>
            </w:r>
            <w:r w:rsidRPr="00F05549">
              <w:rPr>
                <w:i/>
                <w:sz w:val="18"/>
              </w:rPr>
              <w:br/>
            </w:r>
            <w:bookmarkStart w:id="1" w:name="OLE_LINK1"/>
            <w:r w:rsidRPr="00F05549">
              <w:rPr>
                <w:i/>
                <w:sz w:val="18"/>
              </w:rPr>
              <w:t>Rel-15</w:t>
            </w:r>
            <w:r w:rsidRPr="00F05549">
              <w:rPr>
                <w:i/>
                <w:sz w:val="18"/>
              </w:rPr>
              <w:tab/>
              <w:t>(Release 15)</w:t>
            </w:r>
            <w:bookmarkEnd w:id="1"/>
            <w:r w:rsidRPr="00F05549">
              <w:rPr>
                <w:i/>
                <w:sz w:val="18"/>
              </w:rPr>
              <w:br/>
              <w:t>Rel-16</w:t>
            </w:r>
            <w:r w:rsidRPr="00F05549">
              <w:rPr>
                <w:i/>
                <w:sz w:val="18"/>
              </w:rPr>
              <w:tab/>
              <w:t>(Release 16)</w:t>
            </w:r>
            <w:r w:rsidRPr="00F05549">
              <w:rPr>
                <w:i/>
                <w:sz w:val="18"/>
              </w:rPr>
              <w:br/>
              <w:t>Rel-17</w:t>
            </w:r>
            <w:r w:rsidRPr="00F05549">
              <w:rPr>
                <w:i/>
                <w:sz w:val="18"/>
              </w:rPr>
              <w:tab/>
              <w:t>(Release 17)</w:t>
            </w:r>
            <w:r w:rsidRPr="00F05549">
              <w:rPr>
                <w:i/>
                <w:sz w:val="18"/>
              </w:rPr>
              <w:br/>
              <w:t>Rel-18</w:t>
            </w:r>
            <w:r w:rsidRPr="00F05549">
              <w:rPr>
                <w:i/>
                <w:sz w:val="18"/>
              </w:rPr>
              <w:tab/>
              <w:t>(Release 18)</w:t>
            </w:r>
          </w:p>
        </w:tc>
      </w:tr>
      <w:tr w:rsidR="001E41F3" w:rsidRPr="00F05549" w14:paraId="7421BB0F" w14:textId="77777777" w:rsidTr="00547111">
        <w:tc>
          <w:tcPr>
            <w:tcW w:w="1843" w:type="dxa"/>
          </w:tcPr>
          <w:p w14:paraId="7BF0D5B5" w14:textId="77777777" w:rsidR="001E41F3" w:rsidRPr="00F05549" w:rsidRDefault="001E41F3">
            <w:pPr>
              <w:pStyle w:val="CRCoverPage"/>
              <w:spacing w:after="0"/>
              <w:rPr>
                <w:b/>
                <w:i/>
                <w:sz w:val="8"/>
                <w:szCs w:val="8"/>
              </w:rPr>
            </w:pPr>
          </w:p>
        </w:tc>
        <w:tc>
          <w:tcPr>
            <w:tcW w:w="7797" w:type="dxa"/>
            <w:gridSpan w:val="10"/>
          </w:tcPr>
          <w:p w14:paraId="61437664" w14:textId="77777777" w:rsidR="001E41F3" w:rsidRPr="00F05549" w:rsidRDefault="001E41F3">
            <w:pPr>
              <w:pStyle w:val="CRCoverPage"/>
              <w:spacing w:after="0"/>
              <w:rPr>
                <w:sz w:val="8"/>
                <w:szCs w:val="8"/>
              </w:rPr>
            </w:pPr>
          </w:p>
        </w:tc>
      </w:tr>
      <w:tr w:rsidR="001E41F3" w:rsidRPr="00F05549" w14:paraId="227AEAD7" w14:textId="77777777" w:rsidTr="00547111">
        <w:tc>
          <w:tcPr>
            <w:tcW w:w="2694" w:type="dxa"/>
            <w:gridSpan w:val="2"/>
            <w:tcBorders>
              <w:top w:val="single" w:sz="4" w:space="0" w:color="auto"/>
              <w:left w:val="single" w:sz="4" w:space="0" w:color="auto"/>
            </w:tcBorders>
          </w:tcPr>
          <w:p w14:paraId="4D121B65" w14:textId="77777777" w:rsidR="001E41F3" w:rsidRPr="00F05549" w:rsidRDefault="001E41F3">
            <w:pPr>
              <w:pStyle w:val="CRCoverPage"/>
              <w:tabs>
                <w:tab w:val="right" w:pos="2184"/>
              </w:tabs>
              <w:spacing w:after="0"/>
              <w:rPr>
                <w:b/>
                <w:i/>
              </w:rPr>
            </w:pPr>
            <w:r w:rsidRPr="00F05549">
              <w:rPr>
                <w:b/>
                <w:i/>
              </w:rPr>
              <w:t>Reason for change:</w:t>
            </w:r>
          </w:p>
        </w:tc>
        <w:tc>
          <w:tcPr>
            <w:tcW w:w="6946" w:type="dxa"/>
            <w:gridSpan w:val="9"/>
            <w:tcBorders>
              <w:top w:val="single" w:sz="4" w:space="0" w:color="auto"/>
              <w:right w:val="single" w:sz="4" w:space="0" w:color="auto"/>
            </w:tcBorders>
            <w:shd w:val="pct30" w:color="FFFF00" w:fill="auto"/>
          </w:tcPr>
          <w:p w14:paraId="4AB1CFBA" w14:textId="2043C434" w:rsidR="00AA3416" w:rsidRPr="00F05549" w:rsidRDefault="00842708" w:rsidP="00DF4E72">
            <w:pPr>
              <w:pStyle w:val="PL"/>
              <w:rPr>
                <w:rFonts w:ascii="Arial" w:hAnsi="Arial" w:cs="Arial"/>
                <w:noProof w:val="0"/>
                <w:sz w:val="20"/>
              </w:rPr>
            </w:pPr>
            <w:r w:rsidRPr="00F05549">
              <w:rPr>
                <w:rFonts w:ascii="Arial" w:hAnsi="Arial" w:cs="Arial"/>
                <w:noProof w:val="0"/>
                <w:sz w:val="20"/>
              </w:rPr>
              <w:t>Editorial corrections.</w:t>
            </w:r>
          </w:p>
        </w:tc>
      </w:tr>
      <w:tr w:rsidR="001E41F3" w:rsidRPr="00F05549" w14:paraId="0C8E4D65" w14:textId="77777777" w:rsidTr="00547111">
        <w:tc>
          <w:tcPr>
            <w:tcW w:w="2694" w:type="dxa"/>
            <w:gridSpan w:val="2"/>
            <w:tcBorders>
              <w:left w:val="single" w:sz="4" w:space="0" w:color="auto"/>
            </w:tcBorders>
          </w:tcPr>
          <w:p w14:paraId="608FEC88" w14:textId="77777777" w:rsidR="001E41F3" w:rsidRPr="00F05549"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F05549" w:rsidRDefault="001E41F3">
            <w:pPr>
              <w:pStyle w:val="CRCoverPage"/>
              <w:spacing w:after="0"/>
              <w:rPr>
                <w:sz w:val="8"/>
                <w:szCs w:val="8"/>
              </w:rPr>
            </w:pPr>
          </w:p>
        </w:tc>
      </w:tr>
      <w:tr w:rsidR="009C08A9" w:rsidRPr="00F05549" w14:paraId="4FC2AB41" w14:textId="77777777" w:rsidTr="00547111">
        <w:tc>
          <w:tcPr>
            <w:tcW w:w="2694" w:type="dxa"/>
            <w:gridSpan w:val="2"/>
            <w:tcBorders>
              <w:left w:val="single" w:sz="4" w:space="0" w:color="auto"/>
            </w:tcBorders>
          </w:tcPr>
          <w:p w14:paraId="4A3BE4AC" w14:textId="77777777" w:rsidR="009C08A9" w:rsidRPr="00F05549" w:rsidRDefault="009C08A9" w:rsidP="009C08A9">
            <w:pPr>
              <w:pStyle w:val="CRCoverPage"/>
              <w:tabs>
                <w:tab w:val="right" w:pos="2184"/>
              </w:tabs>
              <w:spacing w:after="0"/>
              <w:rPr>
                <w:b/>
                <w:i/>
              </w:rPr>
            </w:pPr>
            <w:r w:rsidRPr="00F05549">
              <w:rPr>
                <w:b/>
                <w:i/>
              </w:rPr>
              <w:t>Summary of change:</w:t>
            </w:r>
          </w:p>
        </w:tc>
        <w:tc>
          <w:tcPr>
            <w:tcW w:w="6946" w:type="dxa"/>
            <w:gridSpan w:val="9"/>
            <w:tcBorders>
              <w:right w:val="single" w:sz="4" w:space="0" w:color="auto"/>
            </w:tcBorders>
            <w:shd w:val="pct30" w:color="FFFF00" w:fill="auto"/>
          </w:tcPr>
          <w:p w14:paraId="76C0712C" w14:textId="2621E2C9" w:rsidR="009C08A9" w:rsidRPr="00F05549" w:rsidRDefault="00842708" w:rsidP="009C08A9">
            <w:pPr>
              <w:pStyle w:val="CRCoverPage"/>
              <w:spacing w:after="0"/>
            </w:pPr>
            <w:r w:rsidRPr="00F05549">
              <w:rPr>
                <w:rFonts w:cs="Arial"/>
              </w:rPr>
              <w:t>Fix</w:t>
            </w:r>
            <w:r w:rsidR="000E27D3">
              <w:rPr>
                <w:rFonts w:cs="Arial"/>
              </w:rPr>
              <w:t>ed:</w:t>
            </w:r>
            <w:r w:rsidRPr="00F05549">
              <w:rPr>
                <w:rFonts w:cs="Arial"/>
              </w:rPr>
              <w:t xml:space="preserve"> misspell, extra white space</w:t>
            </w:r>
            <w:r w:rsidR="000E27D3">
              <w:rPr>
                <w:rFonts w:cs="Arial"/>
              </w:rPr>
              <w:t xml:space="preserve">, incorrect usage of word </w:t>
            </w:r>
            <w:r w:rsidR="000E27D3">
              <w:rPr>
                <w:rFonts w:ascii="Calibri" w:hAnsi="Calibri" w:cs="Calibri"/>
              </w:rPr>
              <w:t>"</w:t>
            </w:r>
            <w:r w:rsidR="000E27D3">
              <w:rPr>
                <w:rFonts w:cs="Arial"/>
              </w:rPr>
              <w:t>and</w:t>
            </w:r>
            <w:r w:rsidR="000E27D3">
              <w:rPr>
                <w:rFonts w:ascii="Calibri" w:hAnsi="Calibri" w:cs="Calibri"/>
              </w:rPr>
              <w:t>"</w:t>
            </w:r>
            <w:r w:rsidR="000E27D3">
              <w:rPr>
                <w:rFonts w:cs="Arial"/>
              </w:rPr>
              <w:t>, semicolons and full stops in bullets.</w:t>
            </w:r>
          </w:p>
        </w:tc>
      </w:tr>
      <w:tr w:rsidR="009C08A9" w:rsidRPr="00F05549" w14:paraId="67BD561C" w14:textId="77777777" w:rsidTr="00547111">
        <w:tc>
          <w:tcPr>
            <w:tcW w:w="2694" w:type="dxa"/>
            <w:gridSpan w:val="2"/>
            <w:tcBorders>
              <w:left w:val="single" w:sz="4" w:space="0" w:color="auto"/>
            </w:tcBorders>
          </w:tcPr>
          <w:p w14:paraId="7A30C9A1" w14:textId="77777777" w:rsidR="009C08A9" w:rsidRPr="00F05549" w:rsidRDefault="009C08A9" w:rsidP="009C08A9">
            <w:pPr>
              <w:pStyle w:val="CRCoverPage"/>
              <w:spacing w:after="0"/>
              <w:rPr>
                <w:b/>
                <w:i/>
                <w:sz w:val="8"/>
                <w:szCs w:val="8"/>
              </w:rPr>
            </w:pPr>
          </w:p>
        </w:tc>
        <w:tc>
          <w:tcPr>
            <w:tcW w:w="6946" w:type="dxa"/>
            <w:gridSpan w:val="9"/>
            <w:tcBorders>
              <w:right w:val="single" w:sz="4" w:space="0" w:color="auto"/>
            </w:tcBorders>
          </w:tcPr>
          <w:p w14:paraId="3CB430B5" w14:textId="77777777" w:rsidR="009C08A9" w:rsidRPr="00F05549" w:rsidRDefault="009C08A9" w:rsidP="009C08A9">
            <w:pPr>
              <w:pStyle w:val="CRCoverPage"/>
              <w:spacing w:after="0"/>
              <w:rPr>
                <w:sz w:val="8"/>
                <w:szCs w:val="8"/>
              </w:rPr>
            </w:pPr>
          </w:p>
        </w:tc>
      </w:tr>
      <w:tr w:rsidR="009C08A9" w:rsidRPr="00F05549" w14:paraId="262596DA" w14:textId="77777777" w:rsidTr="00547111">
        <w:tc>
          <w:tcPr>
            <w:tcW w:w="2694" w:type="dxa"/>
            <w:gridSpan w:val="2"/>
            <w:tcBorders>
              <w:left w:val="single" w:sz="4" w:space="0" w:color="auto"/>
              <w:bottom w:val="single" w:sz="4" w:space="0" w:color="auto"/>
            </w:tcBorders>
          </w:tcPr>
          <w:p w14:paraId="659D5F83" w14:textId="77777777" w:rsidR="009C08A9" w:rsidRPr="00F05549" w:rsidRDefault="009C08A9" w:rsidP="009C08A9">
            <w:pPr>
              <w:pStyle w:val="CRCoverPage"/>
              <w:tabs>
                <w:tab w:val="right" w:pos="2184"/>
              </w:tabs>
              <w:spacing w:after="0"/>
              <w:rPr>
                <w:b/>
                <w:i/>
              </w:rPr>
            </w:pPr>
            <w:r w:rsidRPr="00F05549">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267BD317" w:rsidR="009C08A9" w:rsidRPr="00F05549" w:rsidRDefault="00842708" w:rsidP="009C08A9">
            <w:pPr>
              <w:pStyle w:val="CRCoverPage"/>
              <w:spacing w:after="0"/>
            </w:pPr>
            <w:r w:rsidRPr="00F05549">
              <w:t xml:space="preserve">Text production may be perceived as careless. </w:t>
            </w:r>
          </w:p>
        </w:tc>
      </w:tr>
      <w:tr w:rsidR="009C08A9" w:rsidRPr="00F05549" w14:paraId="2E02AFEF" w14:textId="77777777" w:rsidTr="00547111">
        <w:tc>
          <w:tcPr>
            <w:tcW w:w="2694" w:type="dxa"/>
            <w:gridSpan w:val="2"/>
          </w:tcPr>
          <w:p w14:paraId="0B18EFDB" w14:textId="77777777" w:rsidR="009C08A9" w:rsidRPr="00F05549" w:rsidRDefault="009C08A9" w:rsidP="009C08A9">
            <w:pPr>
              <w:pStyle w:val="CRCoverPage"/>
              <w:spacing w:after="0"/>
              <w:rPr>
                <w:b/>
                <w:i/>
                <w:sz w:val="8"/>
                <w:szCs w:val="8"/>
              </w:rPr>
            </w:pPr>
          </w:p>
        </w:tc>
        <w:tc>
          <w:tcPr>
            <w:tcW w:w="6946" w:type="dxa"/>
            <w:gridSpan w:val="9"/>
          </w:tcPr>
          <w:p w14:paraId="56B6630C" w14:textId="77777777" w:rsidR="009C08A9" w:rsidRPr="00F05549" w:rsidRDefault="009C08A9" w:rsidP="009C08A9">
            <w:pPr>
              <w:pStyle w:val="CRCoverPage"/>
              <w:spacing w:after="0"/>
              <w:rPr>
                <w:sz w:val="8"/>
                <w:szCs w:val="8"/>
              </w:rPr>
            </w:pPr>
          </w:p>
        </w:tc>
      </w:tr>
      <w:tr w:rsidR="009C08A9" w:rsidRPr="00F05549" w14:paraId="74997849" w14:textId="77777777" w:rsidTr="00547111">
        <w:tc>
          <w:tcPr>
            <w:tcW w:w="2694" w:type="dxa"/>
            <w:gridSpan w:val="2"/>
            <w:tcBorders>
              <w:top w:val="single" w:sz="4" w:space="0" w:color="auto"/>
              <w:left w:val="single" w:sz="4" w:space="0" w:color="auto"/>
            </w:tcBorders>
          </w:tcPr>
          <w:p w14:paraId="38241EDE" w14:textId="77777777" w:rsidR="009C08A9" w:rsidRPr="00F05549" w:rsidRDefault="009C08A9" w:rsidP="009C08A9">
            <w:pPr>
              <w:pStyle w:val="CRCoverPage"/>
              <w:tabs>
                <w:tab w:val="right" w:pos="2184"/>
              </w:tabs>
              <w:spacing w:after="0"/>
              <w:rPr>
                <w:b/>
                <w:i/>
              </w:rPr>
            </w:pPr>
            <w:r w:rsidRPr="00F05549">
              <w:rPr>
                <w:b/>
                <w:i/>
              </w:rPr>
              <w:t>Clauses affected:</w:t>
            </w:r>
          </w:p>
        </w:tc>
        <w:tc>
          <w:tcPr>
            <w:tcW w:w="6946" w:type="dxa"/>
            <w:gridSpan w:val="9"/>
            <w:tcBorders>
              <w:top w:val="single" w:sz="4" w:space="0" w:color="auto"/>
              <w:right w:val="single" w:sz="4" w:space="0" w:color="auto"/>
            </w:tcBorders>
            <w:shd w:val="pct30" w:color="FFFF00" w:fill="auto"/>
          </w:tcPr>
          <w:p w14:paraId="5CC10995" w14:textId="6E65D0E0" w:rsidR="009C08A9" w:rsidRPr="00F05549" w:rsidRDefault="003028A4" w:rsidP="009C08A9">
            <w:pPr>
              <w:pStyle w:val="CRCoverPage"/>
              <w:spacing w:after="0"/>
            </w:pPr>
            <w:r w:rsidRPr="00F05549">
              <w:t>1</w:t>
            </w:r>
            <w:r w:rsidR="009C08A9" w:rsidRPr="00F05549">
              <w:t>0.3.2.</w:t>
            </w:r>
            <w:r w:rsidRPr="00F05549">
              <w:t>7</w:t>
            </w:r>
          </w:p>
        </w:tc>
      </w:tr>
      <w:tr w:rsidR="009C08A9" w:rsidRPr="00F05549" w14:paraId="4B9358B6" w14:textId="77777777" w:rsidTr="00547111">
        <w:tc>
          <w:tcPr>
            <w:tcW w:w="2694" w:type="dxa"/>
            <w:gridSpan w:val="2"/>
            <w:tcBorders>
              <w:left w:val="single" w:sz="4" w:space="0" w:color="auto"/>
            </w:tcBorders>
          </w:tcPr>
          <w:p w14:paraId="3EA87C95" w14:textId="77777777" w:rsidR="009C08A9" w:rsidRPr="00F05549" w:rsidRDefault="009C08A9" w:rsidP="009C08A9">
            <w:pPr>
              <w:pStyle w:val="CRCoverPage"/>
              <w:spacing w:after="0"/>
              <w:rPr>
                <w:b/>
                <w:i/>
                <w:sz w:val="8"/>
                <w:szCs w:val="8"/>
              </w:rPr>
            </w:pPr>
          </w:p>
        </w:tc>
        <w:tc>
          <w:tcPr>
            <w:tcW w:w="6946" w:type="dxa"/>
            <w:gridSpan w:val="9"/>
            <w:tcBorders>
              <w:right w:val="single" w:sz="4" w:space="0" w:color="auto"/>
            </w:tcBorders>
          </w:tcPr>
          <w:p w14:paraId="60C047E7" w14:textId="77777777" w:rsidR="009C08A9" w:rsidRPr="00F05549" w:rsidRDefault="009C08A9" w:rsidP="009C08A9">
            <w:pPr>
              <w:pStyle w:val="CRCoverPage"/>
              <w:spacing w:after="0"/>
              <w:rPr>
                <w:sz w:val="8"/>
                <w:szCs w:val="8"/>
              </w:rPr>
            </w:pPr>
          </w:p>
        </w:tc>
      </w:tr>
      <w:tr w:rsidR="009C08A9" w:rsidRPr="00F05549" w14:paraId="5F94BADA" w14:textId="77777777" w:rsidTr="00547111">
        <w:tc>
          <w:tcPr>
            <w:tcW w:w="2694" w:type="dxa"/>
            <w:gridSpan w:val="2"/>
            <w:tcBorders>
              <w:left w:val="single" w:sz="4" w:space="0" w:color="auto"/>
            </w:tcBorders>
          </w:tcPr>
          <w:p w14:paraId="6EBF1841" w14:textId="77777777" w:rsidR="009C08A9" w:rsidRPr="00F05549" w:rsidRDefault="009C08A9" w:rsidP="009C08A9">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9C08A9" w:rsidRPr="00F05549" w:rsidRDefault="009C08A9" w:rsidP="009C08A9">
            <w:pPr>
              <w:pStyle w:val="CRCoverPage"/>
              <w:spacing w:after="0"/>
              <w:jc w:val="center"/>
              <w:rPr>
                <w:b/>
                <w:caps/>
              </w:rPr>
            </w:pPr>
            <w:r w:rsidRPr="00F05549">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9C08A9" w:rsidRPr="00F05549" w:rsidRDefault="009C08A9" w:rsidP="009C08A9">
            <w:pPr>
              <w:pStyle w:val="CRCoverPage"/>
              <w:spacing w:after="0"/>
              <w:jc w:val="center"/>
              <w:rPr>
                <w:b/>
                <w:caps/>
              </w:rPr>
            </w:pPr>
            <w:r w:rsidRPr="00F05549">
              <w:rPr>
                <w:b/>
                <w:caps/>
              </w:rPr>
              <w:t>N</w:t>
            </w:r>
          </w:p>
        </w:tc>
        <w:tc>
          <w:tcPr>
            <w:tcW w:w="2977" w:type="dxa"/>
            <w:gridSpan w:val="4"/>
          </w:tcPr>
          <w:p w14:paraId="12C61BF1" w14:textId="77777777" w:rsidR="009C08A9" w:rsidRPr="00F05549" w:rsidRDefault="009C08A9" w:rsidP="009C08A9">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9C08A9" w:rsidRPr="00F05549" w:rsidRDefault="009C08A9" w:rsidP="009C08A9">
            <w:pPr>
              <w:pStyle w:val="CRCoverPage"/>
              <w:spacing w:after="0"/>
              <w:ind w:left="99"/>
            </w:pPr>
          </w:p>
        </w:tc>
      </w:tr>
      <w:tr w:rsidR="009C08A9" w:rsidRPr="00F05549" w14:paraId="3FE906FB" w14:textId="77777777" w:rsidTr="00547111">
        <w:tc>
          <w:tcPr>
            <w:tcW w:w="2694" w:type="dxa"/>
            <w:gridSpan w:val="2"/>
            <w:tcBorders>
              <w:left w:val="single" w:sz="4" w:space="0" w:color="auto"/>
            </w:tcBorders>
          </w:tcPr>
          <w:p w14:paraId="67D11E86" w14:textId="77777777" w:rsidR="009C08A9" w:rsidRPr="00F05549" w:rsidRDefault="009C08A9" w:rsidP="009C08A9">
            <w:pPr>
              <w:pStyle w:val="CRCoverPage"/>
              <w:tabs>
                <w:tab w:val="right" w:pos="2184"/>
              </w:tabs>
              <w:spacing w:after="0"/>
              <w:rPr>
                <w:b/>
                <w:i/>
              </w:rPr>
            </w:pPr>
            <w:r w:rsidRPr="00F05549">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9C08A9" w:rsidRPr="00F05549" w:rsidRDefault="009C08A9" w:rsidP="009C08A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9C08A9" w:rsidRPr="00F05549" w:rsidRDefault="009C08A9" w:rsidP="009C08A9">
            <w:pPr>
              <w:pStyle w:val="CRCoverPage"/>
              <w:spacing w:after="0"/>
              <w:jc w:val="center"/>
              <w:rPr>
                <w:b/>
                <w:caps/>
              </w:rPr>
            </w:pPr>
            <w:r w:rsidRPr="00F05549">
              <w:rPr>
                <w:b/>
                <w:caps/>
              </w:rPr>
              <w:t>X</w:t>
            </w:r>
          </w:p>
        </w:tc>
        <w:tc>
          <w:tcPr>
            <w:tcW w:w="2977" w:type="dxa"/>
            <w:gridSpan w:val="4"/>
          </w:tcPr>
          <w:p w14:paraId="697C0B0D" w14:textId="77777777" w:rsidR="009C08A9" w:rsidRPr="00F05549" w:rsidRDefault="009C08A9" w:rsidP="009C08A9">
            <w:pPr>
              <w:pStyle w:val="CRCoverPage"/>
              <w:tabs>
                <w:tab w:val="right" w:pos="2893"/>
              </w:tabs>
              <w:spacing w:after="0"/>
            </w:pPr>
            <w:r w:rsidRPr="00F05549">
              <w:t xml:space="preserve"> Other core specifications</w:t>
            </w:r>
            <w:r w:rsidRPr="00F05549">
              <w:tab/>
            </w:r>
          </w:p>
        </w:tc>
        <w:tc>
          <w:tcPr>
            <w:tcW w:w="3401" w:type="dxa"/>
            <w:gridSpan w:val="3"/>
            <w:tcBorders>
              <w:right w:val="single" w:sz="4" w:space="0" w:color="auto"/>
            </w:tcBorders>
            <w:shd w:val="pct30" w:color="FFFF00" w:fill="auto"/>
          </w:tcPr>
          <w:p w14:paraId="56C0DCF2" w14:textId="77777777" w:rsidR="009C08A9" w:rsidRPr="00F05549" w:rsidRDefault="009C08A9" w:rsidP="009C08A9">
            <w:pPr>
              <w:pStyle w:val="CRCoverPage"/>
              <w:spacing w:after="0"/>
              <w:ind w:left="99"/>
            </w:pPr>
            <w:r w:rsidRPr="00F05549">
              <w:t xml:space="preserve">TS/TR ... CR ... </w:t>
            </w:r>
          </w:p>
        </w:tc>
      </w:tr>
      <w:tr w:rsidR="009C08A9" w:rsidRPr="00F05549" w14:paraId="54C70661" w14:textId="77777777" w:rsidTr="00547111">
        <w:tc>
          <w:tcPr>
            <w:tcW w:w="2694" w:type="dxa"/>
            <w:gridSpan w:val="2"/>
            <w:tcBorders>
              <w:left w:val="single" w:sz="4" w:space="0" w:color="auto"/>
            </w:tcBorders>
          </w:tcPr>
          <w:p w14:paraId="69BDA791" w14:textId="77777777" w:rsidR="009C08A9" w:rsidRPr="00F05549" w:rsidRDefault="009C08A9" w:rsidP="009C08A9">
            <w:pPr>
              <w:pStyle w:val="CRCoverPage"/>
              <w:spacing w:after="0"/>
              <w:rPr>
                <w:b/>
                <w:i/>
              </w:rPr>
            </w:pPr>
            <w:r w:rsidRPr="00F05549">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9C08A9" w:rsidRPr="00F05549" w:rsidRDefault="009C08A9" w:rsidP="009C08A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9C08A9" w:rsidRPr="00F05549" w:rsidRDefault="009C08A9" w:rsidP="009C08A9">
            <w:pPr>
              <w:pStyle w:val="CRCoverPage"/>
              <w:spacing w:after="0"/>
              <w:jc w:val="center"/>
              <w:rPr>
                <w:b/>
                <w:caps/>
              </w:rPr>
            </w:pPr>
            <w:r w:rsidRPr="00F05549">
              <w:rPr>
                <w:b/>
                <w:caps/>
              </w:rPr>
              <w:t>X</w:t>
            </w:r>
          </w:p>
        </w:tc>
        <w:tc>
          <w:tcPr>
            <w:tcW w:w="2977" w:type="dxa"/>
            <w:gridSpan w:val="4"/>
          </w:tcPr>
          <w:p w14:paraId="4BE2CB9C" w14:textId="77777777" w:rsidR="009C08A9" w:rsidRPr="00F05549" w:rsidRDefault="009C08A9" w:rsidP="009C08A9">
            <w:pPr>
              <w:pStyle w:val="CRCoverPage"/>
              <w:spacing w:after="0"/>
            </w:pPr>
            <w:r w:rsidRPr="00F05549">
              <w:t xml:space="preserve"> Test specifications</w:t>
            </w:r>
          </w:p>
        </w:tc>
        <w:tc>
          <w:tcPr>
            <w:tcW w:w="3401" w:type="dxa"/>
            <w:gridSpan w:val="3"/>
            <w:tcBorders>
              <w:right w:val="single" w:sz="4" w:space="0" w:color="auto"/>
            </w:tcBorders>
            <w:shd w:val="pct30" w:color="FFFF00" w:fill="auto"/>
          </w:tcPr>
          <w:p w14:paraId="56AA0D24" w14:textId="77777777" w:rsidR="009C08A9" w:rsidRPr="00F05549" w:rsidRDefault="009C08A9" w:rsidP="009C08A9">
            <w:pPr>
              <w:pStyle w:val="CRCoverPage"/>
              <w:spacing w:after="0"/>
              <w:ind w:left="99"/>
            </w:pPr>
            <w:r w:rsidRPr="00F05549">
              <w:t xml:space="preserve">TS/TR ... CR ... </w:t>
            </w:r>
          </w:p>
        </w:tc>
      </w:tr>
      <w:tr w:rsidR="009C08A9" w:rsidRPr="00F05549" w14:paraId="6D4B164C" w14:textId="77777777" w:rsidTr="00547111">
        <w:tc>
          <w:tcPr>
            <w:tcW w:w="2694" w:type="dxa"/>
            <w:gridSpan w:val="2"/>
            <w:tcBorders>
              <w:left w:val="single" w:sz="4" w:space="0" w:color="auto"/>
            </w:tcBorders>
          </w:tcPr>
          <w:p w14:paraId="724C8B15" w14:textId="77777777" w:rsidR="009C08A9" w:rsidRPr="00F05549" w:rsidRDefault="009C08A9" w:rsidP="009C08A9">
            <w:pPr>
              <w:pStyle w:val="CRCoverPage"/>
              <w:spacing w:after="0"/>
              <w:rPr>
                <w:b/>
                <w:i/>
              </w:rPr>
            </w:pPr>
            <w:r w:rsidRPr="00F05549">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9C08A9" w:rsidRPr="00F05549" w:rsidRDefault="009C08A9" w:rsidP="009C08A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9C08A9" w:rsidRPr="00F05549" w:rsidRDefault="009C08A9" w:rsidP="009C08A9">
            <w:pPr>
              <w:pStyle w:val="CRCoverPage"/>
              <w:spacing w:after="0"/>
              <w:jc w:val="center"/>
              <w:rPr>
                <w:b/>
                <w:caps/>
              </w:rPr>
            </w:pPr>
            <w:r w:rsidRPr="00F05549">
              <w:rPr>
                <w:b/>
                <w:caps/>
              </w:rPr>
              <w:t>X</w:t>
            </w:r>
          </w:p>
        </w:tc>
        <w:tc>
          <w:tcPr>
            <w:tcW w:w="2977" w:type="dxa"/>
            <w:gridSpan w:val="4"/>
          </w:tcPr>
          <w:p w14:paraId="5EAC6096" w14:textId="77777777" w:rsidR="009C08A9" w:rsidRPr="00F05549" w:rsidRDefault="009C08A9" w:rsidP="009C08A9">
            <w:pPr>
              <w:pStyle w:val="CRCoverPage"/>
              <w:spacing w:after="0"/>
            </w:pPr>
            <w:r w:rsidRPr="00F05549">
              <w:t xml:space="preserve"> O&amp;M Specifications</w:t>
            </w:r>
          </w:p>
        </w:tc>
        <w:tc>
          <w:tcPr>
            <w:tcW w:w="3401" w:type="dxa"/>
            <w:gridSpan w:val="3"/>
            <w:tcBorders>
              <w:right w:val="single" w:sz="4" w:space="0" w:color="auto"/>
            </w:tcBorders>
            <w:shd w:val="pct30" w:color="FFFF00" w:fill="auto"/>
          </w:tcPr>
          <w:p w14:paraId="16023229" w14:textId="77777777" w:rsidR="009C08A9" w:rsidRPr="00F05549" w:rsidRDefault="009C08A9" w:rsidP="009C08A9">
            <w:pPr>
              <w:pStyle w:val="CRCoverPage"/>
              <w:spacing w:after="0"/>
              <w:ind w:left="99"/>
            </w:pPr>
            <w:r w:rsidRPr="00F05549">
              <w:t xml:space="preserve">TS/TR ... CR ... </w:t>
            </w:r>
          </w:p>
        </w:tc>
      </w:tr>
      <w:tr w:rsidR="009C08A9" w:rsidRPr="00F05549" w14:paraId="6816D577" w14:textId="77777777" w:rsidTr="008863B9">
        <w:tc>
          <w:tcPr>
            <w:tcW w:w="2694" w:type="dxa"/>
            <w:gridSpan w:val="2"/>
            <w:tcBorders>
              <w:left w:val="single" w:sz="4" w:space="0" w:color="auto"/>
            </w:tcBorders>
          </w:tcPr>
          <w:p w14:paraId="74A365C8" w14:textId="77777777" w:rsidR="009C08A9" w:rsidRPr="00F05549" w:rsidRDefault="009C08A9" w:rsidP="009C08A9">
            <w:pPr>
              <w:pStyle w:val="CRCoverPage"/>
              <w:spacing w:after="0"/>
              <w:rPr>
                <w:b/>
                <w:i/>
              </w:rPr>
            </w:pPr>
          </w:p>
        </w:tc>
        <w:tc>
          <w:tcPr>
            <w:tcW w:w="6946" w:type="dxa"/>
            <w:gridSpan w:val="9"/>
            <w:tcBorders>
              <w:right w:val="single" w:sz="4" w:space="0" w:color="auto"/>
            </w:tcBorders>
          </w:tcPr>
          <w:p w14:paraId="3B849361" w14:textId="77777777" w:rsidR="009C08A9" w:rsidRPr="00F05549" w:rsidRDefault="009C08A9" w:rsidP="009C08A9">
            <w:pPr>
              <w:pStyle w:val="CRCoverPage"/>
              <w:spacing w:after="0"/>
            </w:pPr>
          </w:p>
        </w:tc>
      </w:tr>
      <w:tr w:rsidR="009C08A9" w:rsidRPr="00F05549" w14:paraId="204A6CD0" w14:textId="77777777" w:rsidTr="008863B9">
        <w:tc>
          <w:tcPr>
            <w:tcW w:w="2694" w:type="dxa"/>
            <w:gridSpan w:val="2"/>
            <w:tcBorders>
              <w:left w:val="single" w:sz="4" w:space="0" w:color="auto"/>
              <w:bottom w:val="single" w:sz="4" w:space="0" w:color="auto"/>
            </w:tcBorders>
          </w:tcPr>
          <w:p w14:paraId="4F081F48" w14:textId="77777777" w:rsidR="009C08A9" w:rsidRPr="00F05549" w:rsidRDefault="009C08A9" w:rsidP="009C08A9">
            <w:pPr>
              <w:pStyle w:val="CRCoverPage"/>
              <w:tabs>
                <w:tab w:val="right" w:pos="2184"/>
              </w:tabs>
              <w:spacing w:after="0"/>
              <w:rPr>
                <w:b/>
                <w:i/>
              </w:rPr>
            </w:pPr>
            <w:r w:rsidRPr="00F05549">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9C08A9" w:rsidRPr="00F05549" w:rsidRDefault="009C08A9" w:rsidP="009C08A9">
            <w:pPr>
              <w:pStyle w:val="CRCoverPage"/>
              <w:spacing w:after="0"/>
              <w:ind w:left="100"/>
            </w:pPr>
          </w:p>
        </w:tc>
      </w:tr>
      <w:tr w:rsidR="009C08A9" w:rsidRPr="00F05549" w14:paraId="5AF31BAD" w14:textId="77777777" w:rsidTr="008863B9">
        <w:tc>
          <w:tcPr>
            <w:tcW w:w="2694" w:type="dxa"/>
            <w:gridSpan w:val="2"/>
            <w:tcBorders>
              <w:top w:val="single" w:sz="4" w:space="0" w:color="auto"/>
              <w:bottom w:val="single" w:sz="4" w:space="0" w:color="auto"/>
            </w:tcBorders>
          </w:tcPr>
          <w:p w14:paraId="623D351D" w14:textId="77777777" w:rsidR="009C08A9" w:rsidRPr="00F05549" w:rsidRDefault="009C08A9" w:rsidP="009C08A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9C08A9" w:rsidRPr="00F05549" w:rsidRDefault="009C08A9" w:rsidP="009C08A9">
            <w:pPr>
              <w:pStyle w:val="CRCoverPage"/>
              <w:spacing w:after="0"/>
              <w:ind w:left="100"/>
              <w:rPr>
                <w:sz w:val="8"/>
                <w:szCs w:val="8"/>
              </w:rPr>
            </w:pPr>
          </w:p>
        </w:tc>
      </w:tr>
      <w:tr w:rsidR="009C08A9" w:rsidRPr="00F0554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9C08A9" w:rsidRPr="00F05549" w:rsidRDefault="009C08A9" w:rsidP="009C08A9">
            <w:pPr>
              <w:pStyle w:val="CRCoverPage"/>
              <w:tabs>
                <w:tab w:val="right" w:pos="2184"/>
              </w:tabs>
              <w:spacing w:after="0"/>
              <w:rPr>
                <w:b/>
                <w:i/>
              </w:rPr>
            </w:pPr>
            <w:r w:rsidRPr="00F05549">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9C08A9" w:rsidRPr="00F05549" w:rsidRDefault="009C08A9" w:rsidP="009C08A9">
            <w:pPr>
              <w:pStyle w:val="CRCoverPage"/>
              <w:spacing w:after="0"/>
              <w:ind w:left="100"/>
            </w:pPr>
          </w:p>
        </w:tc>
      </w:tr>
    </w:tbl>
    <w:p w14:paraId="3E2A01F9" w14:textId="77777777" w:rsidR="001E41F3" w:rsidRPr="00F05549" w:rsidRDefault="001E41F3">
      <w:pPr>
        <w:pStyle w:val="CRCoverPage"/>
        <w:spacing w:after="0"/>
        <w:rPr>
          <w:sz w:val="8"/>
          <w:szCs w:val="8"/>
        </w:rPr>
      </w:pPr>
    </w:p>
    <w:p w14:paraId="57BA6E13" w14:textId="77777777" w:rsidR="001E41F3" w:rsidRPr="00F05549" w:rsidRDefault="001E41F3">
      <w:pPr>
        <w:sectPr w:rsidR="001E41F3" w:rsidRPr="00F05549">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1682D89" w14:textId="14190440" w:rsidR="00D17686" w:rsidRPr="00F05549" w:rsidRDefault="00665435" w:rsidP="00EA1E8A">
      <w:pPr>
        <w:jc w:val="center"/>
        <w:rPr>
          <w:b/>
          <w:sz w:val="28"/>
        </w:rPr>
      </w:pPr>
      <w:r w:rsidRPr="00F05549">
        <w:rPr>
          <w:b/>
          <w:sz w:val="28"/>
          <w:highlight w:val="cyan"/>
        </w:rPr>
        <w:lastRenderedPageBreak/>
        <w:t>* * * * * FIRST CHANGE * * * * *</w:t>
      </w:r>
    </w:p>
    <w:p w14:paraId="2401154D" w14:textId="77777777" w:rsidR="00DF3A26" w:rsidRPr="00F05549" w:rsidRDefault="00DF3A26" w:rsidP="00DF3A26">
      <w:pPr>
        <w:pStyle w:val="Heading4"/>
      </w:pPr>
      <w:bookmarkStart w:id="2" w:name="_Toc20212475"/>
      <w:bookmarkStart w:id="3" w:name="_Toc27731830"/>
      <w:bookmarkStart w:id="4" w:name="_Toc36127608"/>
      <w:bookmarkStart w:id="5" w:name="_Toc45214714"/>
      <w:bookmarkStart w:id="6" w:name="_Toc51937853"/>
      <w:bookmarkStart w:id="7" w:name="_Toc51938162"/>
      <w:bookmarkStart w:id="8" w:name="_Toc82013031"/>
      <w:r w:rsidRPr="00F05549">
        <w:t>10.3.2.7</w:t>
      </w:r>
      <w:r w:rsidRPr="00F05549">
        <w:tab/>
        <w:t>Data Semantics</w:t>
      </w:r>
      <w:bookmarkEnd w:id="2"/>
      <w:bookmarkEnd w:id="3"/>
      <w:bookmarkEnd w:id="4"/>
      <w:bookmarkEnd w:id="5"/>
      <w:bookmarkEnd w:id="6"/>
      <w:bookmarkEnd w:id="7"/>
      <w:bookmarkEnd w:id="8"/>
    </w:p>
    <w:p w14:paraId="589AF693" w14:textId="77777777" w:rsidR="00DF3A26" w:rsidRPr="00F05549" w:rsidRDefault="00DF3A26" w:rsidP="00DF3A26">
      <w:pPr>
        <w:pStyle w:val="EditorsNote"/>
      </w:pPr>
      <w:r w:rsidRPr="00F05549">
        <w:t>Editor's Note: In the bullets specified in this clause, the &lt;kms-sec&gt; element of the &lt;App-Server-Info&gt; of the MCS UE initial configuration document needs to be specified in line with the CR#0055 in TS 23.280 (S6-170728) and a corresponding "KMSSEC" element will also need to be specified in the initial configuration document under the AppServerInfo node.</w:t>
      </w:r>
    </w:p>
    <w:p w14:paraId="4BF249CE" w14:textId="257AA5BC" w:rsidR="00DF3A26" w:rsidRPr="00F05549" w:rsidRDefault="00DF3A26" w:rsidP="00DF3A26">
      <w:r w:rsidRPr="00F05549">
        <w:t>The &lt;Name&gt; element is of type "token", and corresponds to the "</w:t>
      </w:r>
      <w:r w:rsidR="00F05549" w:rsidRPr="00F05549">
        <w:t>Name</w:t>
      </w:r>
      <w:r w:rsidRPr="00F05549">
        <w:t>" element of clause 10.2.3 in 3GPP TS 24.483 [4].</w:t>
      </w:r>
    </w:p>
    <w:p w14:paraId="29064CF6" w14:textId="77777777" w:rsidR="00DF3A26" w:rsidRPr="00F05549" w:rsidRDefault="00DF3A26" w:rsidP="00DF3A26">
      <w:r w:rsidRPr="00F05549">
        <w:t>The &lt;alias-entry&gt; element of the &lt;UserAlias&gt; element is of type "token" and indicates an alphanumeric alias of the MCData user, and corresponds to the leaf nodes of the "UserAlias" element of clause 10.2.13 in 3GPP TS 24.483 [4].</w:t>
      </w:r>
    </w:p>
    <w:p w14:paraId="71C34D22" w14:textId="77777777" w:rsidR="00DF3A26" w:rsidRPr="00F05549" w:rsidRDefault="00DF3A26" w:rsidP="00DF3A26">
      <w:r w:rsidRPr="00F05549">
        <w:t>The &lt;uri-entry&gt; element is of type "anyURI" and when it appears within:</w:t>
      </w:r>
    </w:p>
    <w:p w14:paraId="6C731466" w14:textId="77777777" w:rsidR="00DF3A26" w:rsidRPr="00F05549" w:rsidRDefault="00DF3A26" w:rsidP="00DF3A26">
      <w:pPr>
        <w:pStyle w:val="B1"/>
      </w:pPr>
      <w:r w:rsidRPr="00F05549">
        <w:t>-</w:t>
      </w:r>
      <w:r w:rsidRPr="00F05549">
        <w:tab/>
        <w:t>the &lt;MCDataUserID&gt; element of the &lt;Common&gt; element, contains the MCData user identity (MCData ID) of the MCData user, and corresponds to the "MCDataUserID" element of clause 10.2.21 in 3GPP TS 24.483 [4];</w:t>
      </w:r>
    </w:p>
    <w:p w14:paraId="15E2816C" w14:textId="77777777" w:rsidR="00DF3A26" w:rsidRPr="00F05549" w:rsidRDefault="00DF3A26" w:rsidP="00DF3A26">
      <w:pPr>
        <w:pStyle w:val="B1"/>
      </w:pPr>
      <w:r w:rsidRPr="00F05549">
        <w:t>-</w:t>
      </w:r>
      <w:r w:rsidRPr="00F05549">
        <w:tab/>
        <w:t>the &lt;MCDataUserID-KMSURI&gt; element of the &lt;Common&gt; element contains the KMS URI for the security domain of the MCData user identity (MCData ID) of the MCData user and corresponds to the "MCDataUserIDKMSURI" element of clause 10.2.9A in 3GPP TS 24.483 [4]. If this parameter is absent, the KMS URI is identified by the &lt;kms-sec&gt; element of the &lt;App-Server-Info&gt; of the MCS UE initial configuration document as specified in clause 7.2.2.1;</w:t>
      </w:r>
    </w:p>
    <w:p w14:paraId="2D8BC329" w14:textId="77777777" w:rsidR="00DF3A26" w:rsidRPr="00F05549" w:rsidRDefault="00DF3A26" w:rsidP="00DF3A26">
      <w:pPr>
        <w:pStyle w:val="B1"/>
      </w:pPr>
      <w:r w:rsidRPr="00F05549">
        <w:t>-</w:t>
      </w:r>
      <w:r w:rsidRPr="00F05549">
        <w:tab/>
        <w:t>the &lt;MCData-ID&gt; element of the &lt;One-to-One-Communication-ListEntry&gt; element of the &lt;One-to-One-Communication&gt; element of the &lt;Common&gt; element, contains the MCData user identity (MCData ID) of an MCData user that the configured MCData user is authorised to initiate a one-to-one communication, and corresponds to the "MCDataID" element of clause 10.2.16E in 3GPP TS 24.483 [4];</w:t>
      </w:r>
    </w:p>
    <w:p w14:paraId="65CAB4D7" w14:textId="77777777" w:rsidR="00DF3A26" w:rsidRPr="00F05549" w:rsidRDefault="00DF3A26" w:rsidP="00DF3A26">
      <w:pPr>
        <w:pStyle w:val="B1"/>
      </w:pPr>
      <w:r w:rsidRPr="00F05549">
        <w:t>-</w:t>
      </w:r>
      <w:r w:rsidRPr="00F05549">
        <w:tab/>
        <w:t>the &lt;MCData-ID-KMSURI&gt; element of the &lt;One-to-One-Communication-ListEntry&gt; element of the &lt;One-to-One-Communication&gt; element of the &lt;Common&gt; element, contains the KMS URI for the security domain of the MCData user identity (MCData ID) of an MCData user that the configured MCData user is authorised to initiate a one-to-one communication, and corresponds to the "MCDataIDKMSURI" element of clause 10.2.16H in 3GPP TS 24.483 [4]. If this parameter is absent, the KMS URI is identified by the &lt;kms-sec&gt; element of the &lt;App-Server-Info&gt; of the MCS UE initial configuration document as specified in clause 7.2.2.1;</w:t>
      </w:r>
    </w:p>
    <w:p w14:paraId="2C8877BF" w14:textId="77777777" w:rsidR="00DF3A26" w:rsidRPr="00F05549" w:rsidRDefault="00DF3A26" w:rsidP="00DF3A26">
      <w:pPr>
        <w:pStyle w:val="B1"/>
      </w:pPr>
      <w:r w:rsidRPr="00F05549">
        <w:t>-</w:t>
      </w:r>
      <w:r w:rsidRPr="00F05549">
        <w:tab/>
        <w:t>the &lt;IPInformation&gt; element within the &lt;anyExt&gt; element of the &lt;entry&gt; element within the &lt;MCData-ID&gt; element of the &lt;One-to-One-Communication-ListEntry&gt; element of the &lt;One-to-One-Communication&gt; element of the &lt;Common&gt; element contain the IP Information of associated target hosts used in an IP Connectivity session to the &lt;MCData-ID&gt;, and corresponds to the "IPInformation" element of clause 10.2.16J in 3GPP TS 24.483 [4]; The &lt;IPInformation&gt; element shall be used by the MC Data Client to identify the MC Data User target of an One-to-One IP connectivity session when the MC Data Id is not explicitly included in the request;</w:t>
      </w:r>
    </w:p>
    <w:p w14:paraId="0A66937C" w14:textId="77777777" w:rsidR="00DF3A26" w:rsidRPr="00F05549" w:rsidRDefault="00DF3A26" w:rsidP="00DF3A26">
      <w:pPr>
        <w:pStyle w:val="B1"/>
      </w:pPr>
      <w:r w:rsidRPr="00F05549">
        <w:t>-</w:t>
      </w:r>
      <w:r w:rsidRPr="00F05549">
        <w:tab/>
        <w:t>the &lt;MCData-Group-ID&gt; element of the &lt;MCDataGroupInfo&gt; element of the &lt;OnNetwork&gt; element contains the MCData group ID of an on-network MCData group for use by the configured MCData user, and corresponds to the "MCDataGroupID" element of clause 10.2.47 in 3GPP TS 24.483 [4];</w:t>
      </w:r>
    </w:p>
    <w:p w14:paraId="1C34BF43" w14:textId="77777777" w:rsidR="00DF3A26" w:rsidRPr="00F05549" w:rsidRDefault="00DF3A26" w:rsidP="00DF3A26">
      <w:pPr>
        <w:pStyle w:val="B1"/>
      </w:pPr>
      <w:r w:rsidRPr="00F05549">
        <w:t>-</w:t>
      </w:r>
      <w:r w:rsidRPr="00F05549">
        <w:tab/>
        <w:t>the &lt;Group-KMSURI&gt; element of the &lt;MCDataGroupInfo&gt; element of the &lt;OnNetwork&gt; element contains the KMS URI for the security domain of the MCData group identity (MCData Group ID) of the on-network MCData group and corresponds to the "MCDataGroupIDKMSURI" element of clause 10.2.54A in 3GPP TS 24.483 [4]. If this parameter is absent, the KMS URI is identified by the &lt;kms-sec&gt; element of the &lt;App-Server-Info&gt; of the MCS UE initial configuration document as specified in clause 7.2.2.1;</w:t>
      </w:r>
    </w:p>
    <w:p w14:paraId="2E9A1E32" w14:textId="77777777" w:rsidR="00DF3A26" w:rsidRPr="00F05549" w:rsidRDefault="00DF3A26" w:rsidP="00DF3A26">
      <w:pPr>
        <w:pStyle w:val="B1"/>
      </w:pPr>
      <w:r w:rsidRPr="00F05549">
        <w:t>-</w:t>
      </w:r>
      <w:r w:rsidRPr="00F05549">
        <w:tab/>
        <w:t>the &lt;entry&gt; element of the &lt;FunctionalAliasList&gt; list element of the &lt;anyExt&gt; element of the &lt;OnNetwork&gt; element contains a functional alias that the MCData user is authorised to activate and corresponds to the "FunctionalAlias" element of clause 10.2.97B in 3GPP TS 24.483 [4];</w:t>
      </w:r>
    </w:p>
    <w:p w14:paraId="6985281F" w14:textId="77777777" w:rsidR="00DF3A26" w:rsidRPr="00F05549" w:rsidRDefault="00DF3A26" w:rsidP="00DF3A26">
      <w:pPr>
        <w:pStyle w:val="B1"/>
      </w:pPr>
      <w:r w:rsidRPr="00F05549">
        <w:t>-</w:t>
      </w:r>
      <w:r w:rsidRPr="00F05549">
        <w:tab/>
        <w:t>the &lt;MCData-Group-ID&gt; element of the &lt;MCDataGroupInfo&gt; element of the &lt;OffNetwork&gt; element contains the MCData group ID of an off-network MCData group for use by the configured MCData user, and corresponds to the "MCDataGroupID" element of clause 10.2.103 in 3GPP TS 24.483 [4];</w:t>
      </w:r>
    </w:p>
    <w:p w14:paraId="346123CD" w14:textId="77777777" w:rsidR="00DF3A26" w:rsidRPr="00F05549" w:rsidRDefault="00DF3A26" w:rsidP="00DF3A26">
      <w:pPr>
        <w:pStyle w:val="B1"/>
      </w:pPr>
      <w:r w:rsidRPr="00F05549">
        <w:lastRenderedPageBreak/>
        <w:t>-</w:t>
      </w:r>
      <w:r w:rsidRPr="00F05549">
        <w:tab/>
        <w:t>the &lt;Group-KMSURI&gt; element of the &lt;MCDataGroupInfo&gt; element of the &lt;OffNetwork&gt; element contains the KMS URI for the security domain of the MCData group identity (MCData Group ID) of the off-network MCData group and corresponds to the "MCDataGroupIDKMSURI" element of clause 10.2.110A in 3GPP TS 24.483 [4]. If this parameter is absent, the KMS URI is identified by the &lt;kms-sec&gt; element of the &lt;App-Server-Info&gt; of the MCS UE initial configuration document as specified in clause 7.2.2.1;</w:t>
      </w:r>
    </w:p>
    <w:p w14:paraId="0DA73097" w14:textId="77777777" w:rsidR="00DF3A26" w:rsidRPr="00F05549" w:rsidRDefault="00DF3A26" w:rsidP="00DF3A26">
      <w:pPr>
        <w:pStyle w:val="B1"/>
      </w:pPr>
      <w:r w:rsidRPr="00F05549">
        <w:t>-</w:t>
      </w:r>
      <w:r w:rsidRPr="00F05549">
        <w:tab/>
        <w:t>the &lt;entry&gt; element of the &lt;GMS-App-Serv-Id&gt; list element of the &lt;MCDataGroupInfo&gt; element of the &lt;OnNetwork&gt; element, contains the URI of the group management server hosting the on-network MCData group identified by the &lt;MCData-Group-ID&gt; element, and corresponds to the "GMSAppServId" element of clause 10.2.51 in 3GPP TS 24.483 [4];</w:t>
      </w:r>
    </w:p>
    <w:p w14:paraId="61FFBE69" w14:textId="77777777" w:rsidR="00DF3A26" w:rsidRPr="00F05549" w:rsidRDefault="00DF3A26" w:rsidP="00DF3A26">
      <w:pPr>
        <w:pStyle w:val="B1"/>
      </w:pPr>
      <w:r w:rsidRPr="00F05549">
        <w:t>-</w:t>
      </w:r>
      <w:r w:rsidRPr="00F05549">
        <w:tab/>
        <w:t>the &lt;entry&gt; element of the &lt;IdMS-Token-Endpoint&gt; list element of the &lt;MCDataGroupInfo&gt; element of the &lt;OnNetwork&gt; element, contains the URI used to contact the identity management server token endpoint for the on-network MCData group identified by the &lt;MCData-Group-ID&gt; element, and corresponds to the "IdMSTokenEndPoint" element of clause 10.2.54 in 3GPP TS 24.483 [4]. If the entry element is empty, the idms-auth-endpoint and idms-token-endpoint present in the MCS UE initial configuration document are used;</w:t>
      </w:r>
    </w:p>
    <w:p w14:paraId="2B38ACC5" w14:textId="77777777" w:rsidR="00DF3A26" w:rsidRPr="00F05549" w:rsidRDefault="00DF3A26" w:rsidP="00DF3A26">
      <w:pPr>
        <w:pStyle w:val="B1"/>
      </w:pPr>
      <w:r w:rsidRPr="00F05549">
        <w:t>-</w:t>
      </w:r>
      <w:r w:rsidRPr="00F05549">
        <w:tab/>
        <w:t>the &lt;entry&gt; element of the &lt;GMS-App-Serv-Id&gt; list element of the &lt;MCDataGroupInfo&gt; element of the &lt;OffNetwork&gt; element, contains the URI of the group management server hosting the off-network MCData group identified by the &lt;MCData-Group-ID&gt; element, and corresponds to the "GMSAppServId" element of clause 10.2.107 in 3GPP TS 24.483 [4];</w:t>
      </w:r>
    </w:p>
    <w:p w14:paraId="3848C740" w14:textId="77777777" w:rsidR="00DF3A26" w:rsidRPr="00F05549" w:rsidRDefault="00DF3A26" w:rsidP="00DF3A26">
      <w:pPr>
        <w:pStyle w:val="B1"/>
      </w:pPr>
      <w:r w:rsidRPr="00F05549">
        <w:t>-</w:t>
      </w:r>
      <w:r w:rsidRPr="00F05549">
        <w:tab/>
        <w:t>the &lt;entry&gt; element of the &lt;IdMS-Token-Endpoint&gt; list element of the &lt;MCDataGroupInfo&gt; element of the &lt;OffNetwork&gt; element, contains the URI used to contact the identity management server token endpoint for the off-network MCData group identified by the &lt;MCData-Group-ID&gt; element, and corresponds to the "IdMSTokenEndPoint" element of clause 10.2.110 in 3GPP TS 24.483 [4]. If the entry element is empty, the idms-auth-endpoint and idms-token-endpoint present in the MCS UE initial configuration document are used;</w:t>
      </w:r>
    </w:p>
    <w:p w14:paraId="5B10B93E" w14:textId="77777777" w:rsidR="00DF3A26" w:rsidRPr="00F05549" w:rsidRDefault="00DF3A26" w:rsidP="00DF3A26">
      <w:pPr>
        <w:pStyle w:val="B1"/>
      </w:pPr>
      <w:r w:rsidRPr="00F05549">
        <w:t>-</w:t>
      </w:r>
      <w:r w:rsidRPr="00F05549">
        <w:tab/>
        <w:t>the &lt;MCData-Group-ID&gt; element of the &lt;MCDataGroupHangTime&gt; element of the &lt;ConversationManagement&gt; element of the &lt;OnNetwork&gt; element, contains the MCData group ID of an MCData group for which the MCData user has an associated &lt;Hang-Time&gt; duration, and corresponds to the "MCDataGroupID" element of clause 10.2.76 in 3GPP TS 24.483 [4];</w:t>
      </w:r>
    </w:p>
    <w:p w14:paraId="2B9F54F1" w14:textId="77777777" w:rsidR="00DF3A26" w:rsidRPr="00F05549" w:rsidRDefault="00DF3A26" w:rsidP="00DF3A26">
      <w:pPr>
        <w:pStyle w:val="B1"/>
      </w:pPr>
      <w:r w:rsidRPr="00F05549">
        <w:t>-</w:t>
      </w:r>
      <w:r w:rsidRPr="00F05549">
        <w:tab/>
        <w:t>the &lt;MCData-ID&gt; element of the &lt;FD-Cancel-List-Entry&gt; list element of the &lt;FileDistribution&gt; element of the &lt;Common&gt; element, indicates an MCData ID of an MCData user that is allowed to cancel distribution of files beings sent or waiting to be sent, and corresponds to the "MCDataID" element of clause 10.2.21 in 3GPP TS 24.483 [4];</w:t>
      </w:r>
    </w:p>
    <w:p w14:paraId="1A8A7E17" w14:textId="77777777" w:rsidR="00DF3A26" w:rsidRPr="00F05549" w:rsidRDefault="00DF3A26" w:rsidP="00DF3A26">
      <w:pPr>
        <w:pStyle w:val="B1"/>
      </w:pPr>
      <w:r w:rsidRPr="00F05549">
        <w:t>-</w:t>
      </w:r>
      <w:r w:rsidRPr="00F05549">
        <w:tab/>
        <w:t>the &lt;MCData-ID-KMSURI&gt; element of the &lt;FD-Cancel-List-Entry&gt; list element of the &lt;FileDistribution&gt; element of the &lt;Common&gt; element element contains the KMS URI for the security domain of the MCData user identity (MCData ID) of an MCData user that the configured MCData user is authorised to initiate a one-to-one communication, and corresponds to the "MCDataIDKMSURI" element of clause 10.2.21A in 3GPP TS 24.483 [4]. If this parameter is absent, the KMS URI is identified by the &lt;kms-sec&gt; element of the &lt;App-Server-Info&gt; of the MCS UE initial configuration document as specified in clause 7.2.2.1;</w:t>
      </w:r>
    </w:p>
    <w:p w14:paraId="4E13F858" w14:textId="77777777" w:rsidR="00DF3A26" w:rsidRPr="00F05549" w:rsidRDefault="00DF3A26" w:rsidP="00DF3A26">
      <w:pPr>
        <w:pStyle w:val="B1"/>
      </w:pPr>
      <w:r w:rsidRPr="00F05549">
        <w:t>-</w:t>
      </w:r>
      <w:r w:rsidRPr="00F05549">
        <w:tab/>
        <w:t>the &lt;entry&gt; element of the &lt;TxReleaseList&gt; list element of the &lt;TxRxControl&gt; element of the &lt;Common&gt; element, indicates an MCData ID of an MCData user that this MCData user is allowed to request release of an ongoing transmission and corresponds to the "MCDataID" element of clause 10.2.30 in 3GPP TS 24.483 [4];</w:t>
      </w:r>
    </w:p>
    <w:p w14:paraId="6F2B2673" w14:textId="77777777" w:rsidR="00DF3A26" w:rsidRPr="00F05549" w:rsidRDefault="00DF3A26" w:rsidP="00DF3A26">
      <w:pPr>
        <w:pStyle w:val="B1"/>
      </w:pPr>
      <w:r w:rsidRPr="00F05549">
        <w:t>-</w:t>
      </w:r>
      <w:r w:rsidRPr="00F05549">
        <w:tab/>
        <w:t>the &lt;entry&gt; element of the &lt;GroupEmergencyAlert&gt; element of the &lt;Common&gt; element, indicates the MCData group recipient for an MCData emergency Alert and corresponds to the "ID" element of clause 10.2.38 in 3GPP TS 24.483 [4];</w:t>
      </w:r>
    </w:p>
    <w:p w14:paraId="656F0BDA" w14:textId="77777777" w:rsidR="00DF3A26" w:rsidRPr="00F05549" w:rsidRDefault="00DF3A26" w:rsidP="00DF3A26">
      <w:pPr>
        <w:pStyle w:val="B1"/>
      </w:pPr>
      <w:r w:rsidRPr="00F05549">
        <w:t>-</w:t>
      </w:r>
      <w:r w:rsidRPr="00F05549">
        <w:tab/>
        <w:t>the &lt;entry&gt; element of the &lt;ImplicitAffiliations&gt; list element of the &lt;OnNetwork&gt; element indicates an MCData group ID of an MCData group that the MCData user is implicitly affiliated with, and corresponds to the "MCDataGroupID" element of clause 10.2.59 in 3GPP TS 24.483 [4];</w:t>
      </w:r>
    </w:p>
    <w:p w14:paraId="7026909F" w14:textId="77777777" w:rsidR="00DF3A26" w:rsidRPr="00F05549" w:rsidRDefault="00DF3A26" w:rsidP="00DF3A26">
      <w:pPr>
        <w:pStyle w:val="B1"/>
      </w:pPr>
      <w:r w:rsidRPr="00F05549">
        <w:t>-</w:t>
      </w:r>
      <w:r w:rsidRPr="00F05549">
        <w:tab/>
        <w:t>the &lt;entry&gt; element of the &lt;PresenceStatus&gt; list element of the &lt;OnNetwork&gt; element indicates an MCData ID of an MCData user that the configured MCData user is authorised to obtain presence status, and corresponds to the "MCDataID" element of clause 10.2.64 in 3GPP TS 24.483 [4];</w:t>
      </w:r>
    </w:p>
    <w:p w14:paraId="12870938" w14:textId="77777777" w:rsidR="00DF3A26" w:rsidRPr="00F05549" w:rsidRDefault="00DF3A26" w:rsidP="00DF3A26">
      <w:pPr>
        <w:pStyle w:val="B1"/>
      </w:pPr>
      <w:r w:rsidRPr="00F05549">
        <w:t>-</w:t>
      </w:r>
      <w:r w:rsidRPr="00F05549">
        <w:tab/>
        <w:t>the &lt;entry&gt; element of the &lt;RemoteGroupChange&gt; list element of the &lt;OnNetwork&gt; element indicates an MCData ID of an MCData user whose selected groups are authorised to be remotely changed by the configured MCData user and corresponds to the "MCDataID" element of clause 10.2.69 in 3GPP TS 24.483 [4];</w:t>
      </w:r>
    </w:p>
    <w:p w14:paraId="61795AB8" w14:textId="77777777" w:rsidR="00DF3A26" w:rsidRPr="00F05549" w:rsidRDefault="00DF3A26" w:rsidP="00DF3A26">
      <w:pPr>
        <w:pStyle w:val="B1"/>
      </w:pPr>
      <w:r w:rsidRPr="00F05549">
        <w:lastRenderedPageBreak/>
        <w:t>-</w:t>
      </w:r>
      <w:r w:rsidRPr="00F05549">
        <w:tab/>
        <w:t>the &lt;entry&gt; element of the &lt;DeliveredDisposition&gt; list element of the &lt;ConversationManagement&gt; element of the &lt;OnNetwork&gt; element, indicates an MCData ID of an MCData user who is to be sent a message delivered disposition notification in addition to the message sender and corresponds to the "MCDataID" element of clause 10.2.82 in 3GPP TS 24.483 [4];</w:t>
      </w:r>
    </w:p>
    <w:p w14:paraId="079A3996" w14:textId="77777777" w:rsidR="00DF3A26" w:rsidRPr="00F05549" w:rsidRDefault="00DF3A26" w:rsidP="00DF3A26">
      <w:pPr>
        <w:pStyle w:val="B1"/>
      </w:pPr>
      <w:r w:rsidRPr="00F05549">
        <w:t>-</w:t>
      </w:r>
      <w:r w:rsidRPr="00F05549">
        <w:tab/>
        <w:t>the &lt;entry&gt; element of the &lt;ReadDisposition&gt; list element of the &lt;ConversationManagement&gt; element of the &lt;OnNetwork&gt; element, indicates an MCData ID of an MCData user who is to be sent a message delivered disposition notification in addition to the message sender, and corresponds to the "MCDataID" element of clause 10.2.87 in 3GPP TS 24.483 [4];</w:t>
      </w:r>
      <w:del w:id="9" w:author="Ericsson n bNovember-meet" w:date="2021-11-08T19:30:00Z">
        <w:r w:rsidRPr="00F05549" w:rsidDel="00E52059">
          <w:delText xml:space="preserve"> and</w:delText>
        </w:r>
      </w:del>
    </w:p>
    <w:p w14:paraId="429FE2D1" w14:textId="002364B5" w:rsidR="00DF3A26" w:rsidRPr="00F05549" w:rsidRDefault="00DF3A26" w:rsidP="00DF3A26">
      <w:pPr>
        <w:pStyle w:val="B1"/>
      </w:pPr>
      <w:r w:rsidRPr="00F05549">
        <w:t>-</w:t>
      </w:r>
      <w:r w:rsidRPr="00F05549">
        <w:tab/>
        <w:t>the &lt;entry&gt; element of the &lt;One-To-One-EmergencyAlert&gt; element of the &lt;OnNetwork&gt; element indicates the MCData user recipient for an on-network MCData emergency one-to-one alert and corresponds to the "ID" element of clause 10.2.91 in 3GPP TS 24.483 [4]</w:t>
      </w:r>
      <w:ins w:id="10" w:author="Ericsson n bNovember-meet" w:date="2021-11-08T19:30:00Z">
        <w:r w:rsidR="00E52059">
          <w:t>;</w:t>
        </w:r>
      </w:ins>
      <w:del w:id="11" w:author="Ericsson n bNovember-meet" w:date="2021-11-08T19:30:00Z">
        <w:r w:rsidRPr="00F05549" w:rsidDel="00E52059">
          <w:delText>.</w:delText>
        </w:r>
      </w:del>
    </w:p>
    <w:p w14:paraId="0ACD5607" w14:textId="77777777" w:rsidR="00DF3A26" w:rsidRPr="00F05549" w:rsidRDefault="00DF3A26" w:rsidP="00DF3A26">
      <w:pPr>
        <w:pStyle w:val="B1"/>
      </w:pPr>
      <w:r w:rsidRPr="00F05549">
        <w:t>-</w:t>
      </w:r>
      <w:r w:rsidRPr="00F05549">
        <w:tab/>
        <w:t>the &lt;MCData-ID&gt; element of the &lt;One-to-One-Communication-ListEntry&gt; element of the &lt;IncomingOne-to-OneCommunicationList&gt; list element of the &lt;anyExt&gt; element of the &lt;OnNetwork&gt; element, contains the MCData user identity (MCData ID) of an MCData user from whom the configured MCData user is authorised to receive a one-to-one communication, and corresponds to the "MCDataID" element of clause 10.2.97C3 in 3GPP TS 24.483 [4]; and</w:t>
      </w:r>
    </w:p>
    <w:p w14:paraId="026A05D1" w14:textId="77777777" w:rsidR="00DF3A26" w:rsidRPr="00F05549" w:rsidRDefault="00DF3A26" w:rsidP="00DF3A26">
      <w:pPr>
        <w:pStyle w:val="B1"/>
      </w:pPr>
      <w:r w:rsidRPr="00F05549">
        <w:t>-</w:t>
      </w:r>
      <w:r w:rsidRPr="00F05549">
        <w:tab/>
        <w:t>the &lt;MCData-ID-KMSURI&gt; element of the &lt;One-to-One-Communication-ListEntry&gt; element of the &lt;IncomingOne-to-OneCommunicationList&gt; list element of the &lt;anyExt&gt; element of the &lt;OnNetwork&gt; element, contains the KMS URI for the security domain of the MCData user identity (MCData ID) of an MCData user from whom the configured MCData user is authorised to receive one-to-one communication, and corresponds to the "MCDataIDKMSURI" element of clause 10.2.97C4 in 3GPP TS 24.483 [4]. If this parameter is absent, the KMS URI is identified by the &lt;kms-sec&gt; element of the &lt;App-Server-Info&gt; of the MCS UE initial configuration document as specified in clause 7.2.2.1.</w:t>
      </w:r>
    </w:p>
    <w:p w14:paraId="386DCA0A" w14:textId="77777777" w:rsidR="00DF3A26" w:rsidRPr="00F05549" w:rsidRDefault="00DF3A26" w:rsidP="00DF3A26">
      <w:r w:rsidRPr="00F05549">
        <w:t xml:space="preserve">The &lt;DiscoveryGroupID&gt; element is of type "hexBinary" and </w:t>
      </w:r>
      <w:r w:rsidRPr="00F05549">
        <w:rPr>
          <w:rFonts w:eastAsia="SimSun"/>
          <w:lang w:eastAsia="zh-CN"/>
        </w:rPr>
        <w:t xml:space="preserve">is used as the </w:t>
      </w:r>
      <w:r w:rsidRPr="00F05549">
        <w:rPr>
          <w:lang w:eastAsia="ko-KR"/>
        </w:rPr>
        <w:t>Di</w:t>
      </w:r>
      <w:r w:rsidRPr="00F05549">
        <w:rPr>
          <w:rFonts w:eastAsia="SimSun"/>
          <w:lang w:eastAsia="zh-CN"/>
        </w:rPr>
        <w:t xml:space="preserve">scovery Group ID in </w:t>
      </w:r>
      <w:r w:rsidRPr="00F05549">
        <w:rPr>
          <w:lang w:eastAsia="ko-KR"/>
        </w:rPr>
        <w:t xml:space="preserve">the </w:t>
      </w:r>
      <w:r w:rsidRPr="00F05549">
        <w:rPr>
          <w:rFonts w:eastAsia="SimSun"/>
          <w:lang w:eastAsia="zh-CN"/>
        </w:rPr>
        <w:t>ProSe discovery procedures</w:t>
      </w:r>
      <w:r w:rsidRPr="00F05549">
        <w:t xml:space="preserve"> </w:t>
      </w:r>
      <w:r w:rsidRPr="00F05549">
        <w:rPr>
          <w:lang w:eastAsia="ko-KR"/>
        </w:rPr>
        <w:t xml:space="preserve">as </w:t>
      </w:r>
      <w:r w:rsidRPr="00F05549">
        <w:t>specified in 3GPP TS 2</w:t>
      </w:r>
      <w:r w:rsidRPr="00F05549">
        <w:rPr>
          <w:lang w:eastAsia="ko-KR"/>
        </w:rPr>
        <w:t>3</w:t>
      </w:r>
      <w:r w:rsidRPr="00F05549">
        <w:t>.</w:t>
      </w:r>
      <w:r w:rsidRPr="00F05549">
        <w:rPr>
          <w:lang w:eastAsia="ko-KR"/>
        </w:rPr>
        <w:t>303</w:t>
      </w:r>
      <w:r w:rsidRPr="00F05549">
        <w:t> [18] and 3GPP TS 2</w:t>
      </w:r>
      <w:r w:rsidRPr="00F05549">
        <w:rPr>
          <w:lang w:eastAsia="ko-KR"/>
        </w:rPr>
        <w:t>3</w:t>
      </w:r>
      <w:r w:rsidRPr="00F05549">
        <w:t>.</w:t>
      </w:r>
      <w:r w:rsidRPr="00F05549">
        <w:rPr>
          <w:lang w:eastAsia="ko-KR"/>
        </w:rPr>
        <w:t>334</w:t>
      </w:r>
      <w:r w:rsidRPr="00F05549">
        <w:t> [19]. When it appears within:</w:t>
      </w:r>
    </w:p>
    <w:p w14:paraId="66ECB46E" w14:textId="77777777" w:rsidR="00DF3A26" w:rsidRPr="00F05549" w:rsidRDefault="00DF3A26" w:rsidP="00DF3A26">
      <w:pPr>
        <w:pStyle w:val="B1"/>
      </w:pPr>
      <w:r w:rsidRPr="00F05549">
        <w:t>-</w:t>
      </w:r>
      <w:r w:rsidRPr="00F05549">
        <w:tab/>
        <w:t xml:space="preserve">the &lt;ProSeUserID-entry&gt; element of the &lt;One-To-One-CommunicationListEntry&gt; element of the &lt;One-To-One-Communication&gt; element of the &lt;OffNetwork&gt; element, it identifies </w:t>
      </w:r>
      <w:r w:rsidRPr="00F05549">
        <w:rPr>
          <w:rFonts w:eastAsia="SimSun"/>
          <w:lang w:eastAsia="zh-CN"/>
        </w:rPr>
        <w:t xml:space="preserve">the </w:t>
      </w:r>
      <w:r w:rsidRPr="00F05549">
        <w:rPr>
          <w:lang w:eastAsia="ko-KR"/>
        </w:rPr>
        <w:t>Di</w:t>
      </w:r>
      <w:r w:rsidRPr="00F05549">
        <w:rPr>
          <w:rFonts w:eastAsia="SimSun"/>
          <w:lang w:eastAsia="zh-CN"/>
        </w:rPr>
        <w:t xml:space="preserve">scovery Group ID </w:t>
      </w:r>
      <w:r w:rsidRPr="00F05549">
        <w:t>that the MCData UE uses to initiate a one-to-one communication during off-network operation and corresponds to the "DiscoveryGroupID" element of clause 10.2.16F in 3GPP TS 24.483 [4].</w:t>
      </w:r>
    </w:p>
    <w:p w14:paraId="21D2C5CA" w14:textId="77777777" w:rsidR="00DF3A26" w:rsidRPr="00F05549" w:rsidRDefault="00DF3A26" w:rsidP="00DF3A26">
      <w:r w:rsidRPr="00F05549">
        <w:t>The &lt;display-name&gt; element is of type "string", contains a human readable name</w:t>
      </w:r>
      <w:r w:rsidRPr="00F05549" w:rsidDel="0010553A">
        <w:t xml:space="preserve"> </w:t>
      </w:r>
      <w:r w:rsidRPr="00F05549">
        <w:t>and when it appears within:</w:t>
      </w:r>
    </w:p>
    <w:p w14:paraId="2DFAAA74" w14:textId="77777777" w:rsidR="00DF3A26" w:rsidRPr="00F05549" w:rsidRDefault="00DF3A26" w:rsidP="00DF3A26">
      <w:pPr>
        <w:pStyle w:val="B1"/>
      </w:pPr>
      <w:r w:rsidRPr="00F05549">
        <w:t>-</w:t>
      </w:r>
      <w:r w:rsidRPr="00F05549">
        <w:tab/>
        <w:t>the &lt;MCData-ID&gt; element of the &lt;One-to-One-CommunicationListEntry&gt; element of the &lt;One-to-One-Communication&gt; element of the &lt;OffNetwork&gt; element, contains the name of an MCData user that the configured MCData user is authorised to initiate a one-to-one communication, and corresponds to the "DisplayName" element of clause 10.2.16I in 3GPP TS 24.483 [4];</w:t>
      </w:r>
    </w:p>
    <w:p w14:paraId="0469F657" w14:textId="77777777" w:rsidR="00DF3A26" w:rsidRPr="00F05549" w:rsidRDefault="00DF3A26" w:rsidP="00DF3A26">
      <w:pPr>
        <w:pStyle w:val="B1"/>
      </w:pPr>
      <w:r w:rsidRPr="00F05549">
        <w:t>-</w:t>
      </w:r>
      <w:r w:rsidRPr="00F05549">
        <w:tab/>
        <w:t>the &lt;MCData-Group-ID&gt; element of the &lt;MCDataGroupInfo&gt; element of the &lt;OnNetwork&gt; element contains the name of an on-network MCData group for use by the configured MCData user, and corresponds to the "DisplayName" element of clause 10.2.48 in 3GPP TS 24.483 [4];</w:t>
      </w:r>
    </w:p>
    <w:p w14:paraId="701C250B" w14:textId="77777777" w:rsidR="00DF3A26" w:rsidRPr="00F05549" w:rsidRDefault="00DF3A26" w:rsidP="00DF3A26">
      <w:pPr>
        <w:pStyle w:val="B1"/>
      </w:pPr>
      <w:r w:rsidRPr="00F05549">
        <w:t>-</w:t>
      </w:r>
      <w:r w:rsidRPr="00F05549">
        <w:tab/>
        <w:t>the &lt;MCData-Group-ID&gt; element of the &lt;MCDataGroupInfo&gt; element of the &lt;OffNetwork&gt; element contains the name of an off-network MCData group for use by the configured MCData user, and corresponds to the "DisplayName" element of clause 10.2.104 in 3GPP TS 24.483 [4];</w:t>
      </w:r>
    </w:p>
    <w:p w14:paraId="02C6151B" w14:textId="77777777" w:rsidR="00DF3A26" w:rsidRPr="00F05549" w:rsidRDefault="00DF3A26" w:rsidP="00DF3A26">
      <w:pPr>
        <w:pStyle w:val="B1"/>
      </w:pPr>
      <w:r w:rsidRPr="00F05549">
        <w:t>-</w:t>
      </w:r>
      <w:r w:rsidRPr="00F05549">
        <w:tab/>
        <w:t>the &lt;MCData-Group-ID&gt; element of the &lt;MCDataGroupHangTime&gt; element of the &lt;ConversationManagement&gt; element of the &lt;OnNetwork&gt; element, contains the name of an MCData group for which the MCData user has an associated &lt;Hang-Time&gt; duration, and corresponds to the "DisplayName" element of clause 10.2.77 in 3GPP TS 24.483 [4];</w:t>
      </w:r>
    </w:p>
    <w:p w14:paraId="042454E6" w14:textId="77777777" w:rsidR="00DF3A26" w:rsidRPr="00F05549" w:rsidRDefault="00DF3A26" w:rsidP="00DF3A26">
      <w:pPr>
        <w:pStyle w:val="B1"/>
      </w:pPr>
      <w:r w:rsidRPr="00F05549">
        <w:t>-</w:t>
      </w:r>
      <w:r w:rsidRPr="00F05549">
        <w:tab/>
        <w:t>the &lt;MCData-ID&gt; element of the &lt;FD-Cancel-List-Entry&gt; list element of the &lt;FileDistribution&gt; element of the &lt;Common&gt; element, indicates the name of an MCData user that is allowed to cancel distribution of files beings sent or waiting to be sent and corresponds to the "DisplayName" element of clause 10.2.22 in 3GPP TS 24.483 [4];</w:t>
      </w:r>
    </w:p>
    <w:p w14:paraId="00D9B5DB" w14:textId="77777777" w:rsidR="00DF3A26" w:rsidRPr="00F05549" w:rsidRDefault="00DF3A26" w:rsidP="00DF3A26">
      <w:pPr>
        <w:pStyle w:val="B1"/>
      </w:pPr>
      <w:r w:rsidRPr="00F05549">
        <w:t>-</w:t>
      </w:r>
      <w:r w:rsidRPr="00F05549">
        <w:tab/>
        <w:t>the &lt;entry&gt; element of the &lt;TxReleaseList&gt; list element of the &lt;TxRxControl&gt; element of the &lt;Common&gt; element, indicates the name of an MCData user that is allowed to request release of an ongoing transmission and corresponds to the "DisplayName" element of clause 10.2.31 in 3GPP TS 24.483 [4];</w:t>
      </w:r>
    </w:p>
    <w:p w14:paraId="3B2242CE" w14:textId="77777777" w:rsidR="00DF3A26" w:rsidRPr="00F05549" w:rsidRDefault="00DF3A26" w:rsidP="00DF3A26">
      <w:pPr>
        <w:pStyle w:val="B1"/>
      </w:pPr>
      <w:r w:rsidRPr="00F05549">
        <w:lastRenderedPageBreak/>
        <w:t>-</w:t>
      </w:r>
      <w:r w:rsidRPr="00F05549">
        <w:tab/>
        <w:t>the &lt;entry&gt; element of the &lt;GroupEmergencyAlert&gt; element of the &lt;Common&gt; element, indicates the name of the MCData group recipient for an MCData emergency Alert and corresponds to the "DisplayName" element of clause 10.2.39 in 3GPP TS 24.483 [4];</w:t>
      </w:r>
    </w:p>
    <w:p w14:paraId="2C69A285" w14:textId="77777777" w:rsidR="00DF3A26" w:rsidRPr="00F05549" w:rsidRDefault="00DF3A26" w:rsidP="00DF3A26">
      <w:pPr>
        <w:pStyle w:val="B1"/>
      </w:pPr>
      <w:r w:rsidRPr="00F05549">
        <w:t>-</w:t>
      </w:r>
      <w:r w:rsidRPr="00F05549">
        <w:tab/>
        <w:t>the &lt;entry&gt; element of the &lt;ImplicitAffiliations&gt; list element of the &lt;OnNetwork&gt; element indicates the name of an MCData group that the MCData user is implicitly affiliated with, and corresponds to the "DisplayName" element of clause 10.2.60 in 3GPP TS 24.483 [4];</w:t>
      </w:r>
      <w:del w:id="12" w:author="Ericsson n bNovember-meet" w:date="2021-11-08T19:31:00Z">
        <w:r w:rsidRPr="00F05549" w:rsidDel="00E52059">
          <w:delText>;</w:delText>
        </w:r>
      </w:del>
    </w:p>
    <w:p w14:paraId="6B8CA3E0" w14:textId="77777777" w:rsidR="00DF3A26" w:rsidRPr="00F05549" w:rsidRDefault="00DF3A26" w:rsidP="00DF3A26">
      <w:pPr>
        <w:pStyle w:val="B1"/>
      </w:pPr>
      <w:r w:rsidRPr="00F05549">
        <w:t>-</w:t>
      </w:r>
      <w:r w:rsidRPr="00F05549">
        <w:tab/>
        <w:t>the &lt;entry&gt; element of the &lt;PresenceStatus&gt; list element of the &lt;OnNetwork&gt; element indicates the name of an MCData user that the configured MCData user is authorised to obtain presence status of, and corresponds to the "DisplayName" element of clause 10.2.65 in 3GPP TS 24.483 [4];</w:t>
      </w:r>
      <w:del w:id="13" w:author="Ericsson n bNovember-meet" w:date="2021-11-08T19:31:00Z">
        <w:r w:rsidRPr="00F05549" w:rsidDel="00E52059">
          <w:delText>;</w:delText>
        </w:r>
      </w:del>
    </w:p>
    <w:p w14:paraId="0D77C73B" w14:textId="77777777" w:rsidR="00DF3A26" w:rsidRPr="00F05549" w:rsidRDefault="00DF3A26" w:rsidP="00DF3A26">
      <w:pPr>
        <w:pStyle w:val="B1"/>
      </w:pPr>
      <w:r w:rsidRPr="00F05549">
        <w:t>-</w:t>
      </w:r>
      <w:r w:rsidRPr="00F05549">
        <w:tab/>
        <w:t>the &lt;entry&gt; element of the &lt;RemoteGroupChange&gt; list element of the &lt;OnNetwork&gt; element indicates the name of an MCData user whose selected groups are authorised to be remotely changed by the configured MCData user and corresponds to the "DisplayName" element of clause 10.2.70 in 3GPP TS 24.483 [4];</w:t>
      </w:r>
    </w:p>
    <w:p w14:paraId="4722E9D7" w14:textId="77777777" w:rsidR="00DF3A26" w:rsidRPr="00F05549" w:rsidRDefault="00DF3A26" w:rsidP="00DF3A26">
      <w:pPr>
        <w:pStyle w:val="B1"/>
      </w:pPr>
      <w:r w:rsidRPr="00F05549">
        <w:t>-</w:t>
      </w:r>
      <w:r w:rsidRPr="00F05549">
        <w:tab/>
        <w:t>the &lt;entry&gt; element of the &lt;DeliveredDisposition&gt; list element of the &lt;ConversationManagement&gt; element of the &lt;OnNetwork&gt; element, indicates the name of an MCData user who is to be sent a message delivered disposition notification in addition to the message sender, and corresponds to the "DisplayName" element of clause 10.2.83 in 3GPP TS 24.483 [4];</w:t>
      </w:r>
    </w:p>
    <w:p w14:paraId="2171BAEB" w14:textId="77777777" w:rsidR="00DF3A26" w:rsidRPr="00F05549" w:rsidRDefault="00DF3A26" w:rsidP="00DF3A26">
      <w:pPr>
        <w:pStyle w:val="B1"/>
      </w:pPr>
      <w:r w:rsidRPr="00F05549">
        <w:t>-</w:t>
      </w:r>
      <w:r w:rsidRPr="00F05549">
        <w:tab/>
        <w:t>the &lt;entry&gt; element of the &lt;ReadDisposition&gt; list element of the &lt;ConversationManagement&gt; element of the &lt;OnNetwork&gt; element, indicates the name of an MCData user who is to be sent a message read disposition notification in addition to the message sender, and corresponds to the "DisplayName" element of clause 10.2.88 in 3GPP TS 24.483 [4]; and</w:t>
      </w:r>
    </w:p>
    <w:p w14:paraId="231C8CBC" w14:textId="77777777" w:rsidR="00DF3A26" w:rsidRPr="00F05549" w:rsidRDefault="00DF3A26" w:rsidP="00DF3A26">
      <w:pPr>
        <w:pStyle w:val="B1"/>
      </w:pPr>
      <w:r w:rsidRPr="00F05549">
        <w:t>-</w:t>
      </w:r>
      <w:r w:rsidRPr="00F05549">
        <w:tab/>
        <w:t>the &lt;entry&gt; element of the &lt;One-To-One-EmergencyAlert&gt; element of the &lt;OnNetwork&gt; element indicates the name of the MCData user recipient for an on-network MCData emergency one-to-one alert and corresponds to the "DisplayName" element of clause 10.2.92 in 3GPP TS 24.483 [4].</w:t>
      </w:r>
    </w:p>
    <w:p w14:paraId="194FC717" w14:textId="77777777" w:rsidR="00DF3A26" w:rsidRPr="00F05549" w:rsidRDefault="00DF3A26" w:rsidP="00DF3A26">
      <w:r w:rsidRPr="00F05549">
        <w:t>The "index" attribute is of type "token" and is included within some elements for uniqueness purposes, and does not appear in the user profile configuration managed object specified in 3GPP TS 24.483 [4].</w:t>
      </w:r>
    </w:p>
    <w:p w14:paraId="24957913" w14:textId="77777777" w:rsidR="00DF3A26" w:rsidRPr="00F05549" w:rsidRDefault="00DF3A26" w:rsidP="00DF3A26">
      <w:pPr>
        <w:rPr>
          <w:lang w:eastAsia="ko-KR"/>
        </w:rPr>
      </w:pPr>
      <w:r w:rsidRPr="00F05549">
        <w:t xml:space="preserve">The &lt;Status&gt; element is of type "Boolean" and indicates whether this particular MCData user profile is enabled or disabled and corresponds to the "Status" element of clause 10.2.121 in 3GPP TS 24.483 [4]. When set to "true" this MCData </w:t>
      </w:r>
      <w:r w:rsidRPr="00F05549">
        <w:rPr>
          <w:lang w:eastAsia="ko-KR"/>
        </w:rPr>
        <w:t>u</w:t>
      </w:r>
      <w:r w:rsidRPr="00F05549">
        <w:t xml:space="preserve">ser </w:t>
      </w:r>
      <w:r w:rsidRPr="00F05549">
        <w:rPr>
          <w:lang w:eastAsia="ko-KR"/>
        </w:rPr>
        <w:t>p</w:t>
      </w:r>
      <w:r w:rsidRPr="00F05549">
        <w:t>rofile is enabled</w:t>
      </w:r>
      <w:r w:rsidRPr="00F05549">
        <w:rPr>
          <w:lang w:eastAsia="ko-KR"/>
        </w:rPr>
        <w:t xml:space="preserve">. </w:t>
      </w:r>
      <w:r w:rsidRPr="00F05549">
        <w:t>When set to "</w:t>
      </w:r>
      <w:r w:rsidRPr="00F05549">
        <w:rPr>
          <w:lang w:eastAsia="ko-KR"/>
        </w:rPr>
        <w:t>false</w:t>
      </w:r>
      <w:r w:rsidRPr="00F05549">
        <w:t xml:space="preserve">" this MCData </w:t>
      </w:r>
      <w:r w:rsidRPr="00F05549">
        <w:rPr>
          <w:lang w:eastAsia="ko-KR"/>
        </w:rPr>
        <w:t>u</w:t>
      </w:r>
      <w:r w:rsidRPr="00F05549">
        <w:t xml:space="preserve">ser </w:t>
      </w:r>
      <w:r w:rsidRPr="00F05549">
        <w:rPr>
          <w:lang w:eastAsia="ko-KR"/>
        </w:rPr>
        <w:t>p</w:t>
      </w:r>
      <w:r w:rsidRPr="00F05549">
        <w:t>rofile is disabled</w:t>
      </w:r>
      <w:r w:rsidRPr="00F05549">
        <w:rPr>
          <w:lang w:eastAsia="ko-KR"/>
        </w:rPr>
        <w:t>.</w:t>
      </w:r>
    </w:p>
    <w:p w14:paraId="15529ED4" w14:textId="77777777" w:rsidR="00DF3A26" w:rsidRPr="00F05549" w:rsidRDefault="00DF3A26" w:rsidP="00DF3A26">
      <w:r w:rsidRPr="00F05549">
        <w:t>The "user-profile-index" is of type "unsignedByte" and indicates the particular MCData user profile configuration document in the collection and corresponds to the "</w:t>
      </w:r>
      <w:r w:rsidRPr="00F05549">
        <w:rPr>
          <w:lang w:eastAsia="ko-KR"/>
        </w:rPr>
        <w:t>MCDataUserProfileIndex</w:t>
      </w:r>
      <w:r w:rsidRPr="00F05549">
        <w:t>" element of clause 10.2.8 in 3GPP TS 24.483 [4].</w:t>
      </w:r>
    </w:p>
    <w:p w14:paraId="1DA3E516" w14:textId="77777777" w:rsidR="00DF3A26" w:rsidRPr="00F05549" w:rsidRDefault="00DF3A26" w:rsidP="00DF3A26">
      <w:r w:rsidRPr="00F05549">
        <w:t>The &lt;ProfileName&gt; element is of type "token" and specifies the name of the MCData user profile configuration document in the MCData user profile XDM collection and corresponds to the "</w:t>
      </w:r>
      <w:r w:rsidRPr="00F05549">
        <w:rPr>
          <w:lang w:eastAsia="ko-KR"/>
        </w:rPr>
        <w:t>MCDataUserProfileName</w:t>
      </w:r>
      <w:r w:rsidRPr="00F05549">
        <w:t>" element of clause 10.2.9 in 3GPP TS 24.483 [4].</w:t>
      </w:r>
    </w:p>
    <w:p w14:paraId="33984E11" w14:textId="77777777" w:rsidR="00DF3A26" w:rsidRPr="00F05549" w:rsidRDefault="00DF3A26" w:rsidP="00DF3A26">
      <w:pPr>
        <w:rPr>
          <w:lang w:eastAsia="ko-KR"/>
        </w:rPr>
      </w:pPr>
      <w:r w:rsidRPr="00F05549">
        <w:t>The &lt;Pre-selected-indication&gt; element is of type "</w:t>
      </w:r>
      <w:r w:rsidRPr="00F05549">
        <w:rPr>
          <w:rFonts w:eastAsia="SimSun"/>
        </w:rPr>
        <w:t>mcdataup:</w:t>
      </w:r>
      <w:r w:rsidRPr="00F05549">
        <w:t xml:space="preserve">empty Type". Presence of the &lt;Pre-selected-indication&gt; element indicates that this particular MCData user profile is designated to be the pre-selected MCData user profile as defined in 3GPP TS 23.282 [24], and corresponds to the "PreSelectedIndication" element of clause 10.2.10 in 3GPP TS 24.483 [4]. Absence of the &lt;Pre-selected-indication&gt; element indicates that this MCData </w:t>
      </w:r>
      <w:r w:rsidRPr="00F05549">
        <w:rPr>
          <w:lang w:eastAsia="ko-KR"/>
        </w:rPr>
        <w:t>u</w:t>
      </w:r>
      <w:r w:rsidRPr="00F05549">
        <w:t xml:space="preserve">ser </w:t>
      </w:r>
      <w:r w:rsidRPr="00F05549">
        <w:rPr>
          <w:lang w:eastAsia="ko-KR"/>
        </w:rPr>
        <w:t>p</w:t>
      </w:r>
      <w:r w:rsidRPr="00F05549">
        <w:t xml:space="preserve">rofile is not </w:t>
      </w:r>
      <w:r w:rsidRPr="00F05549">
        <w:rPr>
          <w:lang w:eastAsia="ko-KR"/>
        </w:rPr>
        <w:t xml:space="preserve">designated as the </w:t>
      </w:r>
      <w:r w:rsidRPr="00F05549">
        <w:t xml:space="preserve">pre-selected MCData user profile within the collection of MCData user profiles for the MCData user or is the only MCData </w:t>
      </w:r>
      <w:r w:rsidRPr="00F05549">
        <w:rPr>
          <w:lang w:eastAsia="ko-KR"/>
        </w:rPr>
        <w:t>u</w:t>
      </w:r>
      <w:r w:rsidRPr="00F05549">
        <w:t xml:space="preserve">ser </w:t>
      </w:r>
      <w:r w:rsidRPr="00F05549">
        <w:rPr>
          <w:lang w:eastAsia="ko-KR"/>
        </w:rPr>
        <w:t>p</w:t>
      </w:r>
      <w:r w:rsidRPr="00F05549">
        <w:t>rofile within the collection and is the pre-selected MCData user profile by default</w:t>
      </w:r>
      <w:r w:rsidRPr="00F05549">
        <w:rPr>
          <w:lang w:eastAsia="ko-KR"/>
        </w:rPr>
        <w:t>.</w:t>
      </w:r>
    </w:p>
    <w:p w14:paraId="74F7AA2E" w14:textId="77777777" w:rsidR="00DF3A26" w:rsidRPr="00F05549" w:rsidRDefault="00DF3A26" w:rsidP="00DF3A26">
      <w:r w:rsidRPr="00F05549">
        <w:t>The "XUI-URI" attribute is of type "anyURI" that contains the XUI of the MCData user for whom this MCData user profile configuration document is intended and does not appear in the user profile configuration managed object specified in 3GPP TS 24.483 [4].</w:t>
      </w:r>
    </w:p>
    <w:p w14:paraId="5C4895E7" w14:textId="77777777" w:rsidR="00DF3A26" w:rsidRPr="00F05549" w:rsidRDefault="00DF3A26" w:rsidP="00DF3A26">
      <w:r w:rsidRPr="00F05549">
        <w:t xml:space="preserve">The &lt;ParticipantType&gt; element of the &lt;Common&gt; element is of type "token" and indicates the </w:t>
      </w:r>
      <w:r w:rsidRPr="00F05549">
        <w:rPr>
          <w:lang w:eastAsia="ko-KR"/>
        </w:rPr>
        <w:t>f</w:t>
      </w:r>
      <w:r w:rsidRPr="00F05549">
        <w:t>unctional category of the MCData user (e.g., first responder, second responder, dispatch, dispatch supervisor). The &lt;ParticipantType&gt; element corresponds to the "ParticipantType" element of clause 10.2.15 in 3GPP TS 24.483 [4].</w:t>
      </w:r>
    </w:p>
    <w:p w14:paraId="67ABAE09" w14:textId="77777777" w:rsidR="00DF3A26" w:rsidRPr="00F05549" w:rsidRDefault="00DF3A26" w:rsidP="00DF3A26">
      <w:r w:rsidRPr="00F05549">
        <w:t>The &lt;MissionCriticalOrganization&gt; element of the &lt;Common&gt; element is of type "string" and indicates the name of the mission critical organization the MCData User belongs to. The &lt;MissionCriticalOrganization&gt; element corresponds to the "Organization" element of clause 10.2.16 in 3GPP TS 24.483 [4].</w:t>
      </w:r>
    </w:p>
    <w:p w14:paraId="4040776C" w14:textId="77777777" w:rsidR="00DF3A26" w:rsidRPr="00F05549" w:rsidRDefault="00DF3A26" w:rsidP="00DF3A26">
      <w:r w:rsidRPr="00F05549">
        <w:lastRenderedPageBreak/>
        <w:t>The &lt;MaxData1To1&gt; element of the &lt;TxRxControl&gt; element of the &lt;Common&gt; element is of type "positive integer" and indicates the maximum amount of data (in megabytes) that an MCData user can transmit in a single request during one-to-one communication. The &lt;MaxData1To1&gt; element corresponds to the "MaxData1To1" element of clause 10.2.25 in 3GPP TS 24.483 [4].</w:t>
      </w:r>
    </w:p>
    <w:p w14:paraId="04323025" w14:textId="77777777" w:rsidR="00DF3A26" w:rsidRPr="00F05549" w:rsidRDefault="00DF3A26" w:rsidP="00DF3A26">
      <w:r w:rsidRPr="00F05549">
        <w:t>The &lt;MaxTime1To1&gt; element of the &lt;TxRxControl&gt; element of the &lt;Common&gt; element is of type "duration" and indicates the maximum amount of time that an MCData user can transmit for in a single request during one-to-one communication. The &lt;MaxTime1To1&gt; element corresponds to the "MaxTime1To1" element of clause 10.2.26 in 3GPP TS 24.483 [4].</w:t>
      </w:r>
    </w:p>
    <w:p w14:paraId="146DC0FA" w14:textId="77777777" w:rsidR="00DF3A26" w:rsidRPr="00F05549" w:rsidRDefault="00DF3A26" w:rsidP="00DF3A26">
      <w:r w:rsidRPr="00F05549">
        <w:t>The &lt;RelativePresentationPriority&gt; element is of type "nonNegativeInteger" and when it appears in:</w:t>
      </w:r>
    </w:p>
    <w:p w14:paraId="5190FFE0" w14:textId="77777777" w:rsidR="00DF3A26" w:rsidRPr="00F05549" w:rsidRDefault="00DF3A26" w:rsidP="00DF3A26">
      <w:pPr>
        <w:pStyle w:val="B1"/>
      </w:pPr>
      <w:r w:rsidRPr="00F05549">
        <w:t>-</w:t>
      </w:r>
      <w:r w:rsidRPr="00F05549">
        <w:tab/>
        <w:t>the &lt;MCDataGroupInfo&gt; element of the &lt;OnNetwork&gt; element, contains an integer value between 0 and 255 indicating the presentation priority of the on-network group relative to other on-network groups and on-network users, and corresponds to the "PresentationPriority" element of clause 10.2.55 in 3GPP TS 24.483 [4]; and</w:t>
      </w:r>
    </w:p>
    <w:p w14:paraId="42B51209" w14:textId="68DB1D56" w:rsidR="00DF3A26" w:rsidRPr="00F05549" w:rsidRDefault="00DF3A26" w:rsidP="00DF3A26">
      <w:pPr>
        <w:pStyle w:val="B1"/>
      </w:pPr>
      <w:r w:rsidRPr="00F05549">
        <w:t>-</w:t>
      </w:r>
      <w:r w:rsidRPr="00F05549">
        <w:tab/>
        <w:t>the &lt;MCDataGroupInfo&gt; element of the &lt;OffNetwork&gt; element, contains an integer value between 0 and 255 indicating the presentation priority of the off-network group relative to other off-network groups and off-network users, and corresponds to the "PresentationPriority" element of clause 10.2.111 in 3GPP TS 24.483 [4]</w:t>
      </w:r>
      <w:ins w:id="14" w:author="Ericsson n bNovember-meet" w:date="2021-11-08T19:32:00Z">
        <w:r w:rsidR="00E52059">
          <w:t>.</w:t>
        </w:r>
      </w:ins>
      <w:del w:id="15" w:author="Ericsson n bNovember-meet" w:date="2021-11-08T19:32:00Z">
        <w:r w:rsidRPr="00F05549" w:rsidDel="00E52059">
          <w:delText>;</w:delText>
        </w:r>
      </w:del>
    </w:p>
    <w:p w14:paraId="3781BF0F" w14:textId="77777777" w:rsidR="00DF3A26" w:rsidRPr="00F05549" w:rsidRDefault="00DF3A26" w:rsidP="00DF3A26">
      <w:r w:rsidRPr="00F05549">
        <w:t>The &lt;MaxAffiliationsN2&gt; element is of type "nonNegativeInteger", indicates the maximum number of MCData groups that the MCData user is authorised to affiliate with, and corresponds to the "MaxAffiliationsN2" element of clause 10.2.71 in 3GPP TS 24.483 [4].</w:t>
      </w:r>
    </w:p>
    <w:p w14:paraId="078B697C" w14:textId="3901652E" w:rsidR="00DF3A26" w:rsidRPr="00F05549" w:rsidRDefault="00DF3A26" w:rsidP="00DF3A26">
      <w:r w:rsidRPr="00F05549">
        <w:t>The &lt;HangTime&gt; element of the &lt;MCDataGroupHangTime&gt; element of the &lt;ConversationManagement&gt; element of the &lt;OnNetwork&gt; element is of type "duration", and contains the conversation hang time associated with the configured MCData group, for the MCData user, and corresponds to the "HangTime" element of clause 10.2.78 in 3GPP TS 24.483 [4]</w:t>
      </w:r>
      <w:ins w:id="16" w:author="Ericsson n bNovember-meet" w:date="2021-11-08T19:32:00Z">
        <w:r w:rsidR="00E52059">
          <w:t>.</w:t>
        </w:r>
      </w:ins>
      <w:del w:id="17" w:author="Ericsson n bNovember-meet" w:date="2021-11-08T19:32:00Z">
        <w:r w:rsidRPr="00F05549" w:rsidDel="00E52059">
          <w:delText>;</w:delText>
        </w:r>
      </w:del>
    </w:p>
    <w:p w14:paraId="0A5A7505" w14:textId="77777777" w:rsidR="00DF3A26" w:rsidRPr="00F05549" w:rsidRDefault="00DF3A26" w:rsidP="00DF3A26">
      <w:r w:rsidRPr="00F05549">
        <w:t>The &lt;MaxSimultaneousEmergencyGroupCalls&gt; element of the &lt;anyExt&gt; element within the &lt;entry&gt; element of the &lt;FunctionalAliasList&gt; list element of the &lt;anyExt&gt; element within the &lt;OnNetwork&gt; element is of type "positiveInteger" and indicates the maximum number of simultaneous MCData emergency group calls for the specific functional alias, and corresponds to the "MaxSimultaneousEmergencyGroupCalls" element of clause </w:t>
      </w:r>
      <w:r w:rsidRPr="00F05549">
        <w:rPr>
          <w:lang w:eastAsia="ko-KR"/>
        </w:rPr>
        <w:t>10</w:t>
      </w:r>
      <w:r w:rsidRPr="00F05549">
        <w:t>.2.</w:t>
      </w:r>
      <w:r w:rsidRPr="00F05549">
        <w:rPr>
          <w:lang w:eastAsia="ko-KR"/>
        </w:rPr>
        <w:t>97B4</w:t>
      </w:r>
      <w:r w:rsidRPr="00F05549">
        <w:t xml:space="preserve"> in 3GPP TS 24.483 [4].</w:t>
      </w:r>
    </w:p>
    <w:p w14:paraId="4B47F26B" w14:textId="77777777" w:rsidR="00DF3A26" w:rsidRPr="00F05549" w:rsidRDefault="00DF3A26" w:rsidP="00DF3A26">
      <w:r w:rsidRPr="00F05549">
        <w:t>The &lt;User-Info-ID&gt; element is of type "hexBinary". When the &lt;User-Info-ID&gt; element appears within:</w:t>
      </w:r>
    </w:p>
    <w:p w14:paraId="222BD627" w14:textId="77777777" w:rsidR="00DF3A26" w:rsidRPr="00F05549" w:rsidRDefault="00DF3A26" w:rsidP="00DF3A26">
      <w:pPr>
        <w:pStyle w:val="B1"/>
      </w:pPr>
      <w:r w:rsidRPr="00F05549">
        <w:t>-</w:t>
      </w:r>
      <w:r w:rsidRPr="00F05549">
        <w:tab/>
        <w:t>the &lt;ProSeUserID-entry&gt; element of the &lt;One-to-One-CommunicationListEntry&gt; element of the &lt;One-To-One-Communication&gt; element of the &lt;Off-Network&gt; element indicates the ProSe "User Info ID" as defined in 3GPP TS 23.303 [18] and 3GPP TS 24.334 [19] of the recipient MCData user for a one-to-one communication and corresponds to the "UserInfoID" element of clause 10.2.16G in 3GPP TS 24.483 [4]; and</w:t>
      </w:r>
    </w:p>
    <w:p w14:paraId="06C3637F" w14:textId="77777777" w:rsidR="00DF3A26" w:rsidRPr="00F05549" w:rsidRDefault="00DF3A26" w:rsidP="00DF3A26">
      <w:pPr>
        <w:pStyle w:val="B1"/>
      </w:pPr>
      <w:r w:rsidRPr="00F05549">
        <w:t>-</w:t>
      </w:r>
      <w:r w:rsidRPr="00F05549">
        <w:tab/>
        <w:t>the &lt;OffNetwork&gt; element, indicates the ProSe "User Info ID" as defined in 3GPP TS 23.303 [18] and 3GPP TS 24.334 [19] of the MCData UE for off-network operation and corresponds to the "UserInfoID" element of clause 10.2.112 in 3GPP TS 24.483 [4].</w:t>
      </w:r>
    </w:p>
    <w:p w14:paraId="10CCC400" w14:textId="77777777" w:rsidR="00DF3A26" w:rsidRPr="00F05549" w:rsidRDefault="00DF3A26" w:rsidP="00DF3A26">
      <w:r w:rsidRPr="00F05549">
        <w:t>The "entry-info" attribute is of type "string" and when it appears within:</w:t>
      </w:r>
    </w:p>
    <w:p w14:paraId="1A87E4B5" w14:textId="0FA6C08F" w:rsidR="00DF3A26" w:rsidRPr="00F05549" w:rsidRDefault="00DF3A26" w:rsidP="00DF3A26">
      <w:pPr>
        <w:pStyle w:val="B1"/>
      </w:pPr>
      <w:r w:rsidRPr="00F05549">
        <w:t>-</w:t>
      </w:r>
      <w:r w:rsidRPr="00F05549">
        <w:tab/>
        <w:t>the &lt;entry&gt; element within the &lt;MCDataGroupIniti</w:t>
      </w:r>
      <w:del w:id="18" w:author="VALENTIN OPRESCU-SURCOBE" w:date="2021-11-04T00:29:00Z">
        <w:r w:rsidRPr="00F05549" w:rsidDel="00DF3A26">
          <w:delText>t</w:delText>
        </w:r>
      </w:del>
      <w:r w:rsidRPr="00F05549">
        <w:t>ation&gt; element of the &lt;EmergencyCall&gt; element contained within &lt;MCData-group-call&gt; element indicates to use as the destination address for a group emergency communication:</w:t>
      </w:r>
    </w:p>
    <w:p w14:paraId="6A5DA9C6" w14:textId="77777777" w:rsidR="00DF3A26" w:rsidRPr="00F05549" w:rsidRDefault="00DF3A26" w:rsidP="00DF3A26">
      <w:pPr>
        <w:pStyle w:val="B2"/>
      </w:pPr>
      <w:r w:rsidRPr="00F05549">
        <w:t>a)</w:t>
      </w:r>
      <w:r w:rsidRPr="00F05549">
        <w:tab/>
        <w:t>the MCData user currently selected MCData group, if the "entry-info" attribute has the value of 'UseCurrentlySelectedGroup'; and</w:t>
      </w:r>
    </w:p>
    <w:p w14:paraId="26470FB6" w14:textId="77777777" w:rsidR="00DF3A26" w:rsidRPr="00F05549" w:rsidRDefault="00DF3A26" w:rsidP="00DF3A26">
      <w:pPr>
        <w:pStyle w:val="B2"/>
      </w:pPr>
      <w:r w:rsidRPr="00F05549">
        <w:t>b)</w:t>
      </w:r>
      <w:r w:rsidRPr="00F05549">
        <w:tab/>
        <w:t>the value in the &lt;uri-entry&gt; element within the &lt;entry&gt; element of the &lt;MCDataGroupIniti</w:t>
      </w:r>
      <w:del w:id="19" w:author="VALENTIN OPRESCU-SURCOBE" w:date="2021-11-04T00:29:00Z">
        <w:r w:rsidRPr="00F05549" w:rsidDel="00DF3A26">
          <w:delText>t</w:delText>
        </w:r>
      </w:del>
      <w:r w:rsidRPr="00F05549">
        <w:t>ation&gt; element for an on-network group emergency alert, if the "entry-info" attribute has the value of:</w:t>
      </w:r>
    </w:p>
    <w:p w14:paraId="0F32797C" w14:textId="77777777" w:rsidR="00DF3A26" w:rsidRPr="00F05549" w:rsidRDefault="00DF3A26" w:rsidP="00DF3A26">
      <w:pPr>
        <w:pStyle w:val="B3"/>
      </w:pPr>
      <w:r w:rsidRPr="00F05549">
        <w:t>i)</w:t>
      </w:r>
      <w:r w:rsidRPr="00F05549">
        <w:tab/>
        <w:t>'DedicatedGroup'; or</w:t>
      </w:r>
    </w:p>
    <w:p w14:paraId="1E6B3EA6" w14:textId="77777777" w:rsidR="00DF3A26" w:rsidRPr="00F05549" w:rsidRDefault="00DF3A26" w:rsidP="00DF3A26">
      <w:pPr>
        <w:pStyle w:val="B3"/>
      </w:pPr>
      <w:r w:rsidRPr="00F05549">
        <w:t>ii)</w:t>
      </w:r>
      <w:r w:rsidRPr="00F05549">
        <w:tab/>
        <w:t>'UseCurrentlySelectedGroup' and the MCData user has no currently selected MCData group;</w:t>
      </w:r>
    </w:p>
    <w:p w14:paraId="134F2D6A" w14:textId="77777777" w:rsidR="00DF3A26" w:rsidRPr="00F05549" w:rsidRDefault="00DF3A26" w:rsidP="00DF3A26">
      <w:pPr>
        <w:pStyle w:val="B1"/>
      </w:pPr>
      <w:r w:rsidRPr="00F05549">
        <w:t>-</w:t>
      </w:r>
      <w:r w:rsidRPr="00F05549">
        <w:tab/>
        <w:t>the &lt;entry&gt; element within the &lt;MCDataGroupIniti</w:t>
      </w:r>
      <w:del w:id="20" w:author="VALENTIN OPRESCU-SURCOBE" w:date="2021-11-04T00:30:00Z">
        <w:r w:rsidRPr="00F05549" w:rsidDel="00DF3A26">
          <w:delText>t</w:delText>
        </w:r>
      </w:del>
      <w:r w:rsidRPr="00F05549">
        <w:t>ation&gt; element of the &lt;ImminentPerilCall&gt; element contained within &lt;MCData-group-call&gt; element indicates to use as the destination address for a group imminent peril communication:</w:t>
      </w:r>
    </w:p>
    <w:p w14:paraId="5F8DFD71" w14:textId="77777777" w:rsidR="00DF3A26" w:rsidRPr="00F05549" w:rsidRDefault="00DF3A26" w:rsidP="00DF3A26">
      <w:pPr>
        <w:pStyle w:val="B2"/>
      </w:pPr>
      <w:r w:rsidRPr="00F05549">
        <w:lastRenderedPageBreak/>
        <w:t>a)</w:t>
      </w:r>
      <w:r w:rsidRPr="00F05549">
        <w:tab/>
        <w:t>the MCData user currently selected MCData group, if the "entry-info" attribute has the value of 'UseCurrentlySelectedGroup'; and</w:t>
      </w:r>
    </w:p>
    <w:p w14:paraId="6540D242" w14:textId="77777777" w:rsidR="00DF3A26" w:rsidRPr="00F05549" w:rsidRDefault="00DF3A26" w:rsidP="00DF3A26">
      <w:pPr>
        <w:pStyle w:val="B2"/>
      </w:pPr>
      <w:r w:rsidRPr="00F05549">
        <w:t>b)</w:t>
      </w:r>
      <w:r w:rsidRPr="00F05549">
        <w:tab/>
        <w:t>the value in the &lt;uri-entry&gt; element within the &lt;entry&gt; element of the &lt;MCDataGroupIniti</w:t>
      </w:r>
      <w:del w:id="21" w:author="VALENTIN OPRESCU-SURCOBE" w:date="2021-11-04T00:30:00Z">
        <w:r w:rsidRPr="00F05549" w:rsidDel="00DF3A26">
          <w:delText>t</w:delText>
        </w:r>
      </w:del>
      <w:r w:rsidRPr="00F05549">
        <w:t>ation&gt; element for an on-network group emergency alert, if the "entry-info" attribute has the value of:</w:t>
      </w:r>
    </w:p>
    <w:p w14:paraId="02CF11A3" w14:textId="77777777" w:rsidR="00DF3A26" w:rsidRPr="00F05549" w:rsidRDefault="00DF3A26" w:rsidP="00DF3A26">
      <w:pPr>
        <w:pStyle w:val="B3"/>
      </w:pPr>
      <w:r w:rsidRPr="00F05549">
        <w:t>i)</w:t>
      </w:r>
      <w:r w:rsidRPr="00F05549">
        <w:tab/>
        <w:t>'DedicatedGroup'; or</w:t>
      </w:r>
    </w:p>
    <w:p w14:paraId="5CE43DA8" w14:textId="77777777" w:rsidR="00DF3A26" w:rsidRPr="00F05549" w:rsidRDefault="00DF3A26" w:rsidP="00DF3A26">
      <w:pPr>
        <w:pStyle w:val="B3"/>
      </w:pPr>
      <w:r w:rsidRPr="00F05549">
        <w:t>ii)</w:t>
      </w:r>
      <w:r w:rsidRPr="00F05549">
        <w:tab/>
        <w:t>'UseCurrentlySelectedGroup' and the MCData user has no currently selected MCData group;</w:t>
      </w:r>
    </w:p>
    <w:p w14:paraId="3B1E2CA7" w14:textId="77777777" w:rsidR="00DF3A26" w:rsidRPr="00F05549" w:rsidRDefault="00DF3A26" w:rsidP="00DF3A26">
      <w:pPr>
        <w:pStyle w:val="B1"/>
      </w:pPr>
      <w:r w:rsidRPr="00F05549">
        <w:t>-</w:t>
      </w:r>
      <w:r w:rsidRPr="00F05549">
        <w:tab/>
        <w:t>the &lt;entry&gt; element within the &lt;GroupEmergencyAlert&gt; element of the &lt;Common&gt; element, it corresponds to the "Usage" element of clause 10.2.40 in 3GPP TS 24.483 [4] and indicates to use as the destination address for a group emergency alert:</w:t>
      </w:r>
    </w:p>
    <w:p w14:paraId="0FA3CC40" w14:textId="77777777" w:rsidR="00DF3A26" w:rsidRPr="00F05549" w:rsidRDefault="00DF3A26" w:rsidP="00DF3A26">
      <w:pPr>
        <w:pStyle w:val="B2"/>
      </w:pPr>
      <w:r w:rsidRPr="00F05549">
        <w:t>a)</w:t>
      </w:r>
      <w:r w:rsidRPr="00F05549">
        <w:tab/>
        <w:t>the MCData user currently selected MCData group if the "entry-info" attribute has the value of 'UseCurrentlySelectedGroup'; and</w:t>
      </w:r>
    </w:p>
    <w:p w14:paraId="19DF74F7" w14:textId="77777777" w:rsidR="00DF3A26" w:rsidRPr="00F05549" w:rsidRDefault="00DF3A26" w:rsidP="00DF3A26">
      <w:pPr>
        <w:pStyle w:val="B2"/>
      </w:pPr>
      <w:r w:rsidRPr="00F05549">
        <w:t>b)</w:t>
      </w:r>
      <w:r w:rsidRPr="00F05549">
        <w:tab/>
        <w:t>the value in the &lt;uri-entry&gt; element within the &lt;entry&gt; element of the &lt;GroupEmergencyAlert&gt; element for an on-network group emergency alert, if the "entry-info" attribute has the value of:</w:t>
      </w:r>
    </w:p>
    <w:p w14:paraId="2C96E6AC" w14:textId="77777777" w:rsidR="00DF3A26" w:rsidRPr="00F05549" w:rsidRDefault="00DF3A26" w:rsidP="00DF3A26">
      <w:pPr>
        <w:pStyle w:val="B3"/>
      </w:pPr>
      <w:r w:rsidRPr="00F05549">
        <w:t>i)</w:t>
      </w:r>
      <w:r w:rsidRPr="00F05549">
        <w:tab/>
        <w:t>'DedicatedGroup'; or</w:t>
      </w:r>
    </w:p>
    <w:p w14:paraId="341C1E24" w14:textId="77777777" w:rsidR="00DF3A26" w:rsidRPr="00F05549" w:rsidRDefault="00DF3A26" w:rsidP="00DF3A26">
      <w:pPr>
        <w:pStyle w:val="B3"/>
      </w:pPr>
      <w:r w:rsidRPr="00F05549">
        <w:t>ii)</w:t>
      </w:r>
      <w:r w:rsidRPr="00F05549">
        <w:tab/>
        <w:t>'UseCurrentlySelectedGroup' and the MCData user has no currently selected MCData group; and</w:t>
      </w:r>
    </w:p>
    <w:p w14:paraId="35BD13C2" w14:textId="77777777" w:rsidR="00DF3A26" w:rsidRPr="00F05549" w:rsidRDefault="00DF3A26" w:rsidP="00DF3A26">
      <w:pPr>
        <w:pStyle w:val="B1"/>
      </w:pPr>
      <w:r w:rsidRPr="00F05549">
        <w:t>-</w:t>
      </w:r>
      <w:r w:rsidRPr="00F05549">
        <w:tab/>
        <w:t>the &lt;entry&gt; element within the &lt;One-To-One-EmergencyAlert&gt; element of the &lt;OnNetwork&gt; element, it corresponds to the "Usage" element of clause 10.2.93 in 3GPP TS 24.483 [4] and indicates to use as the destination address for on-network one-to-one emergency alert:</w:t>
      </w:r>
    </w:p>
    <w:p w14:paraId="31ABDAA9" w14:textId="77777777" w:rsidR="00DF3A26" w:rsidRPr="00F05549" w:rsidRDefault="00DF3A26" w:rsidP="00DF3A26">
      <w:pPr>
        <w:pStyle w:val="B2"/>
      </w:pPr>
      <w:r w:rsidRPr="00F05549">
        <w:t>a)</w:t>
      </w:r>
      <w:r w:rsidRPr="00F05549">
        <w:tab/>
        <w:t>the MCData ID of an MCData user that is selected by the MCData user if the "entry-info" attribute has the value of 'LocallyDetermined'; and</w:t>
      </w:r>
    </w:p>
    <w:p w14:paraId="28F04F6D" w14:textId="77777777" w:rsidR="00DF3A26" w:rsidRPr="00F05549" w:rsidRDefault="00DF3A26" w:rsidP="00DF3A26">
      <w:pPr>
        <w:pStyle w:val="B2"/>
      </w:pPr>
      <w:r w:rsidRPr="00F05549">
        <w:t>b)</w:t>
      </w:r>
      <w:r w:rsidRPr="00F05549">
        <w:tab/>
        <w:t>the value in the &lt;uri-entry&gt; element within the &lt;entry&gt; element of the &lt;One-To-One-EmergencyAlert&gt; element, if the "entry-info" attribute has the value of:</w:t>
      </w:r>
    </w:p>
    <w:p w14:paraId="2623CDC2" w14:textId="77777777" w:rsidR="00DF3A26" w:rsidRPr="00F05549" w:rsidRDefault="00DF3A26" w:rsidP="00DF3A26">
      <w:pPr>
        <w:pStyle w:val="B3"/>
      </w:pPr>
      <w:r w:rsidRPr="00F05549">
        <w:t>i)</w:t>
      </w:r>
      <w:r w:rsidRPr="00F05549">
        <w:tab/>
        <w:t>'UsePreConfigured'; or</w:t>
      </w:r>
    </w:p>
    <w:p w14:paraId="4699580E" w14:textId="77777777" w:rsidR="00DF3A26" w:rsidRPr="00F05549" w:rsidRDefault="00DF3A26" w:rsidP="00DF3A26">
      <w:pPr>
        <w:pStyle w:val="B3"/>
      </w:pPr>
      <w:r w:rsidRPr="00F05549">
        <w:t>ii)</w:t>
      </w:r>
      <w:r w:rsidRPr="00F05549">
        <w:tab/>
        <w:t>'LocallyDetermined' and the MCData user has no currently selected MCData user.</w:t>
      </w:r>
    </w:p>
    <w:p w14:paraId="03D3DCFE" w14:textId="77777777" w:rsidR="00DF3A26" w:rsidRPr="00F05549" w:rsidRDefault="00DF3A26" w:rsidP="00DF3A26">
      <w:r w:rsidRPr="00F05549">
        <w:t>The &lt;LocationCriteriaForActivation&gt; element within the &lt;anyExt&gt; element of the &lt;entry&gt; element within the &lt;FunctionalAliasList&gt; list element of the &lt;anyExt&gt; element of the &lt;OnNetwork&gt; element indicates the geographical area changes that trigger the functional alias activation. It corresponds to the "LocationCriteriaForActivation" element of clause 10.2.97B3B in 3GPP TS 24.483 [4] and consists of the following sub-elements:</w:t>
      </w:r>
    </w:p>
    <w:p w14:paraId="71D1AFD2" w14:textId="77777777" w:rsidR="00DF3A26" w:rsidRPr="00F05549" w:rsidRDefault="00DF3A26" w:rsidP="00DF3A26">
      <w:pPr>
        <w:pStyle w:val="B1"/>
      </w:pPr>
      <w:r w:rsidRPr="00F05549">
        <w:t>-</w:t>
      </w:r>
      <w:r w:rsidRPr="00F05549">
        <w:tab/>
        <w:t>&lt;EnterSpecificArea&gt; element is of type "</w:t>
      </w:r>
      <w:r w:rsidRPr="00F05549">
        <w:rPr>
          <w:rFonts w:eastAsia="SimSun"/>
        </w:rPr>
        <w:t>mcdataup:</w:t>
      </w:r>
      <w:del w:id="22" w:author="OPRESCU-SURCOBE, VALENTIN" w:date="2021-11-14T17:46:00Z">
        <w:r w:rsidRPr="00F05549" w:rsidDel="008F1E6C">
          <w:delText xml:space="preserve"> </w:delText>
        </w:r>
      </w:del>
      <w:r w:rsidRPr="00F05549">
        <w:t>GeographicalAreaType". It is an optional element indicating a geographical area which when entered triggers the functional alias activation. The &lt;EnterSpecificArea&gt; element has the following sub-elements:</w:t>
      </w:r>
    </w:p>
    <w:p w14:paraId="14530A4C" w14:textId="77777777" w:rsidR="00DF3A26" w:rsidRPr="00F05549" w:rsidRDefault="00DF3A26" w:rsidP="00DF3A26">
      <w:pPr>
        <w:pStyle w:val="B2"/>
      </w:pPr>
      <w:r w:rsidRPr="00F05549">
        <w:t>a)</w:t>
      </w:r>
      <w:r w:rsidRPr="00F05549">
        <w:tab/>
        <w:t>&lt;PolygonArea&gt;, an optional element specifying the area as a polygon specified in clause 5.2 in 3GPP TS 23.032 [31];</w:t>
      </w:r>
    </w:p>
    <w:p w14:paraId="50BEB497" w14:textId="77777777" w:rsidR="00DF3A26" w:rsidRPr="00F05549" w:rsidRDefault="00DF3A26" w:rsidP="00DF3A26">
      <w:pPr>
        <w:pStyle w:val="B2"/>
      </w:pPr>
      <w:r w:rsidRPr="00F05549">
        <w:t>b)</w:t>
      </w:r>
      <w:r w:rsidRPr="00F05549">
        <w:tab/>
        <w:t>&lt;EllipsoidArcArea&gt;, an optional element specifying the area as an Ellipsoid Arc specified in clause 5.7 in 3GPP TS 23.032 [31];</w:t>
      </w:r>
    </w:p>
    <w:p w14:paraId="3F22DA6D" w14:textId="5DC102B3" w:rsidR="00DF3A26" w:rsidRPr="00F05549" w:rsidRDefault="00DF3A26" w:rsidP="00DF3A26">
      <w:pPr>
        <w:pStyle w:val="B2"/>
      </w:pPr>
      <w:r w:rsidRPr="00F05549">
        <w:t>c)</w:t>
      </w:r>
      <w:r w:rsidRPr="00F05549">
        <w:tab/>
        <w:t>&lt;Speed&gt;, an optional element specifying the horizontal speed of the device specified in clause</w:t>
      </w:r>
      <w:ins w:id="23" w:author="Ericsson n bNovember-meet" w:date="2021-11-08T19:28:00Z">
        <w:r w:rsidR="00E532D8">
          <w:t> </w:t>
        </w:r>
      </w:ins>
      <w:del w:id="24" w:author="Ericsson n bNovember-meet" w:date="2021-11-08T19:28:00Z">
        <w:r w:rsidRPr="00F05549" w:rsidDel="00E532D8">
          <w:delText xml:space="preserve"> </w:delText>
        </w:r>
      </w:del>
      <w:r w:rsidRPr="00F05549">
        <w:t>8 in 3GPP TS 23.032 [31]; and</w:t>
      </w:r>
    </w:p>
    <w:p w14:paraId="37224BB5" w14:textId="2AAA41E9" w:rsidR="00DF3A26" w:rsidRPr="00F05549" w:rsidRDefault="00DF3A26" w:rsidP="00DF3A26">
      <w:pPr>
        <w:pStyle w:val="B2"/>
      </w:pPr>
      <w:r w:rsidRPr="00F05549">
        <w:t>d)</w:t>
      </w:r>
      <w:r w:rsidRPr="00F05549">
        <w:tab/>
        <w:t>&lt;Heading&gt;, an optional element specifying the bearing of the device specified in clause</w:t>
      </w:r>
      <w:ins w:id="25" w:author="Ericsson n bNovember-meet" w:date="2021-11-08T19:28:00Z">
        <w:r w:rsidR="00E532D8">
          <w:t> </w:t>
        </w:r>
      </w:ins>
      <w:del w:id="26" w:author="Ericsson n bNovember-meet" w:date="2021-11-08T19:28:00Z">
        <w:r w:rsidRPr="00F05549" w:rsidDel="00E532D8">
          <w:delText xml:space="preserve"> </w:delText>
        </w:r>
      </w:del>
      <w:r w:rsidRPr="00F05549">
        <w:t>8 in 3GPP TS 23.032 [31];</w:t>
      </w:r>
      <w:ins w:id="27" w:author="Ericsson n bNovember-meet" w:date="2021-11-08T19:33:00Z">
        <w:r w:rsidR="00E52059">
          <w:t xml:space="preserve"> and</w:t>
        </w:r>
      </w:ins>
    </w:p>
    <w:p w14:paraId="39BF3CDD" w14:textId="77777777" w:rsidR="00DF3A26" w:rsidRPr="00F05549" w:rsidRDefault="00DF3A26" w:rsidP="00DF3A26">
      <w:pPr>
        <w:pStyle w:val="B1"/>
      </w:pPr>
      <w:r w:rsidRPr="00F05549">
        <w:t>-</w:t>
      </w:r>
      <w:r w:rsidRPr="00F05549">
        <w:tab/>
        <w:t>&lt;ExitSpecificArea&gt; element is of type "</w:t>
      </w:r>
      <w:r w:rsidRPr="00F05549">
        <w:rPr>
          <w:rFonts w:eastAsia="SimSun"/>
        </w:rPr>
        <w:t>mcdataup:</w:t>
      </w:r>
      <w:del w:id="28" w:author="OPRESCU-SURCOBE, VALENTIN" w:date="2021-11-14T17:46:00Z">
        <w:r w:rsidRPr="00F05549" w:rsidDel="008F1E6C">
          <w:delText xml:space="preserve"> </w:delText>
        </w:r>
      </w:del>
      <w:r w:rsidRPr="00F05549">
        <w:t>GeographicalAreaType". It is an optional element indicating a geographical area which when exited triggers the functional alias activation and has the same sub-elements as &lt;EnterSpecificArea&gt;.</w:t>
      </w:r>
    </w:p>
    <w:p w14:paraId="788EC984" w14:textId="77777777" w:rsidR="00DF3A26" w:rsidRPr="00F05549" w:rsidRDefault="00DF3A26" w:rsidP="00DF3A26">
      <w:r w:rsidRPr="00F05549">
        <w:t xml:space="preserve">The &lt;LocationCriteriaForDeactivation&gt; element within the &lt;anyExt&gt; element of the &lt;entry&gt; element within the &lt;FunctionalAliasList&gt; list element of the &lt;anyExt&gt; element of the &lt;OnNetwork&gt; element indicates the geographical </w:t>
      </w:r>
      <w:r w:rsidRPr="00F05549">
        <w:lastRenderedPageBreak/>
        <w:t>area changes that trigger the functional alias deactivation. It corresponds to the "LocationCriteriaForDeactivation" element of clause 10.2.97B3C in 3GPP TS 24.483 [4] and consists of the following sub-elements:</w:t>
      </w:r>
    </w:p>
    <w:p w14:paraId="18D5C7FD" w14:textId="393A2225" w:rsidR="00DF3A26" w:rsidRPr="00F05549" w:rsidRDefault="00DF3A26" w:rsidP="00DF3A26">
      <w:pPr>
        <w:pStyle w:val="B1"/>
      </w:pPr>
      <w:r w:rsidRPr="00F05549">
        <w:t>-</w:t>
      </w:r>
      <w:r w:rsidRPr="00F05549">
        <w:tab/>
        <w:t>&lt;EnterSpecificArea&gt; element is of type "</w:t>
      </w:r>
      <w:r w:rsidRPr="00F05549">
        <w:rPr>
          <w:rFonts w:eastAsia="SimSun"/>
        </w:rPr>
        <w:t>mcdataup:</w:t>
      </w:r>
      <w:del w:id="29" w:author="OPRESCU-SURCOBE, VALENTIN" w:date="2021-11-14T17:46:00Z">
        <w:r w:rsidRPr="00F05549" w:rsidDel="008F1E6C">
          <w:delText xml:space="preserve"> </w:delText>
        </w:r>
      </w:del>
      <w:r w:rsidRPr="00F05549">
        <w:t xml:space="preserve">GeographicalAreaType". It is an optional element specifying a geographical area which when entered triggers the functional alias deactivation; </w:t>
      </w:r>
      <w:ins w:id="30" w:author="Ericsson n bNovember-meet" w:date="2021-11-08T19:33:00Z">
        <w:r w:rsidR="00E52059">
          <w:t>and</w:t>
        </w:r>
      </w:ins>
    </w:p>
    <w:p w14:paraId="5C65F246" w14:textId="77777777" w:rsidR="00DF3A26" w:rsidRPr="00F05549" w:rsidRDefault="00DF3A26" w:rsidP="00DF3A26">
      <w:pPr>
        <w:pStyle w:val="B1"/>
      </w:pPr>
      <w:r w:rsidRPr="00F05549">
        <w:t>-</w:t>
      </w:r>
      <w:r w:rsidRPr="00F05549">
        <w:tab/>
        <w:t>&lt;ExitSpecificArea&gt; element is of type "</w:t>
      </w:r>
      <w:r w:rsidRPr="00F05549">
        <w:rPr>
          <w:rFonts w:eastAsia="SimSun"/>
        </w:rPr>
        <w:t>mcdataup:</w:t>
      </w:r>
      <w:del w:id="31" w:author="OPRESCU-SURCOBE, VALENTIN" w:date="2021-11-14T17:46:00Z">
        <w:r w:rsidRPr="00F05549" w:rsidDel="008F1E6C">
          <w:delText xml:space="preserve"> </w:delText>
        </w:r>
      </w:del>
      <w:r w:rsidRPr="00F05549">
        <w:t>GeographicalAreaType". It is an optional element specifying a geographical area which when exited triggers the functional alias deactivation.</w:t>
      </w:r>
    </w:p>
    <w:p w14:paraId="4E0C5E91" w14:textId="77777777" w:rsidR="00DF3A26" w:rsidRPr="00F05549" w:rsidRDefault="00DF3A26" w:rsidP="00DF3A26">
      <w:r w:rsidRPr="00F05549">
        <w:t xml:space="preserve">The &lt;manual-deactivation-not-allowed-if-location-criteria-met&gt; element within the &lt;anyExt&gt; element of the &lt;entry&gt; element within the &lt;FunctionalAliasList&gt; list element of the &lt;anyExt&gt; element of the &lt;OnNetwork&gt; element is of type "Boolean" and corresponds to the "ManualDeactivationNotAllowedIfLocationCriteriaMet" element of clause 10.2.97B3D in 3GPP TS 24.483 [4]. When set to "true" the MCData </w:t>
      </w:r>
      <w:r w:rsidRPr="00F05549">
        <w:rPr>
          <w:lang w:eastAsia="ko-KR"/>
        </w:rPr>
        <w:t>u</w:t>
      </w:r>
      <w:r w:rsidRPr="00F05549">
        <w:t>ser is not allowed to deactivate the functional alias while the location criteria for activation are met.</w:t>
      </w:r>
    </w:p>
    <w:p w14:paraId="4B94B32C" w14:textId="77777777" w:rsidR="00DF3A26" w:rsidRPr="00F05549" w:rsidRDefault="00DF3A26" w:rsidP="00DF3A26">
      <w:r w:rsidRPr="00F05549">
        <w:t>The &lt;RulesForAffiliation&gt; element within the &lt;entry&gt; element within the &lt;MCDataGroupInfo&gt; list element of the &lt;OnNetwork&gt; element indicates upon a change in geographical area or a change in functional alias activation status to the MCData client to evaluate the rules. If for any rule any location criteria is fulfilled and any functional alias criteria is fulfilled the MCData client triggers the group affiliation. It corresponds to the "RulesForAffiliation" element of clause 10.2.</w:t>
      </w:r>
      <w:r w:rsidRPr="00F05549">
        <w:rPr>
          <w:lang w:eastAsia="ko-KR"/>
        </w:rPr>
        <w:t>55A</w:t>
      </w:r>
      <w:r w:rsidRPr="00F05549">
        <w:t xml:space="preserve"> in 3GPP TS 24.483 [4] and consists of the following sub-elements:</w:t>
      </w:r>
    </w:p>
    <w:p w14:paraId="22AA784D" w14:textId="77777777" w:rsidR="00DF3A26" w:rsidRPr="00F05549" w:rsidRDefault="00DF3A26" w:rsidP="00DF3A26">
      <w:pPr>
        <w:pStyle w:val="B1"/>
      </w:pPr>
      <w:r w:rsidRPr="00F05549">
        <w:t>-</w:t>
      </w:r>
      <w:r w:rsidRPr="00F05549">
        <w:tab/>
        <w:t>&lt;ListOfLocationCriteria&gt; element is of type "mcdataup:</w:t>
      </w:r>
      <w:del w:id="32" w:author="OPRESCU-SURCOBE, VALENTIN" w:date="2021-11-14T17:46:00Z">
        <w:r w:rsidRPr="00F05549" w:rsidDel="008F1E6C">
          <w:delText xml:space="preserve"> </w:delText>
        </w:r>
      </w:del>
      <w:r w:rsidRPr="00F05549">
        <w:t>GeographicalAreaChangeType". It is an optional element indicating the location related criteria of a rule. The &lt;ListOfLocationCriteria&gt; element has the following sub-elements:</w:t>
      </w:r>
    </w:p>
    <w:p w14:paraId="00D5E93C" w14:textId="77777777" w:rsidR="00DF3A26" w:rsidRPr="00F05549" w:rsidRDefault="00DF3A26" w:rsidP="00DF3A26">
      <w:pPr>
        <w:pStyle w:val="B2"/>
      </w:pPr>
      <w:r w:rsidRPr="00F05549">
        <w:t>a)</w:t>
      </w:r>
      <w:r w:rsidRPr="00F05549">
        <w:tab/>
        <w:t>&lt;EnterSpecificArea&gt; element is of type "mcdataup:</w:t>
      </w:r>
      <w:del w:id="33" w:author="OPRESCU-SURCOBE, VALENTIN" w:date="2021-11-14T17:46:00Z">
        <w:r w:rsidRPr="00F05549" w:rsidDel="008F1E6C">
          <w:delText xml:space="preserve"> </w:delText>
        </w:r>
      </w:del>
      <w:r w:rsidRPr="00F05549">
        <w:t>GeographicalAreaType". It is an optional element indicating a geographical area which when entered triggers the evaluation of the rules. If any rule is fulfilled it triggers the group affiliation. The &lt;EnterSpecificArea&gt; element has the following sub-elements:</w:t>
      </w:r>
    </w:p>
    <w:p w14:paraId="29614C4F" w14:textId="495B99F6" w:rsidR="00DF3A26" w:rsidRPr="00F05549" w:rsidRDefault="00DF3A26" w:rsidP="00DF3A26">
      <w:pPr>
        <w:pStyle w:val="B3"/>
      </w:pPr>
      <w:r w:rsidRPr="00F05549">
        <w:t>i</w:t>
      </w:r>
      <w:ins w:id="34" w:author="Ericsson n bNovember-meet" w:date="2021-11-08T19:33:00Z">
        <w:r w:rsidR="00E52059">
          <w:t>)</w:t>
        </w:r>
      </w:ins>
      <w:del w:id="35" w:author="Ericsson n bNovember-meet" w:date="2021-11-08T19:33:00Z">
        <w:r w:rsidRPr="00F05549" w:rsidDel="00E52059">
          <w:delText>]</w:delText>
        </w:r>
      </w:del>
      <w:r w:rsidRPr="00F05549">
        <w:tab/>
        <w:t>&lt;PolygonArea&gt;, an optional element specifying the area as a polygon specified in clause 5.2 in 3GPP TS 23.032 [31];</w:t>
      </w:r>
      <w:del w:id="36" w:author="Ericsson n bNovember-meet" w:date="2021-11-08T19:39:00Z">
        <w:r w:rsidRPr="00F05549" w:rsidDel="002919F2">
          <w:delText xml:space="preserve"> and</w:delText>
        </w:r>
      </w:del>
    </w:p>
    <w:p w14:paraId="14B93E4E" w14:textId="1994F11D" w:rsidR="00DF3A26" w:rsidRPr="00F05549" w:rsidRDefault="00DF3A26" w:rsidP="00DF3A26">
      <w:pPr>
        <w:pStyle w:val="B3"/>
      </w:pPr>
      <w:r w:rsidRPr="00F05549">
        <w:t>ii)</w:t>
      </w:r>
      <w:r w:rsidRPr="00F05549">
        <w:tab/>
        <w:t>&lt;EllipsoidArcArea&gt;, an optional element specifying the area as an Ellipsoid Arc specified in clause 5.7 in 3GPP TS 23.032 [31]</w:t>
      </w:r>
      <w:ins w:id="37" w:author="Ericsson n bNovember-meet" w:date="2021-11-08T19:39:00Z">
        <w:r w:rsidR="002919F2">
          <w:t>;</w:t>
        </w:r>
      </w:ins>
      <w:del w:id="38" w:author="Ericsson n bNovember-meet" w:date="2021-11-08T19:39:00Z">
        <w:r w:rsidRPr="00F05549" w:rsidDel="002919F2">
          <w:delText>.</w:delText>
        </w:r>
      </w:del>
    </w:p>
    <w:p w14:paraId="2197FFE1" w14:textId="5A2E5EDD" w:rsidR="00DF3A26" w:rsidRPr="00F05549" w:rsidRDefault="00DF3A26" w:rsidP="00DF3A26">
      <w:pPr>
        <w:pStyle w:val="B3"/>
      </w:pPr>
      <w:r w:rsidRPr="00F05549">
        <w:t>iii</w:t>
      </w:r>
      <w:ins w:id="39" w:author="Ericsson n bNovember-meet" w:date="2021-11-08T19:33:00Z">
        <w:r w:rsidR="00E52059">
          <w:t>)</w:t>
        </w:r>
      </w:ins>
      <w:del w:id="40" w:author="Ericsson n bNovember-meet" w:date="2021-11-08T19:33:00Z">
        <w:r w:rsidRPr="00F05549" w:rsidDel="00E52059">
          <w:delText>]</w:delText>
        </w:r>
      </w:del>
      <w:r w:rsidRPr="00F05549">
        <w:tab/>
        <w:t>a &lt;Speed&gt; element specifying the horizontal speed of the device as specified in clause</w:t>
      </w:r>
      <w:ins w:id="41" w:author="Ericsson n bNovember-meet" w:date="2021-11-08T19:29:00Z">
        <w:r w:rsidR="00E532D8">
          <w:t> </w:t>
        </w:r>
      </w:ins>
      <w:del w:id="42" w:author="Ericsson n bNovember-meet" w:date="2021-11-08T19:29:00Z">
        <w:r w:rsidRPr="00F05549" w:rsidDel="00E532D8">
          <w:delText xml:space="preserve"> </w:delText>
        </w:r>
      </w:del>
      <w:r w:rsidRPr="00F05549">
        <w:t>8 in 3GPP TS 23.032 [31] that has the following sub-elements:</w:t>
      </w:r>
    </w:p>
    <w:p w14:paraId="5F402C25" w14:textId="479650F8" w:rsidR="00DF3A26" w:rsidRPr="00F05549" w:rsidRDefault="00DF3A26" w:rsidP="00DF3A26">
      <w:pPr>
        <w:pStyle w:val="B4"/>
      </w:pPr>
      <w:r w:rsidRPr="00F05549">
        <w:t>A)</w:t>
      </w:r>
      <w:r w:rsidRPr="00F05549">
        <w:tab/>
        <w:t>&lt;MinimumSpeed&gt; is of type "unsignedShort", indicates the minimum speed that is considered in the evaluation of a rule for a specific area that would trigger affiliation and corresponds to the "MinimumSpeed" element of clause 10.2.</w:t>
      </w:r>
      <w:r w:rsidRPr="00F05549">
        <w:rPr>
          <w:lang w:eastAsia="ko-KR"/>
        </w:rPr>
        <w:t>55A19</w:t>
      </w:r>
      <w:r w:rsidRPr="00F05549">
        <w:t xml:space="preserve"> in 3GPP TS 24.483 [4]</w:t>
      </w:r>
      <w:ins w:id="43" w:author="Ericsson n bNovember-meet" w:date="2021-11-08T19:37:00Z">
        <w:r w:rsidR="002919F2">
          <w:t>; and</w:t>
        </w:r>
      </w:ins>
      <w:del w:id="44" w:author="Ericsson n bNovember-meet" w:date="2021-11-08T19:37:00Z">
        <w:r w:rsidRPr="00F05549" w:rsidDel="002919F2">
          <w:delText>.</w:delText>
        </w:r>
      </w:del>
    </w:p>
    <w:p w14:paraId="3BEA81FD" w14:textId="7A7FF2DD" w:rsidR="00DF3A26" w:rsidRPr="00F05549" w:rsidRDefault="00DF3A26" w:rsidP="00DF3A26">
      <w:pPr>
        <w:pStyle w:val="B4"/>
      </w:pPr>
      <w:r w:rsidRPr="00F05549">
        <w:t>B)</w:t>
      </w:r>
      <w:r w:rsidRPr="00F05549">
        <w:tab/>
        <w:t>&lt;MaximumSpeed&gt; is of type "unsignedShort", indicates the maximum speed that is considered in the evaluation of a rule for a specific area that would trigger affiliation and corresponds to the "MaximumSpeed" element of clause 10.2.</w:t>
      </w:r>
      <w:r w:rsidRPr="00F05549">
        <w:rPr>
          <w:lang w:eastAsia="ko-KR"/>
        </w:rPr>
        <w:t>55A20</w:t>
      </w:r>
      <w:r w:rsidRPr="00F05549">
        <w:t xml:space="preserve"> in 3GPP TS 24.483 [4]</w:t>
      </w:r>
      <w:ins w:id="45" w:author="Ericsson n bNovember-meet" w:date="2021-11-08T19:37:00Z">
        <w:r w:rsidR="002919F2">
          <w:t>; and</w:t>
        </w:r>
      </w:ins>
      <w:del w:id="46" w:author="Ericsson n bNovember-meet" w:date="2021-11-08T19:37:00Z">
        <w:r w:rsidRPr="00F05549" w:rsidDel="002919F2">
          <w:delText>.</w:delText>
        </w:r>
      </w:del>
    </w:p>
    <w:p w14:paraId="2E899057" w14:textId="4D4485E6" w:rsidR="00DF3A26" w:rsidRPr="00F05549" w:rsidRDefault="00DF3A26" w:rsidP="00DF3A26">
      <w:pPr>
        <w:pStyle w:val="B3"/>
      </w:pPr>
      <w:r w:rsidRPr="00F05549">
        <w:t>iv)</w:t>
      </w:r>
      <w:r w:rsidRPr="00F05549">
        <w:tab/>
        <w:t>a &lt;Heading&gt; element specifying the bearing of the device as specified in clause</w:t>
      </w:r>
      <w:ins w:id="47" w:author="Ericsson n bNovember-meet" w:date="2021-11-08T19:29:00Z">
        <w:r w:rsidR="00E532D8">
          <w:t> </w:t>
        </w:r>
      </w:ins>
      <w:del w:id="48" w:author="Ericsson n bNovember-meet" w:date="2021-11-08T19:29:00Z">
        <w:r w:rsidRPr="00F05549" w:rsidDel="00E532D8">
          <w:delText xml:space="preserve"> </w:delText>
        </w:r>
      </w:del>
      <w:r w:rsidRPr="00F05549">
        <w:t>8 in 3GPP TS 23.032 [31] that has the following sub-elements:</w:t>
      </w:r>
    </w:p>
    <w:p w14:paraId="6E7333BE" w14:textId="2F6902D2" w:rsidR="00DF3A26" w:rsidRPr="00F05549" w:rsidRDefault="00DF3A26" w:rsidP="00DF3A26">
      <w:pPr>
        <w:pStyle w:val="B4"/>
      </w:pPr>
      <w:r w:rsidRPr="00F05549">
        <w:t>A)</w:t>
      </w:r>
      <w:r w:rsidRPr="00F05549">
        <w:tab/>
        <w:t>&lt;MinimumHeading&gt; is of type "unsignedShort", indicates the minimum heading that is considered in the evaluation of a rule for a specific area that would trigger affiliation and corresponds to the "MinimumHeading" element of clause 10.2.</w:t>
      </w:r>
      <w:r w:rsidRPr="00F05549">
        <w:rPr>
          <w:lang w:eastAsia="ko-KR"/>
        </w:rPr>
        <w:t>55A22</w:t>
      </w:r>
      <w:r w:rsidRPr="00F05549">
        <w:t xml:space="preserve"> in 3GPP TS 24.483 [4]</w:t>
      </w:r>
      <w:ins w:id="49" w:author="Ericsson n bNovember-meet" w:date="2021-11-08T19:37:00Z">
        <w:r w:rsidR="002919F2">
          <w:t>; and</w:t>
        </w:r>
      </w:ins>
      <w:del w:id="50" w:author="Ericsson n bNovember-meet" w:date="2021-11-08T19:37:00Z">
        <w:r w:rsidRPr="00F05549" w:rsidDel="002919F2">
          <w:delText>.</w:delText>
        </w:r>
      </w:del>
    </w:p>
    <w:p w14:paraId="5494ED91" w14:textId="1D640105" w:rsidR="00DF3A26" w:rsidRPr="00F05549" w:rsidRDefault="00DF3A26" w:rsidP="00DF3A26">
      <w:pPr>
        <w:pStyle w:val="B4"/>
      </w:pPr>
      <w:r w:rsidRPr="00F05549">
        <w:t>B)</w:t>
      </w:r>
      <w:r w:rsidRPr="00F05549">
        <w:tab/>
        <w:t>&lt;MaximumHeading&gt; is of type "unsignedShort", indicates the minimum heading that is considered in the evaluation of a rule for a specific area that would trigger affiliation and corresponds to the "MaximumHeading" element of clause 10.2.</w:t>
      </w:r>
      <w:r w:rsidRPr="00F05549">
        <w:rPr>
          <w:lang w:eastAsia="ko-KR"/>
        </w:rPr>
        <w:t>55A23</w:t>
      </w:r>
      <w:r w:rsidRPr="00F05549">
        <w:t xml:space="preserve"> in 3GPP TS 24.483 [4]</w:t>
      </w:r>
      <w:ins w:id="51" w:author="Ericsson n bNovember-meet" w:date="2021-11-08T19:37:00Z">
        <w:r w:rsidR="002919F2">
          <w:t>;</w:t>
        </w:r>
      </w:ins>
      <w:ins w:id="52" w:author="Ericsson n bNovember-meet" w:date="2021-11-08T19:42:00Z">
        <w:r w:rsidR="004E24C3">
          <w:t xml:space="preserve"> and</w:t>
        </w:r>
      </w:ins>
      <w:del w:id="53" w:author="Ericsson n bNovember-meet" w:date="2021-11-08T19:37:00Z">
        <w:r w:rsidRPr="00F05549" w:rsidDel="002919F2">
          <w:delText>.</w:delText>
        </w:r>
      </w:del>
    </w:p>
    <w:p w14:paraId="706AC317" w14:textId="77777777" w:rsidR="00DF3A26" w:rsidRPr="00F05549" w:rsidRDefault="00DF3A26" w:rsidP="00DF3A26">
      <w:pPr>
        <w:pStyle w:val="B2"/>
      </w:pPr>
      <w:r w:rsidRPr="00F05549">
        <w:t>b)</w:t>
      </w:r>
      <w:r w:rsidRPr="00F05549">
        <w:tab/>
        <w:t>&lt;ExitSpecificArea&gt; element is of type "mcdataup:</w:t>
      </w:r>
      <w:del w:id="54" w:author="OPRESCU-SURCOBE, VALENTIN" w:date="2021-11-14T17:47:00Z">
        <w:r w:rsidRPr="00F05549" w:rsidDel="008F1E6C">
          <w:delText xml:space="preserve"> </w:delText>
        </w:r>
      </w:del>
      <w:r w:rsidRPr="00F05549">
        <w:t>GeographicalAreaType". It is an optional element indicating a geographical area which when exited triggers the evaluation of the rules. If any rule is fulfilled it triggers the group affiliation. The &lt;ExitSpecificArea&gt; element has the following sub-elements:</w:t>
      </w:r>
    </w:p>
    <w:p w14:paraId="4ACB4D61" w14:textId="3FFA1EB9" w:rsidR="00DF3A26" w:rsidRPr="00F05549" w:rsidRDefault="00DF3A26" w:rsidP="00DF3A26">
      <w:pPr>
        <w:pStyle w:val="B3"/>
      </w:pPr>
      <w:r w:rsidRPr="00F05549">
        <w:t>i</w:t>
      </w:r>
      <w:ins w:id="55" w:author="Ericsson n bNovember-meet" w:date="2021-11-08T19:34:00Z">
        <w:r w:rsidR="00E52059">
          <w:t>)</w:t>
        </w:r>
      </w:ins>
      <w:del w:id="56" w:author="Ericsson n bNovember-meet" w:date="2021-11-08T19:34:00Z">
        <w:r w:rsidRPr="00F05549" w:rsidDel="00E52059">
          <w:delText>]</w:delText>
        </w:r>
      </w:del>
      <w:r w:rsidRPr="00F05549">
        <w:tab/>
        <w:t>&lt;PolygonArea&gt;, an optional element specifying the area as a polygon specified in clause 5.2 in 3GPP TS 23.032 [31];</w:t>
      </w:r>
      <w:del w:id="57" w:author="Ericsson n bNovember-meet" w:date="2021-11-08T19:40:00Z">
        <w:r w:rsidRPr="00F05549" w:rsidDel="002919F2">
          <w:delText xml:space="preserve"> and</w:delText>
        </w:r>
      </w:del>
    </w:p>
    <w:p w14:paraId="74645E2C" w14:textId="01F29D83" w:rsidR="00DF3A26" w:rsidRPr="00F05549" w:rsidRDefault="00DF3A26" w:rsidP="00DF3A26">
      <w:pPr>
        <w:pStyle w:val="B3"/>
      </w:pPr>
      <w:r w:rsidRPr="00F05549">
        <w:lastRenderedPageBreak/>
        <w:t>ii)</w:t>
      </w:r>
      <w:r w:rsidRPr="00F05549">
        <w:tab/>
        <w:t>&lt;EllipsoidArcArea&gt;, an optional element specifying the area as an Ellipsoid Arc specified in clause 5.7 in 3GPP TS 23.032 [31]</w:t>
      </w:r>
      <w:ins w:id="58" w:author="Ericsson n bNovember-meet" w:date="2021-11-08T19:40:00Z">
        <w:r w:rsidR="002919F2">
          <w:t>;</w:t>
        </w:r>
      </w:ins>
      <w:del w:id="59" w:author="Ericsson n bNovember-meet" w:date="2021-11-08T19:40:00Z">
        <w:r w:rsidRPr="00F05549" w:rsidDel="002919F2">
          <w:delText>.</w:delText>
        </w:r>
      </w:del>
    </w:p>
    <w:p w14:paraId="497DB951" w14:textId="79798242" w:rsidR="00DF3A26" w:rsidRPr="00F05549" w:rsidRDefault="00DF3A26" w:rsidP="00DF3A26">
      <w:pPr>
        <w:pStyle w:val="B3"/>
      </w:pPr>
      <w:r w:rsidRPr="00F05549">
        <w:t>iii</w:t>
      </w:r>
      <w:ins w:id="60" w:author="Ericsson n bNovember-meet" w:date="2021-11-08T19:34:00Z">
        <w:r w:rsidR="00E52059">
          <w:t>)</w:t>
        </w:r>
      </w:ins>
      <w:del w:id="61" w:author="Ericsson n bNovember-meet" w:date="2021-11-08T19:34:00Z">
        <w:r w:rsidRPr="00F05549" w:rsidDel="00E52059">
          <w:delText>]</w:delText>
        </w:r>
      </w:del>
      <w:r w:rsidRPr="00F05549">
        <w:tab/>
        <w:t>a &lt;Speed&gt; element specifying the horizontal speed of the device as specified in clause</w:t>
      </w:r>
      <w:ins w:id="62" w:author="Ericsson n bNovember-meet" w:date="2021-11-08T19:29:00Z">
        <w:r w:rsidR="00E532D8">
          <w:t> </w:t>
        </w:r>
      </w:ins>
      <w:del w:id="63" w:author="Ericsson n bNovember-meet" w:date="2021-11-08T19:29:00Z">
        <w:r w:rsidRPr="00F05549" w:rsidDel="00E532D8">
          <w:delText xml:space="preserve"> </w:delText>
        </w:r>
      </w:del>
      <w:r w:rsidRPr="00F05549">
        <w:t>8 in 3GPP TS 23.032 [31] that has the following sub-elements:</w:t>
      </w:r>
    </w:p>
    <w:p w14:paraId="773B31AA" w14:textId="4CC47BC0" w:rsidR="00DF3A26" w:rsidRPr="00F05549" w:rsidRDefault="00DF3A26" w:rsidP="00DF3A26">
      <w:pPr>
        <w:pStyle w:val="B4"/>
      </w:pPr>
      <w:r w:rsidRPr="00F05549">
        <w:t>A)</w:t>
      </w:r>
      <w:r w:rsidRPr="00F05549">
        <w:tab/>
        <w:t>&lt;MinimumSpeed&gt; is of type "unsignedShort", indicates the minimum speed that is considered in the evaluation of a rule for a specific area that would trigger affiliation and corresponds to the "MinimumSpeed" element of clause 10.2.</w:t>
      </w:r>
      <w:r w:rsidRPr="00F05549">
        <w:rPr>
          <w:lang w:eastAsia="ko-KR"/>
        </w:rPr>
        <w:t>55A39</w:t>
      </w:r>
      <w:r w:rsidRPr="00F05549">
        <w:t xml:space="preserve"> in 3GPP TS 24.483 [4]</w:t>
      </w:r>
      <w:ins w:id="64" w:author="Ericsson n bNovember-meet" w:date="2021-11-08T19:40:00Z">
        <w:r w:rsidR="002919F2">
          <w:t>; and</w:t>
        </w:r>
      </w:ins>
      <w:del w:id="65" w:author="Ericsson n bNovember-meet" w:date="2021-11-08T19:40:00Z">
        <w:r w:rsidRPr="00F05549" w:rsidDel="002919F2">
          <w:delText>.</w:delText>
        </w:r>
      </w:del>
    </w:p>
    <w:p w14:paraId="34ED2D69" w14:textId="33CBA7B8" w:rsidR="00DF3A26" w:rsidRPr="00F05549" w:rsidRDefault="00DF3A26" w:rsidP="00DF3A26">
      <w:pPr>
        <w:pStyle w:val="B4"/>
      </w:pPr>
      <w:r w:rsidRPr="00F05549">
        <w:t>B)</w:t>
      </w:r>
      <w:r w:rsidRPr="00F05549">
        <w:tab/>
        <w:t>&lt;MaximumSpeed&gt; is of type "unsignedShort", indicates the maximum speed that is considered in the evaluation of a rule for a specific area that would trigger affiliation and corresponds to the "MaximumSpeed" element of clause 10.2.</w:t>
      </w:r>
      <w:r w:rsidRPr="00F05549">
        <w:rPr>
          <w:lang w:eastAsia="ko-KR"/>
        </w:rPr>
        <w:t>55A40</w:t>
      </w:r>
      <w:r w:rsidRPr="00F05549">
        <w:t xml:space="preserve"> in 3GPP TS 24.483 [4]</w:t>
      </w:r>
      <w:ins w:id="66" w:author="Ericsson n bNovember-meet" w:date="2021-11-08T19:40:00Z">
        <w:r w:rsidR="002919F2">
          <w:t>; and</w:t>
        </w:r>
      </w:ins>
      <w:del w:id="67" w:author="Ericsson n bNovember-meet" w:date="2021-11-08T19:40:00Z">
        <w:r w:rsidRPr="00F05549" w:rsidDel="002919F2">
          <w:delText>.</w:delText>
        </w:r>
      </w:del>
    </w:p>
    <w:p w14:paraId="09F3E94B" w14:textId="7F1639F9" w:rsidR="00DF3A26" w:rsidRPr="00F05549" w:rsidRDefault="00DF3A26" w:rsidP="00DF3A26">
      <w:pPr>
        <w:pStyle w:val="B3"/>
      </w:pPr>
      <w:r w:rsidRPr="00F05549">
        <w:t>iv)</w:t>
      </w:r>
      <w:r w:rsidRPr="00F05549">
        <w:tab/>
        <w:t>a &lt;Heading&gt; element specifying the bearing of the device as specified in clause</w:t>
      </w:r>
      <w:ins w:id="68" w:author="Ericsson n bNovember-meet" w:date="2021-11-08T19:29:00Z">
        <w:r w:rsidR="00E532D8">
          <w:t> </w:t>
        </w:r>
      </w:ins>
      <w:del w:id="69" w:author="Ericsson n bNovember-meet" w:date="2021-11-08T19:29:00Z">
        <w:r w:rsidRPr="00F05549" w:rsidDel="00E532D8">
          <w:delText xml:space="preserve"> </w:delText>
        </w:r>
      </w:del>
      <w:r w:rsidRPr="00F05549">
        <w:t>8 in 3GPP TS 23.032 [31] that has the following sub-elements:</w:t>
      </w:r>
    </w:p>
    <w:p w14:paraId="6D49950C" w14:textId="5285F849" w:rsidR="00DF3A26" w:rsidRPr="00F05549" w:rsidRDefault="00DF3A26" w:rsidP="00DF3A26">
      <w:pPr>
        <w:pStyle w:val="B4"/>
      </w:pPr>
      <w:r w:rsidRPr="00F05549">
        <w:t>A)</w:t>
      </w:r>
      <w:r w:rsidRPr="00F05549">
        <w:tab/>
        <w:t>&lt;MinimumHeading&gt; is of type "unsignedShort", indicates the minimum heading that is considered in the evaluation of a rule for a specific area that would trigger affiliation and corresponds to the "MinimumHeading" element of clause 10.2.</w:t>
      </w:r>
      <w:r w:rsidRPr="00F05549">
        <w:rPr>
          <w:lang w:eastAsia="ko-KR"/>
        </w:rPr>
        <w:t xml:space="preserve">55A42 </w:t>
      </w:r>
      <w:del w:id="70" w:author="VALENTIN OPRESCU-SURCOBE" w:date="2021-11-04T00:28:00Z">
        <w:r w:rsidRPr="00F05549" w:rsidDel="00DF3A26">
          <w:delText xml:space="preserve"> </w:delText>
        </w:r>
      </w:del>
      <w:r w:rsidRPr="00F05549">
        <w:t>in 3GPP TS 24.483 [4]</w:t>
      </w:r>
      <w:ins w:id="71" w:author="Ericsson n bNovember-meet" w:date="2021-11-08T19:40:00Z">
        <w:r w:rsidR="002919F2">
          <w:t>; and</w:t>
        </w:r>
      </w:ins>
      <w:del w:id="72" w:author="Ericsson n bNovember-meet" w:date="2021-11-08T19:40:00Z">
        <w:r w:rsidRPr="00F05549" w:rsidDel="002919F2">
          <w:delText>.</w:delText>
        </w:r>
      </w:del>
    </w:p>
    <w:p w14:paraId="3AE7CD0B" w14:textId="4E27BF93" w:rsidR="00DF3A26" w:rsidRPr="00F05549" w:rsidRDefault="002919F2" w:rsidP="00DF3A26">
      <w:pPr>
        <w:pStyle w:val="B4"/>
      </w:pPr>
      <w:ins w:id="73" w:author="Ericsson n bNovember-meet" w:date="2021-11-08T19:40:00Z">
        <w:r>
          <w:t>B</w:t>
        </w:r>
      </w:ins>
      <w:del w:id="74" w:author="Ericsson n bNovember-meet" w:date="2021-11-08T19:40:00Z">
        <w:r w:rsidR="00DF3A26" w:rsidRPr="00F05549" w:rsidDel="002919F2">
          <w:delText>A</w:delText>
        </w:r>
      </w:del>
      <w:r w:rsidR="00DF3A26" w:rsidRPr="00F05549">
        <w:t>)</w:t>
      </w:r>
      <w:r w:rsidR="00DF3A26" w:rsidRPr="00F05549">
        <w:tab/>
        <w:t>&lt;MaximumHeading&gt; is of type "unsignedShort", indicates the minimum heading that is considered in the evaluation of a rule for a specific area that would trigger affiliation and corresponds to the "MaximumHeading" element of clause 10.2.</w:t>
      </w:r>
      <w:r w:rsidR="00DF3A26" w:rsidRPr="00F05549">
        <w:rPr>
          <w:lang w:eastAsia="ko-KR"/>
        </w:rPr>
        <w:t>55A43</w:t>
      </w:r>
      <w:r w:rsidR="00DF3A26" w:rsidRPr="00F05549">
        <w:t xml:space="preserve"> in 3GPP TS 24.483 [4]</w:t>
      </w:r>
      <w:ins w:id="75" w:author="Ericsson n bNovember-meet" w:date="2021-11-08T19:40:00Z">
        <w:r>
          <w:t>; and</w:t>
        </w:r>
      </w:ins>
      <w:del w:id="76" w:author="Ericsson n bNovember-meet" w:date="2021-11-08T19:40:00Z">
        <w:r w:rsidR="00DF3A26" w:rsidRPr="00F05549" w:rsidDel="002919F2">
          <w:delText>.</w:delText>
        </w:r>
      </w:del>
    </w:p>
    <w:p w14:paraId="69B1F72F" w14:textId="65ED534D" w:rsidR="00DF3A26" w:rsidRPr="00F05549" w:rsidRDefault="00DF3A26" w:rsidP="00DF3A26">
      <w:pPr>
        <w:pStyle w:val="B1"/>
      </w:pPr>
      <w:r w:rsidRPr="00F05549">
        <w:t>-</w:t>
      </w:r>
      <w:r w:rsidRPr="00F05549">
        <w:tab/>
        <w:t>&lt;ListOfActiveFunctionalAliasCriteria&gt; containing one or more &lt;entry&gt; elements containg the &lt;FunctionalAlias&gt; element containing a functional alias whose activation or deactivation triggers evaluation of the rules and corresponds to the "FunctionalAlias" element of clause 10.2.</w:t>
      </w:r>
      <w:r w:rsidRPr="00F05549">
        <w:rPr>
          <w:lang w:eastAsia="ko-KR"/>
        </w:rPr>
        <w:t>55A47</w:t>
      </w:r>
      <w:r w:rsidRPr="00F05549">
        <w:t xml:space="preserve"> in 3GPP TS 24.483 [4]</w:t>
      </w:r>
      <w:ins w:id="77" w:author="Ericsson n bNovember-meet" w:date="2021-11-08T19:40:00Z">
        <w:r w:rsidR="002919F2">
          <w:t>.</w:t>
        </w:r>
      </w:ins>
      <w:del w:id="78" w:author="Ericsson n bNovember-meet" w:date="2021-11-08T19:40:00Z">
        <w:r w:rsidRPr="00F05549" w:rsidDel="002919F2">
          <w:delText>;</w:delText>
        </w:r>
      </w:del>
    </w:p>
    <w:p w14:paraId="6B64BE42" w14:textId="77777777" w:rsidR="00DF3A26" w:rsidRPr="00F05549" w:rsidRDefault="00DF3A26" w:rsidP="00DF3A26">
      <w:r w:rsidRPr="00F05549">
        <w:t>The &lt;RulesForDeaffiliation&gt; element within the &lt;entry&gt; element within the &lt;MCDataGroupInfo&gt; list element of the &lt;OnNetwork&gt; element indicates upon a change in geographical area or a change in functional alias activation status to the MCData client to evaluate the rules. If for any rule any location criteria is fulfilled and any functional alias criteria is fulfilled the MCData client triggers the group affiliation. It corresponds to the "RulesForDeaffiliation" element of clause 10.2.</w:t>
      </w:r>
      <w:r w:rsidRPr="00F05549">
        <w:rPr>
          <w:lang w:eastAsia="ko-KR"/>
        </w:rPr>
        <w:t>55B</w:t>
      </w:r>
      <w:r w:rsidRPr="00F05549">
        <w:t xml:space="preserve"> in 3GPP TS 24.483 [4] and consists of the following sub-elements:</w:t>
      </w:r>
    </w:p>
    <w:p w14:paraId="12E3D14E" w14:textId="77777777" w:rsidR="00DF3A26" w:rsidRPr="00F05549" w:rsidRDefault="00DF3A26" w:rsidP="00DF3A26">
      <w:pPr>
        <w:pStyle w:val="B1"/>
      </w:pPr>
      <w:r w:rsidRPr="00F05549">
        <w:t>-</w:t>
      </w:r>
      <w:r w:rsidRPr="00F05549">
        <w:tab/>
        <w:t>&lt;ListOfLocationCriteria&gt; element is of type "mcdataup:</w:t>
      </w:r>
      <w:del w:id="79" w:author="OPRESCU-SURCOBE, VALENTIN" w:date="2021-11-14T17:47:00Z">
        <w:r w:rsidRPr="00F05549" w:rsidDel="008F1E6C">
          <w:delText xml:space="preserve"> </w:delText>
        </w:r>
      </w:del>
      <w:r w:rsidRPr="00F05549">
        <w:t>GeographicalAreaChangeType". It is an optional element indicating the location related criteria of a rule. The &lt;ListOfLocationCriteria&gt; element has the following sub-elements:</w:t>
      </w:r>
    </w:p>
    <w:p w14:paraId="48E16365" w14:textId="77777777" w:rsidR="00DF3A26" w:rsidRPr="00F05549" w:rsidRDefault="00DF3A26" w:rsidP="00DF3A26">
      <w:pPr>
        <w:pStyle w:val="B2"/>
      </w:pPr>
      <w:r w:rsidRPr="00F05549">
        <w:t>a)</w:t>
      </w:r>
      <w:r w:rsidRPr="00F05549">
        <w:tab/>
        <w:t>&lt;EnterSpecificArea&gt; element is of type "mcdataup:</w:t>
      </w:r>
      <w:del w:id="80" w:author="OPRESCU-SURCOBE, VALENTIN" w:date="2021-11-14T17:47:00Z">
        <w:r w:rsidRPr="00F05549" w:rsidDel="008F1E6C">
          <w:delText xml:space="preserve"> </w:delText>
        </w:r>
      </w:del>
      <w:r w:rsidRPr="00F05549">
        <w:t>GeographicalAreaType". It is an optional element indicating a geographical area which when entered triggers the evaluation of the rules. If any rule is fulfilled it triggers the group affiliation. The &lt;EnterSpecificArea&gt; element has the following sub-elements:</w:t>
      </w:r>
    </w:p>
    <w:p w14:paraId="09AEED2A" w14:textId="45872320" w:rsidR="00DF3A26" w:rsidRPr="00F05549" w:rsidRDefault="00DF3A26" w:rsidP="00DF3A26">
      <w:pPr>
        <w:pStyle w:val="B3"/>
      </w:pPr>
      <w:r w:rsidRPr="00F05549">
        <w:t>i</w:t>
      </w:r>
      <w:ins w:id="81" w:author="Ericsson n bNovember-meet" w:date="2021-11-08T19:34:00Z">
        <w:r w:rsidR="00E52059">
          <w:t>)</w:t>
        </w:r>
      </w:ins>
      <w:del w:id="82" w:author="Ericsson n bNovember-meet" w:date="2021-11-08T19:34:00Z">
        <w:r w:rsidRPr="00F05549" w:rsidDel="00E52059">
          <w:delText>]</w:delText>
        </w:r>
      </w:del>
      <w:r w:rsidRPr="00F05549">
        <w:tab/>
        <w:t>&lt;PolygonArea&gt;, an optional element specifying the area as a polygon specified in clause 5.2 in 3GPP TS 23.032 [31];</w:t>
      </w:r>
      <w:del w:id="83" w:author="Ericsson n bNovember-meet" w:date="2021-11-08T19:41:00Z">
        <w:r w:rsidRPr="00F05549" w:rsidDel="004E24C3">
          <w:delText xml:space="preserve"> and</w:delText>
        </w:r>
      </w:del>
    </w:p>
    <w:p w14:paraId="16CD2513" w14:textId="0429BA33" w:rsidR="00DF3A26" w:rsidRPr="00F05549" w:rsidRDefault="00DF3A26" w:rsidP="00DF3A26">
      <w:pPr>
        <w:pStyle w:val="B3"/>
      </w:pPr>
      <w:r w:rsidRPr="00F05549">
        <w:t>ii)</w:t>
      </w:r>
      <w:r w:rsidRPr="00F05549">
        <w:tab/>
        <w:t>&lt;EllipsoidArcArea&gt;, an optional element specifying the area as an Ellipsoid Arc specified in clause 5.7 in 3GPP TS 23.032 [31]</w:t>
      </w:r>
      <w:ins w:id="84" w:author="Ericsson n bNovember-meet" w:date="2021-11-08T19:41:00Z">
        <w:r w:rsidR="004E24C3">
          <w:t>;</w:t>
        </w:r>
      </w:ins>
      <w:del w:id="85" w:author="Ericsson n bNovember-meet" w:date="2021-11-08T19:41:00Z">
        <w:r w:rsidRPr="00F05549" w:rsidDel="004E24C3">
          <w:delText>.</w:delText>
        </w:r>
      </w:del>
    </w:p>
    <w:p w14:paraId="571401F3" w14:textId="6C5B53EB" w:rsidR="00DF3A26" w:rsidRPr="00F05549" w:rsidRDefault="00DF3A26" w:rsidP="00DF3A26">
      <w:pPr>
        <w:pStyle w:val="B3"/>
      </w:pPr>
      <w:r w:rsidRPr="00F05549">
        <w:t>iii</w:t>
      </w:r>
      <w:ins w:id="86" w:author="Ericsson n bNovember-meet" w:date="2021-11-08T19:34:00Z">
        <w:r w:rsidR="00E52059">
          <w:t>)</w:t>
        </w:r>
      </w:ins>
      <w:del w:id="87" w:author="Ericsson n bNovember-meet" w:date="2021-11-08T19:34:00Z">
        <w:r w:rsidRPr="00F05549" w:rsidDel="00E52059">
          <w:delText>]</w:delText>
        </w:r>
      </w:del>
      <w:r w:rsidRPr="00F05549">
        <w:tab/>
        <w:t>a &lt;Speed&gt; element specifying the horizontal speed of the device as specified in clause</w:t>
      </w:r>
      <w:ins w:id="88" w:author="Ericsson n bNovember-meet" w:date="2021-11-08T19:29:00Z">
        <w:r w:rsidR="00E532D8">
          <w:t> </w:t>
        </w:r>
      </w:ins>
      <w:del w:id="89" w:author="Ericsson n bNovember-meet" w:date="2021-11-08T19:29:00Z">
        <w:r w:rsidRPr="00F05549" w:rsidDel="00E532D8">
          <w:delText xml:space="preserve"> </w:delText>
        </w:r>
      </w:del>
      <w:r w:rsidRPr="00F05549">
        <w:t>8 in 3GPP TS 23.032 [31] that has the following sub-elements:</w:t>
      </w:r>
    </w:p>
    <w:p w14:paraId="359B9C06" w14:textId="01E5D971" w:rsidR="00DF3A26" w:rsidRPr="00F05549" w:rsidRDefault="00DF3A26" w:rsidP="00DF3A26">
      <w:pPr>
        <w:pStyle w:val="B4"/>
      </w:pPr>
      <w:r w:rsidRPr="00F05549">
        <w:t>A)</w:t>
      </w:r>
      <w:r w:rsidRPr="00F05549">
        <w:tab/>
        <w:t>&lt;MinimumSpeed&gt; is of type "unsignedShort", indicates the minimum speed that is considered in the evaluation of a rule for a specific area that would trigger affiliation and corresponds to the "MinimumSpeed" element of clause 10.2.</w:t>
      </w:r>
      <w:r w:rsidRPr="00F05549">
        <w:rPr>
          <w:lang w:eastAsia="ko-KR"/>
        </w:rPr>
        <w:t>55B19</w:t>
      </w:r>
      <w:r w:rsidRPr="00F05549">
        <w:t xml:space="preserve"> in 3GPP TS 24.483 [4]</w:t>
      </w:r>
      <w:ins w:id="90" w:author="Ericsson n bNovember-meet" w:date="2021-11-08T19:42:00Z">
        <w:r w:rsidR="004E24C3">
          <w:t>; and</w:t>
        </w:r>
      </w:ins>
      <w:del w:id="91" w:author="Ericsson n bNovember-meet" w:date="2021-11-08T19:42:00Z">
        <w:r w:rsidRPr="00F05549" w:rsidDel="004E24C3">
          <w:delText>.</w:delText>
        </w:r>
      </w:del>
    </w:p>
    <w:p w14:paraId="2DBD565E" w14:textId="50B44526" w:rsidR="00DF3A26" w:rsidRPr="00F05549" w:rsidRDefault="00DF3A26" w:rsidP="00DF3A26">
      <w:pPr>
        <w:pStyle w:val="B4"/>
      </w:pPr>
      <w:r w:rsidRPr="00F05549">
        <w:t>B)</w:t>
      </w:r>
      <w:r w:rsidRPr="00F05549">
        <w:tab/>
        <w:t>&lt;MaximumSpeed&gt; is of type "unsignedShort", indicates the maximum speed that is considered in the evaluation of a rule for a specific area that would trigger affiliation and corresponds to the "MaximumSpeed" element of clause 10.2.</w:t>
      </w:r>
      <w:r w:rsidRPr="00F05549">
        <w:rPr>
          <w:lang w:eastAsia="ko-KR"/>
        </w:rPr>
        <w:t>55B20</w:t>
      </w:r>
      <w:r w:rsidRPr="00F05549">
        <w:t xml:space="preserve"> in 3GPP TS 24.483 [4]</w:t>
      </w:r>
      <w:ins w:id="92" w:author="Ericsson n bNovember-meet" w:date="2021-11-08T19:42:00Z">
        <w:r w:rsidR="004E24C3">
          <w:t>; and</w:t>
        </w:r>
      </w:ins>
      <w:del w:id="93" w:author="Ericsson n bNovember-meet" w:date="2021-11-08T19:42:00Z">
        <w:r w:rsidRPr="00F05549" w:rsidDel="004E24C3">
          <w:delText>.</w:delText>
        </w:r>
      </w:del>
    </w:p>
    <w:p w14:paraId="53A712DD" w14:textId="067B9F2C" w:rsidR="00DF3A26" w:rsidRPr="00F05549" w:rsidRDefault="00DF3A26" w:rsidP="00DF3A26">
      <w:pPr>
        <w:pStyle w:val="B3"/>
      </w:pPr>
      <w:r w:rsidRPr="00F05549">
        <w:t>iv)</w:t>
      </w:r>
      <w:r w:rsidRPr="00F05549">
        <w:tab/>
        <w:t>a &lt;Heading&gt; element specifying the horizontal speed of the device as specified in clause</w:t>
      </w:r>
      <w:ins w:id="94" w:author="Ericsson n bNovember-meet" w:date="2021-11-08T19:29:00Z">
        <w:r w:rsidR="00E532D8">
          <w:t> </w:t>
        </w:r>
      </w:ins>
      <w:del w:id="95" w:author="Ericsson n bNovember-meet" w:date="2021-11-08T19:29:00Z">
        <w:r w:rsidRPr="00F05549" w:rsidDel="00E532D8">
          <w:delText xml:space="preserve"> </w:delText>
        </w:r>
      </w:del>
      <w:r w:rsidRPr="00F05549">
        <w:t>8 in 3GPP TS 23.032 [31] that has the following sub-elements:</w:t>
      </w:r>
    </w:p>
    <w:p w14:paraId="4B8B8366" w14:textId="6E99F29E" w:rsidR="00DF3A26" w:rsidRPr="00F05549" w:rsidRDefault="00DF3A26" w:rsidP="00DF3A26">
      <w:pPr>
        <w:pStyle w:val="B4"/>
      </w:pPr>
      <w:r w:rsidRPr="00F05549">
        <w:lastRenderedPageBreak/>
        <w:t>A)</w:t>
      </w:r>
      <w:r w:rsidRPr="00F05549">
        <w:tab/>
        <w:t>&lt;MinimumHeading&gt; is of type "unsignedShort", indicates the minimum heading that is considered in the evaluation of a rule for a specific area that would trigger affiliation and corresponds to the "MinimumHeading" element of clause 10.2.</w:t>
      </w:r>
      <w:r w:rsidRPr="00F05549">
        <w:rPr>
          <w:lang w:eastAsia="ko-KR"/>
        </w:rPr>
        <w:t>55B22</w:t>
      </w:r>
      <w:r w:rsidRPr="00F05549">
        <w:t xml:space="preserve"> in 3GPP TS 24.483 [4]</w:t>
      </w:r>
      <w:ins w:id="96" w:author="Ericsson n bNovember-meet" w:date="2021-11-08T19:42:00Z">
        <w:r w:rsidR="004E24C3">
          <w:t>; and</w:t>
        </w:r>
      </w:ins>
      <w:del w:id="97" w:author="Ericsson n bNovember-meet" w:date="2021-11-08T19:42:00Z">
        <w:r w:rsidRPr="00F05549" w:rsidDel="004E24C3">
          <w:delText>.</w:delText>
        </w:r>
      </w:del>
    </w:p>
    <w:p w14:paraId="423CB519" w14:textId="001D50D0" w:rsidR="00DF3A26" w:rsidRPr="00F05549" w:rsidRDefault="00DF3A26" w:rsidP="00DF3A26">
      <w:pPr>
        <w:pStyle w:val="B4"/>
      </w:pPr>
      <w:r w:rsidRPr="00F05549">
        <w:t>B)</w:t>
      </w:r>
      <w:r w:rsidRPr="00F05549">
        <w:tab/>
        <w:t>&lt;MaximumHeading&gt; is of type "unsignedShort", indicates the maximum heading that is considered in the evaluation of a rule for a specific area that would trigger affiliation and corresponds to the "MaximumHeading" element of clause 10.2.</w:t>
      </w:r>
      <w:r w:rsidRPr="00F05549">
        <w:rPr>
          <w:lang w:eastAsia="ko-KR"/>
        </w:rPr>
        <w:t>55B23</w:t>
      </w:r>
      <w:r w:rsidRPr="00F05549">
        <w:t xml:space="preserve"> in 3GPP TS 24.483 [4]</w:t>
      </w:r>
      <w:ins w:id="98" w:author="Ericsson n bNovember-meet" w:date="2021-11-08T19:42:00Z">
        <w:r w:rsidR="004E24C3">
          <w:t>; and</w:t>
        </w:r>
      </w:ins>
      <w:del w:id="99" w:author="Ericsson n bNovember-meet" w:date="2021-11-08T19:42:00Z">
        <w:r w:rsidRPr="00F05549" w:rsidDel="004E24C3">
          <w:delText>.</w:delText>
        </w:r>
      </w:del>
    </w:p>
    <w:p w14:paraId="2DFC6024" w14:textId="77777777" w:rsidR="00DF3A26" w:rsidRPr="00F05549" w:rsidRDefault="00DF3A26" w:rsidP="00DF3A26">
      <w:pPr>
        <w:pStyle w:val="B2"/>
      </w:pPr>
      <w:r w:rsidRPr="00F05549">
        <w:t>b)</w:t>
      </w:r>
      <w:r w:rsidRPr="00F05549">
        <w:tab/>
        <w:t>&lt;ExitSpecificArea&gt; element is of type "mcdataup:</w:t>
      </w:r>
      <w:del w:id="100" w:author="OPRESCU-SURCOBE, VALENTIN" w:date="2021-11-14T17:48:00Z">
        <w:r w:rsidRPr="00F05549" w:rsidDel="008F1E6C">
          <w:delText xml:space="preserve"> </w:delText>
        </w:r>
      </w:del>
      <w:r w:rsidRPr="00F05549">
        <w:t>GeographicalAreaType". It is an optional element indicating a geographical area which when exited triggers the evaluation of the rules. If any rule is fulfilled it triggers the group affiliation. The &lt;ExitSpecificArea&gt; element has the following sub-elements:</w:t>
      </w:r>
    </w:p>
    <w:p w14:paraId="460119AC" w14:textId="06AF61A6" w:rsidR="00DF3A26" w:rsidRPr="00F05549" w:rsidRDefault="00DF3A26" w:rsidP="00DF3A26">
      <w:pPr>
        <w:pStyle w:val="B3"/>
      </w:pPr>
      <w:r w:rsidRPr="00F05549">
        <w:t>i</w:t>
      </w:r>
      <w:ins w:id="101" w:author="Ericsson n bNovember-meet" w:date="2021-11-08T19:34:00Z">
        <w:r w:rsidR="00E52059">
          <w:t>)</w:t>
        </w:r>
      </w:ins>
      <w:del w:id="102" w:author="Ericsson n bNovember-meet" w:date="2021-11-08T19:34:00Z">
        <w:r w:rsidRPr="00F05549" w:rsidDel="00E52059">
          <w:delText>]</w:delText>
        </w:r>
      </w:del>
      <w:r w:rsidRPr="00F05549">
        <w:tab/>
        <w:t>&lt;PolygonArea&gt;, an optional element specifying the area as a polygon specified in clause 5.2 in 3GPP TS 23.032 [31];</w:t>
      </w:r>
      <w:del w:id="103" w:author="Ericsson n bNovember-meet" w:date="2021-11-08T19:43:00Z">
        <w:r w:rsidRPr="00F05549" w:rsidDel="004E24C3">
          <w:delText xml:space="preserve"> and</w:delText>
        </w:r>
      </w:del>
    </w:p>
    <w:p w14:paraId="3342B819" w14:textId="7FB1DE40" w:rsidR="00DF3A26" w:rsidRPr="00F05549" w:rsidRDefault="00DF3A26" w:rsidP="00DF3A26">
      <w:pPr>
        <w:pStyle w:val="B3"/>
      </w:pPr>
      <w:r w:rsidRPr="00F05549">
        <w:t>ii)</w:t>
      </w:r>
      <w:r w:rsidRPr="00F05549">
        <w:tab/>
        <w:t>&lt;EllipsoidArcArea&gt;, an optional element specifying the area as an Ellipsoid Arc specified in clause 5.7 in 3GPP TS 23.032 [31]</w:t>
      </w:r>
      <w:ins w:id="104" w:author="Ericsson n bNovember-meet" w:date="2021-11-08T19:43:00Z">
        <w:r w:rsidR="004E24C3">
          <w:t>;</w:t>
        </w:r>
      </w:ins>
      <w:del w:id="105" w:author="Ericsson n bNovember-meet" w:date="2021-11-08T19:43:00Z">
        <w:r w:rsidRPr="00F05549" w:rsidDel="004E24C3">
          <w:delText>.</w:delText>
        </w:r>
      </w:del>
    </w:p>
    <w:p w14:paraId="219D5E0B" w14:textId="5E182ED8" w:rsidR="00DF3A26" w:rsidRPr="00F05549" w:rsidRDefault="00DF3A26" w:rsidP="00DF3A26">
      <w:pPr>
        <w:pStyle w:val="B3"/>
      </w:pPr>
      <w:r w:rsidRPr="00F05549">
        <w:t>iii)</w:t>
      </w:r>
      <w:r w:rsidRPr="00F05549">
        <w:tab/>
        <w:t>a &lt;Speed&gt; element specifying the horizontal speed of the device as specified in clause</w:t>
      </w:r>
      <w:ins w:id="106" w:author="Ericsson n bNovember-meet" w:date="2021-11-08T19:29:00Z">
        <w:r w:rsidR="00E532D8">
          <w:t> </w:t>
        </w:r>
      </w:ins>
      <w:del w:id="107" w:author="Ericsson n bNovember-meet" w:date="2021-11-08T19:29:00Z">
        <w:r w:rsidRPr="00F05549" w:rsidDel="00E532D8">
          <w:delText xml:space="preserve"> </w:delText>
        </w:r>
      </w:del>
      <w:r w:rsidRPr="00F05549">
        <w:t>8 in 3GPP TS 23.032 [31] that has the following sub-elements:</w:t>
      </w:r>
    </w:p>
    <w:p w14:paraId="2D2D7FFF" w14:textId="632F4C27" w:rsidR="00DF3A26" w:rsidRPr="00F05549" w:rsidRDefault="00DF3A26" w:rsidP="00DF3A26">
      <w:pPr>
        <w:pStyle w:val="B4"/>
      </w:pPr>
      <w:r w:rsidRPr="00F05549">
        <w:t>A)</w:t>
      </w:r>
      <w:r w:rsidRPr="00F05549">
        <w:tab/>
        <w:t>&lt;MinimumSpeed&gt; is of type "unsignedShort", indicates the minimum speed that is considered in the evaluation of a rule for a specific area that would trigger affiliation and corresponds to the "MinimumSpeed" element of clause 10.2.</w:t>
      </w:r>
      <w:r w:rsidRPr="00F05549">
        <w:rPr>
          <w:lang w:eastAsia="ko-KR"/>
        </w:rPr>
        <w:t>55B39</w:t>
      </w:r>
      <w:r w:rsidRPr="00F05549">
        <w:t xml:space="preserve"> in 3GPP TS 24.483 [4]</w:t>
      </w:r>
      <w:ins w:id="108" w:author="Ericsson n bNovember-meet" w:date="2021-11-08T19:43:00Z">
        <w:r w:rsidR="004E24C3">
          <w:t>; and</w:t>
        </w:r>
      </w:ins>
      <w:del w:id="109" w:author="Ericsson n bNovember-meet" w:date="2021-11-08T19:43:00Z">
        <w:r w:rsidRPr="00F05549" w:rsidDel="004E24C3">
          <w:delText>.</w:delText>
        </w:r>
      </w:del>
    </w:p>
    <w:p w14:paraId="459435B9" w14:textId="01D58807" w:rsidR="00DF3A26" w:rsidRPr="00F05549" w:rsidRDefault="00DF3A26" w:rsidP="00DF3A26">
      <w:pPr>
        <w:pStyle w:val="B4"/>
      </w:pPr>
      <w:r w:rsidRPr="00F05549">
        <w:t>B)</w:t>
      </w:r>
      <w:r w:rsidRPr="00F05549">
        <w:tab/>
        <w:t>&lt;MaximumSpeed&gt; is of type "unsignedShort", indicates the maximum speed that is considered in the evaluation of a rule for a specific area that would trigger affiliation and corresponds to the "MaximumSpeed" element of clause 10.2.</w:t>
      </w:r>
      <w:r w:rsidRPr="00F05549">
        <w:rPr>
          <w:lang w:eastAsia="ko-KR"/>
        </w:rPr>
        <w:t>55B40</w:t>
      </w:r>
      <w:r w:rsidRPr="00F05549">
        <w:t xml:space="preserve"> in 3GPP TS 24.483 [4]</w:t>
      </w:r>
      <w:ins w:id="110" w:author="Ericsson n bNovember-meet" w:date="2021-11-08T19:43:00Z">
        <w:r w:rsidR="004E24C3">
          <w:t>; and</w:t>
        </w:r>
      </w:ins>
      <w:del w:id="111" w:author="Ericsson n bNovember-meet" w:date="2021-11-08T19:43:00Z">
        <w:r w:rsidRPr="00F05549" w:rsidDel="004E24C3">
          <w:delText>.</w:delText>
        </w:r>
      </w:del>
    </w:p>
    <w:p w14:paraId="61DDDD1C" w14:textId="5275E7AD" w:rsidR="00DF3A26" w:rsidRPr="00F05549" w:rsidRDefault="00DF3A26" w:rsidP="00DF3A26">
      <w:pPr>
        <w:pStyle w:val="B3"/>
      </w:pPr>
      <w:r w:rsidRPr="00F05549">
        <w:t>iv)</w:t>
      </w:r>
      <w:r w:rsidRPr="00F05549">
        <w:tab/>
        <w:t>a &lt;Heading&gt; element specifying the horizontal speed of the device as specified in clause</w:t>
      </w:r>
      <w:ins w:id="112" w:author="Ericsson n bNovember-meet" w:date="2021-11-08T19:29:00Z">
        <w:r w:rsidR="00E532D8">
          <w:t> </w:t>
        </w:r>
      </w:ins>
      <w:del w:id="113" w:author="Ericsson n bNovember-meet" w:date="2021-11-08T19:29:00Z">
        <w:r w:rsidRPr="00F05549" w:rsidDel="00E532D8">
          <w:delText xml:space="preserve"> </w:delText>
        </w:r>
      </w:del>
      <w:r w:rsidRPr="00F05549">
        <w:t>8 in 3GPP TS 23.032 [31] that has the following sub-elements:</w:t>
      </w:r>
    </w:p>
    <w:p w14:paraId="17787263" w14:textId="11EC5BA3" w:rsidR="00DF3A26" w:rsidRPr="00F05549" w:rsidRDefault="00DF3A26" w:rsidP="00DF3A26">
      <w:pPr>
        <w:pStyle w:val="B4"/>
      </w:pPr>
      <w:r w:rsidRPr="00F05549">
        <w:t>A)</w:t>
      </w:r>
      <w:r w:rsidRPr="00F05549">
        <w:tab/>
        <w:t>&lt;MinimumHeading&gt; is of type "unsignedShort", indicates the minimum heading that is considered in the evaluation of a rule for a specific area that would trigger affiliation and corresponds to the "MinimumHeading" element of clause 10.2.</w:t>
      </w:r>
      <w:r w:rsidRPr="00F05549">
        <w:rPr>
          <w:lang w:eastAsia="ko-KR"/>
        </w:rPr>
        <w:t>55B42</w:t>
      </w:r>
      <w:r w:rsidRPr="00F05549">
        <w:t xml:space="preserve"> in 3GPP TS 24.483 [4]</w:t>
      </w:r>
      <w:ins w:id="114" w:author="Ericsson n bNovember-meet" w:date="2021-11-08T19:43:00Z">
        <w:r w:rsidR="004E24C3">
          <w:t>; and</w:t>
        </w:r>
      </w:ins>
      <w:del w:id="115" w:author="Ericsson n bNovember-meet" w:date="2021-11-08T19:43:00Z">
        <w:r w:rsidRPr="00F05549" w:rsidDel="004E24C3">
          <w:delText>.</w:delText>
        </w:r>
      </w:del>
    </w:p>
    <w:p w14:paraId="02C8F312" w14:textId="1AC99999" w:rsidR="00DF3A26" w:rsidRPr="00F05549" w:rsidRDefault="00DF3A26" w:rsidP="00DF3A26">
      <w:pPr>
        <w:pStyle w:val="B4"/>
      </w:pPr>
      <w:r w:rsidRPr="00F05549">
        <w:t>B)</w:t>
      </w:r>
      <w:r w:rsidRPr="00F05549">
        <w:tab/>
        <w:t>&lt;MaximumHeading&gt; is of type "unsignedShort", indicates the maximum heading that is considered in the evaluation of a rule for a specific area that would trigger affiliation and corresponds to the "MaximumHeading" element of clause 10.2.</w:t>
      </w:r>
      <w:r w:rsidRPr="00F05549">
        <w:rPr>
          <w:lang w:eastAsia="ko-KR"/>
        </w:rPr>
        <w:t xml:space="preserve">55B43 </w:t>
      </w:r>
      <w:r w:rsidRPr="00F05549">
        <w:t>in 3GPP TS 24.483 [4]</w:t>
      </w:r>
      <w:ins w:id="116" w:author="Ericsson n bNovember-meet" w:date="2021-11-08T19:43:00Z">
        <w:r w:rsidR="004E24C3">
          <w:t>; and</w:t>
        </w:r>
      </w:ins>
      <w:del w:id="117" w:author="Ericsson n bNovember-meet" w:date="2021-11-08T19:43:00Z">
        <w:r w:rsidRPr="00F05549" w:rsidDel="004E24C3">
          <w:delText>.</w:delText>
        </w:r>
      </w:del>
    </w:p>
    <w:p w14:paraId="7221A85E" w14:textId="43165514" w:rsidR="00DF3A26" w:rsidRPr="00F05549" w:rsidRDefault="00DF3A26" w:rsidP="00DF3A26">
      <w:pPr>
        <w:pStyle w:val="B1"/>
      </w:pPr>
      <w:r w:rsidRPr="00F05549">
        <w:t>-</w:t>
      </w:r>
      <w:r w:rsidRPr="00F05549">
        <w:tab/>
        <w:t>&lt;ListOfActiveFunctionalAliasCriteria&gt; containing one or more &lt;entry&gt; elements containg the &lt;FunctionalAlias&gt; element containing a functional alias whose activation or deactivation triggers evaluation of the rules and corresponds to the "FunctionalAlias" element of clause 10.2.</w:t>
      </w:r>
      <w:r w:rsidRPr="00F05549">
        <w:rPr>
          <w:lang w:eastAsia="ko-KR"/>
        </w:rPr>
        <w:t>55B47</w:t>
      </w:r>
      <w:r w:rsidRPr="00F05549">
        <w:t xml:space="preserve"> in 3GPP TS 24.483 [4]</w:t>
      </w:r>
      <w:ins w:id="118" w:author="Ericsson n bNovember-meet" w:date="2021-11-08T19:43:00Z">
        <w:r w:rsidR="004E24C3">
          <w:t>.</w:t>
        </w:r>
      </w:ins>
      <w:del w:id="119" w:author="Ericsson n bNovember-meet" w:date="2021-11-08T19:43:00Z">
        <w:r w:rsidRPr="00F05549" w:rsidDel="004E24C3">
          <w:delText>;</w:delText>
        </w:r>
      </w:del>
    </w:p>
    <w:p w14:paraId="10450C26" w14:textId="77777777" w:rsidR="00DF3A26" w:rsidRPr="00F05549" w:rsidRDefault="00DF3A26" w:rsidP="00DF3A26">
      <w:r w:rsidRPr="00F05549">
        <w:t>The &lt;manual-deaffiliation-not-allowed-if-affiliation-rules-are-met&gt; element within the &lt;MCDataGroupList&gt; list element of the &lt;OnNetwork&gt; element is of type "Boolean" and corresponds to the "ManualDeaffiliationNotAllowedIfAffiliationRulesAreMet" element of clause 10.2.</w:t>
      </w:r>
      <w:r w:rsidRPr="00F05549">
        <w:rPr>
          <w:lang w:eastAsia="ko-KR"/>
        </w:rPr>
        <w:t xml:space="preserve">55B48 </w:t>
      </w:r>
      <w:r w:rsidRPr="00F05549">
        <w:t xml:space="preserve">in 3GPP TS 24.483 [4]. When set to "true" the MCData </w:t>
      </w:r>
      <w:r w:rsidRPr="00F05549">
        <w:rPr>
          <w:lang w:eastAsia="ko-KR"/>
        </w:rPr>
        <w:t>u</w:t>
      </w:r>
      <w:r w:rsidRPr="00F05549">
        <w:t>ser is not allowed to deaffiliate from the group if the rules for affiliation are met.</w:t>
      </w:r>
    </w:p>
    <w:p w14:paraId="43EFCADF" w14:textId="77777777" w:rsidR="00DF3A26" w:rsidRPr="00F05549" w:rsidRDefault="00DF3A26" w:rsidP="00DF3A26">
      <w:r w:rsidRPr="00F05549">
        <w:t>The &lt;anyExt&gt; can be included with the following elements not declared in the XML schema:</w:t>
      </w:r>
    </w:p>
    <w:p w14:paraId="6146A846" w14:textId="77777777" w:rsidR="00DF3A26" w:rsidRPr="00F05549" w:rsidRDefault="00DF3A26" w:rsidP="00DF3A26">
      <w:pPr>
        <w:pStyle w:val="B2"/>
      </w:pPr>
      <w:r w:rsidRPr="00F05549">
        <w:t>a)</w:t>
      </w:r>
      <w:r w:rsidRPr="00F05549">
        <w:tab/>
        <w:t>a &lt;MCDataContentServerURI&gt; element of type "xs:anyURI":</w:t>
      </w:r>
    </w:p>
    <w:p w14:paraId="6EB26868" w14:textId="6B313828" w:rsidR="00DF3A26" w:rsidRPr="00F05549" w:rsidRDefault="00DF3A26" w:rsidP="00DF3A26">
      <w:pPr>
        <w:pStyle w:val="B3"/>
      </w:pPr>
      <w:r w:rsidRPr="00F05549">
        <w:t>i)</w:t>
      </w:r>
      <w:r w:rsidRPr="00F05549">
        <w:tab/>
        <w:t>set to the value of the absolute URI associated with media storage function of MCData content server, and corresponds to the "MCDataContentServerURI" element of clause 10.2.97A in 3GPP TS 24.483 [4]</w:t>
      </w:r>
      <w:ins w:id="120" w:author="Ericsson n bNovember-meet" w:date="2021-11-08T19:44:00Z">
        <w:r w:rsidR="004E24C3">
          <w:t>; and</w:t>
        </w:r>
      </w:ins>
      <w:del w:id="121" w:author="Ericsson n bNovember-meet" w:date="2021-11-08T19:44:00Z">
        <w:r w:rsidRPr="00F05549" w:rsidDel="004E24C3">
          <w:delText>.</w:delText>
        </w:r>
      </w:del>
    </w:p>
    <w:p w14:paraId="4D5C5BF6" w14:textId="77777777" w:rsidR="00DF3A26" w:rsidRPr="00F05549" w:rsidRDefault="00DF3A26" w:rsidP="00DF3A26">
      <w:pPr>
        <w:pStyle w:val="B2"/>
      </w:pPr>
      <w:r w:rsidRPr="00F05549">
        <w:t>b)</w:t>
      </w:r>
      <w:r w:rsidRPr="00F05549">
        <w:tab/>
        <w:t>a &lt;</w:t>
      </w:r>
      <w:bookmarkStart w:id="122" w:name="_Hlk40207646"/>
      <w:r w:rsidRPr="00F05549">
        <w:rPr>
          <w:rFonts w:eastAsia="Malgun Gothic"/>
        </w:rPr>
        <w:t>MessageStoreHostname</w:t>
      </w:r>
      <w:bookmarkEnd w:id="122"/>
      <w:r w:rsidRPr="00F05549">
        <w:t>&gt; element of type "xs:string":</w:t>
      </w:r>
    </w:p>
    <w:p w14:paraId="6B40C1B5" w14:textId="77777777" w:rsidR="00DF3A26" w:rsidRPr="00F05549" w:rsidRDefault="00DF3A26" w:rsidP="00DF3A26">
      <w:pPr>
        <w:pStyle w:val="B3"/>
      </w:pPr>
      <w:r w:rsidRPr="00F05549">
        <w:t>i)</w:t>
      </w:r>
      <w:r w:rsidRPr="00F05549">
        <w:tab/>
        <w:t xml:space="preserve">set to the value of the hostname </w:t>
      </w:r>
      <w:r w:rsidRPr="00F05549">
        <w:rPr>
          <w:rFonts w:eastAsia="Malgun Gothic"/>
        </w:rPr>
        <w:t>identifying the message store function</w:t>
      </w:r>
      <w:r w:rsidRPr="00F05549">
        <w:t>, and corresponds to the "</w:t>
      </w:r>
      <w:r w:rsidRPr="00F05549">
        <w:rPr>
          <w:rFonts w:eastAsia="Malgun Gothic"/>
        </w:rPr>
        <w:t>MessageStoreHostname"</w:t>
      </w:r>
      <w:r w:rsidRPr="00F05549">
        <w:t xml:space="preserve"> element of clause 10.2.97E in 3GPP TS 24.483 [4].</w:t>
      </w:r>
    </w:p>
    <w:p w14:paraId="2E5438B0" w14:textId="77777777" w:rsidR="00DF3A26" w:rsidRPr="00F05549" w:rsidRDefault="00DF3A26" w:rsidP="00DF3A26">
      <w:r w:rsidRPr="00F05549">
        <w:t>The &lt;allow-create-delete-user-alias&gt; element is of type Boolean, as specified in table 10.3.2.7-1, and corresponds to the "</w:t>
      </w:r>
      <w:r w:rsidRPr="00F05549">
        <w:rPr>
          <w:lang w:eastAsia="ko-KR"/>
        </w:rPr>
        <w:t>AuthorisedAlias</w:t>
      </w:r>
      <w:r w:rsidRPr="00F05549">
        <w:t>" element of clause 10.2.14 in 3GPP TS 24.483 [4].</w:t>
      </w:r>
    </w:p>
    <w:p w14:paraId="700F7C32" w14:textId="77777777" w:rsidR="00DF3A26" w:rsidRPr="00F05549" w:rsidRDefault="00DF3A26" w:rsidP="00DF3A26">
      <w:pPr>
        <w:pStyle w:val="TH"/>
      </w:pPr>
      <w:r w:rsidRPr="00F05549">
        <w:lastRenderedPageBreak/>
        <w:t>Table </w:t>
      </w:r>
      <w:r w:rsidRPr="00F05549">
        <w:rPr>
          <w:lang w:eastAsia="ko-KR"/>
        </w:rPr>
        <w:t>10.3.2.7-1</w:t>
      </w:r>
      <w:r w:rsidRPr="00F05549">
        <w:t xml:space="preserve">: </w:t>
      </w:r>
      <w:r w:rsidRPr="00F05549">
        <w:rPr>
          <w:lang w:eastAsia="ko-KR"/>
        </w:rPr>
        <w:t>Values of &lt;</w:t>
      </w:r>
      <w:r w:rsidRPr="00F05549">
        <w:t>allow-create-delete-user-alias</w:t>
      </w:r>
      <w:r w:rsidRPr="00F05549">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3"/>
      </w:tblGrid>
      <w:tr w:rsidR="00DF3A26" w:rsidRPr="00F05549" w14:paraId="758F11D4" w14:textId="77777777" w:rsidTr="00893675">
        <w:tc>
          <w:tcPr>
            <w:tcW w:w="1435" w:type="dxa"/>
            <w:shd w:val="clear" w:color="auto" w:fill="auto"/>
          </w:tcPr>
          <w:p w14:paraId="1D1C7637" w14:textId="77777777" w:rsidR="00DF3A26" w:rsidRPr="00F05549" w:rsidRDefault="00DF3A26" w:rsidP="00893675">
            <w:pPr>
              <w:pStyle w:val="TAL"/>
            </w:pPr>
            <w:r w:rsidRPr="00F05549">
              <w:t>"true"</w:t>
            </w:r>
          </w:p>
        </w:tc>
        <w:tc>
          <w:tcPr>
            <w:tcW w:w="8529" w:type="dxa"/>
            <w:shd w:val="clear" w:color="auto" w:fill="auto"/>
          </w:tcPr>
          <w:p w14:paraId="67EFCCC2" w14:textId="77777777" w:rsidR="00DF3A26" w:rsidRPr="00F05549" w:rsidRDefault="00DF3A26" w:rsidP="00893675">
            <w:pPr>
              <w:pStyle w:val="TAL"/>
            </w:pPr>
            <w:r w:rsidRPr="00F05549">
              <w:rPr>
                <w:lang w:eastAsia="ko-KR"/>
              </w:rPr>
              <w:t xml:space="preserve">indicates that the MCData user is locally authorised to </w:t>
            </w:r>
            <w:r w:rsidRPr="00F05549">
              <w:t>creat</w:t>
            </w:r>
            <w:r w:rsidRPr="00F05549">
              <w:rPr>
                <w:lang w:eastAsia="ko-KR"/>
              </w:rPr>
              <w:t xml:space="preserve">e </w:t>
            </w:r>
            <w:r w:rsidRPr="00F05549">
              <w:t>or delet</w:t>
            </w:r>
            <w:r w:rsidRPr="00F05549">
              <w:rPr>
                <w:lang w:eastAsia="ko-KR"/>
              </w:rPr>
              <w:t xml:space="preserve">e </w:t>
            </w:r>
            <w:r w:rsidRPr="00F05549">
              <w:t xml:space="preserve">aliases of an MCData </w:t>
            </w:r>
            <w:r w:rsidRPr="00F05549">
              <w:rPr>
                <w:lang w:eastAsia="ko-KR"/>
              </w:rPr>
              <w:t>u</w:t>
            </w:r>
            <w:r w:rsidRPr="00F05549">
              <w:t>ser and its associated user profiles.</w:t>
            </w:r>
          </w:p>
        </w:tc>
      </w:tr>
      <w:tr w:rsidR="00DF3A26" w:rsidRPr="00F05549" w14:paraId="2A1956CE" w14:textId="77777777" w:rsidTr="00893675">
        <w:tc>
          <w:tcPr>
            <w:tcW w:w="1435" w:type="dxa"/>
            <w:shd w:val="clear" w:color="auto" w:fill="auto"/>
          </w:tcPr>
          <w:p w14:paraId="0CABECAD" w14:textId="77777777" w:rsidR="00DF3A26" w:rsidRPr="00F05549" w:rsidRDefault="00DF3A26" w:rsidP="00893675">
            <w:pPr>
              <w:pStyle w:val="TAL"/>
            </w:pPr>
            <w:r w:rsidRPr="00F05549">
              <w:t>"false"</w:t>
            </w:r>
          </w:p>
        </w:tc>
        <w:tc>
          <w:tcPr>
            <w:tcW w:w="8529" w:type="dxa"/>
            <w:shd w:val="clear" w:color="auto" w:fill="auto"/>
          </w:tcPr>
          <w:p w14:paraId="3AA369A9" w14:textId="77777777" w:rsidR="00DF3A26" w:rsidRPr="00F05549" w:rsidRDefault="00DF3A26" w:rsidP="00893675">
            <w:pPr>
              <w:pStyle w:val="TAL"/>
            </w:pPr>
            <w:r w:rsidRPr="00F05549">
              <w:rPr>
                <w:lang w:eastAsia="ko-KR"/>
              </w:rPr>
              <w:t xml:space="preserve">indicates that the MCData user is not locally authorised to </w:t>
            </w:r>
            <w:r w:rsidRPr="00F05549">
              <w:t>creat</w:t>
            </w:r>
            <w:r w:rsidRPr="00F05549">
              <w:rPr>
                <w:lang w:eastAsia="ko-KR"/>
              </w:rPr>
              <w:t xml:space="preserve">e </w:t>
            </w:r>
            <w:r w:rsidRPr="00F05549">
              <w:t>or delet</w:t>
            </w:r>
            <w:r w:rsidRPr="00F05549">
              <w:rPr>
                <w:lang w:eastAsia="ko-KR"/>
              </w:rPr>
              <w:t xml:space="preserve">e </w:t>
            </w:r>
            <w:r w:rsidRPr="00F05549">
              <w:t xml:space="preserve">aliases of an MCData </w:t>
            </w:r>
            <w:r w:rsidRPr="00F05549">
              <w:rPr>
                <w:lang w:eastAsia="ko-KR"/>
              </w:rPr>
              <w:t>u</w:t>
            </w:r>
            <w:r w:rsidRPr="00F05549">
              <w:t>ser and its associated user profiles</w:t>
            </w:r>
            <w:r w:rsidRPr="00F05549">
              <w:rPr>
                <w:rFonts w:cs="Arial"/>
                <w:szCs w:val="18"/>
              </w:rPr>
              <w:t>.</w:t>
            </w:r>
          </w:p>
        </w:tc>
      </w:tr>
    </w:tbl>
    <w:p w14:paraId="2923F195" w14:textId="77777777" w:rsidR="00DF3A26" w:rsidRPr="00F05549" w:rsidRDefault="00DF3A26" w:rsidP="00DF3A26"/>
    <w:p w14:paraId="62F7A550" w14:textId="77777777" w:rsidR="00DF3A26" w:rsidRPr="00F05549" w:rsidRDefault="00DF3A26" w:rsidP="00DF3A26">
      <w:r w:rsidRPr="00F05549">
        <w:t>The &lt;allow-create-group-broadcast-group&gt; element is of type Boolean, as specified in table 10.3.2.7-2, and corresponds to the "</w:t>
      </w:r>
      <w:r w:rsidRPr="00F05549">
        <w:rPr>
          <w:lang w:eastAsia="ko-KR"/>
        </w:rPr>
        <w:t>Authorised</w:t>
      </w:r>
      <w:r w:rsidRPr="00F05549">
        <w:t>" element of clause 10.2.33 in 3GPP TS 24.483 [4].</w:t>
      </w:r>
    </w:p>
    <w:p w14:paraId="518DD324" w14:textId="77777777" w:rsidR="00DF3A26" w:rsidRPr="00F05549" w:rsidRDefault="00DF3A26" w:rsidP="00DF3A26">
      <w:pPr>
        <w:pStyle w:val="TH"/>
      </w:pPr>
      <w:r w:rsidRPr="00F05549">
        <w:t>Table </w:t>
      </w:r>
      <w:r w:rsidRPr="00F05549">
        <w:rPr>
          <w:lang w:eastAsia="ko-KR"/>
        </w:rPr>
        <w:t>10.3.2.7-2</w:t>
      </w:r>
      <w:r w:rsidRPr="00F05549">
        <w:t xml:space="preserve">: </w:t>
      </w:r>
      <w:r w:rsidRPr="00F05549">
        <w:rPr>
          <w:lang w:eastAsia="ko-KR"/>
        </w:rPr>
        <w:t>Values of &lt;</w:t>
      </w:r>
      <w:r w:rsidRPr="00F05549">
        <w:t>allow-create-group-broadcast-group</w:t>
      </w:r>
      <w:r w:rsidRPr="00F05549">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DF3A26" w:rsidRPr="00F05549" w14:paraId="383A9987" w14:textId="77777777" w:rsidTr="00893675">
        <w:tc>
          <w:tcPr>
            <w:tcW w:w="1435" w:type="dxa"/>
            <w:shd w:val="clear" w:color="auto" w:fill="auto"/>
          </w:tcPr>
          <w:p w14:paraId="48E9E731" w14:textId="77777777" w:rsidR="00DF3A26" w:rsidRPr="00F05549" w:rsidRDefault="00DF3A26" w:rsidP="00893675">
            <w:pPr>
              <w:pStyle w:val="TAL"/>
            </w:pPr>
            <w:r w:rsidRPr="00F05549">
              <w:t>"true"</w:t>
            </w:r>
          </w:p>
        </w:tc>
        <w:tc>
          <w:tcPr>
            <w:tcW w:w="8529" w:type="dxa"/>
            <w:shd w:val="clear" w:color="auto" w:fill="auto"/>
          </w:tcPr>
          <w:p w14:paraId="505717D8" w14:textId="77777777" w:rsidR="00DF3A26" w:rsidRPr="00F05549" w:rsidRDefault="00DF3A26" w:rsidP="00893675">
            <w:pPr>
              <w:pStyle w:val="TAL"/>
            </w:pPr>
            <w:r w:rsidRPr="00F05549">
              <w:rPr>
                <w:lang w:eastAsia="ko-KR"/>
              </w:rPr>
              <w:t xml:space="preserve">indicates that the MCData user is locally authorised to send a request to </w:t>
            </w:r>
            <w:r w:rsidRPr="00F05549">
              <w:rPr>
                <w:rFonts w:cs="Arial"/>
                <w:szCs w:val="18"/>
              </w:rPr>
              <w:t xml:space="preserve">create a </w:t>
            </w:r>
            <w:r w:rsidRPr="00F05549">
              <w:rPr>
                <w:rFonts w:cs="Arial"/>
                <w:szCs w:val="18"/>
                <w:lang w:eastAsia="ko-KR"/>
              </w:rPr>
              <w:t>group</w:t>
            </w:r>
            <w:r w:rsidRPr="00F05549">
              <w:rPr>
                <w:rFonts w:cs="Arial"/>
                <w:szCs w:val="18"/>
              </w:rPr>
              <w:t xml:space="preserve">-broadcast group according to the procedures of </w:t>
            </w:r>
            <w:r w:rsidRPr="00F05549">
              <w:t>3GPP TS 24.481 [5]</w:t>
            </w:r>
            <w:r w:rsidRPr="00F05549">
              <w:rPr>
                <w:rFonts w:cs="Arial"/>
                <w:szCs w:val="18"/>
              </w:rPr>
              <w:t>.</w:t>
            </w:r>
          </w:p>
        </w:tc>
      </w:tr>
      <w:tr w:rsidR="00DF3A26" w:rsidRPr="00F05549" w14:paraId="6242D4F9" w14:textId="77777777" w:rsidTr="00893675">
        <w:tc>
          <w:tcPr>
            <w:tcW w:w="1435" w:type="dxa"/>
            <w:shd w:val="clear" w:color="auto" w:fill="auto"/>
          </w:tcPr>
          <w:p w14:paraId="3B20A4A3" w14:textId="77777777" w:rsidR="00DF3A26" w:rsidRPr="00F05549" w:rsidRDefault="00DF3A26" w:rsidP="00893675">
            <w:pPr>
              <w:pStyle w:val="TAL"/>
            </w:pPr>
            <w:r w:rsidRPr="00F05549">
              <w:t>"false"</w:t>
            </w:r>
          </w:p>
        </w:tc>
        <w:tc>
          <w:tcPr>
            <w:tcW w:w="8529" w:type="dxa"/>
            <w:shd w:val="clear" w:color="auto" w:fill="auto"/>
          </w:tcPr>
          <w:p w14:paraId="6E58DDD3" w14:textId="77777777" w:rsidR="00DF3A26" w:rsidRPr="00F05549" w:rsidRDefault="00DF3A26" w:rsidP="00893675">
            <w:pPr>
              <w:pStyle w:val="TAL"/>
            </w:pPr>
            <w:r w:rsidRPr="00F05549">
              <w:t xml:space="preserve">Indicates that </w:t>
            </w:r>
            <w:r w:rsidRPr="00F05549">
              <w:rPr>
                <w:lang w:eastAsia="ko-KR"/>
              </w:rPr>
              <w:t xml:space="preserve">the MCData user is not locally authorised to send a request to </w:t>
            </w:r>
            <w:r w:rsidRPr="00F05549">
              <w:rPr>
                <w:rFonts w:cs="Arial"/>
                <w:szCs w:val="18"/>
              </w:rPr>
              <w:t xml:space="preserve">create a </w:t>
            </w:r>
            <w:r w:rsidRPr="00F05549">
              <w:rPr>
                <w:rFonts w:cs="Arial"/>
                <w:szCs w:val="18"/>
                <w:lang w:eastAsia="ko-KR"/>
              </w:rPr>
              <w:t>group</w:t>
            </w:r>
            <w:r w:rsidRPr="00F05549">
              <w:rPr>
                <w:rFonts w:cs="Arial"/>
                <w:szCs w:val="18"/>
              </w:rPr>
              <w:t xml:space="preserve">-broadcast group according to the procedures of </w:t>
            </w:r>
            <w:r w:rsidRPr="00F05549">
              <w:t>3GPP TS 24.481 [5].</w:t>
            </w:r>
          </w:p>
        </w:tc>
      </w:tr>
    </w:tbl>
    <w:p w14:paraId="38F12EE5" w14:textId="77777777" w:rsidR="00DF3A26" w:rsidRPr="00F05549" w:rsidRDefault="00DF3A26" w:rsidP="00DF3A26"/>
    <w:p w14:paraId="17A0EA40" w14:textId="77777777" w:rsidR="00DF3A26" w:rsidRPr="00F05549" w:rsidRDefault="00DF3A26" w:rsidP="00DF3A26">
      <w:r w:rsidRPr="00F05549">
        <w:t>The &lt;allow-create-user-broadcast-group&gt; element is of type Boolean, as specified in table 10.3.2.7-3, and corresponds to the "</w:t>
      </w:r>
      <w:r w:rsidRPr="00F05549">
        <w:rPr>
          <w:lang w:eastAsia="ko-KR"/>
        </w:rPr>
        <w:t>Authorised</w:t>
      </w:r>
      <w:r w:rsidRPr="00F05549">
        <w:t>" element of clause 10.2.35 in 3GPP TS 24.483 [4].</w:t>
      </w:r>
    </w:p>
    <w:p w14:paraId="134751AD" w14:textId="77777777" w:rsidR="00DF3A26" w:rsidRPr="00F05549" w:rsidRDefault="00DF3A26" w:rsidP="00DF3A26">
      <w:pPr>
        <w:pStyle w:val="TH"/>
      </w:pPr>
      <w:r w:rsidRPr="00F05549">
        <w:t>Table </w:t>
      </w:r>
      <w:r w:rsidRPr="00F05549">
        <w:rPr>
          <w:lang w:eastAsia="ko-KR"/>
        </w:rPr>
        <w:t>10.3.2.7-3</w:t>
      </w:r>
      <w:r w:rsidRPr="00F05549">
        <w:t xml:space="preserve">: </w:t>
      </w:r>
      <w:r w:rsidRPr="00F05549">
        <w:rPr>
          <w:lang w:eastAsia="ko-KR"/>
        </w:rPr>
        <w:t>Values of &lt;</w:t>
      </w:r>
      <w:r w:rsidRPr="00F05549">
        <w:t>allow-create-user-broadcast-group</w:t>
      </w:r>
      <w:r w:rsidRPr="00F05549">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DF3A26" w:rsidRPr="00F05549" w14:paraId="397DB89E" w14:textId="77777777" w:rsidTr="00893675">
        <w:tc>
          <w:tcPr>
            <w:tcW w:w="1424" w:type="dxa"/>
            <w:shd w:val="clear" w:color="auto" w:fill="auto"/>
          </w:tcPr>
          <w:p w14:paraId="321504B5" w14:textId="77777777" w:rsidR="00DF3A26" w:rsidRPr="00F05549" w:rsidRDefault="00DF3A26" w:rsidP="00893675">
            <w:pPr>
              <w:pStyle w:val="TAL"/>
            </w:pPr>
            <w:r w:rsidRPr="00F05549">
              <w:t>"true"</w:t>
            </w:r>
          </w:p>
        </w:tc>
        <w:tc>
          <w:tcPr>
            <w:tcW w:w="8433" w:type="dxa"/>
            <w:shd w:val="clear" w:color="auto" w:fill="auto"/>
          </w:tcPr>
          <w:p w14:paraId="6B6269B2" w14:textId="77777777" w:rsidR="00DF3A26" w:rsidRPr="00F05549" w:rsidRDefault="00DF3A26" w:rsidP="00893675">
            <w:pPr>
              <w:pStyle w:val="TAL"/>
            </w:pPr>
            <w:r w:rsidRPr="00F05549">
              <w:rPr>
                <w:lang w:eastAsia="ko-KR"/>
              </w:rPr>
              <w:t xml:space="preserve">indicates that the MCData user is locally authorised to send a request to </w:t>
            </w:r>
            <w:r w:rsidRPr="00F05549">
              <w:rPr>
                <w:rFonts w:cs="Arial"/>
                <w:szCs w:val="18"/>
              </w:rPr>
              <w:t xml:space="preserve">create a </w:t>
            </w:r>
            <w:r w:rsidRPr="00F05549">
              <w:rPr>
                <w:rFonts w:cs="Arial"/>
                <w:szCs w:val="18"/>
                <w:lang w:eastAsia="ko-KR"/>
              </w:rPr>
              <w:t>user</w:t>
            </w:r>
            <w:r w:rsidRPr="00F05549">
              <w:rPr>
                <w:rFonts w:cs="Arial"/>
                <w:szCs w:val="18"/>
              </w:rPr>
              <w:t xml:space="preserve">-broadcast group according to the procedures of </w:t>
            </w:r>
            <w:r w:rsidRPr="00F05549">
              <w:t>3GPP TS 24.481 [5].</w:t>
            </w:r>
          </w:p>
        </w:tc>
      </w:tr>
      <w:tr w:rsidR="00DF3A26" w:rsidRPr="00F05549" w14:paraId="28A90463" w14:textId="77777777" w:rsidTr="00893675">
        <w:tc>
          <w:tcPr>
            <w:tcW w:w="1424" w:type="dxa"/>
            <w:shd w:val="clear" w:color="auto" w:fill="auto"/>
          </w:tcPr>
          <w:p w14:paraId="27204F0E" w14:textId="77777777" w:rsidR="00DF3A26" w:rsidRPr="00F05549" w:rsidRDefault="00DF3A26" w:rsidP="00893675">
            <w:pPr>
              <w:pStyle w:val="TAL"/>
            </w:pPr>
            <w:r w:rsidRPr="00F05549">
              <w:t>"false"</w:t>
            </w:r>
          </w:p>
        </w:tc>
        <w:tc>
          <w:tcPr>
            <w:tcW w:w="8433" w:type="dxa"/>
            <w:shd w:val="clear" w:color="auto" w:fill="auto"/>
          </w:tcPr>
          <w:p w14:paraId="1D8594C5" w14:textId="77777777" w:rsidR="00DF3A26" w:rsidRPr="00F05549" w:rsidRDefault="00DF3A26" w:rsidP="00893675">
            <w:pPr>
              <w:pStyle w:val="TAL"/>
            </w:pPr>
            <w:r w:rsidRPr="00F05549">
              <w:t xml:space="preserve">Indicates that </w:t>
            </w:r>
            <w:r w:rsidRPr="00F05549">
              <w:rPr>
                <w:lang w:eastAsia="ko-KR"/>
              </w:rPr>
              <w:t xml:space="preserve">the MCData user is not locally authorised to send a request to </w:t>
            </w:r>
            <w:r w:rsidRPr="00F05549">
              <w:rPr>
                <w:rFonts w:cs="Arial"/>
                <w:szCs w:val="18"/>
              </w:rPr>
              <w:t xml:space="preserve">create a </w:t>
            </w:r>
            <w:r w:rsidRPr="00F05549">
              <w:rPr>
                <w:rFonts w:cs="Arial"/>
                <w:szCs w:val="18"/>
                <w:lang w:eastAsia="ko-KR"/>
              </w:rPr>
              <w:t>user</w:t>
            </w:r>
            <w:r w:rsidRPr="00F05549">
              <w:rPr>
                <w:rFonts w:cs="Arial"/>
                <w:szCs w:val="18"/>
              </w:rPr>
              <w:t xml:space="preserve">-broadcast group according to the procedures of </w:t>
            </w:r>
            <w:r w:rsidRPr="00F05549">
              <w:t>3GPP TS 24.481 [5].</w:t>
            </w:r>
          </w:p>
        </w:tc>
      </w:tr>
    </w:tbl>
    <w:p w14:paraId="771A13FE" w14:textId="77777777" w:rsidR="00DF3A26" w:rsidRPr="00F05549" w:rsidRDefault="00DF3A26" w:rsidP="00DF3A26"/>
    <w:p w14:paraId="3E7DE2CC" w14:textId="77777777" w:rsidR="00DF3A26" w:rsidRPr="00F05549" w:rsidRDefault="00DF3A26" w:rsidP="00DF3A26">
      <w:r w:rsidRPr="00F05549">
        <w:t>The &lt;allow-transmit-data&gt; element is of type Boolean, as specified in table 10.3.2.7-4, and corresponds to the "</w:t>
      </w:r>
      <w:r w:rsidRPr="00F05549">
        <w:rPr>
          <w:lang w:eastAsia="ko-KR"/>
        </w:rPr>
        <w:t>AuthorisedTransmit</w:t>
      </w:r>
      <w:r w:rsidRPr="00F05549">
        <w:t>" element of clause 10.2.24 in 3GPP TS 24.483 [4].</w:t>
      </w:r>
    </w:p>
    <w:p w14:paraId="7E7278C2" w14:textId="77777777" w:rsidR="00DF3A26" w:rsidRPr="00F05549" w:rsidRDefault="00DF3A26" w:rsidP="00DF3A26">
      <w:pPr>
        <w:pStyle w:val="TH"/>
      </w:pPr>
      <w:r w:rsidRPr="00F05549">
        <w:t>Table </w:t>
      </w:r>
      <w:r w:rsidRPr="00F05549">
        <w:rPr>
          <w:lang w:eastAsia="ko-KR"/>
        </w:rPr>
        <w:t>10.3.2.7-4</w:t>
      </w:r>
      <w:r w:rsidRPr="00F05549">
        <w:t xml:space="preserve">: </w:t>
      </w:r>
      <w:r w:rsidRPr="00F05549">
        <w:rPr>
          <w:lang w:eastAsia="ko-KR"/>
        </w:rPr>
        <w:t>Values of &lt;</w:t>
      </w:r>
      <w:r w:rsidRPr="00F05549">
        <w:t>allow-transmit-data</w:t>
      </w:r>
      <w:r w:rsidRPr="00F05549">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5"/>
      </w:tblGrid>
      <w:tr w:rsidR="00DF3A26" w:rsidRPr="00F05549" w14:paraId="4DE74D66" w14:textId="77777777" w:rsidTr="00893675">
        <w:tc>
          <w:tcPr>
            <w:tcW w:w="1424" w:type="dxa"/>
            <w:shd w:val="clear" w:color="auto" w:fill="auto"/>
          </w:tcPr>
          <w:p w14:paraId="088FA3B7" w14:textId="77777777" w:rsidR="00DF3A26" w:rsidRPr="00F05549" w:rsidRDefault="00DF3A26" w:rsidP="00893675">
            <w:pPr>
              <w:pStyle w:val="TAL"/>
            </w:pPr>
            <w:r w:rsidRPr="00F05549">
              <w:t>"true"</w:t>
            </w:r>
          </w:p>
        </w:tc>
        <w:tc>
          <w:tcPr>
            <w:tcW w:w="8433" w:type="dxa"/>
            <w:shd w:val="clear" w:color="auto" w:fill="auto"/>
          </w:tcPr>
          <w:p w14:paraId="09885310" w14:textId="77777777" w:rsidR="00DF3A26" w:rsidRPr="00F05549" w:rsidRDefault="00DF3A26" w:rsidP="00893675">
            <w:pPr>
              <w:pStyle w:val="TAL"/>
            </w:pPr>
            <w:r w:rsidRPr="00F05549">
              <w:rPr>
                <w:lang w:eastAsia="ko-KR"/>
              </w:rPr>
              <w:t>indicates that the MCData user is permitted to transmit data</w:t>
            </w:r>
            <w:r w:rsidRPr="00F05549">
              <w:t>.</w:t>
            </w:r>
          </w:p>
        </w:tc>
      </w:tr>
      <w:tr w:rsidR="00DF3A26" w:rsidRPr="00F05549" w14:paraId="3C142088" w14:textId="77777777" w:rsidTr="00893675">
        <w:tc>
          <w:tcPr>
            <w:tcW w:w="1424" w:type="dxa"/>
            <w:shd w:val="clear" w:color="auto" w:fill="auto"/>
          </w:tcPr>
          <w:p w14:paraId="3D9131EC" w14:textId="77777777" w:rsidR="00DF3A26" w:rsidRPr="00F05549" w:rsidRDefault="00DF3A26" w:rsidP="00893675">
            <w:pPr>
              <w:pStyle w:val="TAL"/>
            </w:pPr>
            <w:r w:rsidRPr="00F05549">
              <w:t>"false"</w:t>
            </w:r>
          </w:p>
        </w:tc>
        <w:tc>
          <w:tcPr>
            <w:tcW w:w="8433" w:type="dxa"/>
            <w:shd w:val="clear" w:color="auto" w:fill="auto"/>
          </w:tcPr>
          <w:p w14:paraId="06350BD8" w14:textId="77777777" w:rsidR="00DF3A26" w:rsidRPr="00F05549" w:rsidRDefault="00DF3A26" w:rsidP="00893675">
            <w:pPr>
              <w:pStyle w:val="TAL"/>
            </w:pPr>
            <w:r w:rsidRPr="00F05549">
              <w:rPr>
                <w:lang w:eastAsia="ko-KR"/>
              </w:rPr>
              <w:t>indicates that the MCData user is not permitted to transmit data</w:t>
            </w:r>
            <w:r w:rsidRPr="00F05549">
              <w:t>.</w:t>
            </w:r>
          </w:p>
        </w:tc>
      </w:tr>
    </w:tbl>
    <w:p w14:paraId="6B30CAAF" w14:textId="77777777" w:rsidR="00DF3A26" w:rsidRPr="00F05549" w:rsidRDefault="00DF3A26" w:rsidP="00DF3A26"/>
    <w:p w14:paraId="49DC8E24" w14:textId="77777777" w:rsidR="00DF3A26" w:rsidRPr="00F05549" w:rsidRDefault="00DF3A26" w:rsidP="00DF3A26">
      <w:r w:rsidRPr="00F05549">
        <w:t>The &lt;allow-</w:t>
      </w:r>
      <w:r w:rsidRPr="00F05549">
        <w:rPr>
          <w:lang w:eastAsia="ko-KR"/>
        </w:rPr>
        <w:t>request-affiliated-groups</w:t>
      </w:r>
      <w:r w:rsidRPr="00F05549">
        <w:t>&gt; element is of type Boolean, as specified in table 10.3.2.7-5, and does not appear in the user profile configuration managed object specified in 3GPP TS 24.483 [4].</w:t>
      </w:r>
    </w:p>
    <w:p w14:paraId="2D45CA94" w14:textId="77777777" w:rsidR="00DF3A26" w:rsidRPr="00F05549" w:rsidRDefault="00DF3A26" w:rsidP="00DF3A26">
      <w:pPr>
        <w:pStyle w:val="TH"/>
      </w:pPr>
      <w:r w:rsidRPr="00F05549">
        <w:t>Table </w:t>
      </w:r>
      <w:r w:rsidRPr="00F05549">
        <w:rPr>
          <w:lang w:eastAsia="ko-KR"/>
        </w:rPr>
        <w:t>10.3.2.7-5</w:t>
      </w:r>
      <w:r w:rsidRPr="00F05549">
        <w:t xml:space="preserve">: </w:t>
      </w:r>
      <w:r w:rsidRPr="00F05549">
        <w:rPr>
          <w:lang w:eastAsia="ko-KR"/>
        </w:rPr>
        <w:t>Values of &lt;allow-request-affiliated-groups&gt;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DF3A26" w:rsidRPr="00F05549" w14:paraId="016FC036" w14:textId="77777777" w:rsidTr="00893675">
        <w:tc>
          <w:tcPr>
            <w:tcW w:w="1435" w:type="dxa"/>
            <w:shd w:val="clear" w:color="auto" w:fill="auto"/>
          </w:tcPr>
          <w:p w14:paraId="69795EE3" w14:textId="77777777" w:rsidR="00DF3A26" w:rsidRPr="00F05549" w:rsidRDefault="00DF3A26" w:rsidP="00893675">
            <w:pPr>
              <w:pStyle w:val="TAL"/>
            </w:pPr>
            <w:r w:rsidRPr="00F05549">
              <w:t>"true"</w:t>
            </w:r>
          </w:p>
        </w:tc>
        <w:tc>
          <w:tcPr>
            <w:tcW w:w="8529" w:type="dxa"/>
            <w:shd w:val="clear" w:color="auto" w:fill="auto"/>
          </w:tcPr>
          <w:p w14:paraId="703A2379" w14:textId="77777777" w:rsidR="00DF3A26" w:rsidRPr="00F05549" w:rsidRDefault="00DF3A26" w:rsidP="00893675">
            <w:pPr>
              <w:pStyle w:val="TAL"/>
            </w:pPr>
            <w:r w:rsidRPr="00F05549">
              <w:t>Instructs the MCData server performing the originating participating MCData function for the MCData user, that the MCData user is authorised to request the list of MCData groups to which a specified MCData user is affiliated.</w:t>
            </w:r>
          </w:p>
        </w:tc>
      </w:tr>
      <w:tr w:rsidR="00DF3A26" w:rsidRPr="00F05549" w14:paraId="3A180D20" w14:textId="77777777" w:rsidTr="00893675">
        <w:tc>
          <w:tcPr>
            <w:tcW w:w="1435" w:type="dxa"/>
            <w:shd w:val="clear" w:color="auto" w:fill="auto"/>
          </w:tcPr>
          <w:p w14:paraId="372D96C8" w14:textId="77777777" w:rsidR="00DF3A26" w:rsidRPr="00F05549" w:rsidRDefault="00DF3A26" w:rsidP="00893675">
            <w:pPr>
              <w:pStyle w:val="TAL"/>
            </w:pPr>
            <w:r w:rsidRPr="00F05549">
              <w:t>"false"</w:t>
            </w:r>
          </w:p>
        </w:tc>
        <w:tc>
          <w:tcPr>
            <w:tcW w:w="8529" w:type="dxa"/>
            <w:shd w:val="clear" w:color="auto" w:fill="auto"/>
          </w:tcPr>
          <w:p w14:paraId="6AFE5537" w14:textId="77777777" w:rsidR="00DF3A26" w:rsidRPr="00F05549" w:rsidRDefault="00DF3A26" w:rsidP="00893675">
            <w:pPr>
              <w:pStyle w:val="TAL"/>
            </w:pPr>
            <w:r w:rsidRPr="00F05549">
              <w:t>Instructs the MCData server performing the originating participating MCData function for the MCData user, that the MCData user is not authorised to request the list of MCData groups to which the a specified MCData user is affiliated.</w:t>
            </w:r>
          </w:p>
        </w:tc>
      </w:tr>
    </w:tbl>
    <w:p w14:paraId="47BC5F10" w14:textId="77777777" w:rsidR="00DF3A26" w:rsidRPr="00F05549" w:rsidRDefault="00DF3A26" w:rsidP="00DF3A26"/>
    <w:p w14:paraId="2097CBDF" w14:textId="77777777" w:rsidR="00DF3A26" w:rsidRPr="00F05549" w:rsidRDefault="00DF3A26" w:rsidP="00DF3A26">
      <w:r w:rsidRPr="00F05549">
        <w:t>The &lt;allow-</w:t>
      </w:r>
      <w:r w:rsidRPr="00F05549">
        <w:rPr>
          <w:lang w:eastAsia="ko-KR"/>
        </w:rPr>
        <w:t>request-to-affiliate-other-users</w:t>
      </w:r>
      <w:r w:rsidRPr="00F05549">
        <w:t xml:space="preserve">&gt; element is of type Boolean, as specified in table 10.3.2.7-6, and does not appear in the </w:t>
      </w:r>
      <w:r w:rsidRPr="00F05549">
        <w:rPr>
          <w:rFonts w:ascii="Arial" w:hAnsi="Arial"/>
          <w:sz w:val="18"/>
        </w:rPr>
        <w:t xml:space="preserve">MCData </w:t>
      </w:r>
      <w:r w:rsidRPr="00F05549">
        <w:t>user profile configuration managed object specified in 3GPP TS 24.483 [4].</w:t>
      </w:r>
    </w:p>
    <w:p w14:paraId="7A74E26E" w14:textId="77777777" w:rsidR="00DF3A26" w:rsidRPr="00F05549" w:rsidRDefault="00DF3A26" w:rsidP="00DF3A26">
      <w:pPr>
        <w:pStyle w:val="TH"/>
      </w:pPr>
      <w:r w:rsidRPr="00F05549">
        <w:t>Table </w:t>
      </w:r>
      <w:r w:rsidRPr="00F05549">
        <w:rPr>
          <w:lang w:eastAsia="ko-KR"/>
        </w:rPr>
        <w:t>10.3.2.7-6</w:t>
      </w:r>
      <w:r w:rsidRPr="00F05549">
        <w:t xml:space="preserve">: </w:t>
      </w:r>
      <w:r w:rsidRPr="00F05549">
        <w:rPr>
          <w:lang w:eastAsia="ko-KR"/>
        </w:rPr>
        <w:t>Values of &lt;allow-request-to-affiliate-other-users&gt;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DF3A26" w:rsidRPr="00F05549" w14:paraId="4B32E480" w14:textId="77777777" w:rsidTr="00893675">
        <w:tc>
          <w:tcPr>
            <w:tcW w:w="1435" w:type="dxa"/>
            <w:shd w:val="clear" w:color="auto" w:fill="auto"/>
          </w:tcPr>
          <w:p w14:paraId="711F8D8B" w14:textId="77777777" w:rsidR="00DF3A26" w:rsidRPr="00F05549" w:rsidRDefault="00DF3A26" w:rsidP="00893675">
            <w:pPr>
              <w:pStyle w:val="TAL"/>
            </w:pPr>
            <w:r w:rsidRPr="00F05549">
              <w:t>"true"</w:t>
            </w:r>
          </w:p>
        </w:tc>
        <w:tc>
          <w:tcPr>
            <w:tcW w:w="8529" w:type="dxa"/>
            <w:shd w:val="clear" w:color="auto" w:fill="auto"/>
          </w:tcPr>
          <w:p w14:paraId="628609CD" w14:textId="77777777" w:rsidR="00DF3A26" w:rsidRPr="00F05549" w:rsidRDefault="00DF3A26" w:rsidP="00893675">
            <w:pPr>
              <w:pStyle w:val="TAL"/>
            </w:pPr>
            <w:r w:rsidRPr="00F05549">
              <w:t>Instructs the MCData server performing the originating participating MCData function for the MCData user, that the MCData user is authorised to request specified MCData user(s) to be affiliated to/deaffiliated from specified MCData group(s).</w:t>
            </w:r>
          </w:p>
        </w:tc>
      </w:tr>
      <w:tr w:rsidR="00DF3A26" w:rsidRPr="00F05549" w14:paraId="01C913EE" w14:textId="77777777" w:rsidTr="00893675">
        <w:tc>
          <w:tcPr>
            <w:tcW w:w="1435" w:type="dxa"/>
            <w:shd w:val="clear" w:color="auto" w:fill="auto"/>
          </w:tcPr>
          <w:p w14:paraId="7A74D2F8" w14:textId="77777777" w:rsidR="00DF3A26" w:rsidRPr="00F05549" w:rsidRDefault="00DF3A26" w:rsidP="00893675">
            <w:pPr>
              <w:pStyle w:val="TAL"/>
            </w:pPr>
            <w:r w:rsidRPr="00F05549">
              <w:t>"false"</w:t>
            </w:r>
          </w:p>
        </w:tc>
        <w:tc>
          <w:tcPr>
            <w:tcW w:w="8529" w:type="dxa"/>
            <w:shd w:val="clear" w:color="auto" w:fill="auto"/>
          </w:tcPr>
          <w:p w14:paraId="6ECE7771" w14:textId="77777777" w:rsidR="00DF3A26" w:rsidRPr="00F05549" w:rsidRDefault="00DF3A26" w:rsidP="00893675">
            <w:pPr>
              <w:pStyle w:val="TAL"/>
            </w:pPr>
            <w:r w:rsidRPr="00F05549">
              <w:t>instructs the MCData server performing the originating participating MCData function for the MCData user, that the MCData user is not authorised to request specified MCData user(s) to be affiliated to/deaffiliated from specified MCData group(s).</w:t>
            </w:r>
          </w:p>
        </w:tc>
      </w:tr>
    </w:tbl>
    <w:p w14:paraId="1A0E37E7" w14:textId="77777777" w:rsidR="00DF3A26" w:rsidRPr="00F05549" w:rsidRDefault="00DF3A26" w:rsidP="00DF3A26"/>
    <w:p w14:paraId="2E83535E" w14:textId="77777777" w:rsidR="00DF3A26" w:rsidRPr="00F05549" w:rsidRDefault="00DF3A26" w:rsidP="00DF3A26">
      <w:r w:rsidRPr="00F05549">
        <w:t>The &lt;allow-</w:t>
      </w:r>
      <w:r w:rsidRPr="00F05549">
        <w:rPr>
          <w:lang w:eastAsia="ko-KR"/>
        </w:rPr>
        <w:t>recommend-to-affiliate-other-users</w:t>
      </w:r>
      <w:r w:rsidRPr="00F05549">
        <w:t xml:space="preserve">&gt; element is of type Boolean, as specified in table 10.3.2.7-7, and does not appear in the </w:t>
      </w:r>
      <w:r w:rsidRPr="00F05549">
        <w:rPr>
          <w:rFonts w:ascii="Arial" w:hAnsi="Arial"/>
          <w:sz w:val="18"/>
        </w:rPr>
        <w:t xml:space="preserve">MCData </w:t>
      </w:r>
      <w:r w:rsidRPr="00F05549">
        <w:t>user profile configuration managed object specified in 3GPP TS 24.483 [4].</w:t>
      </w:r>
    </w:p>
    <w:p w14:paraId="7F21FB56" w14:textId="77777777" w:rsidR="00DF3A26" w:rsidRPr="00F05549" w:rsidRDefault="00DF3A26" w:rsidP="00DF3A26">
      <w:pPr>
        <w:pStyle w:val="TH"/>
      </w:pPr>
      <w:r w:rsidRPr="00F05549">
        <w:lastRenderedPageBreak/>
        <w:t>Table </w:t>
      </w:r>
      <w:r w:rsidRPr="00F05549">
        <w:rPr>
          <w:lang w:eastAsia="ko-KR"/>
        </w:rPr>
        <w:t>10.3.2.7-7</w:t>
      </w:r>
      <w:r w:rsidRPr="00F05549">
        <w:t xml:space="preserve">: </w:t>
      </w:r>
      <w:r w:rsidRPr="00F05549">
        <w:rPr>
          <w:lang w:eastAsia="ko-KR"/>
        </w:rPr>
        <w:t>Values of &lt;allow-recommend-to-affiliate-other-users&gt;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DF3A26" w:rsidRPr="00F05549" w14:paraId="01579B98" w14:textId="77777777" w:rsidTr="00893675">
        <w:tc>
          <w:tcPr>
            <w:tcW w:w="1435" w:type="dxa"/>
            <w:shd w:val="clear" w:color="auto" w:fill="auto"/>
          </w:tcPr>
          <w:p w14:paraId="55B4094D" w14:textId="77777777" w:rsidR="00DF3A26" w:rsidRPr="00F05549" w:rsidRDefault="00DF3A26" w:rsidP="00893675">
            <w:pPr>
              <w:pStyle w:val="TAL"/>
            </w:pPr>
            <w:r w:rsidRPr="00F05549">
              <w:t>"true"</w:t>
            </w:r>
          </w:p>
        </w:tc>
        <w:tc>
          <w:tcPr>
            <w:tcW w:w="8529" w:type="dxa"/>
            <w:shd w:val="clear" w:color="auto" w:fill="auto"/>
          </w:tcPr>
          <w:p w14:paraId="76D5C0F0" w14:textId="77777777" w:rsidR="00DF3A26" w:rsidRPr="00F05549" w:rsidRDefault="00DF3A26" w:rsidP="00893675">
            <w:pPr>
              <w:pStyle w:val="TAL"/>
            </w:pPr>
            <w:r w:rsidRPr="00F05549">
              <w:t>Instructs the MCData server performing the originating participating MCData function for the MCData user, that the MCData user is authorised to recommend to specified MCData user(s) to affiliate to specified MCData group(s).</w:t>
            </w:r>
          </w:p>
        </w:tc>
      </w:tr>
      <w:tr w:rsidR="00DF3A26" w:rsidRPr="00F05549" w14:paraId="73FDC0D3" w14:textId="77777777" w:rsidTr="00893675">
        <w:tc>
          <w:tcPr>
            <w:tcW w:w="1435" w:type="dxa"/>
            <w:shd w:val="clear" w:color="auto" w:fill="auto"/>
          </w:tcPr>
          <w:p w14:paraId="18F8D8FC" w14:textId="77777777" w:rsidR="00DF3A26" w:rsidRPr="00F05549" w:rsidRDefault="00DF3A26" w:rsidP="00893675">
            <w:pPr>
              <w:pStyle w:val="TAL"/>
            </w:pPr>
            <w:r w:rsidRPr="00F05549">
              <w:t>"false"</w:t>
            </w:r>
          </w:p>
        </w:tc>
        <w:tc>
          <w:tcPr>
            <w:tcW w:w="8529" w:type="dxa"/>
            <w:shd w:val="clear" w:color="auto" w:fill="auto"/>
          </w:tcPr>
          <w:p w14:paraId="1DA8E8F5" w14:textId="77777777" w:rsidR="00DF3A26" w:rsidRPr="00F05549" w:rsidRDefault="00DF3A26" w:rsidP="00893675">
            <w:pPr>
              <w:pStyle w:val="TAL"/>
            </w:pPr>
            <w:r w:rsidRPr="00F05549">
              <w:t>instructs the MCData server performing the originating participating MCData function for the MCData user, that the MCData user is not authorised to recommend to specified MCData user(s) to affiliate to specified MCData group(s).</w:t>
            </w:r>
          </w:p>
        </w:tc>
      </w:tr>
    </w:tbl>
    <w:p w14:paraId="68DB6196" w14:textId="77777777" w:rsidR="00DF3A26" w:rsidRPr="00F05549" w:rsidRDefault="00DF3A26" w:rsidP="00DF3A26"/>
    <w:p w14:paraId="433BB48C" w14:textId="77777777" w:rsidR="00DF3A26" w:rsidRPr="00F05549" w:rsidRDefault="00DF3A26" w:rsidP="00DF3A26">
      <w:r w:rsidRPr="00F05549">
        <w:t>The &lt;allow-regroup&gt; element is of type Boolean, as specified in table 10.3.2.7-8, and corresponds to the "AllowedRegroup" element of clause 10.2.94 in 3GPP TS 24.483 [4].</w:t>
      </w:r>
    </w:p>
    <w:p w14:paraId="648A3EC4" w14:textId="77777777" w:rsidR="00DF3A26" w:rsidRPr="00F05549" w:rsidRDefault="00DF3A26" w:rsidP="00DF3A26">
      <w:pPr>
        <w:pStyle w:val="TH"/>
      </w:pPr>
      <w:r w:rsidRPr="00F05549">
        <w:t>Table </w:t>
      </w:r>
      <w:r w:rsidRPr="00F05549">
        <w:rPr>
          <w:lang w:eastAsia="ko-KR"/>
        </w:rPr>
        <w:t>10.3.2.7-8</w:t>
      </w:r>
      <w:r w:rsidRPr="00F05549">
        <w:t xml:space="preserve">: </w:t>
      </w:r>
      <w:r w:rsidRPr="00F05549">
        <w:rPr>
          <w:lang w:eastAsia="ko-KR"/>
        </w:rPr>
        <w:t>Values of &lt;allow-regroup&gt;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DF3A26" w:rsidRPr="00F05549" w14:paraId="73DA8F84" w14:textId="77777777" w:rsidTr="00893675">
        <w:tc>
          <w:tcPr>
            <w:tcW w:w="1435" w:type="dxa"/>
            <w:shd w:val="clear" w:color="auto" w:fill="auto"/>
          </w:tcPr>
          <w:p w14:paraId="2696D23A" w14:textId="77777777" w:rsidR="00DF3A26" w:rsidRPr="00F05549" w:rsidRDefault="00DF3A26" w:rsidP="00893675">
            <w:pPr>
              <w:pStyle w:val="TAL"/>
            </w:pPr>
            <w:r w:rsidRPr="00F05549">
              <w:t>"true"</w:t>
            </w:r>
          </w:p>
        </w:tc>
        <w:tc>
          <w:tcPr>
            <w:tcW w:w="8529" w:type="dxa"/>
            <w:shd w:val="clear" w:color="auto" w:fill="auto"/>
          </w:tcPr>
          <w:p w14:paraId="030BB991" w14:textId="77777777" w:rsidR="00DF3A26" w:rsidRPr="00F05549" w:rsidRDefault="00DF3A26" w:rsidP="00893675">
            <w:pPr>
              <w:pStyle w:val="TAL"/>
            </w:pPr>
            <w:r w:rsidRPr="00F05549">
              <w:t xml:space="preserve">instructs the MCData server performing the originating participating MCData function for the MCData user, that the MCData user is locally authorised to </w:t>
            </w:r>
            <w:r w:rsidRPr="00F05549">
              <w:rPr>
                <w:lang w:eastAsia="ko-KR"/>
              </w:rPr>
              <w:t xml:space="preserve">send a dynamic regrouping request according to </w:t>
            </w:r>
            <w:r w:rsidRPr="00F05549">
              <w:t>the procedures defined in 3GPP TS 24.481 [5].</w:t>
            </w:r>
          </w:p>
        </w:tc>
      </w:tr>
      <w:tr w:rsidR="00DF3A26" w:rsidRPr="00F05549" w14:paraId="59692667" w14:textId="77777777" w:rsidTr="00893675">
        <w:tc>
          <w:tcPr>
            <w:tcW w:w="1435" w:type="dxa"/>
            <w:shd w:val="clear" w:color="auto" w:fill="auto"/>
          </w:tcPr>
          <w:p w14:paraId="22C0C2BA" w14:textId="77777777" w:rsidR="00DF3A26" w:rsidRPr="00F05549" w:rsidRDefault="00DF3A26" w:rsidP="00893675">
            <w:pPr>
              <w:pStyle w:val="TAL"/>
            </w:pPr>
            <w:r w:rsidRPr="00F05549">
              <w:t>"false"</w:t>
            </w:r>
          </w:p>
        </w:tc>
        <w:tc>
          <w:tcPr>
            <w:tcW w:w="8529" w:type="dxa"/>
            <w:shd w:val="clear" w:color="auto" w:fill="auto"/>
          </w:tcPr>
          <w:p w14:paraId="57FB2938" w14:textId="77777777" w:rsidR="00DF3A26" w:rsidRPr="00F05549" w:rsidRDefault="00DF3A26" w:rsidP="00893675">
            <w:pPr>
              <w:pStyle w:val="TAL"/>
            </w:pPr>
            <w:r w:rsidRPr="00F05549">
              <w:t xml:space="preserve">instructs the MCData server performing the participating MCData function for the MCData user, that the MCData user is not locally authorised to </w:t>
            </w:r>
            <w:r w:rsidRPr="00F05549">
              <w:rPr>
                <w:lang w:eastAsia="ko-KR"/>
              </w:rPr>
              <w:t>send a dynamic regrouping request according to</w:t>
            </w:r>
            <w:r w:rsidRPr="00F05549">
              <w:t xml:space="preserve"> the procedures defined in 3GPP TS 24.481 [5].</w:t>
            </w:r>
          </w:p>
        </w:tc>
      </w:tr>
    </w:tbl>
    <w:p w14:paraId="31F32E30" w14:textId="77777777" w:rsidR="00DF3A26" w:rsidRPr="00F05549" w:rsidRDefault="00DF3A26" w:rsidP="00DF3A26"/>
    <w:p w14:paraId="593FA913" w14:textId="77777777" w:rsidR="00DF3A26" w:rsidRPr="00F05549" w:rsidRDefault="00DF3A26" w:rsidP="00DF3A26">
      <w:r w:rsidRPr="00F05549">
        <w:t>The &lt;allow-presence-status&gt; element is of type Boolean, as specified in table 10.3.2.7-9, and corresponds to the "AllowedPresenceStatus" element of clause 10.2.95 in 3GPP TS 24.483 [4].</w:t>
      </w:r>
    </w:p>
    <w:p w14:paraId="7A461C3C" w14:textId="77777777" w:rsidR="00DF3A26" w:rsidRPr="00F05549" w:rsidRDefault="00DF3A26" w:rsidP="00DF3A26">
      <w:pPr>
        <w:pStyle w:val="TH"/>
      </w:pPr>
      <w:r w:rsidRPr="00F05549">
        <w:t>Table </w:t>
      </w:r>
      <w:r w:rsidRPr="00F05549">
        <w:rPr>
          <w:lang w:eastAsia="ko-KR"/>
        </w:rPr>
        <w:t>10.3.2.7-9</w:t>
      </w:r>
      <w:r w:rsidRPr="00F05549">
        <w:t xml:space="preserve">: </w:t>
      </w:r>
      <w:r w:rsidRPr="00F05549">
        <w:rPr>
          <w:lang w:eastAsia="ko-KR"/>
        </w:rPr>
        <w:t>Values of &lt;allow-presence-status&gt;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3"/>
      </w:tblGrid>
      <w:tr w:rsidR="00DF3A26" w:rsidRPr="00F05549" w14:paraId="3B9AAE4B" w14:textId="77777777" w:rsidTr="00893675">
        <w:tc>
          <w:tcPr>
            <w:tcW w:w="1426" w:type="dxa"/>
            <w:shd w:val="clear" w:color="auto" w:fill="auto"/>
          </w:tcPr>
          <w:p w14:paraId="6EB61DEF" w14:textId="77777777" w:rsidR="00DF3A26" w:rsidRPr="00F05549" w:rsidRDefault="00DF3A26" w:rsidP="00893675">
            <w:pPr>
              <w:pStyle w:val="TAL"/>
            </w:pPr>
            <w:r w:rsidRPr="00F05549">
              <w:t>"true"</w:t>
            </w:r>
          </w:p>
        </w:tc>
        <w:tc>
          <w:tcPr>
            <w:tcW w:w="8431" w:type="dxa"/>
            <w:shd w:val="clear" w:color="auto" w:fill="auto"/>
          </w:tcPr>
          <w:p w14:paraId="5BA748A4" w14:textId="77777777" w:rsidR="00DF3A26" w:rsidRPr="00F05549" w:rsidRDefault="00DF3A26" w:rsidP="00893675">
            <w:pPr>
              <w:pStyle w:val="TAL"/>
            </w:pPr>
            <w:r w:rsidRPr="00F05549">
              <w:rPr>
                <w:lang w:eastAsia="ko-KR"/>
              </w:rPr>
              <w:t>indicates to the MCData user that their</w:t>
            </w:r>
            <w:r w:rsidRPr="00F05549">
              <w:t xml:space="preserve"> presence on the network is available.</w:t>
            </w:r>
          </w:p>
        </w:tc>
      </w:tr>
      <w:tr w:rsidR="00DF3A26" w:rsidRPr="00F05549" w14:paraId="3716C202" w14:textId="77777777" w:rsidTr="00893675">
        <w:tc>
          <w:tcPr>
            <w:tcW w:w="1426" w:type="dxa"/>
            <w:shd w:val="clear" w:color="auto" w:fill="auto"/>
          </w:tcPr>
          <w:p w14:paraId="381D509C" w14:textId="77777777" w:rsidR="00DF3A26" w:rsidRPr="00F05549" w:rsidRDefault="00DF3A26" w:rsidP="00893675">
            <w:pPr>
              <w:pStyle w:val="TAL"/>
            </w:pPr>
            <w:r w:rsidRPr="00F05549">
              <w:t>"false"</w:t>
            </w:r>
          </w:p>
        </w:tc>
        <w:tc>
          <w:tcPr>
            <w:tcW w:w="8431" w:type="dxa"/>
            <w:shd w:val="clear" w:color="auto" w:fill="auto"/>
          </w:tcPr>
          <w:p w14:paraId="57AA3096" w14:textId="77777777" w:rsidR="00DF3A26" w:rsidRPr="00F05549" w:rsidRDefault="00DF3A26" w:rsidP="00893675">
            <w:pPr>
              <w:pStyle w:val="TAL"/>
            </w:pPr>
            <w:r w:rsidRPr="00F05549">
              <w:rPr>
                <w:lang w:eastAsia="ko-KR"/>
              </w:rPr>
              <w:t>indicates to the MCData user that their</w:t>
            </w:r>
            <w:r w:rsidRPr="00F05549">
              <w:t xml:space="preserve"> presence on the network is not available</w:t>
            </w:r>
          </w:p>
        </w:tc>
      </w:tr>
    </w:tbl>
    <w:p w14:paraId="7F1DA68E" w14:textId="77777777" w:rsidR="00DF3A26" w:rsidRPr="00F05549" w:rsidRDefault="00DF3A26" w:rsidP="00DF3A26"/>
    <w:p w14:paraId="2F8BA201" w14:textId="77777777" w:rsidR="00DF3A26" w:rsidRPr="00F05549" w:rsidRDefault="00DF3A26" w:rsidP="00DF3A26">
      <w:r w:rsidRPr="00F05549">
        <w:t>The &lt;allow-request-presence&gt; element is of type Boolean, as specified in table 10.3.2.7-10, and corresponds to the "AllowedPresence" element of clause 10.2.96 in 3GPP TS 24.483 [4].</w:t>
      </w:r>
    </w:p>
    <w:p w14:paraId="1AD2C321" w14:textId="77777777" w:rsidR="00DF3A26" w:rsidRPr="00F05549" w:rsidRDefault="00DF3A26" w:rsidP="00DF3A26">
      <w:pPr>
        <w:pStyle w:val="TH"/>
      </w:pPr>
      <w:r w:rsidRPr="00F05549">
        <w:t>Table </w:t>
      </w:r>
      <w:r w:rsidRPr="00F05549">
        <w:rPr>
          <w:lang w:eastAsia="ko-KR"/>
        </w:rPr>
        <w:t>10.3.2.7-10</w:t>
      </w:r>
      <w:r w:rsidRPr="00F05549">
        <w:t xml:space="preserve">: </w:t>
      </w:r>
      <w:r w:rsidRPr="00F05549">
        <w:rPr>
          <w:lang w:eastAsia="ko-KR"/>
        </w:rPr>
        <w:t>Values of &lt;allow-request-presence&gt;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DF3A26" w:rsidRPr="00F05549" w14:paraId="67CFA029" w14:textId="77777777" w:rsidTr="00893675">
        <w:tc>
          <w:tcPr>
            <w:tcW w:w="1425" w:type="dxa"/>
            <w:shd w:val="clear" w:color="auto" w:fill="auto"/>
          </w:tcPr>
          <w:p w14:paraId="22947666" w14:textId="77777777" w:rsidR="00DF3A26" w:rsidRPr="00F05549" w:rsidRDefault="00DF3A26" w:rsidP="00893675">
            <w:pPr>
              <w:pStyle w:val="TAL"/>
            </w:pPr>
            <w:r w:rsidRPr="00F05549">
              <w:t>"true"</w:t>
            </w:r>
          </w:p>
        </w:tc>
        <w:tc>
          <w:tcPr>
            <w:tcW w:w="8432" w:type="dxa"/>
            <w:shd w:val="clear" w:color="auto" w:fill="auto"/>
          </w:tcPr>
          <w:p w14:paraId="348EDD61" w14:textId="77777777" w:rsidR="00DF3A26" w:rsidRPr="00F05549" w:rsidRDefault="00DF3A26" w:rsidP="00893675">
            <w:pPr>
              <w:pStyle w:val="TAL"/>
            </w:pPr>
            <w:r w:rsidRPr="00F05549">
              <w:t>indicates that the MCData user is locally authorised to request whether a particular MCData User is present on the network.</w:t>
            </w:r>
          </w:p>
        </w:tc>
      </w:tr>
      <w:tr w:rsidR="00DF3A26" w:rsidRPr="00F05549" w14:paraId="53C167C0" w14:textId="77777777" w:rsidTr="00893675">
        <w:tc>
          <w:tcPr>
            <w:tcW w:w="1425" w:type="dxa"/>
            <w:shd w:val="clear" w:color="auto" w:fill="auto"/>
          </w:tcPr>
          <w:p w14:paraId="23404181" w14:textId="77777777" w:rsidR="00DF3A26" w:rsidRPr="00F05549" w:rsidRDefault="00DF3A26" w:rsidP="00893675">
            <w:pPr>
              <w:pStyle w:val="TAL"/>
            </w:pPr>
            <w:r w:rsidRPr="00F05549">
              <w:t>"false"</w:t>
            </w:r>
          </w:p>
        </w:tc>
        <w:tc>
          <w:tcPr>
            <w:tcW w:w="8432" w:type="dxa"/>
            <w:shd w:val="clear" w:color="auto" w:fill="auto"/>
          </w:tcPr>
          <w:p w14:paraId="731DA7F5" w14:textId="77777777" w:rsidR="00DF3A26" w:rsidRPr="00F05549" w:rsidRDefault="00DF3A26" w:rsidP="00893675">
            <w:pPr>
              <w:pStyle w:val="TAL"/>
            </w:pPr>
            <w:r w:rsidRPr="00F05549">
              <w:t>indicates that the MCData user is not locally authorised to request whether a particular MCData User is present on the network.</w:t>
            </w:r>
          </w:p>
        </w:tc>
      </w:tr>
    </w:tbl>
    <w:p w14:paraId="3DB6136E" w14:textId="77777777" w:rsidR="00DF3A26" w:rsidRPr="00F05549" w:rsidRDefault="00DF3A26" w:rsidP="00DF3A26"/>
    <w:p w14:paraId="0D144545" w14:textId="77777777" w:rsidR="00DF3A26" w:rsidRPr="00F05549" w:rsidRDefault="00DF3A26" w:rsidP="00DF3A26">
      <w:r w:rsidRPr="00F05549">
        <w:t>The &lt;allow-activate-emergency-alert&gt; element is of type Boolean, as specified in table 10.3.2.7-11, and corresponds to the "AllowedActivateAlert" element of clause 10.2.41 in 3GPP TS 24.483 [4].</w:t>
      </w:r>
    </w:p>
    <w:p w14:paraId="5DB22787" w14:textId="77777777" w:rsidR="00DF3A26" w:rsidRPr="00F05549" w:rsidRDefault="00DF3A26" w:rsidP="00DF3A26">
      <w:pPr>
        <w:pStyle w:val="TH"/>
      </w:pPr>
      <w:r w:rsidRPr="00F05549">
        <w:t>Table </w:t>
      </w:r>
      <w:r w:rsidRPr="00F05549">
        <w:rPr>
          <w:lang w:eastAsia="ko-KR"/>
        </w:rPr>
        <w:t>10.3.2.7-11</w:t>
      </w:r>
      <w:r w:rsidRPr="00F05549">
        <w:t xml:space="preserve">: </w:t>
      </w:r>
      <w:r w:rsidRPr="00F05549">
        <w:rPr>
          <w:lang w:eastAsia="ko-KR"/>
        </w:rPr>
        <w:t>Values of &lt;allow-activate-emergency-alert&gt;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2"/>
        <w:gridCol w:w="8227"/>
      </w:tblGrid>
      <w:tr w:rsidR="00DF3A26" w:rsidRPr="00F05549" w14:paraId="176F7DC3" w14:textId="77777777" w:rsidTr="00893675">
        <w:tc>
          <w:tcPr>
            <w:tcW w:w="1435" w:type="dxa"/>
            <w:shd w:val="clear" w:color="auto" w:fill="auto"/>
          </w:tcPr>
          <w:p w14:paraId="16A3607B" w14:textId="77777777" w:rsidR="00DF3A26" w:rsidRPr="00F05549" w:rsidRDefault="00DF3A26" w:rsidP="00893675">
            <w:pPr>
              <w:pStyle w:val="TAL"/>
            </w:pPr>
            <w:r w:rsidRPr="00F05549">
              <w:t>"true"</w:t>
            </w:r>
          </w:p>
        </w:tc>
        <w:tc>
          <w:tcPr>
            <w:tcW w:w="8529" w:type="dxa"/>
            <w:shd w:val="clear" w:color="auto" w:fill="auto"/>
          </w:tcPr>
          <w:p w14:paraId="14B8FA85" w14:textId="77777777" w:rsidR="00DF3A26" w:rsidRPr="00F05549" w:rsidRDefault="00DF3A26" w:rsidP="00893675">
            <w:pPr>
              <w:pStyle w:val="TAL"/>
            </w:pPr>
            <w:r w:rsidRPr="00F05549">
              <w:t>instructs the MCData server performing the originating participating MCData function for the MCData user, that the MCData user is authorised to activate an emergency alert using the procedures defined in 3GPP TS 24.282 [25].</w:t>
            </w:r>
          </w:p>
        </w:tc>
      </w:tr>
      <w:tr w:rsidR="00DF3A26" w:rsidRPr="00F05549" w14:paraId="08C7C189" w14:textId="77777777" w:rsidTr="00893675">
        <w:tc>
          <w:tcPr>
            <w:tcW w:w="1435" w:type="dxa"/>
            <w:shd w:val="clear" w:color="auto" w:fill="auto"/>
          </w:tcPr>
          <w:p w14:paraId="2B385338" w14:textId="77777777" w:rsidR="00DF3A26" w:rsidRPr="00F05549" w:rsidRDefault="00DF3A26" w:rsidP="00893675">
            <w:pPr>
              <w:pStyle w:val="TAL"/>
            </w:pPr>
            <w:r w:rsidRPr="00F05549">
              <w:t>"false"</w:t>
            </w:r>
          </w:p>
        </w:tc>
        <w:tc>
          <w:tcPr>
            <w:tcW w:w="8529" w:type="dxa"/>
            <w:shd w:val="clear" w:color="auto" w:fill="auto"/>
          </w:tcPr>
          <w:p w14:paraId="2ADD59B8" w14:textId="77777777" w:rsidR="00DF3A26" w:rsidRPr="00F05549" w:rsidRDefault="00DF3A26" w:rsidP="00893675">
            <w:pPr>
              <w:pStyle w:val="TAL"/>
            </w:pPr>
            <w:r w:rsidRPr="00F05549">
              <w:t>instructs the MCData server performing the originating participating MCData function for the MCData user, that the MCData user is not authorised to activate an emergency alert using the procedures defined in 3GPP TS 24.282 [25].</w:t>
            </w:r>
          </w:p>
        </w:tc>
      </w:tr>
    </w:tbl>
    <w:p w14:paraId="72586881" w14:textId="77777777" w:rsidR="00DF3A26" w:rsidRPr="00F05549" w:rsidRDefault="00DF3A26" w:rsidP="00DF3A26"/>
    <w:p w14:paraId="44ADFE7F" w14:textId="77777777" w:rsidR="00DF3A26" w:rsidRPr="00F05549" w:rsidRDefault="00DF3A26" w:rsidP="00DF3A26">
      <w:r w:rsidRPr="00F05549">
        <w:t>The &lt;allow-cancel-emergency-alert&gt; element is of type Boolean, as specified in table 10.3.2.7-12, and corresponds to the "AllowedCancelAlert" element of clause 10.2.42 in 3GPP TS 24.483 [4].</w:t>
      </w:r>
    </w:p>
    <w:p w14:paraId="62091BB0" w14:textId="77777777" w:rsidR="00DF3A26" w:rsidRPr="00F05549" w:rsidRDefault="00DF3A26" w:rsidP="00DF3A26">
      <w:pPr>
        <w:pStyle w:val="TH"/>
      </w:pPr>
      <w:r w:rsidRPr="00F05549">
        <w:lastRenderedPageBreak/>
        <w:t>Table </w:t>
      </w:r>
      <w:r w:rsidRPr="00F05549">
        <w:rPr>
          <w:lang w:eastAsia="ko-KR"/>
        </w:rPr>
        <w:t>10.3.2.7-12</w:t>
      </w:r>
      <w:r w:rsidRPr="00F05549">
        <w:t xml:space="preserve">: </w:t>
      </w:r>
      <w:r w:rsidRPr="00F05549">
        <w:rPr>
          <w:lang w:eastAsia="ko-KR"/>
        </w:rPr>
        <w:t>Values of &lt;allow-cancel-emergency-alert&gt;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DF3A26" w:rsidRPr="00F05549" w14:paraId="75C0F23A" w14:textId="77777777" w:rsidTr="00893675">
        <w:tc>
          <w:tcPr>
            <w:tcW w:w="1435" w:type="dxa"/>
            <w:shd w:val="clear" w:color="auto" w:fill="auto"/>
          </w:tcPr>
          <w:p w14:paraId="127808B4" w14:textId="77777777" w:rsidR="00DF3A26" w:rsidRPr="00F05549" w:rsidRDefault="00DF3A26" w:rsidP="00893675">
            <w:pPr>
              <w:pStyle w:val="TAL"/>
            </w:pPr>
            <w:r w:rsidRPr="00F05549">
              <w:t>"true"</w:t>
            </w:r>
          </w:p>
        </w:tc>
        <w:tc>
          <w:tcPr>
            <w:tcW w:w="8529" w:type="dxa"/>
            <w:shd w:val="clear" w:color="auto" w:fill="auto"/>
          </w:tcPr>
          <w:p w14:paraId="21F2AC19" w14:textId="77777777" w:rsidR="00DF3A26" w:rsidRPr="00F05549" w:rsidRDefault="00DF3A26" w:rsidP="00893675">
            <w:pPr>
              <w:pStyle w:val="TAL"/>
            </w:pPr>
            <w:r w:rsidRPr="00F05549">
              <w:t>instructs the MCData server performing the originating participating MCData function for the MCData user, that the MCData user is authorised to cancel an emergency alert using the procedures defined in 3GPP TS 24.282 [25].</w:t>
            </w:r>
          </w:p>
        </w:tc>
      </w:tr>
      <w:tr w:rsidR="00DF3A26" w:rsidRPr="00F05549" w14:paraId="52CCD633" w14:textId="77777777" w:rsidTr="00893675">
        <w:tc>
          <w:tcPr>
            <w:tcW w:w="1435" w:type="dxa"/>
            <w:shd w:val="clear" w:color="auto" w:fill="auto"/>
          </w:tcPr>
          <w:p w14:paraId="06198F4A" w14:textId="77777777" w:rsidR="00DF3A26" w:rsidRPr="00F05549" w:rsidRDefault="00DF3A26" w:rsidP="00893675">
            <w:pPr>
              <w:pStyle w:val="TAL"/>
            </w:pPr>
            <w:r w:rsidRPr="00F05549">
              <w:t>"false"</w:t>
            </w:r>
          </w:p>
        </w:tc>
        <w:tc>
          <w:tcPr>
            <w:tcW w:w="8529" w:type="dxa"/>
            <w:shd w:val="clear" w:color="auto" w:fill="auto"/>
          </w:tcPr>
          <w:p w14:paraId="1D9AB2DF" w14:textId="77777777" w:rsidR="00DF3A26" w:rsidRPr="00F05549" w:rsidRDefault="00DF3A26" w:rsidP="00893675">
            <w:pPr>
              <w:pStyle w:val="TAL"/>
            </w:pPr>
            <w:r w:rsidRPr="00F05549">
              <w:t>instructs the MCData</w:t>
            </w:r>
            <w:r w:rsidRPr="00F05549" w:rsidDel="00274BD4">
              <w:t xml:space="preserve"> </w:t>
            </w:r>
            <w:r w:rsidRPr="00F05549">
              <w:t>server performing the originating participating MCData function for the MCData user, that the MCData user is not authorised to cancel an emergency alert using the procedures defined in 3GPP TS 24.282 [25].</w:t>
            </w:r>
          </w:p>
        </w:tc>
      </w:tr>
    </w:tbl>
    <w:p w14:paraId="17423D6B" w14:textId="77777777" w:rsidR="00DF3A26" w:rsidRPr="00F05549" w:rsidRDefault="00DF3A26" w:rsidP="00DF3A26"/>
    <w:p w14:paraId="633AF202" w14:textId="77777777" w:rsidR="00DF3A26" w:rsidRPr="00F05549" w:rsidRDefault="00DF3A26" w:rsidP="00DF3A26">
      <w:r w:rsidRPr="00F05549">
        <w:t>The &lt;allow-cancel-emergency-alert-any-user&gt; element is of type Boolean, as specified in table 10.3.2.7-13, and does not appear in the MCData user profile configuration managed object specified in 3GPP TS 24.483 [4].</w:t>
      </w:r>
    </w:p>
    <w:p w14:paraId="67632325" w14:textId="77777777" w:rsidR="00DF3A26" w:rsidRPr="00F05549" w:rsidRDefault="00DF3A26" w:rsidP="00DF3A26">
      <w:pPr>
        <w:pStyle w:val="TH"/>
      </w:pPr>
      <w:r w:rsidRPr="00F05549">
        <w:t>Table </w:t>
      </w:r>
      <w:r w:rsidRPr="00F05549">
        <w:rPr>
          <w:lang w:eastAsia="ko-KR"/>
        </w:rPr>
        <w:t>10.3.2.7-13</w:t>
      </w:r>
      <w:r w:rsidRPr="00F05549">
        <w:t xml:space="preserve">: </w:t>
      </w:r>
      <w:r w:rsidRPr="00F05549">
        <w:rPr>
          <w:lang w:eastAsia="ko-KR"/>
        </w:rPr>
        <w:t>Values of &lt;allow-cancel-emergency-alert-any-user&gt;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DF3A26" w:rsidRPr="00F05549" w14:paraId="657E88B7" w14:textId="77777777" w:rsidTr="00893675">
        <w:tc>
          <w:tcPr>
            <w:tcW w:w="1435" w:type="dxa"/>
            <w:shd w:val="clear" w:color="auto" w:fill="auto"/>
          </w:tcPr>
          <w:p w14:paraId="61483C46" w14:textId="77777777" w:rsidR="00DF3A26" w:rsidRPr="00F05549" w:rsidRDefault="00DF3A26" w:rsidP="00893675">
            <w:pPr>
              <w:pStyle w:val="TAL"/>
            </w:pPr>
            <w:r w:rsidRPr="00F05549">
              <w:t>"true"</w:t>
            </w:r>
          </w:p>
        </w:tc>
        <w:tc>
          <w:tcPr>
            <w:tcW w:w="8529" w:type="dxa"/>
            <w:shd w:val="clear" w:color="auto" w:fill="auto"/>
          </w:tcPr>
          <w:p w14:paraId="2B3D309C" w14:textId="77777777" w:rsidR="00DF3A26" w:rsidRPr="00F05549" w:rsidRDefault="00DF3A26" w:rsidP="00893675">
            <w:pPr>
              <w:pStyle w:val="TAL"/>
            </w:pPr>
            <w:r w:rsidRPr="00F05549">
              <w:t>instructs the MCData server performing the originating participating MCData function for the MCData user, that the MCData user is authorised to cancel any on-network emergency alert on any MCData UE of any user, using the procedures defined in 3GPP TS 24.282 [25].</w:t>
            </w:r>
          </w:p>
        </w:tc>
      </w:tr>
      <w:tr w:rsidR="00DF3A26" w:rsidRPr="00F05549" w14:paraId="25649CB7" w14:textId="77777777" w:rsidTr="00893675">
        <w:tc>
          <w:tcPr>
            <w:tcW w:w="1435" w:type="dxa"/>
            <w:shd w:val="clear" w:color="auto" w:fill="auto"/>
          </w:tcPr>
          <w:p w14:paraId="424FCF96" w14:textId="77777777" w:rsidR="00DF3A26" w:rsidRPr="00F05549" w:rsidRDefault="00DF3A26" w:rsidP="00893675">
            <w:pPr>
              <w:pStyle w:val="TAL"/>
            </w:pPr>
            <w:r w:rsidRPr="00F05549">
              <w:t>"false"</w:t>
            </w:r>
          </w:p>
        </w:tc>
        <w:tc>
          <w:tcPr>
            <w:tcW w:w="8529" w:type="dxa"/>
            <w:shd w:val="clear" w:color="auto" w:fill="auto"/>
          </w:tcPr>
          <w:p w14:paraId="0ADB980B" w14:textId="77777777" w:rsidR="00DF3A26" w:rsidRPr="00F05549" w:rsidRDefault="00DF3A26" w:rsidP="00893675">
            <w:pPr>
              <w:pStyle w:val="TAL"/>
            </w:pPr>
            <w:r w:rsidRPr="00F05549">
              <w:t>instructs the MCData</w:t>
            </w:r>
            <w:r w:rsidRPr="00F05549" w:rsidDel="00274BD4">
              <w:t xml:space="preserve"> </w:t>
            </w:r>
            <w:r w:rsidRPr="00F05549">
              <w:t>server performing the originating participating MCData function for the MCData user, that the MCData user is not authorised to cancel any on-network emergency alert on any MCData UE of any user, using the procedures defined in 3GPP TS 24.282 [25].</w:t>
            </w:r>
          </w:p>
        </w:tc>
      </w:tr>
    </w:tbl>
    <w:p w14:paraId="1FDCCD3B" w14:textId="77777777" w:rsidR="00DF3A26" w:rsidRPr="00F05549" w:rsidRDefault="00DF3A26" w:rsidP="00DF3A26"/>
    <w:p w14:paraId="74BA2579" w14:textId="77777777" w:rsidR="00DF3A26" w:rsidRPr="00F05549" w:rsidRDefault="00DF3A26" w:rsidP="00DF3A26">
      <w:r w:rsidRPr="00F05549">
        <w:t xml:space="preserve">The &lt;allow-enable-disable-user&gt; element is of type Boolean, as specified in table 10.3.2.7-14, and does not appear in the </w:t>
      </w:r>
      <w:r w:rsidRPr="00F05549">
        <w:rPr>
          <w:rFonts w:ascii="Arial" w:hAnsi="Arial"/>
          <w:sz w:val="18"/>
        </w:rPr>
        <w:t xml:space="preserve">MCData </w:t>
      </w:r>
      <w:r w:rsidRPr="00F05549">
        <w:t>user profile configuration managed object specified in 3GPP TS 24.483 [4].</w:t>
      </w:r>
    </w:p>
    <w:p w14:paraId="243C9961" w14:textId="77777777" w:rsidR="00DF3A26" w:rsidRPr="00F05549" w:rsidRDefault="00DF3A26" w:rsidP="00DF3A26">
      <w:pPr>
        <w:pStyle w:val="TH"/>
      </w:pPr>
      <w:r w:rsidRPr="00F05549">
        <w:t>Table </w:t>
      </w:r>
      <w:r w:rsidRPr="00F05549">
        <w:rPr>
          <w:lang w:eastAsia="ko-KR"/>
        </w:rPr>
        <w:t>10.3.2.7-14</w:t>
      </w:r>
      <w:r w:rsidRPr="00F05549">
        <w:t xml:space="preserve">: </w:t>
      </w:r>
      <w:r w:rsidRPr="00F05549">
        <w:rPr>
          <w:lang w:eastAsia="ko-KR"/>
        </w:rPr>
        <w:t>Values of &lt;</w:t>
      </w:r>
      <w:r w:rsidRPr="00F05549">
        <w:t>allow-enable-disable-user</w:t>
      </w:r>
      <w:r w:rsidRPr="00F05549">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5"/>
      </w:tblGrid>
      <w:tr w:rsidR="00DF3A26" w:rsidRPr="00F05549" w14:paraId="0369F804" w14:textId="77777777" w:rsidTr="00893675">
        <w:tc>
          <w:tcPr>
            <w:tcW w:w="1425" w:type="dxa"/>
            <w:shd w:val="clear" w:color="auto" w:fill="auto"/>
          </w:tcPr>
          <w:p w14:paraId="43D4F2FB" w14:textId="77777777" w:rsidR="00DF3A26" w:rsidRPr="00F05549" w:rsidRDefault="00DF3A26" w:rsidP="00893675">
            <w:pPr>
              <w:pStyle w:val="TAL"/>
            </w:pPr>
            <w:r w:rsidRPr="00F05549">
              <w:t>"true"</w:t>
            </w:r>
          </w:p>
        </w:tc>
        <w:tc>
          <w:tcPr>
            <w:tcW w:w="8432" w:type="dxa"/>
            <w:shd w:val="clear" w:color="auto" w:fill="auto"/>
          </w:tcPr>
          <w:p w14:paraId="5B7A71BB" w14:textId="77777777" w:rsidR="00DF3A26" w:rsidRPr="00F05549" w:rsidRDefault="00DF3A26" w:rsidP="00893675">
            <w:pPr>
              <w:pStyle w:val="TAL"/>
            </w:pPr>
            <w:r w:rsidRPr="00F05549">
              <w:rPr>
                <w:lang w:eastAsia="ko-KR"/>
              </w:rPr>
              <w:t>indicates that the MCData user is locally authorised to</w:t>
            </w:r>
            <w:r w:rsidRPr="00F05549">
              <w:t xml:space="preserve"> enable/disable other MCData users from receiving MCData service.</w:t>
            </w:r>
          </w:p>
        </w:tc>
      </w:tr>
      <w:tr w:rsidR="00DF3A26" w:rsidRPr="00F05549" w14:paraId="062289E3" w14:textId="77777777" w:rsidTr="00893675">
        <w:tc>
          <w:tcPr>
            <w:tcW w:w="1425" w:type="dxa"/>
            <w:shd w:val="clear" w:color="auto" w:fill="auto"/>
          </w:tcPr>
          <w:p w14:paraId="135C6635" w14:textId="77777777" w:rsidR="00DF3A26" w:rsidRPr="00F05549" w:rsidRDefault="00DF3A26" w:rsidP="00893675">
            <w:pPr>
              <w:pStyle w:val="TAL"/>
            </w:pPr>
            <w:r w:rsidRPr="00F05549">
              <w:t>"false"</w:t>
            </w:r>
          </w:p>
        </w:tc>
        <w:tc>
          <w:tcPr>
            <w:tcW w:w="8432" w:type="dxa"/>
            <w:shd w:val="clear" w:color="auto" w:fill="auto"/>
          </w:tcPr>
          <w:p w14:paraId="5AC9ADEF" w14:textId="77777777" w:rsidR="00DF3A26" w:rsidRPr="00F05549" w:rsidRDefault="00DF3A26" w:rsidP="00893675">
            <w:pPr>
              <w:pStyle w:val="TAL"/>
            </w:pPr>
            <w:r w:rsidRPr="00F05549">
              <w:rPr>
                <w:lang w:eastAsia="ko-KR"/>
              </w:rPr>
              <w:t>indicates that the MCData user is not locally authorised to</w:t>
            </w:r>
            <w:r w:rsidRPr="00F05549">
              <w:t xml:space="preserve"> enable/disable other MCData users from receiving MCData service.</w:t>
            </w:r>
          </w:p>
        </w:tc>
      </w:tr>
    </w:tbl>
    <w:p w14:paraId="761077B1" w14:textId="77777777" w:rsidR="00DF3A26" w:rsidRPr="00F05549" w:rsidRDefault="00DF3A26" w:rsidP="00DF3A26"/>
    <w:p w14:paraId="70CCC446" w14:textId="77777777" w:rsidR="00DF3A26" w:rsidRPr="00F05549" w:rsidRDefault="00DF3A26" w:rsidP="00DF3A26">
      <w:r w:rsidRPr="00F05549">
        <w:t xml:space="preserve">The &lt;allow-enable-disable-UE&gt; element is of type Boolean, as specified in table 10.3.2.7-15, and does not appear in the </w:t>
      </w:r>
      <w:r w:rsidRPr="00F05549">
        <w:rPr>
          <w:rFonts w:ascii="Arial" w:hAnsi="Arial"/>
          <w:sz w:val="18"/>
        </w:rPr>
        <w:t xml:space="preserve">MCData </w:t>
      </w:r>
      <w:r w:rsidRPr="00F05549">
        <w:t>user profile configuration managed object specified in 3GPP TS 24.483 [4].</w:t>
      </w:r>
    </w:p>
    <w:p w14:paraId="7A929EBF" w14:textId="77777777" w:rsidR="00DF3A26" w:rsidRPr="00F05549" w:rsidRDefault="00DF3A26" w:rsidP="00DF3A26">
      <w:pPr>
        <w:pStyle w:val="TH"/>
      </w:pPr>
      <w:r w:rsidRPr="00F05549">
        <w:t>Table </w:t>
      </w:r>
      <w:r w:rsidRPr="00F05549">
        <w:rPr>
          <w:lang w:eastAsia="ko-KR"/>
        </w:rPr>
        <w:t>10.3.2.7-15</w:t>
      </w:r>
      <w:r w:rsidRPr="00F05549">
        <w:t xml:space="preserve">: </w:t>
      </w:r>
      <w:r w:rsidRPr="00F05549">
        <w:rPr>
          <w:lang w:eastAsia="ko-KR"/>
        </w:rPr>
        <w:t>Values of &lt;</w:t>
      </w:r>
      <w:r w:rsidRPr="00F05549">
        <w:t>allow-enable-disable-UE</w:t>
      </w:r>
      <w:r w:rsidRPr="00F05549">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5"/>
      </w:tblGrid>
      <w:tr w:rsidR="00DF3A26" w:rsidRPr="00F05549" w14:paraId="05819A6F" w14:textId="77777777" w:rsidTr="00893675">
        <w:tc>
          <w:tcPr>
            <w:tcW w:w="1425" w:type="dxa"/>
            <w:shd w:val="clear" w:color="auto" w:fill="auto"/>
          </w:tcPr>
          <w:p w14:paraId="65E10630" w14:textId="77777777" w:rsidR="00DF3A26" w:rsidRPr="00F05549" w:rsidRDefault="00DF3A26" w:rsidP="00893675">
            <w:pPr>
              <w:keepNext/>
              <w:keepLines/>
              <w:spacing w:after="0"/>
              <w:rPr>
                <w:rFonts w:ascii="Arial" w:hAnsi="Arial"/>
                <w:sz w:val="18"/>
              </w:rPr>
            </w:pPr>
            <w:r w:rsidRPr="00F05549">
              <w:rPr>
                <w:rFonts w:ascii="Arial" w:hAnsi="Arial"/>
                <w:sz w:val="18"/>
              </w:rPr>
              <w:t>"true"</w:t>
            </w:r>
          </w:p>
        </w:tc>
        <w:tc>
          <w:tcPr>
            <w:tcW w:w="8432" w:type="dxa"/>
            <w:shd w:val="clear" w:color="auto" w:fill="auto"/>
          </w:tcPr>
          <w:p w14:paraId="04B74292" w14:textId="77777777" w:rsidR="00DF3A26" w:rsidRPr="00F05549" w:rsidRDefault="00DF3A26" w:rsidP="00893675">
            <w:pPr>
              <w:pStyle w:val="TAL"/>
            </w:pPr>
            <w:r w:rsidRPr="00F05549">
              <w:rPr>
                <w:lang w:eastAsia="ko-KR"/>
              </w:rPr>
              <w:t xml:space="preserve">indicates that the MCData user is locally authorised to </w:t>
            </w:r>
            <w:r w:rsidRPr="00F05549">
              <w:t>enable/disable other MCData UEs from receiving MCData service.</w:t>
            </w:r>
          </w:p>
        </w:tc>
      </w:tr>
      <w:tr w:rsidR="00DF3A26" w:rsidRPr="00F05549" w14:paraId="5C3DF46B" w14:textId="77777777" w:rsidTr="00893675">
        <w:trPr>
          <w:trHeight w:val="70"/>
        </w:trPr>
        <w:tc>
          <w:tcPr>
            <w:tcW w:w="1425" w:type="dxa"/>
            <w:shd w:val="clear" w:color="auto" w:fill="auto"/>
          </w:tcPr>
          <w:p w14:paraId="580E3B10" w14:textId="77777777" w:rsidR="00DF3A26" w:rsidRPr="00F05549" w:rsidRDefault="00DF3A26" w:rsidP="00893675">
            <w:pPr>
              <w:keepNext/>
              <w:keepLines/>
              <w:spacing w:after="0"/>
              <w:rPr>
                <w:rFonts w:ascii="Arial" w:hAnsi="Arial"/>
                <w:sz w:val="18"/>
              </w:rPr>
            </w:pPr>
            <w:r w:rsidRPr="00F05549">
              <w:rPr>
                <w:rFonts w:ascii="Arial" w:hAnsi="Arial"/>
                <w:sz w:val="18"/>
              </w:rPr>
              <w:t>"false"</w:t>
            </w:r>
          </w:p>
        </w:tc>
        <w:tc>
          <w:tcPr>
            <w:tcW w:w="8432" w:type="dxa"/>
            <w:shd w:val="clear" w:color="auto" w:fill="auto"/>
          </w:tcPr>
          <w:p w14:paraId="34FCAB22" w14:textId="77777777" w:rsidR="00DF3A26" w:rsidRPr="00F05549" w:rsidRDefault="00DF3A26" w:rsidP="00893675">
            <w:pPr>
              <w:pStyle w:val="TAL"/>
            </w:pPr>
            <w:r w:rsidRPr="00F05549">
              <w:rPr>
                <w:lang w:eastAsia="ko-KR"/>
              </w:rPr>
              <w:t>indicates that the MCData user is not locally authorised t</w:t>
            </w:r>
            <w:r w:rsidRPr="00F05549">
              <w:t>o enable/disable other MCData UEs from receiving MCData service.</w:t>
            </w:r>
          </w:p>
        </w:tc>
      </w:tr>
    </w:tbl>
    <w:p w14:paraId="4FD68822" w14:textId="77777777" w:rsidR="00DF3A26" w:rsidRPr="00F05549" w:rsidRDefault="00DF3A26" w:rsidP="00DF3A26"/>
    <w:p w14:paraId="74316354" w14:textId="77777777" w:rsidR="00DF3A26" w:rsidRPr="00F05549" w:rsidRDefault="00DF3A26" w:rsidP="00DF3A26">
      <w:r w:rsidRPr="00F05549">
        <w:t>The &lt;allow-off-network-manual-switch&gt; element is of type Boolean, as specified in table 10.3.2.7-16, and corresponds to the "AllowedManualSwitch" element of clause 10.2.97 in 3GPP TS 24.483 [4].</w:t>
      </w:r>
    </w:p>
    <w:p w14:paraId="25BC8BB2" w14:textId="77777777" w:rsidR="00DF3A26" w:rsidRPr="00F05549" w:rsidRDefault="00DF3A26" w:rsidP="00DF3A26">
      <w:pPr>
        <w:pStyle w:val="TH"/>
      </w:pPr>
      <w:r w:rsidRPr="00F05549">
        <w:t>Table </w:t>
      </w:r>
      <w:r w:rsidRPr="00F05549">
        <w:rPr>
          <w:lang w:eastAsia="ko-KR"/>
        </w:rPr>
        <w:t>10.3.2.7-16</w:t>
      </w:r>
      <w:r w:rsidRPr="00F05549">
        <w:t xml:space="preserve">: </w:t>
      </w:r>
      <w:r w:rsidRPr="00F05549">
        <w:rPr>
          <w:lang w:eastAsia="ko-KR"/>
        </w:rPr>
        <w:t>Values of &lt;allow-off-network-manual-switch&gt;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DF3A26" w:rsidRPr="00F05549" w14:paraId="772F4AB7" w14:textId="77777777" w:rsidTr="00893675">
        <w:tc>
          <w:tcPr>
            <w:tcW w:w="1435" w:type="dxa"/>
            <w:shd w:val="clear" w:color="auto" w:fill="auto"/>
          </w:tcPr>
          <w:p w14:paraId="4D480102" w14:textId="77777777" w:rsidR="00DF3A26" w:rsidRPr="00F05549" w:rsidRDefault="00DF3A26" w:rsidP="00893675">
            <w:pPr>
              <w:pStyle w:val="TAL"/>
            </w:pPr>
            <w:r w:rsidRPr="00F05549">
              <w:t>"true"</w:t>
            </w:r>
          </w:p>
        </w:tc>
        <w:tc>
          <w:tcPr>
            <w:tcW w:w="8529" w:type="dxa"/>
            <w:shd w:val="clear" w:color="auto" w:fill="auto"/>
          </w:tcPr>
          <w:p w14:paraId="5E5B7F4B" w14:textId="77777777" w:rsidR="00DF3A26" w:rsidRPr="00F05549" w:rsidRDefault="00DF3A26" w:rsidP="00893675">
            <w:pPr>
              <w:pStyle w:val="TAL"/>
            </w:pPr>
            <w:r w:rsidRPr="00F05549">
              <w:t>instructs the MCData server performing the originating participating MCData function for the MCData user, that the MCData user is authorised for manual switch to off-network operation while in on-network, using the procedures defined in 3GPP TS 24.282 [25].</w:t>
            </w:r>
          </w:p>
        </w:tc>
      </w:tr>
      <w:tr w:rsidR="00DF3A26" w:rsidRPr="00F05549" w14:paraId="53CA1B1E" w14:textId="77777777" w:rsidTr="00893675">
        <w:tc>
          <w:tcPr>
            <w:tcW w:w="1435" w:type="dxa"/>
            <w:shd w:val="clear" w:color="auto" w:fill="auto"/>
          </w:tcPr>
          <w:p w14:paraId="6C5252F4" w14:textId="77777777" w:rsidR="00DF3A26" w:rsidRPr="00F05549" w:rsidRDefault="00DF3A26" w:rsidP="00893675">
            <w:pPr>
              <w:pStyle w:val="TAL"/>
            </w:pPr>
            <w:r w:rsidRPr="00F05549">
              <w:t>"false"</w:t>
            </w:r>
          </w:p>
        </w:tc>
        <w:tc>
          <w:tcPr>
            <w:tcW w:w="8529" w:type="dxa"/>
            <w:shd w:val="clear" w:color="auto" w:fill="auto"/>
          </w:tcPr>
          <w:p w14:paraId="2D4539E0" w14:textId="77777777" w:rsidR="00DF3A26" w:rsidRPr="00F05549" w:rsidRDefault="00DF3A26" w:rsidP="00893675">
            <w:pPr>
              <w:pStyle w:val="TAL"/>
            </w:pPr>
            <w:r w:rsidRPr="00F05549">
              <w:t>instructs the MCData server performing the originating participating MCData function for the MCData user, that the MCData user is not authorised for manual switch to off-network operation while in on-network, using the procedures defined in 3GPP TS 24.282 [25].</w:t>
            </w:r>
          </w:p>
        </w:tc>
      </w:tr>
    </w:tbl>
    <w:p w14:paraId="0B7F3873" w14:textId="77777777" w:rsidR="00DF3A26" w:rsidRPr="00F05549" w:rsidRDefault="00DF3A26" w:rsidP="00DF3A26"/>
    <w:p w14:paraId="2AA5527E" w14:textId="77777777" w:rsidR="00DF3A26" w:rsidRPr="00F05549" w:rsidRDefault="00DF3A26" w:rsidP="00DF3A26">
      <w:r w:rsidRPr="00F05549">
        <w:t>The &lt;allow-off-network&gt; element is of type Boolean, as specified in table 10.3.2.7-17, and corresponds to the "Authorised" element of clause 10.2.99 in 3GPP TS 24.483 [4].</w:t>
      </w:r>
    </w:p>
    <w:p w14:paraId="235A86E3" w14:textId="77777777" w:rsidR="00DF3A26" w:rsidRPr="00F05549" w:rsidRDefault="00DF3A26" w:rsidP="00DF3A26">
      <w:pPr>
        <w:pStyle w:val="TH"/>
      </w:pPr>
      <w:r w:rsidRPr="00F05549">
        <w:lastRenderedPageBreak/>
        <w:t>Table </w:t>
      </w:r>
      <w:r w:rsidRPr="00F05549">
        <w:rPr>
          <w:lang w:eastAsia="ko-KR"/>
        </w:rPr>
        <w:t>10.3.2.7-17</w:t>
      </w:r>
      <w:r w:rsidRPr="00F05549">
        <w:t xml:space="preserve">: </w:t>
      </w:r>
      <w:r w:rsidRPr="00F05549">
        <w:rPr>
          <w:lang w:eastAsia="ko-KR"/>
        </w:rPr>
        <w:t>Values of &lt;allow-off-network&gt;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DF3A26" w:rsidRPr="00F05549" w14:paraId="73CCD31C" w14:textId="77777777" w:rsidTr="00893675">
        <w:tc>
          <w:tcPr>
            <w:tcW w:w="1435" w:type="dxa"/>
            <w:shd w:val="clear" w:color="auto" w:fill="auto"/>
          </w:tcPr>
          <w:p w14:paraId="62F58782" w14:textId="77777777" w:rsidR="00DF3A26" w:rsidRPr="00F05549" w:rsidRDefault="00DF3A26" w:rsidP="00893675">
            <w:pPr>
              <w:pStyle w:val="TAL"/>
            </w:pPr>
            <w:r w:rsidRPr="00F05549">
              <w:t>"true"</w:t>
            </w:r>
          </w:p>
        </w:tc>
        <w:tc>
          <w:tcPr>
            <w:tcW w:w="8529" w:type="dxa"/>
            <w:shd w:val="clear" w:color="auto" w:fill="auto"/>
          </w:tcPr>
          <w:p w14:paraId="005C664A" w14:textId="77777777" w:rsidR="00DF3A26" w:rsidRPr="00F05549" w:rsidRDefault="00DF3A26" w:rsidP="00893675">
            <w:pPr>
              <w:pStyle w:val="TAL"/>
            </w:pPr>
            <w:r w:rsidRPr="00F05549">
              <w:t>Indicates that the MCData user is authorised for off-network operation using the procedures defined in 3GPP TS 24.282 [25].</w:t>
            </w:r>
          </w:p>
        </w:tc>
      </w:tr>
      <w:tr w:rsidR="00DF3A26" w:rsidRPr="00F05549" w14:paraId="61534E5F" w14:textId="77777777" w:rsidTr="00893675">
        <w:tc>
          <w:tcPr>
            <w:tcW w:w="1435" w:type="dxa"/>
            <w:shd w:val="clear" w:color="auto" w:fill="auto"/>
          </w:tcPr>
          <w:p w14:paraId="13CBDC27" w14:textId="77777777" w:rsidR="00DF3A26" w:rsidRPr="00F05549" w:rsidRDefault="00DF3A26" w:rsidP="00893675">
            <w:pPr>
              <w:pStyle w:val="TAL"/>
            </w:pPr>
            <w:r w:rsidRPr="00F05549">
              <w:t>"false"</w:t>
            </w:r>
          </w:p>
        </w:tc>
        <w:tc>
          <w:tcPr>
            <w:tcW w:w="8529" w:type="dxa"/>
            <w:shd w:val="clear" w:color="auto" w:fill="auto"/>
          </w:tcPr>
          <w:p w14:paraId="0EC97327" w14:textId="77777777" w:rsidR="00DF3A26" w:rsidRPr="00F05549" w:rsidRDefault="00DF3A26" w:rsidP="00893675">
            <w:pPr>
              <w:pStyle w:val="TAL"/>
            </w:pPr>
            <w:r w:rsidRPr="00F05549">
              <w:t>Indicates that the MCData user is not authorised for off-network operation using the procedures defined in 3GPP TS 24.282 [25].</w:t>
            </w:r>
          </w:p>
        </w:tc>
      </w:tr>
    </w:tbl>
    <w:p w14:paraId="53F27CFC" w14:textId="77777777" w:rsidR="00DF3A26" w:rsidRPr="00F05549" w:rsidRDefault="00DF3A26" w:rsidP="00DF3A26"/>
    <w:p w14:paraId="18B1ADA9" w14:textId="77777777" w:rsidR="00DF3A26" w:rsidRPr="00F05549" w:rsidRDefault="00DF3A26" w:rsidP="00DF3A26">
      <w:r w:rsidRPr="00F05549">
        <w:t>The &lt;</w:t>
      </w:r>
      <w:r w:rsidRPr="00F05549">
        <w:rPr>
          <w:lang w:eastAsia="ko-KR"/>
        </w:rPr>
        <w:t>allow</w:t>
      </w:r>
      <w:r w:rsidRPr="00F05549">
        <w:t>-</w:t>
      </w:r>
      <w:r w:rsidRPr="00F05549">
        <w:rPr>
          <w:lang w:eastAsia="ko-KR"/>
        </w:rPr>
        <w:t>query-functional-alias-other-user</w:t>
      </w:r>
      <w:r w:rsidRPr="00F05549">
        <w:t>&gt; element is of type Boolean, as specified in table 10.3.2.7-18, and corresponds to the "</w:t>
      </w:r>
      <w:r w:rsidRPr="00F05549">
        <w:rPr>
          <w:lang w:eastAsia="ko-KR"/>
        </w:rPr>
        <w:t>AllowedQueryFunctionalAliasOtherUser</w:t>
      </w:r>
      <w:r w:rsidRPr="00F05549">
        <w:t>" element of clause 10.2.97C in 3GPP TS 24.483 [4].</w:t>
      </w:r>
    </w:p>
    <w:p w14:paraId="735FE543" w14:textId="77777777" w:rsidR="00DF3A26" w:rsidRPr="00F05549" w:rsidRDefault="00DF3A26" w:rsidP="00DF3A26">
      <w:pPr>
        <w:pStyle w:val="TH"/>
      </w:pPr>
      <w:r w:rsidRPr="00F05549">
        <w:t>Table </w:t>
      </w:r>
      <w:r w:rsidRPr="00F05549">
        <w:rPr>
          <w:lang w:eastAsia="ko-KR"/>
        </w:rPr>
        <w:t>10.3.2.7-18</w:t>
      </w:r>
      <w:r w:rsidRPr="00F05549">
        <w:t xml:space="preserve">: </w:t>
      </w:r>
      <w:r w:rsidRPr="00F05549">
        <w:rPr>
          <w:lang w:eastAsia="ko-KR"/>
        </w:rPr>
        <w:t>Values of &lt;allow-query-functional-alias-other-user&gt;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DF3A26" w:rsidRPr="00F05549" w14:paraId="643C214B" w14:textId="77777777" w:rsidTr="00893675">
        <w:tc>
          <w:tcPr>
            <w:tcW w:w="1435" w:type="dxa"/>
            <w:shd w:val="clear" w:color="auto" w:fill="auto"/>
          </w:tcPr>
          <w:p w14:paraId="40EB365F" w14:textId="77777777" w:rsidR="00DF3A26" w:rsidRPr="00F05549" w:rsidRDefault="00DF3A26" w:rsidP="00893675">
            <w:pPr>
              <w:pStyle w:val="TAL"/>
            </w:pPr>
            <w:r w:rsidRPr="00F05549">
              <w:t>"true"</w:t>
            </w:r>
          </w:p>
        </w:tc>
        <w:tc>
          <w:tcPr>
            <w:tcW w:w="8529" w:type="dxa"/>
            <w:shd w:val="clear" w:color="auto" w:fill="auto"/>
          </w:tcPr>
          <w:p w14:paraId="1A91BE3E" w14:textId="77777777" w:rsidR="00DF3A26" w:rsidRPr="00F05549" w:rsidRDefault="00DF3A26">
            <w:pPr>
              <w:pStyle w:val="TAL"/>
              <w:pPrChange w:id="123" w:author="Ericsson n bNovember-meet" w:date="2021-11-08T19:45:00Z">
                <w:pPr>
                  <w:pStyle w:val="TOC7"/>
                  <w:ind w:left="0" w:firstLine="0"/>
                </w:pPr>
              </w:pPrChange>
            </w:pPr>
            <w:r w:rsidRPr="00F05549">
              <w:rPr>
                <w:lang w:eastAsia="ko-KR"/>
              </w:rPr>
              <w:t xml:space="preserve">instructs the MCData server performing the participating MCData function for the MCData user, that the MCData user is authorised to query the functional alias(es) activated by another MCData user using the procedures defined in </w:t>
            </w:r>
            <w:r w:rsidRPr="00F05549">
              <w:t>3GPP TS 24.282 [25]</w:t>
            </w:r>
            <w:r w:rsidRPr="00F05549">
              <w:rPr>
                <w:lang w:eastAsia="ko-KR"/>
              </w:rPr>
              <w:t>.</w:t>
            </w:r>
          </w:p>
        </w:tc>
      </w:tr>
      <w:tr w:rsidR="00DF3A26" w:rsidRPr="00F05549" w14:paraId="0407CEE3" w14:textId="77777777" w:rsidTr="00893675">
        <w:tc>
          <w:tcPr>
            <w:tcW w:w="1435" w:type="dxa"/>
            <w:shd w:val="clear" w:color="auto" w:fill="auto"/>
          </w:tcPr>
          <w:p w14:paraId="71D6331A" w14:textId="77777777" w:rsidR="00DF3A26" w:rsidRPr="00F05549" w:rsidRDefault="00DF3A26" w:rsidP="00893675">
            <w:pPr>
              <w:pStyle w:val="TAL"/>
            </w:pPr>
            <w:r w:rsidRPr="00F05549">
              <w:t>"false"</w:t>
            </w:r>
          </w:p>
        </w:tc>
        <w:tc>
          <w:tcPr>
            <w:tcW w:w="8529" w:type="dxa"/>
            <w:shd w:val="clear" w:color="auto" w:fill="auto"/>
          </w:tcPr>
          <w:p w14:paraId="41736C20" w14:textId="77777777" w:rsidR="00DF3A26" w:rsidRPr="00F05549" w:rsidRDefault="00DF3A26" w:rsidP="00893675">
            <w:pPr>
              <w:pStyle w:val="TAL"/>
            </w:pPr>
            <w:r w:rsidRPr="00F05549">
              <w:rPr>
                <w:lang w:eastAsia="ko-KR"/>
              </w:rPr>
              <w:t xml:space="preserve">instructs the MCData server performing the participating MCData function for the MCData user, that the MCData user is not authorised to query the functional alias(es) activated by another MCData user using the procedures defined in </w:t>
            </w:r>
            <w:r w:rsidRPr="00F05549">
              <w:t>3GPP TS 24.282 [25]</w:t>
            </w:r>
            <w:r w:rsidRPr="00F05549">
              <w:rPr>
                <w:lang w:eastAsia="ko-KR"/>
              </w:rPr>
              <w:t>.</w:t>
            </w:r>
          </w:p>
        </w:tc>
      </w:tr>
    </w:tbl>
    <w:p w14:paraId="3A9883FA" w14:textId="77777777" w:rsidR="00DF3A26" w:rsidRPr="00F05549" w:rsidRDefault="00DF3A26" w:rsidP="00DF3A26"/>
    <w:p w14:paraId="080BD96D" w14:textId="77777777" w:rsidR="00DF3A26" w:rsidRPr="00F05549" w:rsidRDefault="00DF3A26" w:rsidP="00DF3A26">
      <w:r w:rsidRPr="00F05549">
        <w:t>The &lt;</w:t>
      </w:r>
      <w:r w:rsidRPr="00F05549">
        <w:rPr>
          <w:lang w:eastAsia="ko-KR"/>
        </w:rPr>
        <w:t>allow</w:t>
      </w:r>
      <w:r w:rsidRPr="00F05549">
        <w:t>-</w:t>
      </w:r>
      <w:r w:rsidRPr="00F05549">
        <w:rPr>
          <w:lang w:eastAsia="ko-KR"/>
        </w:rPr>
        <w:t>takeover-functional-alias-other-user</w:t>
      </w:r>
      <w:r w:rsidRPr="00F05549">
        <w:t>&gt; element is of type Boolean, as specified in table 10.3.2.7-19, and corresponds to the "</w:t>
      </w:r>
      <w:r w:rsidRPr="00F05549">
        <w:rPr>
          <w:lang w:eastAsia="ko-KR"/>
        </w:rPr>
        <w:t>AllowedTakeoverFunctionalAliasOtherUser</w:t>
      </w:r>
      <w:r w:rsidRPr="00F05549">
        <w:t>" element of clause 10.2.97D in 3GPP TS 24.483 [4].</w:t>
      </w:r>
    </w:p>
    <w:p w14:paraId="49A0E8A3" w14:textId="77777777" w:rsidR="00DF3A26" w:rsidRPr="00F05549" w:rsidRDefault="00DF3A26" w:rsidP="00DF3A26">
      <w:pPr>
        <w:pStyle w:val="TH"/>
      </w:pPr>
      <w:r w:rsidRPr="00F05549">
        <w:t>Table </w:t>
      </w:r>
      <w:r w:rsidRPr="00F05549">
        <w:rPr>
          <w:lang w:eastAsia="ko-KR"/>
        </w:rPr>
        <w:t>10.3.2.7-19</w:t>
      </w:r>
      <w:r w:rsidRPr="00F05549">
        <w:t xml:space="preserve">: </w:t>
      </w:r>
      <w:r w:rsidRPr="00F05549">
        <w:rPr>
          <w:lang w:eastAsia="ko-KR"/>
        </w:rPr>
        <w:t>Values of &lt;allow-takeover-functional-alias-other-user&gt;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DF3A26" w:rsidRPr="00F05549" w14:paraId="32819690" w14:textId="77777777" w:rsidTr="00893675">
        <w:tc>
          <w:tcPr>
            <w:tcW w:w="1424" w:type="dxa"/>
            <w:shd w:val="clear" w:color="auto" w:fill="auto"/>
          </w:tcPr>
          <w:p w14:paraId="3D099E57" w14:textId="77777777" w:rsidR="00DF3A26" w:rsidRPr="00F05549" w:rsidRDefault="00DF3A26" w:rsidP="00893675">
            <w:pPr>
              <w:pStyle w:val="TAL"/>
            </w:pPr>
            <w:r w:rsidRPr="00F05549">
              <w:t>"true"</w:t>
            </w:r>
          </w:p>
        </w:tc>
        <w:tc>
          <w:tcPr>
            <w:tcW w:w="8431" w:type="dxa"/>
            <w:shd w:val="clear" w:color="auto" w:fill="auto"/>
          </w:tcPr>
          <w:p w14:paraId="350C4360" w14:textId="77777777" w:rsidR="00DF3A26" w:rsidRPr="00F05549" w:rsidRDefault="00DF3A26">
            <w:pPr>
              <w:pStyle w:val="TAL"/>
              <w:rPr>
                <w:lang w:eastAsia="ko-KR"/>
              </w:rPr>
              <w:pPrChange w:id="124" w:author="Ericsson n bNovember-meet" w:date="2021-11-08T19:45:00Z">
                <w:pPr>
                  <w:pStyle w:val="TOC7"/>
                  <w:ind w:left="0" w:firstLine="0"/>
                </w:pPr>
              </w:pPrChange>
            </w:pPr>
            <w:r w:rsidRPr="00F05549">
              <w:rPr>
                <w:lang w:eastAsia="ko-KR"/>
              </w:rPr>
              <w:t xml:space="preserve">instructs the MCData server performing the participating MCData function for the MCData user, that the MCData user is authorised to take over the functional alias(es) previously activated by another MCData user using the procedures defined in </w:t>
            </w:r>
            <w:r w:rsidRPr="00F05549">
              <w:t>3GPP TS 24.282 [25]</w:t>
            </w:r>
            <w:r w:rsidRPr="00F05549">
              <w:rPr>
                <w:lang w:eastAsia="ko-KR"/>
              </w:rPr>
              <w:t>.</w:t>
            </w:r>
          </w:p>
        </w:tc>
      </w:tr>
      <w:tr w:rsidR="00DF3A26" w:rsidRPr="00F05549" w14:paraId="5F44FDE1" w14:textId="77777777" w:rsidTr="00893675">
        <w:tc>
          <w:tcPr>
            <w:tcW w:w="1424" w:type="dxa"/>
            <w:shd w:val="clear" w:color="auto" w:fill="auto"/>
          </w:tcPr>
          <w:p w14:paraId="3079E03D" w14:textId="77777777" w:rsidR="00DF3A26" w:rsidRPr="00F05549" w:rsidRDefault="00DF3A26" w:rsidP="00893675">
            <w:pPr>
              <w:pStyle w:val="TAL"/>
            </w:pPr>
            <w:r w:rsidRPr="00F05549">
              <w:t>"false"</w:t>
            </w:r>
          </w:p>
        </w:tc>
        <w:tc>
          <w:tcPr>
            <w:tcW w:w="8431" w:type="dxa"/>
            <w:shd w:val="clear" w:color="auto" w:fill="auto"/>
          </w:tcPr>
          <w:p w14:paraId="4E9C5A67" w14:textId="77777777" w:rsidR="00DF3A26" w:rsidRPr="00F05549" w:rsidRDefault="00DF3A26" w:rsidP="00893675">
            <w:pPr>
              <w:pStyle w:val="TAL"/>
            </w:pPr>
            <w:r w:rsidRPr="00F05549">
              <w:rPr>
                <w:lang w:eastAsia="ko-KR"/>
              </w:rPr>
              <w:t xml:space="preserve">instructs the MCData server performing the participating MCData function for the MCData user, that the MCData user is not authorised to take over the functional alias(es) previously activated by another MCData user using the procedures defined in </w:t>
            </w:r>
            <w:r w:rsidRPr="00F05549">
              <w:t>3GPP TS 24.282 [25]</w:t>
            </w:r>
            <w:r w:rsidRPr="00F05549">
              <w:rPr>
                <w:lang w:eastAsia="ko-KR"/>
              </w:rPr>
              <w:t>.</w:t>
            </w:r>
          </w:p>
        </w:tc>
      </w:tr>
    </w:tbl>
    <w:p w14:paraId="74CC801E" w14:textId="77777777" w:rsidR="00DF3A26" w:rsidRPr="00F05549" w:rsidRDefault="00DF3A26" w:rsidP="00DF3A26"/>
    <w:p w14:paraId="645C07DE" w14:textId="77777777" w:rsidR="00DF3A26" w:rsidRPr="00F05549" w:rsidRDefault="00DF3A26" w:rsidP="00DF3A26">
      <w:r w:rsidRPr="00F05549">
        <w:t>The &lt;</w:t>
      </w:r>
      <w:bookmarkStart w:id="125" w:name="_Hlk42201249"/>
      <w:r w:rsidRPr="00F05549">
        <w:t>allow-one-to-one-communication-from-any-user</w:t>
      </w:r>
      <w:bookmarkEnd w:id="125"/>
      <w:r w:rsidRPr="00F05549">
        <w:t>&gt; element is of type Boolean, as specified in table 10.3.2.7-20, and corresponds to the "AuthorisedIncomingAny" element of clause 10.2.97B in 3GPP TS 24.483 [4].</w:t>
      </w:r>
    </w:p>
    <w:p w14:paraId="39A6AAFD" w14:textId="77777777" w:rsidR="00DF3A26" w:rsidRPr="00F05549" w:rsidRDefault="00DF3A26" w:rsidP="00DF3A26">
      <w:pPr>
        <w:pStyle w:val="TH"/>
      </w:pPr>
      <w:r w:rsidRPr="00F05549">
        <w:t>Table </w:t>
      </w:r>
      <w:r w:rsidRPr="00F05549">
        <w:rPr>
          <w:lang w:eastAsia="ko-KR"/>
        </w:rPr>
        <w:t>10.3.2.7-20</w:t>
      </w:r>
      <w:r w:rsidRPr="00F05549">
        <w:t xml:space="preserve">: </w:t>
      </w:r>
      <w:r w:rsidRPr="00F05549">
        <w:rPr>
          <w:lang w:eastAsia="ko-KR"/>
        </w:rPr>
        <w:t>Values of &lt;allow-one-to-one-communication-from-any-user&gt;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DF3A26" w:rsidRPr="00F05549" w14:paraId="7AD57718" w14:textId="77777777" w:rsidTr="00893675">
        <w:tc>
          <w:tcPr>
            <w:tcW w:w="1425" w:type="dxa"/>
            <w:shd w:val="clear" w:color="auto" w:fill="auto"/>
          </w:tcPr>
          <w:p w14:paraId="49FA6F7F" w14:textId="77777777" w:rsidR="00DF3A26" w:rsidRPr="00F05549" w:rsidRDefault="00DF3A26" w:rsidP="00893675">
            <w:pPr>
              <w:pStyle w:val="TAL"/>
            </w:pPr>
            <w:r w:rsidRPr="00F05549">
              <w:t>"true"</w:t>
            </w:r>
          </w:p>
        </w:tc>
        <w:tc>
          <w:tcPr>
            <w:tcW w:w="8432" w:type="dxa"/>
            <w:shd w:val="clear" w:color="auto" w:fill="auto"/>
          </w:tcPr>
          <w:p w14:paraId="27942ED5" w14:textId="77777777" w:rsidR="00DF3A26" w:rsidRPr="00F05549" w:rsidRDefault="00DF3A26" w:rsidP="00893675">
            <w:pPr>
              <w:pStyle w:val="TAL"/>
            </w:pPr>
            <w:r w:rsidRPr="00F05549">
              <w:t xml:space="preserve">instructs the MCData server performing the terminating participating MCData function for the MCData user, that the MCData user is authorised to receive one-to-one communication from any MCData user. The &lt;IncomingOne-to-OneCommunicationList&gt; element, if present, shall be ignored. </w:t>
            </w:r>
          </w:p>
        </w:tc>
      </w:tr>
      <w:tr w:rsidR="00DF3A26" w:rsidRPr="00F05549" w14:paraId="7E620869" w14:textId="77777777" w:rsidTr="00893675">
        <w:tc>
          <w:tcPr>
            <w:tcW w:w="1425" w:type="dxa"/>
            <w:shd w:val="clear" w:color="auto" w:fill="auto"/>
          </w:tcPr>
          <w:p w14:paraId="6A46CC20" w14:textId="77777777" w:rsidR="00DF3A26" w:rsidRPr="00F05549" w:rsidRDefault="00DF3A26" w:rsidP="00893675">
            <w:pPr>
              <w:pStyle w:val="TAL"/>
            </w:pPr>
            <w:r w:rsidRPr="00F05549">
              <w:t>"false"</w:t>
            </w:r>
          </w:p>
        </w:tc>
        <w:tc>
          <w:tcPr>
            <w:tcW w:w="8432" w:type="dxa"/>
            <w:shd w:val="clear" w:color="auto" w:fill="auto"/>
          </w:tcPr>
          <w:p w14:paraId="3911E3EF" w14:textId="77777777" w:rsidR="00DF3A26" w:rsidRPr="00F05549" w:rsidRDefault="00DF3A26" w:rsidP="00893675">
            <w:pPr>
              <w:pStyle w:val="TAL"/>
            </w:pPr>
            <w:r w:rsidRPr="00F05549">
              <w:t>instructs the MCData server performing the terminating participating MCData function for the MCData user, that the MCData user is not authorised to receive one-to-one communication from any MCData user. The recipient is constrained to communications initiated by MCData users identified within the elements of the &lt;IncomingOne-to-OneCommunicationList&gt; element, based on the procedures defined in 3GPP TS 24.282 [25]. This shall be the default value taken in the absence of the element.</w:t>
            </w:r>
          </w:p>
        </w:tc>
      </w:tr>
    </w:tbl>
    <w:p w14:paraId="1AC0285B" w14:textId="77777777" w:rsidR="00290D3E" w:rsidRPr="00290D3E" w:rsidRDefault="00290D3E" w:rsidP="00290D3E">
      <w:pPr>
        <w:rPr>
          <w:highlight w:val="cyan"/>
        </w:rPr>
      </w:pPr>
    </w:p>
    <w:p w14:paraId="795E8A2E" w14:textId="45E91B11" w:rsidR="00665435" w:rsidRPr="00F05549" w:rsidRDefault="00665435" w:rsidP="00665435">
      <w:pPr>
        <w:jc w:val="center"/>
        <w:rPr>
          <w:b/>
          <w:sz w:val="28"/>
        </w:rPr>
      </w:pPr>
      <w:r w:rsidRPr="00F05549">
        <w:rPr>
          <w:b/>
          <w:sz w:val="28"/>
          <w:highlight w:val="cyan"/>
        </w:rPr>
        <w:t>* * * * * END CHANGES * * * * *</w:t>
      </w:r>
    </w:p>
    <w:p w14:paraId="07165FCD" w14:textId="77777777" w:rsidR="0069534C" w:rsidRPr="00F05549" w:rsidRDefault="0069534C" w:rsidP="00665435">
      <w:pPr>
        <w:jc w:val="center"/>
        <w:rPr>
          <w:b/>
          <w:sz w:val="28"/>
        </w:rPr>
      </w:pPr>
    </w:p>
    <w:sectPr w:rsidR="0069534C" w:rsidRPr="00F05549"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46979" w14:textId="77777777" w:rsidR="00D965F1" w:rsidRDefault="00D965F1">
      <w:r>
        <w:separator/>
      </w:r>
    </w:p>
  </w:endnote>
  <w:endnote w:type="continuationSeparator" w:id="0">
    <w:p w14:paraId="3C9AA145" w14:textId="77777777" w:rsidR="00D965F1" w:rsidRDefault="00D9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E22F" w14:textId="77777777" w:rsidR="008F1E6C" w:rsidRDefault="008F1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7B90" w14:textId="77777777" w:rsidR="008F1E6C" w:rsidRDefault="008F1E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A34D" w14:textId="77777777" w:rsidR="008F1E6C" w:rsidRDefault="008F1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9FE95" w14:textId="77777777" w:rsidR="00D965F1" w:rsidRDefault="00D965F1">
      <w:r>
        <w:separator/>
      </w:r>
    </w:p>
  </w:footnote>
  <w:footnote w:type="continuationSeparator" w:id="0">
    <w:p w14:paraId="5EA2F999" w14:textId="77777777" w:rsidR="00D965F1" w:rsidRDefault="00D96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32264A" w:rsidRDefault="0032264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1F80" w14:textId="77777777" w:rsidR="008F1E6C" w:rsidRDefault="008F1E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4892" w14:textId="77777777" w:rsidR="008F1E6C" w:rsidRDefault="008F1E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32264A" w:rsidRDefault="0032264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32264A" w:rsidRDefault="0032264A">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32264A" w:rsidRDefault="00322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784E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1E12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CE1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38E5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CEB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7C15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A696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1643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E69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7E20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C990E19"/>
    <w:multiLevelType w:val="hybridMultilevel"/>
    <w:tmpl w:val="5CF81C7A"/>
    <w:lvl w:ilvl="0" w:tplc="470ADD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0CCD58A2"/>
    <w:multiLevelType w:val="hybridMultilevel"/>
    <w:tmpl w:val="1D688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F82004"/>
    <w:multiLevelType w:val="hybridMultilevel"/>
    <w:tmpl w:val="55B0C9F2"/>
    <w:lvl w:ilvl="0" w:tplc="13422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44A81DC8"/>
    <w:multiLevelType w:val="hybridMultilevel"/>
    <w:tmpl w:val="94108D46"/>
    <w:lvl w:ilvl="0" w:tplc="8F1EF21A">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474E5123"/>
    <w:multiLevelType w:val="hybridMultilevel"/>
    <w:tmpl w:val="EE96B35C"/>
    <w:lvl w:ilvl="0" w:tplc="898AE1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E44DC4"/>
    <w:multiLevelType w:val="hybridMultilevel"/>
    <w:tmpl w:val="47BA2F5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9" w15:restartNumberingAfterBreak="0">
    <w:nsid w:val="53CA46E7"/>
    <w:multiLevelType w:val="hybridMultilevel"/>
    <w:tmpl w:val="CDCEFACE"/>
    <w:lvl w:ilvl="0" w:tplc="20469AB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5A4731E6"/>
    <w:multiLevelType w:val="hybridMultilevel"/>
    <w:tmpl w:val="AE8008A2"/>
    <w:lvl w:ilvl="0" w:tplc="5B52C7E8">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D280C36"/>
    <w:multiLevelType w:val="hybridMultilevel"/>
    <w:tmpl w:val="93D27B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070966"/>
    <w:multiLevelType w:val="hybridMultilevel"/>
    <w:tmpl w:val="7C3C8514"/>
    <w:lvl w:ilvl="0" w:tplc="05A860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5F225B5B"/>
    <w:multiLevelType w:val="hybridMultilevel"/>
    <w:tmpl w:val="147A1214"/>
    <w:lvl w:ilvl="0" w:tplc="898AE1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4" w15:restartNumberingAfterBreak="0">
    <w:nsid w:val="727824E4"/>
    <w:multiLevelType w:val="hybridMultilevel"/>
    <w:tmpl w:val="90F6B926"/>
    <w:lvl w:ilvl="0" w:tplc="E0BE8480">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31252F9"/>
    <w:multiLevelType w:val="hybridMultilevel"/>
    <w:tmpl w:val="8F680BF6"/>
    <w:lvl w:ilvl="0" w:tplc="7B481658">
      <w:start w:val="1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89078E3"/>
    <w:multiLevelType w:val="hybridMultilevel"/>
    <w:tmpl w:val="224E5F14"/>
    <w:lvl w:ilvl="0" w:tplc="37C266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C1E62B5"/>
    <w:multiLevelType w:val="hybridMultilevel"/>
    <w:tmpl w:val="92100BCE"/>
    <w:lvl w:ilvl="0" w:tplc="C436F5F6">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7E747A04"/>
    <w:multiLevelType w:val="hybridMultilevel"/>
    <w:tmpl w:val="CEA2982E"/>
    <w:lvl w:ilvl="0" w:tplc="842022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1"/>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9"/>
  </w:num>
  <w:num w:numId="17">
    <w:abstractNumId w:val="15"/>
  </w:num>
  <w:num w:numId="18">
    <w:abstractNumId w:val="16"/>
  </w:num>
  <w:num w:numId="19">
    <w:abstractNumId w:val="24"/>
  </w:num>
  <w:num w:numId="20">
    <w:abstractNumId w:val="22"/>
  </w:num>
  <w:num w:numId="21">
    <w:abstractNumId w:val="26"/>
  </w:num>
  <w:num w:numId="22">
    <w:abstractNumId w:val="13"/>
  </w:num>
  <w:num w:numId="23">
    <w:abstractNumId w:val="28"/>
  </w:num>
  <w:num w:numId="24">
    <w:abstractNumId w:val="25"/>
  </w:num>
  <w:num w:numId="25">
    <w:abstractNumId w:val="27"/>
  </w:num>
  <w:num w:numId="26">
    <w:abstractNumId w:val="14"/>
  </w:num>
  <w:num w:numId="27">
    <w:abstractNumId w:val="18"/>
  </w:num>
  <w:num w:numId="28">
    <w:abstractNumId w:val="23"/>
  </w:num>
  <w:num w:numId="29">
    <w:abstractNumId w:val="17"/>
  </w:num>
  <w:num w:numId="30">
    <w:abstractNumId w:val="10"/>
    <w:lvlOverride w:ilvl="0">
      <w:lvl w:ilvl="0">
        <w:start w:val="1"/>
        <w:numFmt w:val="bullet"/>
        <w:lvlText w:val=""/>
        <w:legacy w:legacy="1" w:legacySpace="0" w:legacyIndent="283"/>
        <w:lvlJc w:val="left"/>
        <w:pPr>
          <w:ind w:left="850" w:hanging="283"/>
        </w:pPr>
        <w:rPr>
          <w:rFonts w:ascii="Geneva" w:hAnsi="Geneva" w:hint="default"/>
        </w:rPr>
      </w:lvl>
    </w:lvlOverride>
  </w:num>
  <w:num w:numId="31">
    <w:abstractNumId w:val="11"/>
  </w:num>
  <w:num w:numId="32">
    <w:abstractNumId w:val="24"/>
  </w:num>
  <w:num w:numId="3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n bNovember-meet">
    <w15:presenceInfo w15:providerId="None" w15:userId="Ericsson n bNovember-meet"/>
  </w15:person>
  <w15:person w15:author="VALENTIN OPRESCU-SURCOBE">
    <w15:presenceInfo w15:providerId="AD" w15:userId="S::vo4887@att.com::6c7d3dad-58b9-4a71-a23e-bc39f2796f41"/>
  </w15:person>
  <w15:person w15:author="OPRESCU-SURCOBE, VALENTIN">
    <w15:presenceInfo w15:providerId="AD" w15:userId="S::vo4887@att.com::6c7d3dad-58b9-4a71-a23e-bc39f2796f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E26"/>
    <w:rsid w:val="00014208"/>
    <w:rsid w:val="00022E4A"/>
    <w:rsid w:val="00023CD4"/>
    <w:rsid w:val="000264DC"/>
    <w:rsid w:val="000321F0"/>
    <w:rsid w:val="00064400"/>
    <w:rsid w:val="00067A94"/>
    <w:rsid w:val="00072FB7"/>
    <w:rsid w:val="00077D63"/>
    <w:rsid w:val="00080823"/>
    <w:rsid w:val="000830DD"/>
    <w:rsid w:val="00086C52"/>
    <w:rsid w:val="00095459"/>
    <w:rsid w:val="000A1F6F"/>
    <w:rsid w:val="000A6394"/>
    <w:rsid w:val="000B228E"/>
    <w:rsid w:val="000B7FED"/>
    <w:rsid w:val="000C038A"/>
    <w:rsid w:val="000C51A4"/>
    <w:rsid w:val="000C6598"/>
    <w:rsid w:val="000D1E4B"/>
    <w:rsid w:val="000D4FCE"/>
    <w:rsid w:val="000E0525"/>
    <w:rsid w:val="000E27D3"/>
    <w:rsid w:val="000E45C8"/>
    <w:rsid w:val="000F5B1D"/>
    <w:rsid w:val="000F6DDC"/>
    <w:rsid w:val="00131D2F"/>
    <w:rsid w:val="00141C38"/>
    <w:rsid w:val="00143922"/>
    <w:rsid w:val="00143DCF"/>
    <w:rsid w:val="00145D43"/>
    <w:rsid w:val="0015148A"/>
    <w:rsid w:val="0015706E"/>
    <w:rsid w:val="00163200"/>
    <w:rsid w:val="00166EAC"/>
    <w:rsid w:val="001700FF"/>
    <w:rsid w:val="00170FB9"/>
    <w:rsid w:val="00172FDB"/>
    <w:rsid w:val="00175BD7"/>
    <w:rsid w:val="001833C9"/>
    <w:rsid w:val="00185EEA"/>
    <w:rsid w:val="001865A5"/>
    <w:rsid w:val="00186F8A"/>
    <w:rsid w:val="00192C46"/>
    <w:rsid w:val="001A08B3"/>
    <w:rsid w:val="001A5F22"/>
    <w:rsid w:val="001A7B60"/>
    <w:rsid w:val="001B52F0"/>
    <w:rsid w:val="001B7368"/>
    <w:rsid w:val="001B7A65"/>
    <w:rsid w:val="001D5365"/>
    <w:rsid w:val="001D70E9"/>
    <w:rsid w:val="001D79CD"/>
    <w:rsid w:val="001E1FDA"/>
    <w:rsid w:val="001E4092"/>
    <w:rsid w:val="001E41F3"/>
    <w:rsid w:val="001E5C2A"/>
    <w:rsid w:val="001F0FD6"/>
    <w:rsid w:val="001F7F00"/>
    <w:rsid w:val="00202117"/>
    <w:rsid w:val="00203F2C"/>
    <w:rsid w:val="00206448"/>
    <w:rsid w:val="0020671F"/>
    <w:rsid w:val="002241AC"/>
    <w:rsid w:val="00227EAD"/>
    <w:rsid w:val="00230EDD"/>
    <w:rsid w:val="00232908"/>
    <w:rsid w:val="00241ED0"/>
    <w:rsid w:val="00245093"/>
    <w:rsid w:val="00246181"/>
    <w:rsid w:val="00256560"/>
    <w:rsid w:val="002578D7"/>
    <w:rsid w:val="0026004D"/>
    <w:rsid w:val="002640DD"/>
    <w:rsid w:val="00265BDA"/>
    <w:rsid w:val="002676F1"/>
    <w:rsid w:val="00275D12"/>
    <w:rsid w:val="002811E8"/>
    <w:rsid w:val="002816EF"/>
    <w:rsid w:val="00282374"/>
    <w:rsid w:val="00284FEB"/>
    <w:rsid w:val="002860C4"/>
    <w:rsid w:val="00290D3E"/>
    <w:rsid w:val="002919F2"/>
    <w:rsid w:val="002A1ABE"/>
    <w:rsid w:val="002A4BC0"/>
    <w:rsid w:val="002B3A1D"/>
    <w:rsid w:val="002B5434"/>
    <w:rsid w:val="002B5741"/>
    <w:rsid w:val="002B7AA2"/>
    <w:rsid w:val="002C728E"/>
    <w:rsid w:val="002E1C22"/>
    <w:rsid w:val="002E6D90"/>
    <w:rsid w:val="0030227F"/>
    <w:rsid w:val="003028A4"/>
    <w:rsid w:val="0030377A"/>
    <w:rsid w:val="00305409"/>
    <w:rsid w:val="00310256"/>
    <w:rsid w:val="0032264A"/>
    <w:rsid w:val="00322F5D"/>
    <w:rsid w:val="00331528"/>
    <w:rsid w:val="00331F2F"/>
    <w:rsid w:val="003325C4"/>
    <w:rsid w:val="00332F09"/>
    <w:rsid w:val="003405F2"/>
    <w:rsid w:val="00340C88"/>
    <w:rsid w:val="00341171"/>
    <w:rsid w:val="00343BD0"/>
    <w:rsid w:val="0034528D"/>
    <w:rsid w:val="003542BF"/>
    <w:rsid w:val="003609EF"/>
    <w:rsid w:val="00360FDA"/>
    <w:rsid w:val="0036231A"/>
    <w:rsid w:val="00363DF6"/>
    <w:rsid w:val="003645EC"/>
    <w:rsid w:val="003674C0"/>
    <w:rsid w:val="00370972"/>
    <w:rsid w:val="00374DD4"/>
    <w:rsid w:val="00375AB2"/>
    <w:rsid w:val="003810ED"/>
    <w:rsid w:val="003A0A21"/>
    <w:rsid w:val="003A4B41"/>
    <w:rsid w:val="003B3DAA"/>
    <w:rsid w:val="003C3944"/>
    <w:rsid w:val="003C4606"/>
    <w:rsid w:val="003D46AD"/>
    <w:rsid w:val="003E1A36"/>
    <w:rsid w:val="003E1A9C"/>
    <w:rsid w:val="003E305C"/>
    <w:rsid w:val="003F14A9"/>
    <w:rsid w:val="003F2274"/>
    <w:rsid w:val="003F5B2E"/>
    <w:rsid w:val="004102B9"/>
    <w:rsid w:val="00410371"/>
    <w:rsid w:val="004104DD"/>
    <w:rsid w:val="004121BB"/>
    <w:rsid w:val="00412D43"/>
    <w:rsid w:val="00415427"/>
    <w:rsid w:val="00420476"/>
    <w:rsid w:val="0042260B"/>
    <w:rsid w:val="004242F1"/>
    <w:rsid w:val="00425280"/>
    <w:rsid w:val="004260DD"/>
    <w:rsid w:val="00426DF3"/>
    <w:rsid w:val="00431E82"/>
    <w:rsid w:val="00436B75"/>
    <w:rsid w:val="00437CD9"/>
    <w:rsid w:val="00445E70"/>
    <w:rsid w:val="004530B8"/>
    <w:rsid w:val="00455C42"/>
    <w:rsid w:val="00462E11"/>
    <w:rsid w:val="00467E3C"/>
    <w:rsid w:val="00476156"/>
    <w:rsid w:val="004A0110"/>
    <w:rsid w:val="004A6835"/>
    <w:rsid w:val="004B75B7"/>
    <w:rsid w:val="004C1C65"/>
    <w:rsid w:val="004C7662"/>
    <w:rsid w:val="004D25A8"/>
    <w:rsid w:val="004E1669"/>
    <w:rsid w:val="004E24C3"/>
    <w:rsid w:val="004F5843"/>
    <w:rsid w:val="004F5ECD"/>
    <w:rsid w:val="005027E3"/>
    <w:rsid w:val="005114D2"/>
    <w:rsid w:val="00511E54"/>
    <w:rsid w:val="0051580D"/>
    <w:rsid w:val="00516F12"/>
    <w:rsid w:val="00520463"/>
    <w:rsid w:val="00520C09"/>
    <w:rsid w:val="00521142"/>
    <w:rsid w:val="005271C9"/>
    <w:rsid w:val="00536464"/>
    <w:rsid w:val="00540828"/>
    <w:rsid w:val="00546D06"/>
    <w:rsid w:val="00547111"/>
    <w:rsid w:val="00550DBF"/>
    <w:rsid w:val="0055712D"/>
    <w:rsid w:val="00562D19"/>
    <w:rsid w:val="00562F97"/>
    <w:rsid w:val="00570453"/>
    <w:rsid w:val="00573DC5"/>
    <w:rsid w:val="00573FDD"/>
    <w:rsid w:val="0058225C"/>
    <w:rsid w:val="005832D4"/>
    <w:rsid w:val="00592D74"/>
    <w:rsid w:val="005A61F3"/>
    <w:rsid w:val="005A7AFC"/>
    <w:rsid w:val="005C20EE"/>
    <w:rsid w:val="005D0FEF"/>
    <w:rsid w:val="005D1793"/>
    <w:rsid w:val="005E0907"/>
    <w:rsid w:val="005E2C44"/>
    <w:rsid w:val="005E2EBE"/>
    <w:rsid w:val="00600828"/>
    <w:rsid w:val="006121D2"/>
    <w:rsid w:val="00614CF4"/>
    <w:rsid w:val="00617CD3"/>
    <w:rsid w:val="00621188"/>
    <w:rsid w:val="006257ED"/>
    <w:rsid w:val="00636BDC"/>
    <w:rsid w:val="00646564"/>
    <w:rsid w:val="006558F5"/>
    <w:rsid w:val="0066001A"/>
    <w:rsid w:val="00665435"/>
    <w:rsid w:val="00666A60"/>
    <w:rsid w:val="0066728C"/>
    <w:rsid w:val="00677E82"/>
    <w:rsid w:val="0068257A"/>
    <w:rsid w:val="006870F8"/>
    <w:rsid w:val="0069534C"/>
    <w:rsid w:val="00695808"/>
    <w:rsid w:val="006A6459"/>
    <w:rsid w:val="006B46EE"/>
    <w:rsid w:val="006B46FB"/>
    <w:rsid w:val="006C14BD"/>
    <w:rsid w:val="006C5147"/>
    <w:rsid w:val="006D2812"/>
    <w:rsid w:val="006D2AD2"/>
    <w:rsid w:val="006D64C1"/>
    <w:rsid w:val="006E21FB"/>
    <w:rsid w:val="006E3D3C"/>
    <w:rsid w:val="006E5E55"/>
    <w:rsid w:val="006F36AD"/>
    <w:rsid w:val="007002DF"/>
    <w:rsid w:val="00703000"/>
    <w:rsid w:val="00711F1B"/>
    <w:rsid w:val="00712796"/>
    <w:rsid w:val="00720848"/>
    <w:rsid w:val="00727530"/>
    <w:rsid w:val="0074287C"/>
    <w:rsid w:val="00744D02"/>
    <w:rsid w:val="00751B0D"/>
    <w:rsid w:val="0075589C"/>
    <w:rsid w:val="007569AC"/>
    <w:rsid w:val="00773152"/>
    <w:rsid w:val="007773F3"/>
    <w:rsid w:val="00792342"/>
    <w:rsid w:val="007977A8"/>
    <w:rsid w:val="007A27DE"/>
    <w:rsid w:val="007B3909"/>
    <w:rsid w:val="007B512A"/>
    <w:rsid w:val="007B6C0F"/>
    <w:rsid w:val="007B7EE3"/>
    <w:rsid w:val="007C0DC3"/>
    <w:rsid w:val="007C2097"/>
    <w:rsid w:val="007D55E6"/>
    <w:rsid w:val="007D6A07"/>
    <w:rsid w:val="007E1574"/>
    <w:rsid w:val="007E2C58"/>
    <w:rsid w:val="007F5087"/>
    <w:rsid w:val="007F7259"/>
    <w:rsid w:val="00802313"/>
    <w:rsid w:val="00803DFB"/>
    <w:rsid w:val="008040A8"/>
    <w:rsid w:val="008078C2"/>
    <w:rsid w:val="00811EAA"/>
    <w:rsid w:val="00814B2A"/>
    <w:rsid w:val="008248FB"/>
    <w:rsid w:val="008255A4"/>
    <w:rsid w:val="008279FA"/>
    <w:rsid w:val="00830B82"/>
    <w:rsid w:val="00842708"/>
    <w:rsid w:val="008438B9"/>
    <w:rsid w:val="00853159"/>
    <w:rsid w:val="0085756F"/>
    <w:rsid w:val="00860FFC"/>
    <w:rsid w:val="008626E7"/>
    <w:rsid w:val="00870EE7"/>
    <w:rsid w:val="00881F51"/>
    <w:rsid w:val="008863B9"/>
    <w:rsid w:val="008A0630"/>
    <w:rsid w:val="008A45A6"/>
    <w:rsid w:val="008A6956"/>
    <w:rsid w:val="008B1F83"/>
    <w:rsid w:val="008B2F22"/>
    <w:rsid w:val="008B4390"/>
    <w:rsid w:val="008C0776"/>
    <w:rsid w:val="008C72EA"/>
    <w:rsid w:val="008D1B67"/>
    <w:rsid w:val="008D2D6E"/>
    <w:rsid w:val="008E018F"/>
    <w:rsid w:val="008E1FC8"/>
    <w:rsid w:val="008F1E6C"/>
    <w:rsid w:val="008F2951"/>
    <w:rsid w:val="008F686C"/>
    <w:rsid w:val="00906881"/>
    <w:rsid w:val="00911C0A"/>
    <w:rsid w:val="009148DE"/>
    <w:rsid w:val="00921F44"/>
    <w:rsid w:val="00924FAD"/>
    <w:rsid w:val="00937D50"/>
    <w:rsid w:val="00940078"/>
    <w:rsid w:val="00941BFE"/>
    <w:rsid w:val="00941E30"/>
    <w:rsid w:val="00945553"/>
    <w:rsid w:val="00950E6A"/>
    <w:rsid w:val="00955BD1"/>
    <w:rsid w:val="009567B0"/>
    <w:rsid w:val="009617ED"/>
    <w:rsid w:val="00963B18"/>
    <w:rsid w:val="00973E6E"/>
    <w:rsid w:val="0097599D"/>
    <w:rsid w:val="009777D9"/>
    <w:rsid w:val="00991B88"/>
    <w:rsid w:val="009A4AE4"/>
    <w:rsid w:val="009A5753"/>
    <w:rsid w:val="009A579D"/>
    <w:rsid w:val="009C08A9"/>
    <w:rsid w:val="009C3B0E"/>
    <w:rsid w:val="009C5C87"/>
    <w:rsid w:val="009C6BC1"/>
    <w:rsid w:val="009E3297"/>
    <w:rsid w:val="009E364C"/>
    <w:rsid w:val="009E6C24"/>
    <w:rsid w:val="009F4501"/>
    <w:rsid w:val="009F6030"/>
    <w:rsid w:val="009F734F"/>
    <w:rsid w:val="00A0786B"/>
    <w:rsid w:val="00A14967"/>
    <w:rsid w:val="00A14C0E"/>
    <w:rsid w:val="00A21F16"/>
    <w:rsid w:val="00A22D47"/>
    <w:rsid w:val="00A23FDB"/>
    <w:rsid w:val="00A246B6"/>
    <w:rsid w:val="00A25AEC"/>
    <w:rsid w:val="00A27943"/>
    <w:rsid w:val="00A27E0D"/>
    <w:rsid w:val="00A371A7"/>
    <w:rsid w:val="00A41509"/>
    <w:rsid w:val="00A47E70"/>
    <w:rsid w:val="00A50CF0"/>
    <w:rsid w:val="00A51F32"/>
    <w:rsid w:val="00A542A2"/>
    <w:rsid w:val="00A5638A"/>
    <w:rsid w:val="00A569AC"/>
    <w:rsid w:val="00A57D31"/>
    <w:rsid w:val="00A60126"/>
    <w:rsid w:val="00A62DE7"/>
    <w:rsid w:val="00A7671C"/>
    <w:rsid w:val="00A810D7"/>
    <w:rsid w:val="00A81923"/>
    <w:rsid w:val="00A86EB1"/>
    <w:rsid w:val="00A976C7"/>
    <w:rsid w:val="00AA2B85"/>
    <w:rsid w:val="00AA2CBC"/>
    <w:rsid w:val="00AA3416"/>
    <w:rsid w:val="00AB2716"/>
    <w:rsid w:val="00AB2B67"/>
    <w:rsid w:val="00AB5FEB"/>
    <w:rsid w:val="00AC05AF"/>
    <w:rsid w:val="00AC43AA"/>
    <w:rsid w:val="00AC4F53"/>
    <w:rsid w:val="00AC5820"/>
    <w:rsid w:val="00AD1CD8"/>
    <w:rsid w:val="00AE6375"/>
    <w:rsid w:val="00B0358C"/>
    <w:rsid w:val="00B121C2"/>
    <w:rsid w:val="00B13BEB"/>
    <w:rsid w:val="00B15A87"/>
    <w:rsid w:val="00B21A5A"/>
    <w:rsid w:val="00B258BB"/>
    <w:rsid w:val="00B34D79"/>
    <w:rsid w:val="00B351AF"/>
    <w:rsid w:val="00B426EA"/>
    <w:rsid w:val="00B46852"/>
    <w:rsid w:val="00B46BD4"/>
    <w:rsid w:val="00B47946"/>
    <w:rsid w:val="00B545C3"/>
    <w:rsid w:val="00B604CC"/>
    <w:rsid w:val="00B61E90"/>
    <w:rsid w:val="00B67B97"/>
    <w:rsid w:val="00B77967"/>
    <w:rsid w:val="00B966A8"/>
    <w:rsid w:val="00B968C8"/>
    <w:rsid w:val="00B96D0F"/>
    <w:rsid w:val="00BA0410"/>
    <w:rsid w:val="00BA2830"/>
    <w:rsid w:val="00BA3EC5"/>
    <w:rsid w:val="00BA51D9"/>
    <w:rsid w:val="00BB28B1"/>
    <w:rsid w:val="00BB5DFC"/>
    <w:rsid w:val="00BC20CF"/>
    <w:rsid w:val="00BC4B98"/>
    <w:rsid w:val="00BC6AE0"/>
    <w:rsid w:val="00BD084B"/>
    <w:rsid w:val="00BD0E44"/>
    <w:rsid w:val="00BD279D"/>
    <w:rsid w:val="00BD6BB8"/>
    <w:rsid w:val="00BF295D"/>
    <w:rsid w:val="00C06A7A"/>
    <w:rsid w:val="00C121AB"/>
    <w:rsid w:val="00C20841"/>
    <w:rsid w:val="00C306DF"/>
    <w:rsid w:val="00C34E8B"/>
    <w:rsid w:val="00C35CE1"/>
    <w:rsid w:val="00C45691"/>
    <w:rsid w:val="00C53E72"/>
    <w:rsid w:val="00C56498"/>
    <w:rsid w:val="00C56625"/>
    <w:rsid w:val="00C60223"/>
    <w:rsid w:val="00C63423"/>
    <w:rsid w:val="00C642BD"/>
    <w:rsid w:val="00C66BA2"/>
    <w:rsid w:val="00C71864"/>
    <w:rsid w:val="00C73920"/>
    <w:rsid w:val="00C75CB0"/>
    <w:rsid w:val="00C824FD"/>
    <w:rsid w:val="00C86B66"/>
    <w:rsid w:val="00C95985"/>
    <w:rsid w:val="00CB53C1"/>
    <w:rsid w:val="00CC5026"/>
    <w:rsid w:val="00CC68D0"/>
    <w:rsid w:val="00CF0B1F"/>
    <w:rsid w:val="00D03F9A"/>
    <w:rsid w:val="00D06245"/>
    <w:rsid w:val="00D06D51"/>
    <w:rsid w:val="00D06E25"/>
    <w:rsid w:val="00D17686"/>
    <w:rsid w:val="00D20B93"/>
    <w:rsid w:val="00D220BF"/>
    <w:rsid w:val="00D2241D"/>
    <w:rsid w:val="00D24991"/>
    <w:rsid w:val="00D25E33"/>
    <w:rsid w:val="00D34B2F"/>
    <w:rsid w:val="00D3766B"/>
    <w:rsid w:val="00D415A9"/>
    <w:rsid w:val="00D4701E"/>
    <w:rsid w:val="00D50255"/>
    <w:rsid w:val="00D5163B"/>
    <w:rsid w:val="00D66520"/>
    <w:rsid w:val="00D75D0C"/>
    <w:rsid w:val="00D8103A"/>
    <w:rsid w:val="00D852BB"/>
    <w:rsid w:val="00D86B3E"/>
    <w:rsid w:val="00D90D3D"/>
    <w:rsid w:val="00D90FD1"/>
    <w:rsid w:val="00D922EA"/>
    <w:rsid w:val="00D96591"/>
    <w:rsid w:val="00D965F1"/>
    <w:rsid w:val="00D97962"/>
    <w:rsid w:val="00DA3849"/>
    <w:rsid w:val="00DB22A2"/>
    <w:rsid w:val="00DE34CF"/>
    <w:rsid w:val="00DF3A26"/>
    <w:rsid w:val="00DF4E72"/>
    <w:rsid w:val="00DF5F2A"/>
    <w:rsid w:val="00E00B50"/>
    <w:rsid w:val="00E01B64"/>
    <w:rsid w:val="00E0533E"/>
    <w:rsid w:val="00E10A82"/>
    <w:rsid w:val="00E13F3D"/>
    <w:rsid w:val="00E172A1"/>
    <w:rsid w:val="00E34898"/>
    <w:rsid w:val="00E349F0"/>
    <w:rsid w:val="00E3587C"/>
    <w:rsid w:val="00E423CF"/>
    <w:rsid w:val="00E52059"/>
    <w:rsid w:val="00E532D8"/>
    <w:rsid w:val="00E64827"/>
    <w:rsid w:val="00E64FEF"/>
    <w:rsid w:val="00E71447"/>
    <w:rsid w:val="00E74B4B"/>
    <w:rsid w:val="00E8079D"/>
    <w:rsid w:val="00E83406"/>
    <w:rsid w:val="00E93F18"/>
    <w:rsid w:val="00EA1E8A"/>
    <w:rsid w:val="00EA41F8"/>
    <w:rsid w:val="00EB09B7"/>
    <w:rsid w:val="00EB1421"/>
    <w:rsid w:val="00EB1FCE"/>
    <w:rsid w:val="00EC3C61"/>
    <w:rsid w:val="00EC6C5B"/>
    <w:rsid w:val="00EE7D7C"/>
    <w:rsid w:val="00EF614A"/>
    <w:rsid w:val="00F03598"/>
    <w:rsid w:val="00F05549"/>
    <w:rsid w:val="00F0767F"/>
    <w:rsid w:val="00F1409E"/>
    <w:rsid w:val="00F22AC0"/>
    <w:rsid w:val="00F24D61"/>
    <w:rsid w:val="00F25D98"/>
    <w:rsid w:val="00F300FB"/>
    <w:rsid w:val="00F336E8"/>
    <w:rsid w:val="00F35494"/>
    <w:rsid w:val="00F40C77"/>
    <w:rsid w:val="00F4177F"/>
    <w:rsid w:val="00F43076"/>
    <w:rsid w:val="00F57B20"/>
    <w:rsid w:val="00F60C00"/>
    <w:rsid w:val="00F6474F"/>
    <w:rsid w:val="00F70C5D"/>
    <w:rsid w:val="00F7368B"/>
    <w:rsid w:val="00F82C54"/>
    <w:rsid w:val="00F92AF8"/>
    <w:rsid w:val="00F96A18"/>
    <w:rsid w:val="00FA2B60"/>
    <w:rsid w:val="00FA3105"/>
    <w:rsid w:val="00FA3128"/>
    <w:rsid w:val="00FA7B18"/>
    <w:rsid w:val="00FB6386"/>
    <w:rsid w:val="00FC0D56"/>
    <w:rsid w:val="00FD17F6"/>
    <w:rsid w:val="00FE2434"/>
    <w:rsid w:val="00FE4C1E"/>
    <w:rsid w:val="00FE57F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UNDERRUBRIK 1-2,h2,2nd level,H21,H22,H23,H24,H25,R2,2,E2,heading 2,†berschrift 2,õberschrift 2,H2-Heading 2,Header 2,l2,Header2,22,heading2,list2,A,A.B.C.,list 2,Heading2,Heading Indent No L2,no numbering,Head2A,level 2,Header&#10;2,2&#10;2,list,l"/>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Underrubrik2,E3,h3,RFQ2,Titolo Sotto/Sottosezione,no break,Heading3,H3-Heading 3,3,l3.3,l3,list 3,list3,subhead,h31,OdsKap3,OdsKap3Überschrift,1.,Heading No. L3,CT,3 bullet,b,Second,SECOND,3 Ggbullet,BLANK2,4 bullet,Heading Three,h 3,H31"/>
    <w:basedOn w:val="Heading2"/>
    <w:next w:val="Normal"/>
    <w:link w:val="Heading3Char"/>
    <w:qFormat/>
    <w:rsid w:val="000B7FED"/>
    <w:pPr>
      <w:spacing w:before="120"/>
      <w:outlineLvl w:val="2"/>
    </w:pPr>
    <w:rPr>
      <w:sz w:val="28"/>
    </w:rPr>
  </w:style>
  <w:style w:type="paragraph" w:styleId="Heading4">
    <w:name w:val="heading 4"/>
    <w:aliases w:val="h4,H4,E4,RFQ3,4,H4-Heading 4,a.,Heading4,H41,H42,H43,H44,H45,heading7,heading 4,I4,l4,heading&#10;4,Heading No. L4,heading4,44,4H,heading,H4-Heading 4&#10;"/>
    <w:basedOn w:val="Heading3"/>
    <w:next w:val="Normal"/>
    <w:link w:val="Heading4Char"/>
    <w:qFormat/>
    <w:rsid w:val="000B7FED"/>
    <w:pPr>
      <w:ind w:left="1418" w:hanging="1418"/>
      <w:outlineLvl w:val="3"/>
    </w:pPr>
    <w:rPr>
      <w:sz w:val="24"/>
    </w:rPr>
  </w:style>
  <w:style w:type="paragraph" w:styleId="Heading5">
    <w:name w:val="heading 5"/>
    <w:aliases w:val="H5,h5,5,H5-Heading 5,Heading5,l5,heading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2"/>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ListParagraph">
    <w:name w:val="List Paragraph"/>
    <w:basedOn w:val="Normal"/>
    <w:uiPriority w:val="34"/>
    <w:qFormat/>
    <w:rsid w:val="00665435"/>
    <w:pPr>
      <w:ind w:left="720"/>
      <w:contextualSpacing/>
    </w:pPr>
  </w:style>
  <w:style w:type="character" w:customStyle="1" w:styleId="B2Char">
    <w:name w:val="B2 Char"/>
    <w:link w:val="B2"/>
    <w:rsid w:val="006F36AD"/>
    <w:rPr>
      <w:rFonts w:ascii="Times New Roman" w:hAnsi="Times New Roman"/>
      <w:lang w:val="en-GB" w:eastAsia="en-US"/>
    </w:rPr>
  </w:style>
  <w:style w:type="character" w:customStyle="1" w:styleId="NOChar2">
    <w:name w:val="NO Char2"/>
    <w:link w:val="NO"/>
    <w:locked/>
    <w:rsid w:val="006F36AD"/>
    <w:rPr>
      <w:rFonts w:ascii="Times New Roman" w:hAnsi="Times New Roman"/>
      <w:lang w:val="en-GB" w:eastAsia="en-US"/>
    </w:rPr>
  </w:style>
  <w:style w:type="character" w:customStyle="1" w:styleId="B1Char2">
    <w:name w:val="B1 Char2"/>
    <w:link w:val="B1"/>
    <w:rsid w:val="006F36AD"/>
    <w:rPr>
      <w:rFonts w:ascii="Times New Roman" w:hAnsi="Times New Roman"/>
      <w:lang w:val="en-GB" w:eastAsia="en-US"/>
    </w:rPr>
  </w:style>
  <w:style w:type="character" w:customStyle="1" w:styleId="B3Char">
    <w:name w:val="B3 Char"/>
    <w:link w:val="B3"/>
    <w:rsid w:val="006F36AD"/>
    <w:rPr>
      <w:rFonts w:ascii="Times New Roman" w:hAnsi="Times New Roman"/>
      <w:lang w:val="en-GB" w:eastAsia="en-US"/>
    </w:rPr>
  </w:style>
  <w:style w:type="character" w:customStyle="1" w:styleId="Heading5Char">
    <w:name w:val="Heading 5 Char"/>
    <w:aliases w:val="H5 Char,h5 Char,5 Char,H5-Heading 5 Char,Heading5 Char,l5 Char,heading5 Char"/>
    <w:link w:val="Heading5"/>
    <w:rsid w:val="005027E3"/>
    <w:rPr>
      <w:rFonts w:ascii="Arial" w:hAnsi="Arial"/>
      <w:sz w:val="22"/>
      <w:lang w:val="en-GB" w:eastAsia="en-US"/>
    </w:rPr>
  </w:style>
  <w:style w:type="character" w:customStyle="1" w:styleId="Heading4Char">
    <w:name w:val="Heading 4 Char"/>
    <w:aliases w:val="h4 Char,H4 Char,E4 Char,RFQ3 Char,4 Char,H4-Heading 4 Char,a. Char,Heading4 Char,H41 Char,H42 Char,H43 Char,H44 Char,H45 Char,heading7 Char,heading 4 Char,I4 Char,l4 Char,heading&#10;4 Char,Heading No. L4 Char,heading4 Char,44 Char,4H Char"/>
    <w:link w:val="Heading4"/>
    <w:rsid w:val="009E364C"/>
    <w:rPr>
      <w:rFonts w:ascii="Arial" w:hAnsi="Arial"/>
      <w:sz w:val="24"/>
      <w:lang w:val="en-GB" w:eastAsia="en-US"/>
    </w:rPr>
  </w:style>
  <w:style w:type="character" w:customStyle="1" w:styleId="Heading3Char">
    <w:name w:val="Heading 3 Char"/>
    <w:aliases w:val="H3 Char,Underrubrik2 Char,E3 Char,h3 Char,RFQ2 Char,Titolo Sotto/Sottosezione Char,no break Char,Heading3 Char,H3-Heading 3 Char,3 Char,l3.3 Char,l3 Char,list 3 Char,list3 Char,subhead Char,h31 Char,OdsKap3 Char,OdsKap3Überschrift Char"/>
    <w:link w:val="Heading3"/>
    <w:rsid w:val="003A4B41"/>
    <w:rPr>
      <w:rFonts w:ascii="Arial" w:hAnsi="Arial"/>
      <w:sz w:val="28"/>
      <w:lang w:val="en-GB" w:eastAsia="en-US"/>
    </w:rPr>
  </w:style>
  <w:style w:type="character" w:customStyle="1" w:styleId="EditorsNoteChar">
    <w:name w:val="Editor's Note Char"/>
    <w:aliases w:val="EN Char"/>
    <w:link w:val="EditorsNote"/>
    <w:rsid w:val="00AC4F53"/>
    <w:rPr>
      <w:rFonts w:ascii="Times New Roman" w:hAnsi="Times New Roman"/>
      <w:color w:val="FF0000"/>
      <w:lang w:val="en-GB" w:eastAsia="en-US"/>
    </w:rPr>
  </w:style>
  <w:style w:type="character" w:customStyle="1" w:styleId="PLChar">
    <w:name w:val="PL Char"/>
    <w:link w:val="PL"/>
    <w:locked/>
    <w:rsid w:val="00AA3416"/>
    <w:rPr>
      <w:rFonts w:ascii="Courier New" w:hAnsi="Courier New"/>
      <w:noProof/>
      <w:sz w:val="16"/>
      <w:lang w:val="en-GB" w:eastAsia="en-US"/>
    </w:rPr>
  </w:style>
  <w:style w:type="character" w:customStyle="1" w:styleId="EXChar">
    <w:name w:val="EX Char"/>
    <w:link w:val="EX"/>
    <w:locked/>
    <w:rsid w:val="00D17686"/>
    <w:rPr>
      <w:rFonts w:ascii="Times New Roman" w:hAnsi="Times New Roman"/>
      <w:lang w:val="en-GB" w:eastAsia="en-US"/>
    </w:rPr>
  </w:style>
  <w:style w:type="character" w:customStyle="1" w:styleId="Heading2Char">
    <w:name w:val="Heading 2 Char"/>
    <w:aliases w:val="H2 Char,UNDERRUBRIK 1-2 Char,h2 Char,2nd level Char,H21 Char,H22 Char,H23 Char,H24 Char,H25 Char,R2 Char,2 Char,E2 Char,heading 2 Char,†berschrift 2 Char,õberschrift 2 Char,H2-Heading 2 Char,Header 2 Char,l2 Char,Header2 Char,22 Char"/>
    <w:link w:val="Heading2"/>
    <w:rsid w:val="001B7368"/>
    <w:rPr>
      <w:rFonts w:ascii="Arial" w:hAnsi="Arial"/>
      <w:sz w:val="32"/>
      <w:lang w:val="en-GB" w:eastAsia="en-US"/>
    </w:rPr>
  </w:style>
  <w:style w:type="character" w:customStyle="1" w:styleId="Heading8Char">
    <w:name w:val="Heading 8 Char"/>
    <w:link w:val="Heading8"/>
    <w:rsid w:val="001B7368"/>
    <w:rPr>
      <w:rFonts w:ascii="Arial" w:hAnsi="Arial"/>
      <w:sz w:val="36"/>
      <w:lang w:val="en-GB" w:eastAsia="en-US"/>
    </w:rPr>
  </w:style>
  <w:style w:type="character" w:customStyle="1" w:styleId="EXCar">
    <w:name w:val="EX Car"/>
    <w:locked/>
    <w:rsid w:val="001B7368"/>
    <w:rPr>
      <w:lang w:val="en-GB"/>
    </w:rPr>
  </w:style>
  <w:style w:type="character" w:customStyle="1" w:styleId="B1Char">
    <w:name w:val="B1 Char"/>
    <w:locked/>
    <w:rsid w:val="001B7368"/>
    <w:rPr>
      <w:lang w:val="en-GB"/>
    </w:rPr>
  </w:style>
  <w:style w:type="character" w:customStyle="1" w:styleId="THChar">
    <w:name w:val="TH Char"/>
    <w:link w:val="TH"/>
    <w:locked/>
    <w:rsid w:val="001B7368"/>
    <w:rPr>
      <w:rFonts w:ascii="Arial" w:hAnsi="Arial"/>
      <w:b/>
      <w:lang w:val="en-GB" w:eastAsia="en-US"/>
    </w:rPr>
  </w:style>
  <w:style w:type="character" w:customStyle="1" w:styleId="TFChar">
    <w:name w:val="TF Char"/>
    <w:link w:val="TF"/>
    <w:locked/>
    <w:rsid w:val="001B7368"/>
    <w:rPr>
      <w:rFonts w:ascii="Arial" w:hAnsi="Arial"/>
      <w:b/>
      <w:lang w:val="en-GB" w:eastAsia="en-US"/>
    </w:rPr>
  </w:style>
  <w:style w:type="paragraph" w:customStyle="1" w:styleId="TAJ">
    <w:name w:val="TAJ"/>
    <w:basedOn w:val="TH"/>
    <w:rsid w:val="001B7368"/>
    <w:rPr>
      <w:lang w:eastAsia="x-none"/>
    </w:rPr>
  </w:style>
  <w:style w:type="paragraph" w:customStyle="1" w:styleId="Guidance">
    <w:name w:val="Guidance"/>
    <w:basedOn w:val="Normal"/>
    <w:rsid w:val="001B7368"/>
    <w:rPr>
      <w:i/>
      <w:noProof/>
      <w:color w:val="0000FF"/>
    </w:rPr>
  </w:style>
  <w:style w:type="character" w:customStyle="1" w:styleId="BalloonTextChar">
    <w:name w:val="Balloon Text Char"/>
    <w:link w:val="BalloonText"/>
    <w:rsid w:val="001B7368"/>
    <w:rPr>
      <w:rFonts w:ascii="Tahoma" w:hAnsi="Tahoma" w:cs="Tahoma"/>
      <w:sz w:val="16"/>
      <w:szCs w:val="16"/>
      <w:lang w:val="en-GB" w:eastAsia="en-US"/>
    </w:rPr>
  </w:style>
  <w:style w:type="paragraph" w:styleId="Revision">
    <w:name w:val="Revision"/>
    <w:hidden/>
    <w:uiPriority w:val="99"/>
    <w:semiHidden/>
    <w:rsid w:val="001B7368"/>
    <w:rPr>
      <w:rFonts w:ascii="Times New Roman" w:hAnsi="Times New Roman"/>
      <w:lang w:val="en-GB" w:eastAsia="en-US"/>
    </w:rPr>
  </w:style>
  <w:style w:type="character" w:customStyle="1" w:styleId="TALZchn">
    <w:name w:val="TAL Zchn"/>
    <w:rsid w:val="001B7368"/>
    <w:rPr>
      <w:rFonts w:ascii="Arial" w:hAnsi="Arial"/>
      <w:sz w:val="18"/>
      <w:lang w:val="en-GB" w:eastAsia="en-US"/>
    </w:rPr>
  </w:style>
  <w:style w:type="character" w:customStyle="1" w:styleId="TALChar">
    <w:name w:val="TAL Char"/>
    <w:link w:val="TAL"/>
    <w:locked/>
    <w:rsid w:val="001B7368"/>
    <w:rPr>
      <w:rFonts w:ascii="Arial" w:hAnsi="Arial"/>
      <w:sz w:val="18"/>
      <w:lang w:val="en-GB" w:eastAsia="en-US"/>
    </w:rPr>
  </w:style>
  <w:style w:type="character" w:customStyle="1" w:styleId="Heading1Char">
    <w:name w:val="Heading 1 Char"/>
    <w:link w:val="Heading1"/>
    <w:rsid w:val="001B7368"/>
    <w:rPr>
      <w:rFonts w:ascii="Arial" w:hAnsi="Arial"/>
      <w:sz w:val="36"/>
      <w:lang w:val="en-GB" w:eastAsia="en-US"/>
    </w:rPr>
  </w:style>
  <w:style w:type="character" w:customStyle="1" w:styleId="FootnoteTextChar">
    <w:name w:val="Footnote Text Char"/>
    <w:link w:val="FootnoteText"/>
    <w:rsid w:val="001B7368"/>
    <w:rPr>
      <w:rFonts w:ascii="Times New Roman" w:hAnsi="Times New Roman"/>
      <w:sz w:val="16"/>
      <w:lang w:val="en-GB" w:eastAsia="en-US"/>
    </w:rPr>
  </w:style>
  <w:style w:type="character" w:customStyle="1" w:styleId="CommentTextChar">
    <w:name w:val="Comment Text Char"/>
    <w:link w:val="CommentText"/>
    <w:rsid w:val="001B7368"/>
    <w:rPr>
      <w:rFonts w:ascii="Times New Roman" w:hAnsi="Times New Roman"/>
      <w:lang w:val="en-GB" w:eastAsia="en-US"/>
    </w:rPr>
  </w:style>
  <w:style w:type="character" w:customStyle="1" w:styleId="CommentSubjectChar">
    <w:name w:val="Comment Subject Char"/>
    <w:link w:val="CommentSubject"/>
    <w:rsid w:val="001B7368"/>
    <w:rPr>
      <w:rFonts w:ascii="Times New Roman" w:hAnsi="Times New Roman"/>
      <w:b/>
      <w:bCs/>
      <w:lang w:val="en-GB" w:eastAsia="en-US"/>
    </w:rPr>
  </w:style>
  <w:style w:type="character" w:customStyle="1" w:styleId="DocumentMapChar">
    <w:name w:val="Document Map Char"/>
    <w:link w:val="DocumentMap"/>
    <w:rsid w:val="001B7368"/>
    <w:rPr>
      <w:rFonts w:ascii="Tahoma" w:hAnsi="Tahoma" w:cs="Tahoma"/>
      <w:shd w:val="clear" w:color="auto" w:fill="000080"/>
      <w:lang w:val="en-GB" w:eastAsia="en-US"/>
    </w:rPr>
  </w:style>
  <w:style w:type="character" w:customStyle="1" w:styleId="TALCar">
    <w:name w:val="TAL Car"/>
    <w:locked/>
    <w:rsid w:val="001B7368"/>
    <w:rPr>
      <w:rFonts w:ascii="Arial" w:hAnsi="Arial" w:cs="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kkd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52571-401D-4FA6-9865-5FFA68F3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14</Pages>
  <Words>7986</Words>
  <Characters>45521</Characters>
  <Application>Microsoft Office Word</Application>
  <DocSecurity>0</DocSecurity>
  <Lines>379</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53401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OPRESCU-SURCOBE, VALENTIN</cp:lastModifiedBy>
  <cp:revision>4</cp:revision>
  <cp:lastPrinted>1900-01-01T06:00:00Z</cp:lastPrinted>
  <dcterms:created xsi:type="dcterms:W3CDTF">2021-11-12T10:10:00Z</dcterms:created>
  <dcterms:modified xsi:type="dcterms:W3CDTF">2021-11-14T23:49:00Z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