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ED" w:rsidRDefault="00C209ED" w:rsidP="00C209E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26550D">
        <w:rPr>
          <w:rFonts w:hint="eastAsia"/>
          <w:b/>
          <w:noProof/>
          <w:sz w:val="24"/>
          <w:lang w:eastAsia="zh-CN"/>
        </w:rPr>
        <w:t>7126</w:t>
      </w:r>
    </w:p>
    <w:p w:rsidR="00C209ED" w:rsidRDefault="00C209ED" w:rsidP="00C209E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  <w:t xml:space="preserve">        Revision of </w:t>
      </w:r>
      <w:r>
        <w:rPr>
          <w:b/>
          <w:noProof/>
          <w:sz w:val="24"/>
        </w:rPr>
        <w:t>C1-21</w:t>
      </w:r>
      <w:r w:rsidR="0026550D">
        <w:rPr>
          <w:rFonts w:hint="eastAsia"/>
          <w:b/>
          <w:noProof/>
          <w:sz w:val="24"/>
          <w:lang w:eastAsia="zh-CN"/>
        </w:rPr>
        <w:t>6823</w:t>
      </w:r>
    </w:p>
    <w:p w:rsidR="00C209ED" w:rsidRDefault="00C209ED" w:rsidP="00C209ED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#107-e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C4-21</w:t>
      </w:r>
      <w:r w:rsidR="0026550D">
        <w:rPr>
          <w:rFonts w:hint="eastAsia"/>
          <w:b/>
          <w:noProof/>
          <w:sz w:val="24"/>
          <w:lang w:eastAsia="zh-CN"/>
        </w:rPr>
        <w:t>xxxx</w:t>
      </w:r>
    </w:p>
    <w:p w:rsidR="00C209ED" w:rsidRDefault="00C209ED" w:rsidP="00C209E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15–23 November 2021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6C1F9E">
        <w:rPr>
          <w:rFonts w:hint="eastAsia"/>
          <w:b/>
          <w:noProof/>
          <w:sz w:val="24"/>
          <w:lang w:eastAsia="zh-CN"/>
        </w:rPr>
        <w:t xml:space="preserve">  </w:t>
      </w:r>
      <w:r>
        <w:rPr>
          <w:rFonts w:hint="eastAsia"/>
          <w:b/>
          <w:noProof/>
          <w:sz w:val="24"/>
          <w:lang w:eastAsia="zh-CN"/>
        </w:rPr>
        <w:t xml:space="preserve">     Revision of </w:t>
      </w:r>
      <w:r w:rsidRPr="006C1F9E">
        <w:rPr>
          <w:b/>
          <w:bCs/>
          <w:noProof/>
          <w:sz w:val="24"/>
          <w:szCs w:val="24"/>
        </w:rPr>
        <w:t>C4-21</w:t>
      </w:r>
      <w:r w:rsidR="0026550D">
        <w:rPr>
          <w:rFonts w:hint="eastAsia"/>
          <w:b/>
          <w:bCs/>
          <w:noProof/>
          <w:sz w:val="24"/>
          <w:szCs w:val="24"/>
          <w:lang w:eastAsia="zh-CN"/>
        </w:rPr>
        <w:t>6112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225C84" w:rsidRDefault="00AE25BF" w:rsidP="00225C8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177591">
        <w:rPr>
          <w:rFonts w:ascii="Arial" w:hAnsi="Arial" w:hint="eastAsia"/>
          <w:b/>
          <w:lang w:val="en-US" w:eastAsia="zh-CN"/>
        </w:rPr>
        <w:t>China Mobile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5148FB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44276" w:rsidRPr="00844276">
        <w:rPr>
          <w:rFonts w:ascii="Arial" w:hAnsi="Arial" w:cs="Arial"/>
          <w:b/>
        </w:rPr>
        <w:t xml:space="preserve">CT aspects of </w:t>
      </w:r>
      <w:r w:rsidR="00F55487" w:rsidRPr="00F55487">
        <w:rPr>
          <w:rFonts w:ascii="Arial" w:hAnsi="Arial" w:cs="Arial"/>
          <w:b/>
        </w:rPr>
        <w:t>enhancement of RAN Slicing for NR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:rsidR="00AE25BF" w:rsidRPr="005148FB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Theme="minorEastAsia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5148FB">
        <w:rPr>
          <w:rFonts w:ascii="Arial" w:hAnsi="Arial" w:hint="eastAsia"/>
          <w:b/>
          <w:lang w:eastAsia="zh-CN"/>
        </w:rPr>
        <w:t>17.1.1</w:t>
      </w:r>
      <w:r w:rsidR="00177591">
        <w:rPr>
          <w:rFonts w:ascii="Arial" w:eastAsia="Batang" w:hAnsi="Arial"/>
          <w:b/>
          <w:lang w:eastAsia="zh-CN"/>
        </w:rPr>
        <w:t xml:space="preserve"> (C</w:t>
      </w:r>
      <w:r w:rsidR="00177591" w:rsidRPr="00EF4316">
        <w:rPr>
          <w:rFonts w:ascii="Arial" w:eastAsia="Batang" w:hAnsi="Arial"/>
          <w:b/>
          <w:lang w:eastAsia="zh-CN"/>
        </w:rPr>
        <w:t>T1)</w:t>
      </w:r>
      <w:r w:rsidR="00177591">
        <w:rPr>
          <w:rFonts w:ascii="Arial" w:eastAsia="Batang" w:hAnsi="Arial"/>
          <w:b/>
          <w:lang w:eastAsia="zh-CN"/>
        </w:rPr>
        <w:t xml:space="preserve"> / </w:t>
      </w:r>
      <w:r w:rsidR="00ED78F9" w:rsidRPr="00ED78F9">
        <w:rPr>
          <w:rFonts w:ascii="Arial" w:eastAsiaTheme="minorEastAsia" w:hAnsi="Arial" w:hint="eastAsia"/>
          <w:b/>
          <w:lang w:eastAsia="zh-CN"/>
        </w:rPr>
        <w:t>5</w:t>
      </w:r>
      <w:r w:rsidR="00177591" w:rsidRPr="00ED78F9">
        <w:rPr>
          <w:rFonts w:ascii="Arial" w:eastAsia="Batang" w:hAnsi="Arial"/>
          <w:b/>
          <w:lang w:eastAsia="zh-CN"/>
        </w:rPr>
        <w:t xml:space="preserve"> (CT4)</w:t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844276" w:rsidRPr="00BA2A36">
        <w:t>CT aspects</w:t>
      </w:r>
      <w:r w:rsidR="00844276">
        <w:rPr>
          <w:rFonts w:hint="eastAsia"/>
          <w:lang w:eastAsia="zh-CN"/>
        </w:rPr>
        <w:t xml:space="preserve"> of</w:t>
      </w:r>
      <w:r w:rsidR="00177591" w:rsidRPr="00177591">
        <w:t xml:space="preserve"> </w:t>
      </w:r>
      <w:r w:rsidR="00E7060F" w:rsidRPr="00E7060F">
        <w:t>enhancement of RAN Slicing for NR</w:t>
      </w:r>
    </w:p>
    <w:p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E7060F">
        <w:t>NR_Slice</w:t>
      </w:r>
      <w:r w:rsidR="00E7060F">
        <w:rPr>
          <w:rFonts w:hint="eastAsia"/>
          <w:lang w:eastAsia="zh-CN"/>
        </w:rPr>
        <w:t>-Core</w:t>
      </w:r>
    </w:p>
    <w:p w:rsidR="00B078D6" w:rsidRDefault="00B078D6" w:rsidP="009870A7">
      <w:pPr>
        <w:pStyle w:val="2"/>
        <w:tabs>
          <w:tab w:val="left" w:pos="2552"/>
        </w:tabs>
        <w:rPr>
          <w:lang w:eastAsia="zh-CN"/>
        </w:rPr>
      </w:pPr>
      <w:r>
        <w:t>Unique identifier</w:t>
      </w:r>
      <w:r w:rsidR="00F41A27">
        <w:t xml:space="preserve">: </w:t>
      </w:r>
      <w:r w:rsidR="00F41A27" w:rsidRPr="00251D80">
        <w:tab/>
      </w:r>
      <w:r w:rsidR="00177591" w:rsidRPr="00177591">
        <w:rPr>
          <w:rFonts w:hint="eastAsia"/>
        </w:rPr>
        <w:t>TBD</w:t>
      </w:r>
    </w:p>
    <w:p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177591" w:rsidRPr="00177591">
        <w:rPr>
          <w:rFonts w:ascii="Arial" w:hAnsi="Arial"/>
          <w:sz w:val="32"/>
        </w:rPr>
        <w:t xml:space="preserve"> </w:t>
      </w:r>
      <w:r w:rsidR="00177591">
        <w:rPr>
          <w:rFonts w:ascii="Arial" w:hAnsi="Arial"/>
          <w:sz w:val="32"/>
        </w:rPr>
        <w:t>Rel-17</w:t>
      </w:r>
      <w:r>
        <w:t xml:space="preserve"> </w:t>
      </w:r>
    </w:p>
    <w:p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6A2881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6A2881" w:rsidRDefault="004260A5" w:rsidP="004A40BE">
            <w:pPr>
              <w:pStyle w:val="TAL"/>
              <w:keepNext w:val="0"/>
              <w:ind w:right="-99"/>
              <w:rPr>
                <w:rFonts w:eastAsiaTheme="minorEastAsia"/>
                <w:b/>
              </w:rPr>
            </w:pPr>
            <w:r w:rsidRPr="006A2881">
              <w:rPr>
                <w:rFonts w:eastAsiaTheme="minorEastAsia"/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6A2881" w:rsidRDefault="004260A5" w:rsidP="004A40BE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6A2881" w:rsidRDefault="004260A5" w:rsidP="004A40BE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6A2881" w:rsidRDefault="004260A5" w:rsidP="004A40BE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6A2881" w:rsidRDefault="004260A5" w:rsidP="004A40BE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6A2881" w:rsidRDefault="004260A5" w:rsidP="00BF7C9D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Others</w:t>
            </w:r>
            <w:r w:rsidR="00BF7C9D" w:rsidRPr="006A2881">
              <w:rPr>
                <w:rFonts w:eastAsiaTheme="minorEastAsia"/>
              </w:rPr>
              <w:t xml:space="preserve"> (specify)</w:t>
            </w:r>
          </w:p>
        </w:tc>
      </w:tr>
      <w:tr w:rsidR="004260A5" w:rsidRPr="006A2881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4260A5" w:rsidRPr="006A2881" w:rsidRDefault="004260A5" w:rsidP="004A40BE">
            <w:pPr>
              <w:pStyle w:val="TAL"/>
              <w:keepNext w:val="0"/>
              <w:ind w:right="-99"/>
              <w:rPr>
                <w:rFonts w:eastAsiaTheme="minorEastAsia"/>
                <w:b/>
              </w:rPr>
            </w:pPr>
            <w:r w:rsidRPr="006A2881">
              <w:rPr>
                <w:rFonts w:eastAsiaTheme="minorEastAsia"/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6A2881" w:rsidRDefault="00C12023" w:rsidP="004A40BE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260A5" w:rsidRPr="006A2881" w:rsidRDefault="00C12023" w:rsidP="004A40BE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</w:tr>
      <w:tr w:rsidR="004260A5" w:rsidRPr="006A2881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6A2881" w:rsidRDefault="004260A5" w:rsidP="004A40BE">
            <w:pPr>
              <w:pStyle w:val="TAL"/>
              <w:keepNext w:val="0"/>
              <w:ind w:right="-99"/>
              <w:rPr>
                <w:rFonts w:eastAsiaTheme="minorEastAsia"/>
                <w:b/>
              </w:rPr>
            </w:pPr>
            <w:r w:rsidRPr="006A2881">
              <w:rPr>
                <w:rFonts w:eastAsiaTheme="minorEastAsia"/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AC0E01" w:rsidP="004A40BE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</w:tr>
      <w:tr w:rsidR="004260A5" w:rsidRPr="006A2881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Pr="006A2881" w:rsidRDefault="004260A5" w:rsidP="004A40BE">
            <w:pPr>
              <w:pStyle w:val="TAL"/>
              <w:keepNext w:val="0"/>
              <w:ind w:right="-99"/>
              <w:rPr>
                <w:rFonts w:eastAsiaTheme="minorEastAsia"/>
                <w:b/>
              </w:rPr>
            </w:pPr>
            <w:r w:rsidRPr="006A2881">
              <w:rPr>
                <w:rFonts w:eastAsiaTheme="minorEastAsia"/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Pr="006A2881" w:rsidRDefault="00C12023" w:rsidP="004A40BE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4260A5" w:rsidP="004A40BE">
            <w:pPr>
              <w:pStyle w:val="TAC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4260A5" w:rsidRPr="006A2881" w:rsidRDefault="00DA7B05" w:rsidP="004A40BE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4876B9" w:rsidRPr="006A2881" w:rsidTr="006B4280">
        <w:tc>
          <w:tcPr>
            <w:tcW w:w="675" w:type="dxa"/>
          </w:tcPr>
          <w:p w:rsidR="004876B9" w:rsidRPr="006A2881" w:rsidRDefault="004876B9" w:rsidP="00A10539">
            <w:pPr>
              <w:pStyle w:val="TAC"/>
              <w:rPr>
                <w:rFonts w:eastAsiaTheme="minorEastAsia"/>
              </w:rPr>
            </w:pPr>
          </w:p>
        </w:tc>
        <w:tc>
          <w:tcPr>
            <w:tcW w:w="2694" w:type="dxa"/>
            <w:shd w:val="clear" w:color="auto" w:fill="E0E0E0"/>
          </w:tcPr>
          <w:p w:rsidR="004876B9" w:rsidRPr="006A2881" w:rsidRDefault="004876B9" w:rsidP="004260A5">
            <w:pPr>
              <w:pStyle w:val="TAH"/>
              <w:ind w:right="-99"/>
              <w:jc w:val="left"/>
              <w:rPr>
                <w:rFonts w:eastAsiaTheme="minorEastAsia"/>
                <w:color w:val="4F81BD"/>
              </w:rPr>
            </w:pPr>
            <w:r w:rsidRPr="006A2881">
              <w:rPr>
                <w:rFonts w:eastAsiaTheme="minorEastAsia"/>
                <w:color w:val="4F81BD"/>
                <w:sz w:val="20"/>
              </w:rPr>
              <w:t>Feature</w:t>
            </w:r>
          </w:p>
        </w:tc>
      </w:tr>
      <w:tr w:rsidR="004876B9" w:rsidRPr="006A2881" w:rsidTr="004260A5">
        <w:tc>
          <w:tcPr>
            <w:tcW w:w="675" w:type="dxa"/>
          </w:tcPr>
          <w:p w:rsidR="004876B9" w:rsidRPr="006A2881" w:rsidRDefault="00DA7B05" w:rsidP="00A10539">
            <w:pPr>
              <w:pStyle w:val="TAC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Pr="006A2881" w:rsidRDefault="004876B9" w:rsidP="004260A5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Building Block</w:t>
            </w:r>
          </w:p>
        </w:tc>
      </w:tr>
      <w:tr w:rsidR="004876B9" w:rsidRPr="006A2881" w:rsidTr="004260A5">
        <w:tc>
          <w:tcPr>
            <w:tcW w:w="675" w:type="dxa"/>
          </w:tcPr>
          <w:p w:rsidR="004876B9" w:rsidRPr="006A2881" w:rsidRDefault="004876B9" w:rsidP="00A10539">
            <w:pPr>
              <w:pStyle w:val="TAC"/>
              <w:rPr>
                <w:rFonts w:eastAsiaTheme="minorEastAsia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6A2881" w:rsidRDefault="004876B9" w:rsidP="004260A5">
            <w:pPr>
              <w:pStyle w:val="TAH"/>
              <w:ind w:right="-99"/>
              <w:jc w:val="left"/>
              <w:rPr>
                <w:rFonts w:eastAsiaTheme="minorEastAsia"/>
                <w:b w:val="0"/>
                <w:i/>
              </w:rPr>
            </w:pPr>
            <w:r w:rsidRPr="006A2881">
              <w:rPr>
                <w:rFonts w:eastAsiaTheme="minorEastAsia"/>
                <w:b w:val="0"/>
                <w:i/>
                <w:sz w:val="16"/>
              </w:rPr>
              <w:t>Work Task</w:t>
            </w:r>
          </w:p>
        </w:tc>
      </w:tr>
      <w:tr w:rsidR="00BF7C9D" w:rsidRPr="006A2881" w:rsidTr="001759A7">
        <w:tc>
          <w:tcPr>
            <w:tcW w:w="675" w:type="dxa"/>
          </w:tcPr>
          <w:p w:rsidR="00BF7C9D" w:rsidRPr="006A2881" w:rsidRDefault="00BF7C9D" w:rsidP="001759A7">
            <w:pPr>
              <w:pStyle w:val="TAC"/>
              <w:rPr>
                <w:rFonts w:eastAsiaTheme="minorEastAsia"/>
              </w:rPr>
            </w:pPr>
          </w:p>
        </w:tc>
        <w:tc>
          <w:tcPr>
            <w:tcW w:w="2694" w:type="dxa"/>
            <w:shd w:val="clear" w:color="auto" w:fill="E0E0E0"/>
          </w:tcPr>
          <w:p w:rsidR="00BF7C9D" w:rsidRPr="006A2881" w:rsidRDefault="00BF7C9D" w:rsidP="001759A7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  <w:color w:val="4F81BD"/>
                <w:sz w:val="20"/>
              </w:rPr>
              <w:t>Study Item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1101"/>
        <w:gridCol w:w="1101"/>
        <w:gridCol w:w="7011"/>
      </w:tblGrid>
      <w:tr w:rsidR="008835FC" w:rsidRPr="006A2881" w:rsidTr="009A6092">
        <w:tc>
          <w:tcPr>
            <w:tcW w:w="10314" w:type="dxa"/>
            <w:gridSpan w:val="4"/>
            <w:shd w:val="clear" w:color="auto" w:fill="E0E0E0"/>
          </w:tcPr>
          <w:p w:rsidR="008835FC" w:rsidRPr="006A2881" w:rsidRDefault="008835FC" w:rsidP="00495840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 xml:space="preserve">Parent Work / Study Items </w:t>
            </w:r>
          </w:p>
        </w:tc>
      </w:tr>
      <w:tr w:rsidR="008835FC" w:rsidRPr="006A2881" w:rsidTr="009A6092">
        <w:tc>
          <w:tcPr>
            <w:tcW w:w="1101" w:type="dxa"/>
            <w:shd w:val="clear" w:color="auto" w:fill="E0E0E0"/>
          </w:tcPr>
          <w:p w:rsidR="008835FC" w:rsidRPr="006A2881" w:rsidDel="00C02DF6" w:rsidRDefault="008835FC" w:rsidP="001C5C86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RPr="006A2881" w:rsidDel="00C02DF6" w:rsidRDefault="008835FC" w:rsidP="001C5C86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Pr="006A2881" w:rsidRDefault="008835FC" w:rsidP="001C5C86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835FC" w:rsidRPr="006A2881" w:rsidRDefault="008835FC" w:rsidP="001C5C86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Title (as in 3GPP Work Plan)</w:t>
            </w:r>
          </w:p>
        </w:tc>
      </w:tr>
      <w:tr w:rsidR="008835FC" w:rsidRPr="006A2881" w:rsidTr="009A6092">
        <w:tc>
          <w:tcPr>
            <w:tcW w:w="1101" w:type="dxa"/>
          </w:tcPr>
          <w:p w:rsidR="008835FC" w:rsidRPr="006A2881" w:rsidRDefault="00CE261F" w:rsidP="00A10539">
            <w:pPr>
              <w:pStyle w:val="TAL"/>
              <w:rPr>
                <w:rFonts w:eastAsiaTheme="minorEastAsia"/>
              </w:rPr>
            </w:pPr>
            <w:r>
              <w:t>NR_Slice</w:t>
            </w:r>
            <w:r>
              <w:rPr>
                <w:rFonts w:hint="eastAsia"/>
                <w:lang w:eastAsia="zh-CN"/>
              </w:rPr>
              <w:t>-Core</w:t>
            </w:r>
          </w:p>
        </w:tc>
        <w:tc>
          <w:tcPr>
            <w:tcW w:w="1101" w:type="dxa"/>
          </w:tcPr>
          <w:p w:rsidR="008835FC" w:rsidRPr="006A2881" w:rsidRDefault="00CE261F" w:rsidP="00A10539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RAN</w:t>
            </w:r>
            <w:r w:rsidR="00DA7B05" w:rsidRPr="006A2881"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1101" w:type="dxa"/>
          </w:tcPr>
          <w:p w:rsidR="008835FC" w:rsidRPr="006A2881" w:rsidRDefault="00CE261F" w:rsidP="00A10539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911107</w:t>
            </w:r>
          </w:p>
        </w:tc>
        <w:tc>
          <w:tcPr>
            <w:tcW w:w="7011" w:type="dxa"/>
          </w:tcPr>
          <w:p w:rsidR="008835FC" w:rsidRPr="00251D80" w:rsidRDefault="00CE261F" w:rsidP="00982CD6">
            <w:pPr>
              <w:pStyle w:val="tah0"/>
            </w:pPr>
            <w:r w:rsidRPr="00CE261F">
              <w:rPr>
                <w:rFonts w:ascii="Arial" w:eastAsia="等线" w:hAnsi="Arial"/>
                <w:sz w:val="18"/>
                <w:szCs w:val="20"/>
                <w:lang w:val="en-GB" w:eastAsia="zh-CN"/>
              </w:rPr>
              <w:t>Core part: Enhancement of RAN slicing for NR</w:t>
            </w:r>
          </w:p>
        </w:tc>
      </w:tr>
    </w:tbl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3685"/>
        <w:gridCol w:w="3696"/>
      </w:tblGrid>
      <w:tr w:rsidR="008835FC" w:rsidRPr="006A2881" w:rsidTr="00922FCB">
        <w:tc>
          <w:tcPr>
            <w:tcW w:w="11808" w:type="dxa"/>
            <w:gridSpan w:val="4"/>
            <w:shd w:val="clear" w:color="auto" w:fill="E0E0E0"/>
          </w:tcPr>
          <w:p w:rsidR="008835FC" w:rsidRPr="006A2881" w:rsidRDefault="008835FC" w:rsidP="001C5C86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Other related Work Items (if any)</w:t>
            </w:r>
          </w:p>
        </w:tc>
      </w:tr>
      <w:tr w:rsidR="008835FC" w:rsidRPr="006A2881" w:rsidTr="008835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:rsidR="008835FC" w:rsidRPr="006A2881" w:rsidRDefault="008835FC" w:rsidP="008835FC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8835FC" w:rsidRPr="006A2881" w:rsidRDefault="008835FC" w:rsidP="008835FC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Title</w:t>
            </w:r>
          </w:p>
        </w:tc>
        <w:tc>
          <w:tcPr>
            <w:tcW w:w="3685" w:type="dxa"/>
            <w:shd w:val="clear" w:color="auto" w:fill="E0E0E0"/>
          </w:tcPr>
          <w:p w:rsidR="008835FC" w:rsidRPr="006A2881" w:rsidRDefault="008835FC" w:rsidP="008835FC">
            <w:pPr>
              <w:pStyle w:val="TAH"/>
              <w:ind w:right="-99"/>
              <w:jc w:val="left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Nature of relationship</w:t>
            </w:r>
          </w:p>
        </w:tc>
      </w:tr>
      <w:tr w:rsidR="008835FC" w:rsidRPr="006A2881" w:rsidTr="008835FC">
        <w:trPr>
          <w:gridAfter w:val="1"/>
          <w:wAfter w:w="3696" w:type="dxa"/>
        </w:trPr>
        <w:tc>
          <w:tcPr>
            <w:tcW w:w="1101" w:type="dxa"/>
          </w:tcPr>
          <w:p w:rsidR="008835FC" w:rsidRPr="006A2881" w:rsidRDefault="00CE261F" w:rsidP="008835FC">
            <w:pPr>
              <w:pStyle w:val="TAL"/>
              <w:rPr>
                <w:rFonts w:eastAsiaTheme="minorEastAsia"/>
              </w:rPr>
            </w:pPr>
            <w:r>
              <w:rPr>
                <w:rFonts w:eastAsia="宋体" w:hint="eastAsia"/>
                <w:lang w:eastAsia="zh-CN"/>
              </w:rPr>
              <w:t>860039</w:t>
            </w:r>
          </w:p>
        </w:tc>
        <w:tc>
          <w:tcPr>
            <w:tcW w:w="3326" w:type="dxa"/>
          </w:tcPr>
          <w:p w:rsidR="008835FC" w:rsidRPr="006A2881" w:rsidRDefault="00CE261F" w:rsidP="008835FC">
            <w:pPr>
              <w:pStyle w:val="TAL"/>
              <w:rPr>
                <w:rFonts w:eastAsiaTheme="minorEastAsia"/>
              </w:rPr>
            </w:pPr>
            <w:r w:rsidRPr="00CE261F">
              <w:rPr>
                <w:rFonts w:eastAsia="宋体"/>
                <w:lang w:eastAsia="zh-CN"/>
              </w:rPr>
              <w:t>Study on enhancement of RAN slicing for NR</w:t>
            </w:r>
          </w:p>
        </w:tc>
        <w:tc>
          <w:tcPr>
            <w:tcW w:w="3685" w:type="dxa"/>
          </w:tcPr>
          <w:p w:rsidR="008835FC" w:rsidRPr="00251D80" w:rsidRDefault="00EA6629" w:rsidP="00EA6629">
            <w:pPr>
              <w:pStyle w:val="tah0"/>
            </w:pPr>
            <w:r w:rsidRPr="00EA6629">
              <w:rPr>
                <w:rFonts w:ascii="Arial" w:eastAsia="宋体" w:hAnsi="Arial"/>
                <w:sz w:val="18"/>
                <w:szCs w:val="20"/>
                <w:lang w:val="en-GB" w:eastAsia="zh-CN"/>
              </w:rPr>
              <w:t>RAN</w:t>
            </w:r>
            <w:r w:rsidRPr="00EA6629">
              <w:rPr>
                <w:rFonts w:ascii="Arial" w:eastAsia="宋体" w:hAnsi="Arial" w:hint="eastAsia"/>
                <w:sz w:val="18"/>
                <w:szCs w:val="20"/>
                <w:lang w:val="en-GB" w:eastAsia="zh-CN"/>
              </w:rPr>
              <w:t xml:space="preserve"> work item</w:t>
            </w:r>
          </w:p>
        </w:tc>
      </w:tr>
    </w:tbl>
    <w:p w:rsidR="008A76FD" w:rsidRDefault="008A76FD" w:rsidP="001C5C86">
      <w:pPr>
        <w:pStyle w:val="2"/>
      </w:pPr>
      <w:r>
        <w:t>3</w:t>
      </w:r>
      <w:r>
        <w:tab/>
        <w:t>Justification</w:t>
      </w:r>
    </w:p>
    <w:p w:rsidR="00CE261F" w:rsidRDefault="00CE261F" w:rsidP="00D11D75">
      <w:pPr>
        <w:rPr>
          <w:rFonts w:eastAsia="宋体"/>
          <w:lang w:eastAsia="zh-CN"/>
        </w:rPr>
      </w:pPr>
      <w:r>
        <w:t>RAN2 and RAN3 carried out a Rel-17 study item on the enhancement of RAN Slicing for NR.</w:t>
      </w:r>
      <w:r w:rsidRPr="00CE261F">
        <w:t xml:space="preserve"> </w:t>
      </w:r>
      <w:r>
        <w:t>The analysis and conclusions for scenarios, key issues and candidate solutions are captured in TR 38.832.</w:t>
      </w:r>
      <w:r w:rsidRPr="00CE261F">
        <w:t xml:space="preserve"> </w:t>
      </w:r>
      <w:r>
        <w:t>The RAN2 part of the study was completed in Q1 2021</w:t>
      </w:r>
      <w:r>
        <w:rPr>
          <w:rFonts w:hint="eastAsia"/>
          <w:lang w:eastAsia="zh-CN"/>
        </w:rPr>
        <w:t xml:space="preserve"> with a conclusion that both</w:t>
      </w:r>
      <w:r w:rsidRPr="00CE261F">
        <w:t xml:space="preserve"> </w:t>
      </w:r>
      <w:r>
        <w:t>slice based cell reselection and RACH configuration are recommended for normative work.</w:t>
      </w:r>
    </w:p>
    <w:p w:rsidR="00CE261F" w:rsidRDefault="00CE261F" w:rsidP="00D11D75">
      <w:pPr>
        <w:rPr>
          <w:bCs/>
          <w:lang w:val="en-US" w:eastAsia="zh-CN"/>
        </w:rPr>
      </w:pPr>
      <w:r>
        <w:rPr>
          <w:rFonts w:hint="eastAsia"/>
          <w:lang w:eastAsia="zh-CN"/>
        </w:rPr>
        <w:t xml:space="preserve">TSG RAN has approved work item </w:t>
      </w:r>
      <w:r w:rsidRPr="00BC4BAD">
        <w:t>"</w:t>
      </w:r>
      <w:r w:rsidRPr="00CE261F">
        <w:rPr>
          <w:lang w:eastAsia="zh-CN"/>
        </w:rPr>
        <w:t>Core part: Enhancement of RAN slicing for NR</w:t>
      </w:r>
      <w:r>
        <w:rPr>
          <w:rFonts w:hint="eastAsia"/>
          <w:lang w:eastAsia="zh-CN"/>
        </w:rPr>
        <w:t xml:space="preserve"> (</w:t>
      </w:r>
      <w:r>
        <w:t>NR_Slice</w:t>
      </w:r>
      <w:r>
        <w:rPr>
          <w:rFonts w:hint="eastAsia"/>
          <w:lang w:eastAsia="zh-CN"/>
        </w:rPr>
        <w:t>-Core)</w:t>
      </w:r>
      <w:r w:rsidRPr="00BC4BAD">
        <w:t>"</w:t>
      </w:r>
      <w:r>
        <w:rPr>
          <w:rFonts w:hint="eastAsia"/>
          <w:lang w:eastAsia="zh-CN"/>
        </w:rPr>
        <w:t xml:space="preserve"> in TSG RAN Meeting #91(March 2021) to </w:t>
      </w:r>
      <w:r>
        <w:rPr>
          <w:bCs/>
          <w:lang w:val="en-US"/>
        </w:rPr>
        <w:t>standardize the enhancement on RAN support of network slicing</w:t>
      </w:r>
      <w:r>
        <w:rPr>
          <w:rFonts w:hint="eastAsia"/>
          <w:bCs/>
          <w:lang w:val="en-US" w:eastAsia="zh-CN"/>
        </w:rPr>
        <w:t xml:space="preserve">. And </w:t>
      </w:r>
      <w:r w:rsidRPr="00BC4BAD">
        <w:t>"</w:t>
      </w:r>
      <w:r w:rsidRPr="00E565F7">
        <w:t xml:space="preserve">LS on </w:t>
      </w:r>
      <w:r w:rsidRPr="00624CCA">
        <w:t>Slice list and priority information for cell reselection</w:t>
      </w:r>
      <w:r w:rsidRPr="00BC4BAD">
        <w:t>"</w:t>
      </w:r>
      <w:r>
        <w:rPr>
          <w:rFonts w:hint="eastAsia"/>
          <w:lang w:eastAsia="zh-CN"/>
        </w:rPr>
        <w:t xml:space="preserve"> (</w:t>
      </w:r>
      <w:r w:rsidRPr="00CE261F">
        <w:rPr>
          <w:bCs/>
          <w:lang w:val="en-US" w:eastAsia="zh-CN"/>
        </w:rPr>
        <w:t xml:space="preserve"> R2-2108928</w:t>
      </w:r>
      <w:r>
        <w:rPr>
          <w:rFonts w:hint="eastAsia"/>
          <w:bCs/>
          <w:lang w:val="en-US" w:eastAsia="zh-CN"/>
        </w:rPr>
        <w:t xml:space="preserve">) from RAN2 to CT1 points out the solution agreed in RAN2#114e and #115e for </w:t>
      </w:r>
      <w:r w:rsidRPr="00CE261F">
        <w:rPr>
          <w:bCs/>
          <w:lang w:val="en-US" w:eastAsia="zh-CN"/>
        </w:rPr>
        <w:t>cell reselection for the normative phase</w:t>
      </w:r>
      <w:r>
        <w:rPr>
          <w:rFonts w:hint="eastAsia"/>
          <w:bCs/>
          <w:lang w:val="en-US" w:eastAsia="zh-CN"/>
        </w:rPr>
        <w:t xml:space="preserve"> has the following impacts on NAS protocol:</w:t>
      </w:r>
    </w:p>
    <w:p w:rsidR="00CE261F" w:rsidRDefault="00CE261F" w:rsidP="00CE261F">
      <w:pPr>
        <w:numPr>
          <w:ilvl w:val="0"/>
          <w:numId w:val="10"/>
        </w:numPr>
        <w:rPr>
          <w:rFonts w:ascii="Arial" w:eastAsia="Malgun Gothic" w:hAnsi="Arial" w:cs="Arial"/>
          <w:color w:val="000000"/>
          <w:lang w:eastAsia="ko-KR"/>
        </w:rPr>
      </w:pPr>
      <w:r w:rsidRPr="00290443">
        <w:rPr>
          <w:rFonts w:ascii="Arial" w:eastAsia="Malgun Gothic" w:hAnsi="Arial" w:cs="Arial"/>
          <w:color w:val="000000"/>
          <w:lang w:eastAsia="ko-KR"/>
        </w:rPr>
        <w:t xml:space="preserve">For </w:t>
      </w:r>
      <w:r>
        <w:rPr>
          <w:rFonts w:ascii="Arial" w:eastAsia="Malgun Gothic" w:hAnsi="Arial" w:cs="Arial"/>
          <w:color w:val="000000"/>
          <w:lang w:eastAsia="ko-KR"/>
        </w:rPr>
        <w:t xml:space="preserve">the </w:t>
      </w:r>
      <w:r w:rsidRPr="0055349F">
        <w:rPr>
          <w:rFonts w:ascii="Arial" w:eastAsia="Malgun Gothic" w:hAnsi="Arial" w:cs="Arial"/>
          <w:i/>
          <w:iCs/>
          <w:color w:val="000000"/>
          <w:lang w:eastAsia="ko-KR"/>
        </w:rPr>
        <w:t>List of Slices with Slice Priority</w:t>
      </w:r>
      <w:r w:rsidRPr="00290443">
        <w:rPr>
          <w:rFonts w:ascii="Arial" w:eastAsia="Malgun Gothic" w:hAnsi="Arial" w:cs="Arial"/>
          <w:color w:val="000000"/>
          <w:lang w:eastAsia="ko-KR"/>
        </w:rPr>
        <w:t xml:space="preserve">, </w:t>
      </w:r>
      <w:r>
        <w:rPr>
          <w:rFonts w:ascii="Arial" w:eastAsia="Malgun Gothic" w:hAnsi="Arial" w:cs="Arial"/>
          <w:color w:val="000000"/>
          <w:lang w:eastAsia="ko-KR"/>
        </w:rPr>
        <w:t xml:space="preserve">UE </w:t>
      </w:r>
      <w:r w:rsidRPr="00290443">
        <w:rPr>
          <w:rFonts w:ascii="Arial" w:eastAsia="Malgun Gothic" w:hAnsi="Arial" w:cs="Arial"/>
          <w:color w:val="000000"/>
          <w:lang w:eastAsia="ko-KR"/>
        </w:rPr>
        <w:t>Access Stratum (AS) expects to receive a list from NAS containing a slice priority for each of the slices contained in the list when</w:t>
      </w:r>
      <w:r>
        <w:rPr>
          <w:rFonts w:ascii="Arial" w:eastAsia="Malgun Gothic" w:hAnsi="Arial" w:cs="Arial"/>
          <w:color w:val="000000"/>
          <w:lang w:eastAsia="ko-KR"/>
        </w:rPr>
        <w:t>/ before</w:t>
      </w:r>
      <w:r w:rsidRPr="00290443">
        <w:rPr>
          <w:rFonts w:ascii="Arial" w:eastAsia="Malgun Gothic" w:hAnsi="Arial" w:cs="Arial"/>
          <w:color w:val="000000"/>
          <w:lang w:eastAsia="ko-KR"/>
        </w:rPr>
        <w:t xml:space="preserve"> it moves to RRC_IDLE/RRC_INACTIVE</w:t>
      </w:r>
      <w:r w:rsidRPr="007A5881">
        <w:rPr>
          <w:rFonts w:ascii="Arial" w:eastAsia="Malgun Gothic" w:hAnsi="Arial" w:cs="Arial"/>
          <w:color w:val="000000"/>
          <w:lang w:eastAsia="ko-KR"/>
        </w:rPr>
        <w:t xml:space="preserve"> </w:t>
      </w:r>
      <w:r w:rsidRPr="00D97F5B">
        <w:rPr>
          <w:rFonts w:ascii="Arial" w:eastAsia="Malgun Gothic" w:hAnsi="Arial" w:cs="Arial"/>
          <w:color w:val="000000"/>
          <w:lang w:eastAsia="ko-KR"/>
        </w:rPr>
        <w:t>and when the list</w:t>
      </w:r>
      <w:r>
        <w:rPr>
          <w:rFonts w:ascii="Arial" w:eastAsia="Malgun Gothic" w:hAnsi="Arial" w:cs="Arial"/>
          <w:color w:val="000000"/>
          <w:lang w:eastAsia="ko-KR"/>
        </w:rPr>
        <w:t xml:space="preserve"> and/or </w:t>
      </w:r>
      <w:r w:rsidRPr="00D97F5B">
        <w:rPr>
          <w:rFonts w:ascii="Arial" w:eastAsia="Malgun Gothic" w:hAnsi="Arial" w:cs="Arial"/>
          <w:color w:val="000000"/>
          <w:lang w:eastAsia="ko-KR"/>
        </w:rPr>
        <w:t xml:space="preserve">priorities </w:t>
      </w:r>
      <w:r>
        <w:rPr>
          <w:rFonts w:ascii="Arial" w:eastAsia="Malgun Gothic" w:hAnsi="Arial" w:cs="Arial"/>
          <w:color w:val="000000"/>
          <w:lang w:eastAsia="ko-KR"/>
        </w:rPr>
        <w:t>changes</w:t>
      </w:r>
      <w:r w:rsidRPr="00D97F5B">
        <w:rPr>
          <w:rFonts w:ascii="Arial" w:eastAsia="Malgun Gothic" w:hAnsi="Arial" w:cs="Arial"/>
          <w:color w:val="000000"/>
          <w:lang w:eastAsia="ko-KR"/>
        </w:rPr>
        <w:t xml:space="preserve"> while the UE is in RRC_IDLE/RRC_INACTIVE</w:t>
      </w:r>
      <w:r w:rsidRPr="00290443">
        <w:rPr>
          <w:rFonts w:ascii="Arial" w:eastAsia="Malgun Gothic" w:hAnsi="Arial" w:cs="Arial"/>
          <w:color w:val="000000"/>
          <w:lang w:eastAsia="ko-KR"/>
        </w:rPr>
        <w:t>.</w:t>
      </w:r>
      <w:r>
        <w:rPr>
          <w:rFonts w:ascii="Arial" w:eastAsia="Malgun Gothic" w:hAnsi="Arial" w:cs="Arial"/>
          <w:color w:val="000000"/>
          <w:lang w:eastAsia="ko-KR"/>
        </w:rPr>
        <w:t xml:space="preserve"> </w:t>
      </w:r>
    </w:p>
    <w:p w:rsidR="00CE261F" w:rsidRPr="00CE261F" w:rsidRDefault="00CE261F" w:rsidP="00CE261F">
      <w:pPr>
        <w:numPr>
          <w:ilvl w:val="0"/>
          <w:numId w:val="10"/>
        </w:numPr>
        <w:rPr>
          <w:lang w:eastAsia="zh-CN"/>
        </w:rPr>
      </w:pPr>
      <w:r w:rsidRPr="002327EF">
        <w:rPr>
          <w:rFonts w:ascii="Arial" w:eastAsia="Malgun Gothic" w:hAnsi="Arial" w:cs="Arial"/>
          <w:color w:val="000000"/>
          <w:lang w:eastAsia="ko-KR"/>
        </w:rPr>
        <w:t xml:space="preserve">Furthermore, RAN2 has been discussing a Slice Group concept, where a slice group consists of one or multiple slices, </w:t>
      </w:r>
      <w:r>
        <w:rPr>
          <w:rFonts w:ascii="Arial" w:eastAsia="Malgun Gothic" w:hAnsi="Arial" w:cs="Arial"/>
          <w:color w:val="000000"/>
          <w:lang w:eastAsia="ko-KR"/>
        </w:rPr>
        <w:t>o</w:t>
      </w:r>
      <w:r w:rsidRPr="00107DB7">
        <w:rPr>
          <w:rFonts w:ascii="Arial" w:eastAsia="Malgun Gothic" w:hAnsi="Arial" w:cs="Arial"/>
          <w:color w:val="000000"/>
          <w:lang w:eastAsia="ko-KR"/>
        </w:rPr>
        <w:t>ne slice belongs to one and only one slice group</w:t>
      </w:r>
      <w:r w:rsidRPr="002327EF">
        <w:rPr>
          <w:rFonts w:ascii="Arial" w:eastAsia="Malgun Gothic" w:hAnsi="Arial" w:cs="Arial"/>
          <w:color w:val="000000"/>
          <w:lang w:eastAsia="ko-KR"/>
        </w:rPr>
        <w:t xml:space="preserve"> and each slice group is uniquely identified by a slice group identifier.</w:t>
      </w:r>
      <w:r>
        <w:rPr>
          <w:rFonts w:ascii="Arial" w:eastAsia="Malgun Gothic" w:hAnsi="Arial" w:cs="Arial"/>
          <w:color w:val="000000"/>
          <w:lang w:eastAsia="ko-KR"/>
        </w:rPr>
        <w:t xml:space="preserve"> </w:t>
      </w:r>
      <w:r w:rsidRPr="002327EF">
        <w:rPr>
          <w:rFonts w:ascii="Arial" w:eastAsia="Malgun Gothic" w:hAnsi="Arial" w:cs="Arial"/>
          <w:color w:val="000000"/>
          <w:lang w:eastAsia="ko-KR"/>
        </w:rPr>
        <w:t>This can avoid publishing slice identities (S-NSSAI) in System Information (security concern and SI size concern).</w:t>
      </w:r>
    </w:p>
    <w:p w:rsidR="003C0334" w:rsidRDefault="003C0334" w:rsidP="00E365F6">
      <w:pPr>
        <w:rPr>
          <w:lang w:eastAsia="zh-CN"/>
        </w:rPr>
      </w:pPr>
      <w:del w:id="0" w:author="cmcc5" w:date="2021-11-15T10:20:00Z">
        <w:r w:rsidDel="0026550D">
          <w:rPr>
            <w:rFonts w:hint="eastAsia"/>
            <w:lang w:eastAsia="zh-CN"/>
          </w:rPr>
          <w:delText>On the other hand,</w:delText>
        </w:r>
        <w:r w:rsidR="003653A7" w:rsidDel="0026550D">
          <w:rPr>
            <w:rFonts w:hint="eastAsia"/>
            <w:lang w:eastAsia="zh-CN"/>
          </w:rPr>
          <w:delText xml:space="preserve"> CT1 has started a </w:delText>
        </w:r>
        <w:r w:rsidR="003653A7" w:rsidDel="0026550D">
          <w:delText xml:space="preserve">Rel-17 </w:delText>
        </w:r>
        <w:r w:rsidR="003653A7" w:rsidDel="0026550D">
          <w:rPr>
            <w:rFonts w:hint="eastAsia"/>
            <w:lang w:eastAsia="zh-CN"/>
          </w:rPr>
          <w:delText>work</w:delText>
        </w:r>
        <w:r w:rsidR="003653A7" w:rsidDel="0026550D">
          <w:delText xml:space="preserve"> item</w:delText>
        </w:r>
        <w:r w:rsidR="003653A7" w:rsidRPr="003653A7" w:rsidDel="0026550D">
          <w:rPr>
            <w:lang w:eastAsia="zh-CN"/>
          </w:rPr>
          <w:delText xml:space="preserve"> </w:delText>
        </w:r>
        <w:r w:rsidR="003653A7" w:rsidRPr="00BC4BAD" w:rsidDel="0026550D">
          <w:delText>"</w:delText>
        </w:r>
        <w:r w:rsidR="003653A7" w:rsidRPr="003653A7" w:rsidDel="0026550D">
          <w:rPr>
            <w:lang w:eastAsia="zh-CN"/>
          </w:rPr>
          <w:delText>CT1 aspects of eNS_Ph2</w:delText>
        </w:r>
        <w:r w:rsidR="003653A7" w:rsidRPr="00BC4BAD" w:rsidDel="0026550D">
          <w:delText>"</w:delText>
        </w:r>
        <w:r w:rsidR="003653A7" w:rsidDel="0026550D">
          <w:rPr>
            <w:rFonts w:hint="eastAsia"/>
            <w:lang w:eastAsia="zh-CN"/>
          </w:rPr>
          <w:delText xml:space="preserve"> (</w:delText>
        </w:r>
        <w:r w:rsidR="003653A7" w:rsidRPr="003653A7" w:rsidDel="0026550D">
          <w:rPr>
            <w:lang w:eastAsia="zh-CN"/>
          </w:rPr>
          <w:delText xml:space="preserve"> eNS_Ph2</w:delText>
        </w:r>
        <w:r w:rsidR="003653A7" w:rsidDel="0026550D">
          <w:rPr>
            <w:rFonts w:hint="eastAsia"/>
            <w:lang w:eastAsia="zh-CN"/>
          </w:rPr>
          <w:delText>)</w:delText>
        </w:r>
        <w:r w:rsidDel="0026550D">
          <w:rPr>
            <w:rFonts w:hint="eastAsia"/>
            <w:lang w:eastAsia="zh-CN"/>
          </w:rPr>
          <w:delText xml:space="preserve">, which focuses on the NSAC and NSSRG features belong to </w:delText>
        </w:r>
        <w:r w:rsidR="00312C79" w:rsidRPr="00BC4BAD" w:rsidDel="0026550D">
          <w:delText>"</w:delText>
        </w:r>
        <w:r w:rsidR="00312C79" w:rsidDel="0026550D">
          <w:rPr>
            <w:rFonts w:hint="eastAsia"/>
            <w:lang w:eastAsia="zh-CN"/>
          </w:rPr>
          <w:delText>E</w:delText>
        </w:r>
        <w:r w:rsidDel="0026550D">
          <w:rPr>
            <w:rFonts w:hint="eastAsia"/>
            <w:lang w:eastAsia="zh-CN"/>
          </w:rPr>
          <w:delText xml:space="preserve">nhancement </w:delText>
        </w:r>
        <w:r w:rsidRPr="00CF1938" w:rsidDel="0026550D">
          <w:delText>of Network Slicing</w:delText>
        </w:r>
        <w:r w:rsidDel="0026550D">
          <w:delText xml:space="preserve"> Phase 2</w:delText>
        </w:r>
        <w:r w:rsidR="00312C79" w:rsidRPr="00BC4BAD" w:rsidDel="0026550D">
          <w:delText>"</w:delText>
        </w:r>
        <w:r w:rsidDel="0026550D">
          <w:rPr>
            <w:rFonts w:hint="eastAsia"/>
            <w:lang w:eastAsia="zh-CN"/>
          </w:rPr>
          <w:delText xml:space="preserve"> from CN view according to the scope of the related SA2 </w:delText>
        </w:r>
        <w:r w:rsidR="00312C79" w:rsidDel="0026550D">
          <w:rPr>
            <w:rFonts w:hint="eastAsia"/>
            <w:lang w:eastAsia="zh-CN"/>
          </w:rPr>
          <w:delText xml:space="preserve">Rel-17 </w:delText>
        </w:r>
        <w:r w:rsidDel="0026550D">
          <w:rPr>
            <w:rFonts w:hint="eastAsia"/>
            <w:lang w:eastAsia="zh-CN"/>
          </w:rPr>
          <w:delText>study item and work item.</w:delText>
        </w:r>
        <w:r w:rsidR="00312C79" w:rsidDel="0026550D">
          <w:rPr>
            <w:rFonts w:hint="eastAsia"/>
            <w:lang w:eastAsia="zh-CN"/>
          </w:rPr>
          <w:delText xml:space="preserve"> </w:delText>
        </w:r>
        <w:r w:rsidR="00C761FF" w:rsidDel="0026550D">
          <w:rPr>
            <w:rFonts w:hint="eastAsia"/>
            <w:lang w:eastAsia="zh-CN"/>
          </w:rPr>
          <w:delText xml:space="preserve">The current scope of </w:delText>
        </w:r>
        <w:r w:rsidR="00C761FF" w:rsidRPr="003653A7" w:rsidDel="0026550D">
          <w:rPr>
            <w:lang w:eastAsia="zh-CN"/>
          </w:rPr>
          <w:delText>eNS_Ph2</w:delText>
        </w:r>
        <w:r w:rsidR="00C761FF" w:rsidDel="0026550D">
          <w:rPr>
            <w:rFonts w:hint="eastAsia"/>
            <w:lang w:eastAsia="zh-CN"/>
          </w:rPr>
          <w:delText xml:space="preserve"> doesn</w:delText>
        </w:r>
        <w:r w:rsidR="00C761FF" w:rsidDel="0026550D">
          <w:rPr>
            <w:lang w:eastAsia="zh-CN"/>
          </w:rPr>
          <w:delText>’</w:delText>
        </w:r>
        <w:r w:rsidR="00C761FF" w:rsidDel="0026550D">
          <w:rPr>
            <w:rFonts w:hint="eastAsia"/>
            <w:lang w:eastAsia="zh-CN"/>
          </w:rPr>
          <w:delText xml:space="preserve">t cover the requirement </w:delText>
        </w:r>
        <w:r w:rsidR="000E4BE1" w:rsidDel="0026550D">
          <w:rPr>
            <w:rFonts w:hint="eastAsia"/>
            <w:lang w:eastAsia="zh-CN"/>
          </w:rPr>
          <w:delText xml:space="preserve">of </w:delText>
        </w:r>
        <w:r w:rsidR="00C761FF" w:rsidDel="0026550D">
          <w:rPr>
            <w:rFonts w:hint="eastAsia"/>
            <w:lang w:eastAsia="zh-CN"/>
          </w:rPr>
          <w:delText>RAN2</w:delText>
        </w:r>
        <w:r w:rsidR="000E4BE1" w:rsidDel="0026550D">
          <w:rPr>
            <w:rFonts w:hint="eastAsia"/>
            <w:lang w:eastAsia="zh-CN"/>
          </w:rPr>
          <w:delText xml:space="preserve"> for </w:delText>
        </w:r>
        <w:r w:rsidR="000E4BE1" w:rsidDel="0026550D">
          <w:delText>slice based</w:delText>
        </w:r>
        <w:r w:rsidR="000E4BE1" w:rsidDel="0026550D">
          <w:rPr>
            <w:rFonts w:hint="eastAsia"/>
            <w:lang w:eastAsia="zh-CN"/>
          </w:rPr>
          <w:delText xml:space="preserve"> </w:delText>
        </w:r>
        <w:r w:rsidR="000E4BE1" w:rsidRPr="00CE261F" w:rsidDel="0026550D">
          <w:rPr>
            <w:bCs/>
            <w:lang w:val="en-US" w:eastAsia="zh-CN"/>
          </w:rPr>
          <w:delText>cell reselection</w:delText>
        </w:r>
        <w:r w:rsidR="00C761FF" w:rsidDel="0026550D">
          <w:rPr>
            <w:rFonts w:hint="eastAsia"/>
            <w:lang w:eastAsia="zh-CN"/>
          </w:rPr>
          <w:delText xml:space="preserve">. </w:delText>
        </w:r>
      </w:del>
    </w:p>
    <w:p w:rsidR="00CE1751" w:rsidRDefault="00CE1751" w:rsidP="00CE1751">
      <w:r w:rsidRPr="00BC4BAD">
        <w:t>Considering the above, impacts on protocols and interfaces under CT WGs' responsibilities are foreseen and the related work in CT WGs should be carried out within Rel-17.</w:t>
      </w:r>
    </w:p>
    <w:p w:rsidR="008A76FD" w:rsidRDefault="008A76FD" w:rsidP="001C5C86">
      <w:pPr>
        <w:pStyle w:val="2"/>
      </w:pPr>
      <w:r>
        <w:t>4</w:t>
      </w:r>
      <w:r>
        <w:tab/>
        <w:t>Objective</w:t>
      </w:r>
    </w:p>
    <w:p w:rsidR="007F2799" w:rsidRPr="00BA2104" w:rsidRDefault="007F2799" w:rsidP="007F2799">
      <w:r w:rsidRPr="007916E8">
        <w:t xml:space="preserve">The objective of the work item is to develop the specifications </w:t>
      </w:r>
      <w:r w:rsidR="003F711D" w:rsidRPr="007916E8">
        <w:rPr>
          <w:rFonts w:hint="eastAsia"/>
          <w:lang w:eastAsia="zh-CN"/>
        </w:rPr>
        <w:t>according to</w:t>
      </w:r>
      <w:r w:rsidR="003F711D" w:rsidRPr="007916E8">
        <w:t xml:space="preserve"> </w:t>
      </w:r>
      <w:r w:rsidR="007916E8">
        <w:rPr>
          <w:rFonts w:hint="eastAsia"/>
          <w:lang w:eastAsia="zh-CN"/>
        </w:rPr>
        <w:t xml:space="preserve">the </w:t>
      </w:r>
      <w:r w:rsidR="00345036">
        <w:t>slice based</w:t>
      </w:r>
      <w:r w:rsidR="00345036">
        <w:rPr>
          <w:rFonts w:hint="eastAsia"/>
          <w:lang w:eastAsia="zh-CN"/>
        </w:rPr>
        <w:t xml:space="preserve"> </w:t>
      </w:r>
      <w:r w:rsidR="00345036" w:rsidRPr="00CE261F">
        <w:rPr>
          <w:bCs/>
          <w:lang w:val="en-US" w:eastAsia="zh-CN"/>
        </w:rPr>
        <w:t>cell reselection</w:t>
      </w:r>
      <w:r w:rsidR="00345036">
        <w:rPr>
          <w:rFonts w:hint="eastAsia"/>
          <w:lang w:eastAsia="zh-CN"/>
        </w:rPr>
        <w:t xml:space="preserve"> </w:t>
      </w:r>
      <w:r w:rsidR="007916E8">
        <w:rPr>
          <w:rFonts w:hint="eastAsia"/>
          <w:lang w:eastAsia="zh-CN"/>
        </w:rPr>
        <w:t>requirements</w:t>
      </w:r>
      <w:r w:rsidR="008F72B6">
        <w:rPr>
          <w:rFonts w:hint="eastAsia"/>
          <w:lang w:eastAsia="zh-CN"/>
        </w:rPr>
        <w:t xml:space="preserve"> </w:t>
      </w:r>
      <w:r w:rsidR="00345036">
        <w:rPr>
          <w:rFonts w:hint="eastAsia"/>
          <w:lang w:eastAsia="zh-CN"/>
        </w:rPr>
        <w:t>from</w:t>
      </w:r>
      <w:r w:rsidR="007916E8">
        <w:rPr>
          <w:rFonts w:hint="eastAsia"/>
          <w:lang w:eastAsia="zh-CN"/>
        </w:rPr>
        <w:t xml:space="preserve"> </w:t>
      </w:r>
      <w:r w:rsidR="003F711D" w:rsidRPr="007916E8">
        <w:rPr>
          <w:rFonts w:hint="eastAsia"/>
          <w:lang w:eastAsia="zh-CN"/>
        </w:rPr>
        <w:t>RAN</w:t>
      </w:r>
      <w:r w:rsidR="003F711D" w:rsidRPr="007916E8">
        <w:t xml:space="preserve"> WGs</w:t>
      </w:r>
      <w:r w:rsidR="003F711D" w:rsidRPr="007916E8">
        <w:rPr>
          <w:rFonts w:hint="eastAsia"/>
          <w:lang w:eastAsia="zh-CN"/>
        </w:rPr>
        <w:t xml:space="preserve"> </w:t>
      </w:r>
      <w:r w:rsidR="003F711D" w:rsidRPr="007916E8">
        <w:t>work item</w:t>
      </w:r>
      <w:r w:rsidR="003F711D" w:rsidRPr="007916E8">
        <w:rPr>
          <w:rFonts w:hint="eastAsia"/>
          <w:lang w:eastAsia="zh-CN"/>
        </w:rPr>
        <w:t xml:space="preserve"> </w:t>
      </w:r>
      <w:r w:rsidR="003F711D" w:rsidRPr="007916E8">
        <w:t>NR_Slice</w:t>
      </w:r>
      <w:r w:rsidR="003F711D" w:rsidRPr="007916E8">
        <w:rPr>
          <w:rFonts w:hint="eastAsia"/>
          <w:lang w:eastAsia="zh-CN"/>
        </w:rPr>
        <w:t>-Core</w:t>
      </w:r>
      <w:r w:rsidR="00D94094">
        <w:rPr>
          <w:rFonts w:hint="eastAsia"/>
          <w:bCs/>
          <w:lang w:val="en-US" w:eastAsia="zh-CN"/>
        </w:rPr>
        <w:t>.</w:t>
      </w:r>
      <w:r w:rsidR="00345036">
        <w:rPr>
          <w:rFonts w:hint="eastAsia"/>
          <w:bCs/>
          <w:lang w:val="en-US" w:eastAsia="zh-CN"/>
        </w:rPr>
        <w:t xml:space="preserve"> </w:t>
      </w:r>
      <w:r w:rsidRPr="00BA2104">
        <w:t>The following areas of work are expected to be covered (non-exhaustive):</w:t>
      </w:r>
    </w:p>
    <w:p w:rsidR="007F2799" w:rsidRPr="00BA2104" w:rsidRDefault="007F2799" w:rsidP="007F2799">
      <w:pPr>
        <w:rPr>
          <w:b/>
          <w:u w:val="single"/>
        </w:rPr>
      </w:pPr>
      <w:r w:rsidRPr="00BA2104">
        <w:rPr>
          <w:b/>
          <w:u w:val="single"/>
        </w:rPr>
        <w:t>CT1</w:t>
      </w:r>
    </w:p>
    <w:p w:rsidR="007F2799" w:rsidRDefault="0016098A" w:rsidP="007F2799">
      <w:pPr>
        <w:pStyle w:val="B1"/>
        <w:numPr>
          <w:ilvl w:val="0"/>
          <w:numId w:val="8"/>
        </w:numPr>
        <w:rPr>
          <w:lang w:eastAsia="zh-CN"/>
        </w:rPr>
      </w:pPr>
      <w:r>
        <w:t xml:space="preserve">Enhancement </w:t>
      </w:r>
      <w:r>
        <w:rPr>
          <w:rFonts w:hint="eastAsia"/>
          <w:lang w:eastAsia="zh-CN"/>
        </w:rPr>
        <w:t>of</w:t>
      </w:r>
      <w:r w:rsidR="007F2799">
        <w:t xml:space="preserve"> the </w:t>
      </w:r>
      <w:r w:rsidR="007F2799">
        <w:rPr>
          <w:rFonts w:hint="eastAsia"/>
          <w:lang w:eastAsia="zh-CN"/>
        </w:rPr>
        <w:t>NAS</w:t>
      </w:r>
      <w:r w:rsidR="007F2799">
        <w:t xml:space="preserve"> protocol</w:t>
      </w:r>
      <w:r w:rsidR="007F2799">
        <w:rPr>
          <w:rFonts w:hint="eastAsia"/>
          <w:lang w:eastAsia="zh-CN"/>
        </w:rPr>
        <w:t xml:space="preserve"> to </w:t>
      </w:r>
      <w:r w:rsidR="007F2799">
        <w:rPr>
          <w:rFonts w:eastAsia="宋体"/>
          <w:lang w:eastAsia="zh-CN"/>
        </w:rPr>
        <w:t>support</w:t>
      </w:r>
      <w:r w:rsidR="000E4BE1">
        <w:rPr>
          <w:rFonts w:eastAsia="宋体" w:hint="eastAsia"/>
          <w:lang w:eastAsia="zh-CN"/>
        </w:rPr>
        <w:t xml:space="preserve"> </w:t>
      </w:r>
      <w:r w:rsidR="0084248C">
        <w:rPr>
          <w:rFonts w:hint="eastAsia"/>
          <w:lang w:eastAsia="zh-CN"/>
        </w:rPr>
        <w:t xml:space="preserve">the </w:t>
      </w:r>
      <w:r w:rsidR="0084248C">
        <w:t>slice based</w:t>
      </w:r>
      <w:r w:rsidR="0084248C">
        <w:rPr>
          <w:rFonts w:hint="eastAsia"/>
          <w:lang w:eastAsia="zh-CN"/>
        </w:rPr>
        <w:t xml:space="preserve"> </w:t>
      </w:r>
      <w:r w:rsidR="000E4BE1" w:rsidRPr="00CE261F">
        <w:rPr>
          <w:bCs/>
          <w:lang w:val="en-US" w:eastAsia="zh-CN"/>
        </w:rPr>
        <w:t>cell reselection</w:t>
      </w:r>
      <w:r w:rsidR="00700DDC">
        <w:rPr>
          <w:rFonts w:hint="eastAsia"/>
          <w:lang w:eastAsia="zh-CN"/>
        </w:rPr>
        <w:t>.</w:t>
      </w:r>
    </w:p>
    <w:p w:rsidR="00582B44" w:rsidRDefault="00DF1A62" w:rsidP="007F2799">
      <w:pPr>
        <w:pStyle w:val="B1"/>
        <w:numPr>
          <w:ilvl w:val="0"/>
          <w:numId w:val="8"/>
        </w:numPr>
        <w:rPr>
          <w:lang w:eastAsia="zh-CN"/>
        </w:rPr>
      </w:pPr>
      <w:r w:rsidRPr="00DF1A62">
        <w:lastRenderedPageBreak/>
        <w:t xml:space="preserve"> </w:t>
      </w:r>
      <w:r w:rsidRPr="00DF1A62">
        <w:rPr>
          <w:lang w:eastAsia="zh-CN"/>
        </w:rPr>
        <w:t>Clarification of the related interaction between the NAS and AS layers.</w:t>
      </w:r>
    </w:p>
    <w:p w:rsidR="007F2799" w:rsidRPr="00BA2104" w:rsidRDefault="007F2799" w:rsidP="007F2799">
      <w:pPr>
        <w:rPr>
          <w:b/>
          <w:u w:val="single"/>
        </w:rPr>
      </w:pPr>
      <w:r w:rsidRPr="00BA2104">
        <w:rPr>
          <w:b/>
          <w:u w:val="single"/>
        </w:rPr>
        <w:t>CT4</w:t>
      </w:r>
    </w:p>
    <w:p w:rsidR="00E4241C" w:rsidRDefault="00BA1DD0" w:rsidP="008948CB">
      <w:pPr>
        <w:pStyle w:val="B1"/>
        <w:numPr>
          <w:ilvl w:val="0"/>
          <w:numId w:val="12"/>
        </w:numPr>
        <w:rPr>
          <w:lang w:eastAsia="zh-CN"/>
        </w:rPr>
      </w:pPr>
      <w:r w:rsidRPr="00100B49">
        <w:rPr>
          <w:rFonts w:hint="eastAsia"/>
          <w:lang w:eastAsia="zh-CN"/>
        </w:rPr>
        <w:t xml:space="preserve">Potential </w:t>
      </w:r>
      <w:r>
        <w:rPr>
          <w:rFonts w:hint="eastAsia"/>
          <w:lang w:eastAsia="zh-CN"/>
        </w:rPr>
        <w:t xml:space="preserve">update of </w:t>
      </w:r>
      <w:r w:rsidR="00E4241C">
        <w:rPr>
          <w:rFonts w:hint="eastAsia"/>
          <w:lang w:eastAsia="zh-CN"/>
        </w:rPr>
        <w:t>the slices information in the s</w:t>
      </w:r>
      <w:r w:rsidR="00E4241C">
        <w:t xml:space="preserve">ubscription </w:t>
      </w:r>
      <w:r w:rsidR="00E4241C">
        <w:rPr>
          <w:rFonts w:hint="eastAsia"/>
          <w:lang w:eastAsia="zh-CN"/>
        </w:rPr>
        <w:t>d</w:t>
      </w:r>
      <w:r w:rsidR="00E4241C">
        <w:t>ata</w:t>
      </w:r>
      <w:r w:rsidR="00E4241C">
        <w:rPr>
          <w:rFonts w:hint="eastAsia"/>
          <w:lang w:eastAsia="zh-CN"/>
        </w:rPr>
        <w:t xml:space="preserve"> for a UE to support the </w:t>
      </w:r>
      <w:r w:rsidR="00E4241C">
        <w:t>slice based</w:t>
      </w:r>
      <w:r w:rsidR="00E4241C">
        <w:rPr>
          <w:rFonts w:hint="eastAsia"/>
          <w:lang w:eastAsia="zh-CN"/>
        </w:rPr>
        <w:t xml:space="preserve"> </w:t>
      </w:r>
      <w:r w:rsidR="00E4241C" w:rsidRPr="00CE261F">
        <w:rPr>
          <w:bCs/>
          <w:lang w:val="en-US" w:eastAsia="zh-CN"/>
        </w:rPr>
        <w:t>cell reselection</w:t>
      </w:r>
      <w:r w:rsidR="00E4241C">
        <w:rPr>
          <w:rFonts w:hint="eastAsia"/>
          <w:bCs/>
          <w:lang w:val="en-US" w:eastAsia="zh-CN"/>
        </w:rPr>
        <w:t>.</w:t>
      </w:r>
    </w:p>
    <w:p w:rsidR="00E4241C" w:rsidRPr="00100B49" w:rsidRDefault="003F3BC4" w:rsidP="008948CB">
      <w:pPr>
        <w:pStyle w:val="B1"/>
        <w:numPr>
          <w:ilvl w:val="0"/>
          <w:numId w:val="12"/>
        </w:numPr>
        <w:rPr>
          <w:lang w:eastAsia="zh-CN"/>
        </w:rPr>
      </w:pPr>
      <w:r w:rsidRPr="00100B49">
        <w:rPr>
          <w:rFonts w:hint="eastAsia"/>
          <w:lang w:eastAsia="zh-CN"/>
        </w:rPr>
        <w:t xml:space="preserve">Potential </w:t>
      </w:r>
      <w:r>
        <w:rPr>
          <w:rFonts w:hint="eastAsia"/>
          <w:lang w:eastAsia="zh-CN"/>
        </w:rPr>
        <w:t xml:space="preserve">update of </w:t>
      </w:r>
      <w:r w:rsidR="00BA1DD0">
        <w:rPr>
          <w:rFonts w:hint="eastAsia"/>
          <w:lang w:eastAsia="zh-CN"/>
        </w:rPr>
        <w:t>UDR and UDM service to</w:t>
      </w:r>
      <w:r>
        <w:rPr>
          <w:rFonts w:hint="eastAsia"/>
          <w:lang w:eastAsia="zh-CN"/>
        </w:rPr>
        <w:t xml:space="preserve"> deliver the new slices information in the s</w:t>
      </w:r>
      <w:r>
        <w:t xml:space="preserve">ubscription </w:t>
      </w:r>
      <w:r>
        <w:rPr>
          <w:rFonts w:hint="eastAsia"/>
          <w:lang w:eastAsia="zh-CN"/>
        </w:rPr>
        <w:t>d</w:t>
      </w:r>
      <w:r>
        <w:t>ata</w:t>
      </w:r>
      <w:r>
        <w:rPr>
          <w:rFonts w:hint="eastAsia"/>
          <w:lang w:eastAsia="zh-CN"/>
        </w:rPr>
        <w:t xml:space="preserve"> for a UE</w:t>
      </w:r>
      <w:r w:rsidR="00BA1DD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to </w:t>
      </w:r>
      <w:r w:rsidR="00BA1DD0">
        <w:rPr>
          <w:rFonts w:hint="eastAsia"/>
          <w:lang w:eastAsia="zh-CN"/>
        </w:rPr>
        <w:t xml:space="preserve">support the </w:t>
      </w:r>
      <w:r w:rsidR="00BA1DD0">
        <w:rPr>
          <w:lang w:eastAsia="zh-CN"/>
        </w:rPr>
        <w:t>slice based</w:t>
      </w:r>
      <w:r w:rsidR="00BA1DD0">
        <w:rPr>
          <w:rFonts w:hint="eastAsia"/>
          <w:lang w:eastAsia="zh-CN"/>
        </w:rPr>
        <w:t xml:space="preserve"> </w:t>
      </w:r>
      <w:r w:rsidR="00BA1DD0" w:rsidRPr="00E4241C">
        <w:rPr>
          <w:lang w:eastAsia="zh-CN"/>
        </w:rPr>
        <w:t>cell reselection</w:t>
      </w:r>
      <w:r w:rsidR="00BA1DD0" w:rsidRPr="00E4241C">
        <w:rPr>
          <w:rFonts w:hint="eastAsia"/>
          <w:lang w:eastAsia="zh-CN"/>
        </w:rPr>
        <w:t>.</w:t>
      </w:r>
    </w:p>
    <w:p w:rsidR="00F41A27" w:rsidRPr="00251D80" w:rsidRDefault="00F41A27" w:rsidP="006146D2">
      <w:pPr>
        <w:rPr>
          <w:i/>
        </w:rPr>
      </w:pPr>
    </w:p>
    <w:p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6A2881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6A2881" w:rsidRDefault="00B2743D" w:rsidP="009B493F">
            <w:pPr>
              <w:pStyle w:val="TAL"/>
              <w:ind w:right="-99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2881">
              <w:rPr>
                <w:rFonts w:eastAsiaTheme="minorEastAsia"/>
                <w:b/>
                <w:sz w:val="16"/>
                <w:szCs w:val="16"/>
              </w:rPr>
              <w:t xml:space="preserve">New specifications </w:t>
            </w:r>
            <w:r w:rsidRPr="006A2881">
              <w:rPr>
                <w:rFonts w:eastAsiaTheme="minorEastAsia"/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6A2881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FF3F0C" w:rsidP="00A35110">
            <w:pPr>
              <w:spacing w:after="0"/>
              <w:ind w:right="-99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B567D1" w:rsidP="00B567D1">
            <w:pPr>
              <w:spacing w:after="0"/>
              <w:ind w:right="-99"/>
              <w:rPr>
                <w:rFonts w:eastAsiaTheme="minorEastAsia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FF3F0C" w:rsidP="009B493F">
            <w:pPr>
              <w:spacing w:after="0"/>
              <w:ind w:right="-99"/>
              <w:rPr>
                <w:rFonts w:ascii="Arial" w:eastAsiaTheme="minorEastAsia" w:hAnsi="Arial"/>
                <w:sz w:val="16"/>
                <w:szCs w:val="16"/>
              </w:rPr>
            </w:pPr>
            <w:r w:rsidRPr="006A2881">
              <w:rPr>
                <w:rFonts w:ascii="Arial" w:eastAsiaTheme="minorEastAsia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FF3F0C" w:rsidP="009B493F">
            <w:pPr>
              <w:spacing w:after="0"/>
              <w:ind w:right="-99"/>
              <w:rPr>
                <w:rFonts w:ascii="Arial" w:eastAsiaTheme="minorEastAsia" w:hAnsi="Arial"/>
                <w:sz w:val="16"/>
                <w:szCs w:val="16"/>
              </w:rPr>
            </w:pPr>
            <w:r w:rsidRPr="006A2881">
              <w:rPr>
                <w:rFonts w:ascii="Arial" w:eastAsiaTheme="minorEastAsia" w:hAnsi="Arial"/>
                <w:sz w:val="16"/>
                <w:szCs w:val="16"/>
              </w:rPr>
              <w:t xml:space="preserve">For info </w:t>
            </w:r>
            <w:r w:rsidRPr="006A2881">
              <w:rPr>
                <w:rFonts w:ascii="Arial" w:eastAsiaTheme="minorEastAsia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FF3F0C" w:rsidP="009B493F">
            <w:pPr>
              <w:spacing w:after="0"/>
              <w:ind w:right="-99"/>
              <w:rPr>
                <w:rFonts w:ascii="Arial" w:eastAsiaTheme="minorEastAsia" w:hAnsi="Arial"/>
                <w:sz w:val="16"/>
                <w:szCs w:val="16"/>
              </w:rPr>
            </w:pPr>
            <w:r w:rsidRPr="006A2881">
              <w:rPr>
                <w:rFonts w:ascii="Arial" w:eastAsiaTheme="minorEastAsia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6A2881" w:rsidRDefault="00FF3F0C" w:rsidP="009B493F">
            <w:pPr>
              <w:spacing w:after="0"/>
              <w:ind w:right="-99"/>
              <w:rPr>
                <w:rFonts w:ascii="Arial" w:eastAsiaTheme="minorEastAsia" w:hAnsi="Arial"/>
                <w:sz w:val="16"/>
                <w:szCs w:val="16"/>
              </w:rPr>
            </w:pPr>
            <w:r w:rsidRPr="006A2881">
              <w:rPr>
                <w:rFonts w:ascii="Arial" w:eastAsiaTheme="minorEastAsia" w:hAnsi="Arial"/>
                <w:sz w:val="16"/>
                <w:szCs w:val="16"/>
              </w:rPr>
              <w:t>R</w:t>
            </w:r>
            <w:r w:rsidR="00011074" w:rsidRPr="006A2881">
              <w:rPr>
                <w:rFonts w:ascii="Arial" w:eastAsiaTheme="minorEastAsia" w:hAnsi="Arial"/>
                <w:sz w:val="16"/>
                <w:szCs w:val="16"/>
              </w:rPr>
              <w:t>apporteur</w:t>
            </w:r>
          </w:p>
        </w:tc>
      </w:tr>
      <w:tr w:rsidR="00FF3F0C" w:rsidRPr="006A2881" w:rsidTr="00072A56">
        <w:tc>
          <w:tcPr>
            <w:tcW w:w="1617" w:type="dxa"/>
          </w:tcPr>
          <w:p w:rsidR="00FF3F0C" w:rsidRPr="006A2881" w:rsidRDefault="00FF3F0C" w:rsidP="008B519F">
            <w:pPr>
              <w:spacing w:after="0"/>
              <w:rPr>
                <w:rFonts w:eastAsiaTheme="minorEastAsia"/>
                <w:i/>
              </w:rPr>
            </w:pPr>
          </w:p>
        </w:tc>
        <w:tc>
          <w:tcPr>
            <w:tcW w:w="1134" w:type="dxa"/>
          </w:tcPr>
          <w:p w:rsidR="00BB5EBF" w:rsidRPr="006A2881" w:rsidRDefault="00BB5EBF" w:rsidP="00BB5EBF">
            <w:pPr>
              <w:spacing w:after="0"/>
              <w:rPr>
                <w:rFonts w:eastAsiaTheme="minorEastAsia"/>
                <w:i/>
              </w:rPr>
            </w:pPr>
          </w:p>
        </w:tc>
        <w:tc>
          <w:tcPr>
            <w:tcW w:w="2409" w:type="dxa"/>
          </w:tcPr>
          <w:p w:rsidR="00FF3F0C" w:rsidRPr="006A2881" w:rsidRDefault="00FF3F0C" w:rsidP="00CF6810">
            <w:pPr>
              <w:spacing w:after="0"/>
              <w:rPr>
                <w:rFonts w:eastAsiaTheme="minorEastAsia"/>
                <w:i/>
              </w:rPr>
            </w:pPr>
          </w:p>
        </w:tc>
        <w:tc>
          <w:tcPr>
            <w:tcW w:w="993" w:type="dxa"/>
          </w:tcPr>
          <w:p w:rsidR="00FF3F0C" w:rsidRPr="006A2881" w:rsidRDefault="00FF3F0C" w:rsidP="009B493F">
            <w:pPr>
              <w:spacing w:after="0"/>
              <w:rPr>
                <w:rFonts w:eastAsiaTheme="minorEastAsia"/>
                <w:i/>
              </w:rPr>
            </w:pPr>
          </w:p>
        </w:tc>
        <w:tc>
          <w:tcPr>
            <w:tcW w:w="1074" w:type="dxa"/>
          </w:tcPr>
          <w:p w:rsidR="00FF3F0C" w:rsidRPr="006A2881" w:rsidRDefault="00FF3F0C" w:rsidP="009B493F">
            <w:pPr>
              <w:spacing w:after="0"/>
              <w:rPr>
                <w:rFonts w:eastAsiaTheme="minorEastAsia"/>
                <w:i/>
              </w:rPr>
            </w:pPr>
          </w:p>
        </w:tc>
        <w:tc>
          <w:tcPr>
            <w:tcW w:w="2186" w:type="dxa"/>
          </w:tcPr>
          <w:p w:rsidR="00FF3F0C" w:rsidRPr="006A2881" w:rsidRDefault="00FF3F0C" w:rsidP="009B493F">
            <w:pPr>
              <w:spacing w:after="0"/>
              <w:rPr>
                <w:rFonts w:eastAsiaTheme="minorEastAsia"/>
                <w:i/>
              </w:rPr>
            </w:pPr>
          </w:p>
        </w:tc>
      </w:tr>
    </w:tbl>
    <w:p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1445"/>
        <w:gridCol w:w="4344"/>
        <w:gridCol w:w="1417"/>
        <w:gridCol w:w="2101"/>
      </w:tblGrid>
      <w:tr w:rsidR="004C634D" w:rsidRPr="006A2881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6A2881" w:rsidRDefault="004C634D" w:rsidP="00CD3153">
            <w:pPr>
              <w:pStyle w:val="TAL"/>
              <w:ind w:right="-99"/>
              <w:jc w:val="center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b/>
                <w:sz w:val="16"/>
                <w:szCs w:val="16"/>
              </w:rPr>
              <w:t xml:space="preserve">Impacted existing TS/TR </w:t>
            </w:r>
            <w:r w:rsidR="00CD3153" w:rsidRPr="006A2881">
              <w:rPr>
                <w:rFonts w:eastAsiaTheme="minorEastAsia"/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6A2881" w:rsidRDefault="009428A9" w:rsidP="00C3799C">
            <w:pPr>
              <w:pStyle w:val="TAL"/>
              <w:ind w:right="-99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6A2881" w:rsidRDefault="009428A9" w:rsidP="00251D80">
            <w:pPr>
              <w:spacing w:after="0"/>
              <w:ind w:right="-99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>D</w:t>
            </w:r>
            <w:r w:rsidRPr="006A2881">
              <w:rPr>
                <w:rFonts w:ascii="Arial" w:eastAsiaTheme="minorEastAsia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6A2881" w:rsidRDefault="009428A9" w:rsidP="00C3799C">
            <w:pPr>
              <w:pStyle w:val="TAL"/>
              <w:ind w:right="-99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6A2881" w:rsidRDefault="009428A9" w:rsidP="00C3799C">
            <w:pPr>
              <w:pStyle w:val="TAL"/>
              <w:ind w:right="-99"/>
              <w:rPr>
                <w:rFonts w:eastAsiaTheme="minorEastAsia"/>
                <w:sz w:val="16"/>
                <w:szCs w:val="16"/>
              </w:rPr>
            </w:pPr>
            <w:r w:rsidRPr="006A2881">
              <w:rPr>
                <w:rFonts w:eastAsiaTheme="minorEastAsia"/>
                <w:sz w:val="16"/>
                <w:szCs w:val="16"/>
              </w:rPr>
              <w:t>Remarks</w:t>
            </w:r>
          </w:p>
        </w:tc>
      </w:tr>
      <w:tr w:rsidR="009810E5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2F5188" w:rsidRDefault="009810E5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F5188">
              <w:rPr>
                <w:rFonts w:ascii="Arial" w:hAnsi="Arial" w:cs="Arial" w:hint="eastAsia"/>
                <w:iCs/>
                <w:sz w:val="18"/>
                <w:szCs w:val="18"/>
              </w:rPr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6A2881" w:rsidRDefault="00BC430E" w:rsidP="00251D80">
            <w:pPr>
              <w:spacing w:after="0"/>
              <w:rPr>
                <w:rFonts w:eastAsiaTheme="minorEastAsia"/>
                <w:i/>
              </w:rPr>
            </w:pPr>
            <w:r>
              <w:t xml:space="preserve">Enhancement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the </w:t>
            </w:r>
            <w:r>
              <w:rPr>
                <w:rFonts w:hint="eastAsia"/>
                <w:lang w:eastAsia="zh-CN"/>
              </w:rPr>
              <w:t>NAS</w:t>
            </w:r>
            <w:r>
              <w:t xml:space="preserve"> protocol</w:t>
            </w:r>
            <w:r>
              <w:rPr>
                <w:rFonts w:hint="eastAsia"/>
                <w:lang w:eastAsia="zh-CN"/>
              </w:rPr>
              <w:t xml:space="preserve"> to </w:t>
            </w:r>
            <w:r>
              <w:rPr>
                <w:rFonts w:eastAsia="宋体"/>
                <w:lang w:eastAsia="zh-CN"/>
              </w:rPr>
              <w:t>support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t>slice based</w:t>
            </w:r>
            <w:r>
              <w:rPr>
                <w:rFonts w:hint="eastAsia"/>
                <w:lang w:eastAsia="zh-CN"/>
              </w:rPr>
              <w:t xml:space="preserve"> </w:t>
            </w:r>
            <w:r w:rsidRPr="00CE261F">
              <w:rPr>
                <w:bCs/>
                <w:lang w:val="en-US" w:eastAsia="zh-CN"/>
              </w:rPr>
              <w:t>cell reselection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6A2881" w:rsidRDefault="0081147E" w:rsidP="006146D2">
            <w:pPr>
              <w:spacing w:after="0"/>
              <w:rPr>
                <w:rFonts w:eastAsiaTheme="minorEastAsia"/>
                <w:i/>
              </w:rPr>
            </w:pPr>
            <w:r w:rsidRPr="006312A5">
              <w:rPr>
                <w:rFonts w:ascii="Arial" w:hAnsi="Arial" w:cs="Arial"/>
                <w:iCs/>
                <w:sz w:val="18"/>
                <w:szCs w:val="18"/>
              </w:rPr>
              <w:t>TSG#95</w:t>
            </w:r>
            <w:r w:rsidRPr="006312A5">
              <w:rPr>
                <w:rFonts w:ascii="Arial" w:hAnsi="Arial" w:cs="Arial"/>
                <w:iCs/>
                <w:sz w:val="18"/>
                <w:szCs w:val="18"/>
              </w:rPr>
              <w:br/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B752A3" w:rsidRDefault="00C150BC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752A3">
              <w:rPr>
                <w:rFonts w:ascii="Arial" w:hAnsi="Arial" w:cs="Arial" w:hint="eastAsia"/>
                <w:iCs/>
                <w:sz w:val="18"/>
                <w:szCs w:val="18"/>
              </w:rPr>
              <w:t>CT1</w:t>
            </w:r>
          </w:p>
        </w:tc>
      </w:tr>
      <w:tr w:rsidR="009810E5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2F5188" w:rsidRDefault="00767FDE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F5188">
              <w:rPr>
                <w:rFonts w:ascii="Arial" w:hAnsi="Arial" w:cs="Arial" w:hint="eastAsia"/>
                <w:iCs/>
                <w:sz w:val="18"/>
                <w:szCs w:val="18"/>
              </w:rPr>
              <w:t>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6A2881" w:rsidRDefault="00DF1A62" w:rsidP="008319D8">
            <w:pPr>
              <w:spacing w:after="0"/>
              <w:rPr>
                <w:rFonts w:eastAsiaTheme="minorEastAsia"/>
                <w:i/>
              </w:rPr>
            </w:pPr>
            <w:r w:rsidRPr="00DF1A62">
              <w:rPr>
                <w:lang w:eastAsia="zh-CN"/>
              </w:rPr>
              <w:t>Clarification of the related interaction between the NAS and AS layers.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6A2881" w:rsidRDefault="00787D65" w:rsidP="006146D2">
            <w:pPr>
              <w:spacing w:after="0"/>
              <w:rPr>
                <w:rFonts w:eastAsiaTheme="minorEastAsia"/>
                <w:i/>
              </w:rPr>
            </w:pPr>
            <w:r w:rsidRPr="006312A5">
              <w:rPr>
                <w:rFonts w:ascii="Arial" w:hAnsi="Arial" w:cs="Arial"/>
                <w:iCs/>
                <w:sz w:val="18"/>
                <w:szCs w:val="18"/>
              </w:rPr>
              <w:t>TSG#95</w:t>
            </w:r>
            <w:r w:rsidRPr="006312A5">
              <w:rPr>
                <w:rFonts w:ascii="Arial" w:hAnsi="Arial" w:cs="Arial"/>
                <w:iCs/>
                <w:sz w:val="18"/>
                <w:szCs w:val="18"/>
              </w:rPr>
              <w:br/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5" w:rsidRPr="00B752A3" w:rsidRDefault="00C150BC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752A3">
              <w:rPr>
                <w:rFonts w:ascii="Arial" w:hAnsi="Arial" w:cs="Arial" w:hint="eastAsia"/>
                <w:iCs/>
                <w:sz w:val="18"/>
                <w:szCs w:val="18"/>
              </w:rPr>
              <w:t>CT1</w:t>
            </w:r>
          </w:p>
        </w:tc>
      </w:tr>
      <w:tr w:rsidR="00640FDA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2F5188" w:rsidRDefault="00640FDA" w:rsidP="004F7CF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2F5188">
              <w:rPr>
                <w:rFonts w:ascii="Arial" w:hAnsi="Arial" w:cs="Arial" w:hint="eastAsia"/>
                <w:iCs/>
                <w:sz w:val="18"/>
                <w:szCs w:val="18"/>
              </w:rPr>
              <w:t>29.</w:t>
            </w:r>
            <w:r w:rsidR="004F7CF8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Default="003F3BC4" w:rsidP="003F3BC4">
            <w:pPr>
              <w:spacing w:after="0"/>
              <w:rPr>
                <w:lang w:eastAsia="zh-CN"/>
              </w:rPr>
            </w:pPr>
            <w:r w:rsidRPr="00100B49">
              <w:rPr>
                <w:rFonts w:hint="eastAsia"/>
                <w:lang w:eastAsia="zh-CN"/>
              </w:rPr>
              <w:t xml:space="preserve">Potential </w:t>
            </w:r>
            <w:r>
              <w:rPr>
                <w:rFonts w:hint="eastAsia"/>
                <w:lang w:eastAsia="zh-CN"/>
              </w:rPr>
              <w:t>update of UDM service to deliver the new slices information in the s</w:t>
            </w:r>
            <w:r>
              <w:t xml:space="preserve">ubscription </w:t>
            </w:r>
            <w:r>
              <w:rPr>
                <w:rFonts w:hint="eastAsia"/>
                <w:lang w:eastAsia="zh-CN"/>
              </w:rPr>
              <w:t>d</w:t>
            </w:r>
            <w:r>
              <w:t>ata</w:t>
            </w:r>
            <w:r>
              <w:rPr>
                <w:rFonts w:hint="eastAsia"/>
                <w:lang w:eastAsia="zh-CN"/>
              </w:rPr>
              <w:t xml:space="preserve"> for a UE to support the </w:t>
            </w:r>
            <w:r>
              <w:rPr>
                <w:lang w:eastAsia="zh-CN"/>
              </w:rPr>
              <w:t>slice based</w:t>
            </w:r>
            <w:r>
              <w:rPr>
                <w:rFonts w:hint="eastAsia"/>
                <w:lang w:eastAsia="zh-CN"/>
              </w:rPr>
              <w:t xml:space="preserve"> </w:t>
            </w:r>
            <w:r w:rsidRPr="00E4241C">
              <w:rPr>
                <w:lang w:eastAsia="zh-CN"/>
              </w:rPr>
              <w:t>cell reselection</w:t>
            </w:r>
            <w:r w:rsidRPr="00E4241C"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077AC1" w:rsidRDefault="00640FD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7AC1">
              <w:rPr>
                <w:rFonts w:ascii="Arial" w:hAnsi="Arial" w:cs="Arial"/>
                <w:iCs/>
                <w:sz w:val="18"/>
                <w:szCs w:val="18"/>
              </w:rPr>
              <w:t>TSG#95</w:t>
            </w:r>
            <w:r w:rsidRPr="00077AC1">
              <w:rPr>
                <w:rFonts w:ascii="Arial" w:hAnsi="Arial" w:cs="Arial"/>
                <w:iCs/>
                <w:sz w:val="18"/>
                <w:szCs w:val="18"/>
              </w:rPr>
              <w:br/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B752A3" w:rsidRDefault="00640FDA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752A3">
              <w:rPr>
                <w:rFonts w:ascii="Arial" w:hAnsi="Arial" w:cs="Arial" w:hint="eastAsia"/>
                <w:iCs/>
                <w:sz w:val="18"/>
                <w:szCs w:val="18"/>
              </w:rPr>
              <w:t>CT4</w:t>
            </w:r>
          </w:p>
        </w:tc>
      </w:tr>
      <w:tr w:rsidR="00640FDA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2F5188" w:rsidRDefault="00640FDA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2F5188">
              <w:rPr>
                <w:rFonts w:ascii="Arial" w:hAnsi="Arial" w:cs="Arial" w:hint="eastAsia"/>
                <w:iCs/>
                <w:sz w:val="18"/>
                <w:szCs w:val="18"/>
              </w:rPr>
              <w:t>29.50</w:t>
            </w:r>
            <w:r w:rsidR="004F7CF8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6A2881" w:rsidRDefault="003F3BC4" w:rsidP="003F3BC4">
            <w:pPr>
              <w:spacing w:after="0"/>
              <w:rPr>
                <w:rFonts w:eastAsiaTheme="minorEastAsia"/>
                <w:i/>
                <w:lang w:eastAsia="zh-CN"/>
              </w:rPr>
            </w:pPr>
            <w:r w:rsidRPr="00100B49">
              <w:rPr>
                <w:rFonts w:hint="eastAsia"/>
                <w:lang w:eastAsia="zh-CN"/>
              </w:rPr>
              <w:t xml:space="preserve">Potential </w:t>
            </w:r>
            <w:r>
              <w:rPr>
                <w:rFonts w:hint="eastAsia"/>
                <w:lang w:eastAsia="zh-CN"/>
              </w:rPr>
              <w:t>update of UDR service to deliver the new slices information in the s</w:t>
            </w:r>
            <w:r>
              <w:t xml:space="preserve">ubscription </w:t>
            </w:r>
            <w:r>
              <w:rPr>
                <w:rFonts w:hint="eastAsia"/>
                <w:lang w:eastAsia="zh-CN"/>
              </w:rPr>
              <w:t>d</w:t>
            </w:r>
            <w:r>
              <w:t>ata</w:t>
            </w:r>
            <w:r>
              <w:rPr>
                <w:rFonts w:hint="eastAsia"/>
                <w:lang w:eastAsia="zh-CN"/>
              </w:rPr>
              <w:t xml:space="preserve"> for a UE to support the </w:t>
            </w:r>
            <w:r>
              <w:rPr>
                <w:lang w:eastAsia="zh-CN"/>
              </w:rPr>
              <w:t>slice based</w:t>
            </w:r>
            <w:r>
              <w:rPr>
                <w:rFonts w:hint="eastAsia"/>
                <w:lang w:eastAsia="zh-CN"/>
              </w:rPr>
              <w:t xml:space="preserve"> </w:t>
            </w:r>
            <w:r w:rsidRPr="00E4241C">
              <w:rPr>
                <w:lang w:eastAsia="zh-CN"/>
              </w:rPr>
              <w:t>cell reselection</w:t>
            </w:r>
            <w:r w:rsidRPr="00E4241C"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Default="00640FDA">
            <w:r w:rsidRPr="00077AC1">
              <w:rPr>
                <w:rFonts w:ascii="Arial" w:hAnsi="Arial" w:cs="Arial"/>
                <w:iCs/>
                <w:sz w:val="18"/>
                <w:szCs w:val="18"/>
              </w:rPr>
              <w:t>TSG#95</w:t>
            </w:r>
            <w:r w:rsidRPr="00077AC1">
              <w:rPr>
                <w:rFonts w:ascii="Arial" w:hAnsi="Arial" w:cs="Arial"/>
                <w:iCs/>
                <w:sz w:val="18"/>
                <w:szCs w:val="18"/>
              </w:rPr>
              <w:br/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B752A3" w:rsidRDefault="00640FD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752A3">
              <w:rPr>
                <w:rFonts w:ascii="Arial" w:hAnsi="Arial" w:cs="Arial" w:hint="eastAsia"/>
                <w:iCs/>
                <w:sz w:val="18"/>
                <w:szCs w:val="18"/>
              </w:rPr>
              <w:t>CT4</w:t>
            </w:r>
          </w:p>
        </w:tc>
      </w:tr>
      <w:tr w:rsidR="00640FDA" w:rsidRPr="006A2881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2F5188" w:rsidRDefault="00640FDA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2F5188">
              <w:rPr>
                <w:rFonts w:ascii="Arial" w:hAnsi="Arial" w:cs="Arial" w:hint="eastAsia"/>
                <w:iCs/>
                <w:sz w:val="18"/>
                <w:szCs w:val="18"/>
              </w:rPr>
              <w:t>29.5</w:t>
            </w:r>
            <w:r w:rsidR="004F7CF8"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6A2881" w:rsidRDefault="003F3BC4" w:rsidP="004F7CF8">
            <w:pPr>
              <w:spacing w:after="0"/>
              <w:rPr>
                <w:rFonts w:eastAsiaTheme="minorEastAsia"/>
                <w:i/>
                <w:lang w:eastAsia="zh-CN"/>
              </w:rPr>
            </w:pPr>
            <w:r w:rsidRPr="00100B49">
              <w:rPr>
                <w:rFonts w:hint="eastAsia"/>
                <w:lang w:eastAsia="zh-CN"/>
              </w:rPr>
              <w:t xml:space="preserve">Potential </w:t>
            </w:r>
            <w:r>
              <w:rPr>
                <w:rFonts w:hint="eastAsia"/>
                <w:lang w:eastAsia="zh-CN"/>
              </w:rPr>
              <w:t>update of the slices information in the s</w:t>
            </w:r>
            <w:r>
              <w:t xml:space="preserve">ubscription </w:t>
            </w:r>
            <w:r>
              <w:rPr>
                <w:rFonts w:hint="eastAsia"/>
                <w:lang w:eastAsia="zh-CN"/>
              </w:rPr>
              <w:t>d</w:t>
            </w:r>
            <w:r>
              <w:t>ata</w:t>
            </w:r>
            <w:r>
              <w:rPr>
                <w:rFonts w:hint="eastAsia"/>
                <w:lang w:eastAsia="zh-CN"/>
              </w:rPr>
              <w:t xml:space="preserve"> for a UE to support the </w:t>
            </w:r>
            <w:r>
              <w:t>slice based</w:t>
            </w:r>
            <w:r>
              <w:rPr>
                <w:rFonts w:hint="eastAsia"/>
                <w:lang w:eastAsia="zh-CN"/>
              </w:rPr>
              <w:t xml:space="preserve"> </w:t>
            </w:r>
            <w:r w:rsidRPr="00CE261F">
              <w:rPr>
                <w:bCs/>
                <w:lang w:val="en-US" w:eastAsia="zh-CN"/>
              </w:rPr>
              <w:t>cell reselection</w:t>
            </w:r>
            <w:r>
              <w:rPr>
                <w:rFonts w:hint="eastAsia"/>
                <w:bCs/>
                <w:lang w:val="en-US"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Default="00640FDA">
            <w:r w:rsidRPr="00077AC1">
              <w:rPr>
                <w:rFonts w:ascii="Arial" w:hAnsi="Arial" w:cs="Arial"/>
                <w:iCs/>
                <w:sz w:val="18"/>
                <w:szCs w:val="18"/>
              </w:rPr>
              <w:t>TSG#95</w:t>
            </w:r>
            <w:r w:rsidRPr="00077AC1">
              <w:rPr>
                <w:rFonts w:ascii="Arial" w:hAnsi="Arial" w:cs="Arial"/>
                <w:iCs/>
                <w:sz w:val="18"/>
                <w:szCs w:val="18"/>
              </w:rPr>
              <w:br/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A" w:rsidRPr="00B752A3" w:rsidRDefault="00640FD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752A3">
              <w:rPr>
                <w:rFonts w:ascii="Arial" w:hAnsi="Arial" w:cs="Arial" w:hint="eastAsia"/>
                <w:iCs/>
                <w:sz w:val="18"/>
                <w:szCs w:val="18"/>
              </w:rPr>
              <w:t>CT4</w:t>
            </w:r>
          </w:p>
        </w:tc>
      </w:tr>
    </w:tbl>
    <w:p w:rsidR="00C4305E" w:rsidRDefault="00C4305E" w:rsidP="00C4305E"/>
    <w:p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9A0CD4" w:rsidRDefault="00AF68A6" w:rsidP="0033027D">
      <w:pPr>
        <w:ind w:right="-99"/>
        <w:rPr>
          <w:i/>
          <w:lang w:eastAsia="zh-CN"/>
        </w:rPr>
      </w:pPr>
      <w:r w:rsidRPr="00AF68A6">
        <w:rPr>
          <w:rFonts w:hint="eastAsia"/>
          <w:lang w:eastAsia="zh-CN"/>
        </w:rPr>
        <w:t xml:space="preserve">Chen Xu, </w:t>
      </w:r>
      <w:r>
        <w:rPr>
          <w:lang w:eastAsia="zh-CN"/>
        </w:rPr>
        <w:t xml:space="preserve">China Mobile, </w:t>
      </w:r>
      <w:r>
        <w:rPr>
          <w:rFonts w:hint="eastAsia"/>
          <w:lang w:eastAsia="zh-CN"/>
        </w:rPr>
        <w:t>chenxu</w:t>
      </w:r>
      <w:r>
        <w:rPr>
          <w:lang w:eastAsia="zh-CN"/>
        </w:rPr>
        <w:t>@chinamobile.com</w:t>
      </w:r>
    </w:p>
    <w:p w:rsidR="00C03E01" w:rsidRPr="00C03E01" w:rsidRDefault="00C03E01" w:rsidP="00CD3153">
      <w:pPr>
        <w:ind w:right="-99"/>
        <w:rPr>
          <w:i/>
          <w:lang w:eastAsia="zh-CN"/>
        </w:rPr>
      </w:pPr>
    </w:p>
    <w:p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:rsidR="006E1FDA" w:rsidRPr="00F079C2" w:rsidRDefault="009A0CD4" w:rsidP="0033027D">
      <w:pPr>
        <w:ind w:right="-99"/>
        <w:rPr>
          <w:lang w:eastAsia="zh-CN"/>
        </w:rPr>
      </w:pPr>
      <w:r w:rsidRPr="00F079C2">
        <w:rPr>
          <w:rFonts w:hint="eastAsia"/>
          <w:lang w:eastAsia="zh-CN"/>
        </w:rPr>
        <w:t>CT1</w:t>
      </w:r>
    </w:p>
    <w:p w:rsidR="00557B2E" w:rsidRPr="00557B2E" w:rsidRDefault="00557B2E" w:rsidP="009870A7">
      <w:pPr>
        <w:spacing w:after="0"/>
        <w:ind w:left="1134" w:right="-96"/>
      </w:pPr>
    </w:p>
    <w:p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F079C2" w:rsidRPr="008722E6" w:rsidRDefault="00F079C2" w:rsidP="008722E6">
      <w:pPr>
        <w:ind w:right="-99"/>
        <w:rPr>
          <w:lang w:eastAsia="zh-CN"/>
        </w:rPr>
      </w:pPr>
      <w:r w:rsidRPr="008722E6">
        <w:rPr>
          <w:rFonts w:hint="eastAsia"/>
          <w:lang w:eastAsia="zh-CN"/>
        </w:rPr>
        <w:t>P</w:t>
      </w:r>
      <w:r w:rsidRPr="008722E6">
        <w:rPr>
          <w:lang w:eastAsia="zh-CN"/>
        </w:rPr>
        <w:t>otentially</w:t>
      </w:r>
      <w:r w:rsidRPr="008722E6">
        <w:rPr>
          <w:rFonts w:hint="eastAsia"/>
          <w:lang w:eastAsia="zh-CN"/>
        </w:rPr>
        <w:t xml:space="preserve"> CT6 for </w:t>
      </w:r>
      <w:r w:rsidR="001C3F64">
        <w:rPr>
          <w:rFonts w:hint="eastAsia"/>
          <w:lang w:eastAsia="zh-CN"/>
        </w:rPr>
        <w:t xml:space="preserve">USIM </w:t>
      </w:r>
      <w:r w:rsidR="001C3F64" w:rsidRPr="00BC4BAD">
        <w:rPr>
          <w:lang w:eastAsia="zh-CN"/>
        </w:rPr>
        <w:t>configuration</w:t>
      </w:r>
      <w:r w:rsidR="001C3F64">
        <w:rPr>
          <w:rFonts w:hint="eastAsia"/>
          <w:lang w:eastAsia="zh-CN"/>
        </w:rPr>
        <w:t xml:space="preserve"> of slices information</w:t>
      </w:r>
      <w:r>
        <w:rPr>
          <w:rFonts w:hint="eastAsia"/>
          <w:lang w:eastAsia="zh-CN"/>
        </w:rPr>
        <w:t>.</w:t>
      </w:r>
    </w:p>
    <w:p w:rsidR="008A76FD" w:rsidRDefault="00872B3B" w:rsidP="00BA3A53">
      <w:pPr>
        <w:pStyle w:val="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</w:tblGrid>
      <w:tr w:rsidR="00557B2E" w:rsidRPr="006A2881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Pr="006A2881" w:rsidRDefault="00557B2E" w:rsidP="001C5C86">
            <w:pPr>
              <w:pStyle w:val="TAH"/>
              <w:rPr>
                <w:rFonts w:eastAsiaTheme="minorEastAsia"/>
              </w:rPr>
            </w:pPr>
            <w:r w:rsidRPr="006A2881">
              <w:rPr>
                <w:rFonts w:eastAsiaTheme="minorEastAsia"/>
              </w:rPr>
              <w:t>Supporting IM name</w:t>
            </w:r>
          </w:p>
        </w:tc>
      </w:tr>
      <w:tr w:rsidR="00557B2E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557B2E" w:rsidRPr="006A2881" w:rsidRDefault="00F079C2" w:rsidP="001C5C86">
            <w:pPr>
              <w:pStyle w:val="TAL"/>
              <w:rPr>
                <w:rFonts w:eastAsiaTheme="minorEastAsia"/>
              </w:rPr>
            </w:pPr>
            <w:r>
              <w:rPr>
                <w:lang w:eastAsia="zh-CN"/>
              </w:rPr>
              <w:t>China Mobile</w:t>
            </w:r>
          </w:p>
        </w:tc>
      </w:tr>
      <w:tr w:rsidR="0048267C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267C" w:rsidRPr="00AB300A" w:rsidRDefault="00397E60" w:rsidP="00AB300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AB300A" w:rsidRDefault="00761364" w:rsidP="002D005B">
            <w:pPr>
              <w:pStyle w:val="TAL"/>
              <w:rPr>
                <w:lang w:eastAsia="zh-CN"/>
              </w:rPr>
            </w:pPr>
            <w:r w:rsidRPr="00761364">
              <w:rPr>
                <w:lang w:eastAsia="zh-CN"/>
              </w:rPr>
              <w:t>Huawei</w:t>
            </w: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AB300A" w:rsidRDefault="00761364" w:rsidP="002D005B">
            <w:pPr>
              <w:pStyle w:val="TAL"/>
              <w:rPr>
                <w:lang w:eastAsia="zh-CN"/>
              </w:rPr>
            </w:pPr>
            <w:r w:rsidRPr="00761364">
              <w:rPr>
                <w:lang w:eastAsia="zh-CN"/>
              </w:rPr>
              <w:t>HiSilicon</w:t>
            </w: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2E5581" w:rsidP="00F53838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vivo</w:t>
            </w:r>
          </w:p>
        </w:tc>
      </w:tr>
      <w:tr w:rsidR="005F5E89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5F5E89" w:rsidRDefault="005F5E89" w:rsidP="00F53838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26550D" w:rsidP="00F53838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China Telecom</w:t>
            </w: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A2881" w:rsidRDefault="00397E60" w:rsidP="001C5C86">
            <w:pPr>
              <w:pStyle w:val="TAL"/>
              <w:rPr>
                <w:rFonts w:eastAsiaTheme="minorEastAsia"/>
              </w:rPr>
            </w:pP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A2881" w:rsidRDefault="00397E60" w:rsidP="001C5C86">
            <w:pPr>
              <w:pStyle w:val="TAL"/>
              <w:rPr>
                <w:rFonts w:eastAsiaTheme="minorEastAsia"/>
              </w:rPr>
            </w:pP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397E60" w:rsidP="002642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397E60" w:rsidP="0026421F">
            <w:pPr>
              <w:pStyle w:val="TAL"/>
              <w:rPr>
                <w:lang w:eastAsia="zh-CN"/>
              </w:rPr>
            </w:pP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397E60" w:rsidP="0026421F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397E60" w:rsidRPr="006A2881" w:rsidTr="007D03D2">
        <w:trPr>
          <w:jc w:val="center"/>
        </w:trPr>
        <w:tc>
          <w:tcPr>
            <w:tcW w:w="0" w:type="auto"/>
            <w:shd w:val="clear" w:color="auto" w:fill="auto"/>
          </w:tcPr>
          <w:p w:rsidR="00397E60" w:rsidRPr="00672080" w:rsidRDefault="00397E60" w:rsidP="0026421F">
            <w:pPr>
              <w:pStyle w:val="TAL"/>
              <w:rPr>
                <w:rFonts w:eastAsia="宋体"/>
                <w:lang w:eastAsia="zh-CN"/>
              </w:rPr>
            </w:pPr>
          </w:p>
        </w:tc>
      </w:tr>
    </w:tbl>
    <w:p w:rsidR="00067741" w:rsidRDefault="00067741" w:rsidP="00067741"/>
    <w:p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B9" w:rsidRDefault="003365B9">
      <w:r>
        <w:separator/>
      </w:r>
    </w:p>
  </w:endnote>
  <w:endnote w:type="continuationSeparator" w:id="0">
    <w:p w:rsidR="003365B9" w:rsidRDefault="0033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B9" w:rsidRDefault="003365B9">
      <w:r>
        <w:separator/>
      </w:r>
    </w:p>
  </w:footnote>
  <w:footnote w:type="continuationSeparator" w:id="0">
    <w:p w:rsidR="003365B9" w:rsidRDefault="0033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5736C4"/>
    <w:multiLevelType w:val="hybridMultilevel"/>
    <w:tmpl w:val="6B80709C"/>
    <w:lvl w:ilvl="0" w:tplc="4F32B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05A66"/>
    <w:multiLevelType w:val="hybridMultilevel"/>
    <w:tmpl w:val="6B80709C"/>
    <w:lvl w:ilvl="0" w:tplc="4F32B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CBF2F18"/>
    <w:multiLevelType w:val="hybridMultilevel"/>
    <w:tmpl w:val="6B80709C"/>
    <w:lvl w:ilvl="0" w:tplc="4F32B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>
    <w:nsid w:val="598C2157"/>
    <w:multiLevelType w:val="hybridMultilevel"/>
    <w:tmpl w:val="2CC87C6C"/>
    <w:lvl w:ilvl="0" w:tplc="57CA788A">
      <w:start w:val="1"/>
      <w:numFmt w:val="decimal"/>
      <w:lvlText w:val="%1."/>
      <w:lvlJc w:val="left"/>
      <w:pPr>
        <w:ind w:left="5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75167D8"/>
    <w:multiLevelType w:val="hybridMultilevel"/>
    <w:tmpl w:val="6B80709C"/>
    <w:lvl w:ilvl="0" w:tplc="4F32B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ttachedTemplate r:id="rId1"/>
  <w:linkStyle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8D"/>
    <w:rsid w:val="00003B9A"/>
    <w:rsid w:val="00006EF7"/>
    <w:rsid w:val="0001099A"/>
    <w:rsid w:val="00011074"/>
    <w:rsid w:val="0001220A"/>
    <w:rsid w:val="000132D1"/>
    <w:rsid w:val="000205C5"/>
    <w:rsid w:val="00020814"/>
    <w:rsid w:val="00025316"/>
    <w:rsid w:val="00037C06"/>
    <w:rsid w:val="00040015"/>
    <w:rsid w:val="00044DAE"/>
    <w:rsid w:val="000478CB"/>
    <w:rsid w:val="000514B1"/>
    <w:rsid w:val="00052BF8"/>
    <w:rsid w:val="00057116"/>
    <w:rsid w:val="00063F64"/>
    <w:rsid w:val="00064CB2"/>
    <w:rsid w:val="00066954"/>
    <w:rsid w:val="0006756C"/>
    <w:rsid w:val="00067741"/>
    <w:rsid w:val="000677E7"/>
    <w:rsid w:val="00072A56"/>
    <w:rsid w:val="000776AB"/>
    <w:rsid w:val="00082CCB"/>
    <w:rsid w:val="00083DD5"/>
    <w:rsid w:val="000845D5"/>
    <w:rsid w:val="000A3125"/>
    <w:rsid w:val="000B0519"/>
    <w:rsid w:val="000B1ABD"/>
    <w:rsid w:val="000B61FD"/>
    <w:rsid w:val="000C0BF7"/>
    <w:rsid w:val="000C15CD"/>
    <w:rsid w:val="000C5FE3"/>
    <w:rsid w:val="000D122A"/>
    <w:rsid w:val="000E4BE1"/>
    <w:rsid w:val="000E55AD"/>
    <w:rsid w:val="000E630D"/>
    <w:rsid w:val="000F128D"/>
    <w:rsid w:val="001001BD"/>
    <w:rsid w:val="00100B49"/>
    <w:rsid w:val="00102222"/>
    <w:rsid w:val="00120541"/>
    <w:rsid w:val="001211F3"/>
    <w:rsid w:val="00127B5D"/>
    <w:rsid w:val="00140C83"/>
    <w:rsid w:val="001548A5"/>
    <w:rsid w:val="0016098A"/>
    <w:rsid w:val="00173998"/>
    <w:rsid w:val="00174617"/>
    <w:rsid w:val="001759A7"/>
    <w:rsid w:val="00177591"/>
    <w:rsid w:val="00183D24"/>
    <w:rsid w:val="00190674"/>
    <w:rsid w:val="001A4108"/>
    <w:rsid w:val="001A4192"/>
    <w:rsid w:val="001C3F64"/>
    <w:rsid w:val="001C5C86"/>
    <w:rsid w:val="001C6820"/>
    <w:rsid w:val="001C718D"/>
    <w:rsid w:val="001E14C4"/>
    <w:rsid w:val="001F7EB4"/>
    <w:rsid w:val="002000C2"/>
    <w:rsid w:val="00205F25"/>
    <w:rsid w:val="00221914"/>
    <w:rsid w:val="00221B1E"/>
    <w:rsid w:val="00225C84"/>
    <w:rsid w:val="00236C8F"/>
    <w:rsid w:val="00236CFA"/>
    <w:rsid w:val="00237ED7"/>
    <w:rsid w:val="00240DCD"/>
    <w:rsid w:val="00245295"/>
    <w:rsid w:val="0024786B"/>
    <w:rsid w:val="00251D80"/>
    <w:rsid w:val="00254FB5"/>
    <w:rsid w:val="002640E5"/>
    <w:rsid w:val="0026436F"/>
    <w:rsid w:val="0026550D"/>
    <w:rsid w:val="0026606E"/>
    <w:rsid w:val="002661CE"/>
    <w:rsid w:val="002705B6"/>
    <w:rsid w:val="002706F9"/>
    <w:rsid w:val="00276403"/>
    <w:rsid w:val="00293F17"/>
    <w:rsid w:val="0029632E"/>
    <w:rsid w:val="002A6C75"/>
    <w:rsid w:val="002A7960"/>
    <w:rsid w:val="002B3F4A"/>
    <w:rsid w:val="002C1C50"/>
    <w:rsid w:val="002D3914"/>
    <w:rsid w:val="002E5581"/>
    <w:rsid w:val="002E682D"/>
    <w:rsid w:val="002E6A7D"/>
    <w:rsid w:val="002E7A9E"/>
    <w:rsid w:val="002F3C41"/>
    <w:rsid w:val="002F5188"/>
    <w:rsid w:val="002F6C5C"/>
    <w:rsid w:val="0030045C"/>
    <w:rsid w:val="00301220"/>
    <w:rsid w:val="00312C79"/>
    <w:rsid w:val="003205AD"/>
    <w:rsid w:val="00327613"/>
    <w:rsid w:val="0033027D"/>
    <w:rsid w:val="00335FB2"/>
    <w:rsid w:val="003365B9"/>
    <w:rsid w:val="00344158"/>
    <w:rsid w:val="00345036"/>
    <w:rsid w:val="00347B74"/>
    <w:rsid w:val="00355CB6"/>
    <w:rsid w:val="003653A7"/>
    <w:rsid w:val="00365589"/>
    <w:rsid w:val="00366257"/>
    <w:rsid w:val="0038516D"/>
    <w:rsid w:val="003869D7"/>
    <w:rsid w:val="00397E60"/>
    <w:rsid w:val="003A08AA"/>
    <w:rsid w:val="003A0987"/>
    <w:rsid w:val="003A0A3D"/>
    <w:rsid w:val="003A1EB0"/>
    <w:rsid w:val="003B07DC"/>
    <w:rsid w:val="003C0334"/>
    <w:rsid w:val="003C0F14"/>
    <w:rsid w:val="003C2DA6"/>
    <w:rsid w:val="003C6DA6"/>
    <w:rsid w:val="003D21DB"/>
    <w:rsid w:val="003D2781"/>
    <w:rsid w:val="003D62A9"/>
    <w:rsid w:val="003F04C7"/>
    <w:rsid w:val="003F268E"/>
    <w:rsid w:val="003F3BC4"/>
    <w:rsid w:val="003F711D"/>
    <w:rsid w:val="003F7142"/>
    <w:rsid w:val="003F7B3D"/>
    <w:rsid w:val="00411698"/>
    <w:rsid w:val="00414164"/>
    <w:rsid w:val="0041789B"/>
    <w:rsid w:val="004260A5"/>
    <w:rsid w:val="00430E59"/>
    <w:rsid w:val="00432283"/>
    <w:rsid w:val="0043745F"/>
    <w:rsid w:val="00437F58"/>
    <w:rsid w:val="0044029F"/>
    <w:rsid w:val="00440BC9"/>
    <w:rsid w:val="0045061F"/>
    <w:rsid w:val="00454609"/>
    <w:rsid w:val="00455DE4"/>
    <w:rsid w:val="004639AF"/>
    <w:rsid w:val="004777A2"/>
    <w:rsid w:val="0048267C"/>
    <w:rsid w:val="00485C8E"/>
    <w:rsid w:val="004876B9"/>
    <w:rsid w:val="00493A79"/>
    <w:rsid w:val="00494182"/>
    <w:rsid w:val="00495840"/>
    <w:rsid w:val="004A048B"/>
    <w:rsid w:val="004A40BE"/>
    <w:rsid w:val="004A6A60"/>
    <w:rsid w:val="004B4A37"/>
    <w:rsid w:val="004C5717"/>
    <w:rsid w:val="004C634D"/>
    <w:rsid w:val="004D24B9"/>
    <w:rsid w:val="004D46FC"/>
    <w:rsid w:val="004D50D9"/>
    <w:rsid w:val="004D566A"/>
    <w:rsid w:val="004E2CE2"/>
    <w:rsid w:val="004E5172"/>
    <w:rsid w:val="004E6F8A"/>
    <w:rsid w:val="004F08A3"/>
    <w:rsid w:val="004F4335"/>
    <w:rsid w:val="004F7CBF"/>
    <w:rsid w:val="004F7CF8"/>
    <w:rsid w:val="00502CD2"/>
    <w:rsid w:val="00504E33"/>
    <w:rsid w:val="005148FB"/>
    <w:rsid w:val="00531879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4059"/>
    <w:rsid w:val="00582B44"/>
    <w:rsid w:val="00586951"/>
    <w:rsid w:val="00590087"/>
    <w:rsid w:val="005A02B3"/>
    <w:rsid w:val="005A032D"/>
    <w:rsid w:val="005B34FE"/>
    <w:rsid w:val="005B3EF4"/>
    <w:rsid w:val="005C29F7"/>
    <w:rsid w:val="005C4F58"/>
    <w:rsid w:val="005C5E8D"/>
    <w:rsid w:val="005C78F2"/>
    <w:rsid w:val="005C7C55"/>
    <w:rsid w:val="005D057C"/>
    <w:rsid w:val="005D3FEC"/>
    <w:rsid w:val="005D44BE"/>
    <w:rsid w:val="005D68BA"/>
    <w:rsid w:val="005E088B"/>
    <w:rsid w:val="005F5E89"/>
    <w:rsid w:val="00611EC4"/>
    <w:rsid w:val="00612542"/>
    <w:rsid w:val="0061327A"/>
    <w:rsid w:val="006146D2"/>
    <w:rsid w:val="00620B3F"/>
    <w:rsid w:val="006239E7"/>
    <w:rsid w:val="006254C4"/>
    <w:rsid w:val="006323BE"/>
    <w:rsid w:val="00640FDA"/>
    <w:rsid w:val="006418C6"/>
    <w:rsid w:val="00641ED8"/>
    <w:rsid w:val="00642ED1"/>
    <w:rsid w:val="00654893"/>
    <w:rsid w:val="006633A4"/>
    <w:rsid w:val="00671BBB"/>
    <w:rsid w:val="00682237"/>
    <w:rsid w:val="006839D8"/>
    <w:rsid w:val="006A0EF8"/>
    <w:rsid w:val="006A2881"/>
    <w:rsid w:val="006A45BA"/>
    <w:rsid w:val="006B3993"/>
    <w:rsid w:val="006B4280"/>
    <w:rsid w:val="006B4B1C"/>
    <w:rsid w:val="006C1F9E"/>
    <w:rsid w:val="006C4991"/>
    <w:rsid w:val="006E0F19"/>
    <w:rsid w:val="006E1FDA"/>
    <w:rsid w:val="006E5E87"/>
    <w:rsid w:val="006F3564"/>
    <w:rsid w:val="00700DDC"/>
    <w:rsid w:val="00706A1A"/>
    <w:rsid w:val="00707673"/>
    <w:rsid w:val="007162BE"/>
    <w:rsid w:val="00722267"/>
    <w:rsid w:val="00746F46"/>
    <w:rsid w:val="0075252A"/>
    <w:rsid w:val="00754DCC"/>
    <w:rsid w:val="00761364"/>
    <w:rsid w:val="00764B84"/>
    <w:rsid w:val="00765028"/>
    <w:rsid w:val="00767FDE"/>
    <w:rsid w:val="007700BB"/>
    <w:rsid w:val="007756BB"/>
    <w:rsid w:val="00777E73"/>
    <w:rsid w:val="0078034D"/>
    <w:rsid w:val="00784A6E"/>
    <w:rsid w:val="00787D65"/>
    <w:rsid w:val="00790BCC"/>
    <w:rsid w:val="007916E8"/>
    <w:rsid w:val="00792C8B"/>
    <w:rsid w:val="00795CEE"/>
    <w:rsid w:val="00796F94"/>
    <w:rsid w:val="007974F5"/>
    <w:rsid w:val="007A5AA5"/>
    <w:rsid w:val="007A6136"/>
    <w:rsid w:val="007B0F49"/>
    <w:rsid w:val="007B2F82"/>
    <w:rsid w:val="007B314C"/>
    <w:rsid w:val="007C7E14"/>
    <w:rsid w:val="007D03D2"/>
    <w:rsid w:val="007D1AB2"/>
    <w:rsid w:val="007D36CF"/>
    <w:rsid w:val="007E44FE"/>
    <w:rsid w:val="007F2799"/>
    <w:rsid w:val="007F522E"/>
    <w:rsid w:val="007F7421"/>
    <w:rsid w:val="00801F7F"/>
    <w:rsid w:val="00803895"/>
    <w:rsid w:val="0081147E"/>
    <w:rsid w:val="008119D6"/>
    <w:rsid w:val="0081255D"/>
    <w:rsid w:val="00813C1F"/>
    <w:rsid w:val="008319D8"/>
    <w:rsid w:val="00834A60"/>
    <w:rsid w:val="008351DC"/>
    <w:rsid w:val="0084248C"/>
    <w:rsid w:val="008429B3"/>
    <w:rsid w:val="00844276"/>
    <w:rsid w:val="008514AD"/>
    <w:rsid w:val="00863E89"/>
    <w:rsid w:val="008722E6"/>
    <w:rsid w:val="00872B3B"/>
    <w:rsid w:val="0088129D"/>
    <w:rsid w:val="0088222A"/>
    <w:rsid w:val="008835FC"/>
    <w:rsid w:val="008838AB"/>
    <w:rsid w:val="008901F6"/>
    <w:rsid w:val="008948CB"/>
    <w:rsid w:val="00896C03"/>
    <w:rsid w:val="008A495D"/>
    <w:rsid w:val="008A6F91"/>
    <w:rsid w:val="008A76FD"/>
    <w:rsid w:val="008B114B"/>
    <w:rsid w:val="008B2D09"/>
    <w:rsid w:val="008B35D1"/>
    <w:rsid w:val="008B4D0A"/>
    <w:rsid w:val="008B519F"/>
    <w:rsid w:val="008C0E78"/>
    <w:rsid w:val="008C537F"/>
    <w:rsid w:val="008D658B"/>
    <w:rsid w:val="008D70F9"/>
    <w:rsid w:val="008E3D3D"/>
    <w:rsid w:val="008F72B6"/>
    <w:rsid w:val="009001D3"/>
    <w:rsid w:val="00922FCB"/>
    <w:rsid w:val="009309B1"/>
    <w:rsid w:val="00935CB0"/>
    <w:rsid w:val="009428A9"/>
    <w:rsid w:val="009437A2"/>
    <w:rsid w:val="00944B28"/>
    <w:rsid w:val="00967838"/>
    <w:rsid w:val="009810E5"/>
    <w:rsid w:val="00982CD6"/>
    <w:rsid w:val="009837EC"/>
    <w:rsid w:val="00985B73"/>
    <w:rsid w:val="009870A7"/>
    <w:rsid w:val="00992266"/>
    <w:rsid w:val="00993049"/>
    <w:rsid w:val="00994A54"/>
    <w:rsid w:val="009A0B51"/>
    <w:rsid w:val="009A0CD4"/>
    <w:rsid w:val="009A3BC4"/>
    <w:rsid w:val="009A527F"/>
    <w:rsid w:val="009A6092"/>
    <w:rsid w:val="009A7273"/>
    <w:rsid w:val="009B1936"/>
    <w:rsid w:val="009B493F"/>
    <w:rsid w:val="009C2977"/>
    <w:rsid w:val="009C2DCC"/>
    <w:rsid w:val="009C3093"/>
    <w:rsid w:val="009C7D27"/>
    <w:rsid w:val="009C7F34"/>
    <w:rsid w:val="009E5CB7"/>
    <w:rsid w:val="009E6C21"/>
    <w:rsid w:val="009E6E0A"/>
    <w:rsid w:val="009F7959"/>
    <w:rsid w:val="00A01CFF"/>
    <w:rsid w:val="00A10539"/>
    <w:rsid w:val="00A1163A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2D8A"/>
    <w:rsid w:val="00A9475F"/>
    <w:rsid w:val="00A97002"/>
    <w:rsid w:val="00A97A52"/>
    <w:rsid w:val="00AA0D6A"/>
    <w:rsid w:val="00AA683C"/>
    <w:rsid w:val="00AB1884"/>
    <w:rsid w:val="00AB1FE5"/>
    <w:rsid w:val="00AB300A"/>
    <w:rsid w:val="00AB58BF"/>
    <w:rsid w:val="00AB641A"/>
    <w:rsid w:val="00AC0E01"/>
    <w:rsid w:val="00AD0751"/>
    <w:rsid w:val="00AD77C4"/>
    <w:rsid w:val="00AE25BF"/>
    <w:rsid w:val="00AF0C13"/>
    <w:rsid w:val="00AF2728"/>
    <w:rsid w:val="00AF6317"/>
    <w:rsid w:val="00AF68A6"/>
    <w:rsid w:val="00AF760B"/>
    <w:rsid w:val="00B03AF5"/>
    <w:rsid w:val="00B03C01"/>
    <w:rsid w:val="00B06850"/>
    <w:rsid w:val="00B078D6"/>
    <w:rsid w:val="00B1248D"/>
    <w:rsid w:val="00B14709"/>
    <w:rsid w:val="00B15994"/>
    <w:rsid w:val="00B2743D"/>
    <w:rsid w:val="00B3015C"/>
    <w:rsid w:val="00B344D8"/>
    <w:rsid w:val="00B54CD4"/>
    <w:rsid w:val="00B54E61"/>
    <w:rsid w:val="00B567D1"/>
    <w:rsid w:val="00B73B4C"/>
    <w:rsid w:val="00B73F75"/>
    <w:rsid w:val="00B752A3"/>
    <w:rsid w:val="00B76C90"/>
    <w:rsid w:val="00B83176"/>
    <w:rsid w:val="00B8483E"/>
    <w:rsid w:val="00B85E6A"/>
    <w:rsid w:val="00B946CD"/>
    <w:rsid w:val="00B96481"/>
    <w:rsid w:val="00BA1DD0"/>
    <w:rsid w:val="00BA3A53"/>
    <w:rsid w:val="00BA3C54"/>
    <w:rsid w:val="00BA4095"/>
    <w:rsid w:val="00BA5B43"/>
    <w:rsid w:val="00BB5EBF"/>
    <w:rsid w:val="00BC430E"/>
    <w:rsid w:val="00BC642A"/>
    <w:rsid w:val="00BC6F3D"/>
    <w:rsid w:val="00BF7C9D"/>
    <w:rsid w:val="00C01E8C"/>
    <w:rsid w:val="00C02DF6"/>
    <w:rsid w:val="00C03E01"/>
    <w:rsid w:val="00C12023"/>
    <w:rsid w:val="00C132B1"/>
    <w:rsid w:val="00C150BC"/>
    <w:rsid w:val="00C209ED"/>
    <w:rsid w:val="00C23582"/>
    <w:rsid w:val="00C2724D"/>
    <w:rsid w:val="00C27CA9"/>
    <w:rsid w:val="00C317E7"/>
    <w:rsid w:val="00C37539"/>
    <w:rsid w:val="00C3799C"/>
    <w:rsid w:val="00C4305E"/>
    <w:rsid w:val="00C43D1E"/>
    <w:rsid w:val="00C44336"/>
    <w:rsid w:val="00C50F7C"/>
    <w:rsid w:val="00C51704"/>
    <w:rsid w:val="00C5591F"/>
    <w:rsid w:val="00C577A4"/>
    <w:rsid w:val="00C57C50"/>
    <w:rsid w:val="00C66910"/>
    <w:rsid w:val="00C67751"/>
    <w:rsid w:val="00C715CA"/>
    <w:rsid w:val="00C7495D"/>
    <w:rsid w:val="00C761FF"/>
    <w:rsid w:val="00C77CE9"/>
    <w:rsid w:val="00C9404C"/>
    <w:rsid w:val="00CA0968"/>
    <w:rsid w:val="00CA168E"/>
    <w:rsid w:val="00CA2427"/>
    <w:rsid w:val="00CB0647"/>
    <w:rsid w:val="00CB4236"/>
    <w:rsid w:val="00CC1B03"/>
    <w:rsid w:val="00CC72A4"/>
    <w:rsid w:val="00CD3153"/>
    <w:rsid w:val="00CD629B"/>
    <w:rsid w:val="00CE1751"/>
    <w:rsid w:val="00CE261F"/>
    <w:rsid w:val="00CE7197"/>
    <w:rsid w:val="00CF1AB2"/>
    <w:rsid w:val="00CF6810"/>
    <w:rsid w:val="00D016F1"/>
    <w:rsid w:val="00D0463B"/>
    <w:rsid w:val="00D06117"/>
    <w:rsid w:val="00D11D75"/>
    <w:rsid w:val="00D31CC8"/>
    <w:rsid w:val="00D32678"/>
    <w:rsid w:val="00D521C1"/>
    <w:rsid w:val="00D6163E"/>
    <w:rsid w:val="00D64FAF"/>
    <w:rsid w:val="00D71F40"/>
    <w:rsid w:val="00D77416"/>
    <w:rsid w:val="00D80FC6"/>
    <w:rsid w:val="00D8397C"/>
    <w:rsid w:val="00D94094"/>
    <w:rsid w:val="00D94917"/>
    <w:rsid w:val="00DA74F3"/>
    <w:rsid w:val="00DA7B05"/>
    <w:rsid w:val="00DB69F3"/>
    <w:rsid w:val="00DC4907"/>
    <w:rsid w:val="00DC6082"/>
    <w:rsid w:val="00DD017C"/>
    <w:rsid w:val="00DD397A"/>
    <w:rsid w:val="00DD58B7"/>
    <w:rsid w:val="00DD6699"/>
    <w:rsid w:val="00DE50A7"/>
    <w:rsid w:val="00DF1A62"/>
    <w:rsid w:val="00DF5D21"/>
    <w:rsid w:val="00E007C5"/>
    <w:rsid w:val="00E00DBF"/>
    <w:rsid w:val="00E0213F"/>
    <w:rsid w:val="00E033E0"/>
    <w:rsid w:val="00E1026B"/>
    <w:rsid w:val="00E13CB2"/>
    <w:rsid w:val="00E20C37"/>
    <w:rsid w:val="00E21B27"/>
    <w:rsid w:val="00E22A66"/>
    <w:rsid w:val="00E26237"/>
    <w:rsid w:val="00E321C4"/>
    <w:rsid w:val="00E330CD"/>
    <w:rsid w:val="00E348C2"/>
    <w:rsid w:val="00E35B7A"/>
    <w:rsid w:val="00E365F6"/>
    <w:rsid w:val="00E4241C"/>
    <w:rsid w:val="00E52C57"/>
    <w:rsid w:val="00E55364"/>
    <w:rsid w:val="00E57E7D"/>
    <w:rsid w:val="00E6261D"/>
    <w:rsid w:val="00E7060F"/>
    <w:rsid w:val="00E84CD8"/>
    <w:rsid w:val="00E90B85"/>
    <w:rsid w:val="00E91679"/>
    <w:rsid w:val="00E92452"/>
    <w:rsid w:val="00E94CC1"/>
    <w:rsid w:val="00E96431"/>
    <w:rsid w:val="00E96ED7"/>
    <w:rsid w:val="00EA0C6B"/>
    <w:rsid w:val="00EA6629"/>
    <w:rsid w:val="00EA7D9C"/>
    <w:rsid w:val="00EB26D3"/>
    <w:rsid w:val="00EB6505"/>
    <w:rsid w:val="00EC1868"/>
    <w:rsid w:val="00EC3039"/>
    <w:rsid w:val="00EC30EE"/>
    <w:rsid w:val="00EC3AE8"/>
    <w:rsid w:val="00EC5235"/>
    <w:rsid w:val="00ED6B03"/>
    <w:rsid w:val="00ED78F9"/>
    <w:rsid w:val="00ED7A5B"/>
    <w:rsid w:val="00EF4316"/>
    <w:rsid w:val="00F079C2"/>
    <w:rsid w:val="00F07C92"/>
    <w:rsid w:val="00F138AB"/>
    <w:rsid w:val="00F14B43"/>
    <w:rsid w:val="00F203C7"/>
    <w:rsid w:val="00F215E2"/>
    <w:rsid w:val="00F21E3F"/>
    <w:rsid w:val="00F253E6"/>
    <w:rsid w:val="00F27D34"/>
    <w:rsid w:val="00F41A27"/>
    <w:rsid w:val="00F4338D"/>
    <w:rsid w:val="00F440D3"/>
    <w:rsid w:val="00F446AC"/>
    <w:rsid w:val="00F45AC1"/>
    <w:rsid w:val="00F46EAF"/>
    <w:rsid w:val="00F55487"/>
    <w:rsid w:val="00F5774F"/>
    <w:rsid w:val="00F62688"/>
    <w:rsid w:val="00F672BA"/>
    <w:rsid w:val="00F76BE5"/>
    <w:rsid w:val="00F822ED"/>
    <w:rsid w:val="00F83D11"/>
    <w:rsid w:val="00F921F1"/>
    <w:rsid w:val="00FA36C4"/>
    <w:rsid w:val="00FA6182"/>
    <w:rsid w:val="00FB127E"/>
    <w:rsid w:val="00FB7EE8"/>
    <w:rsid w:val="00FC0804"/>
    <w:rsid w:val="00FC3B6D"/>
    <w:rsid w:val="00FD1579"/>
    <w:rsid w:val="00FD195E"/>
    <w:rsid w:val="00FD3A4E"/>
    <w:rsid w:val="00FE4C8E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D9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4D50D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4D50D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D50D9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4D50D9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D50D9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D50D9"/>
    <w:pPr>
      <w:outlineLvl w:val="5"/>
    </w:pPr>
  </w:style>
  <w:style w:type="paragraph" w:styleId="7">
    <w:name w:val="heading 7"/>
    <w:basedOn w:val="H6"/>
    <w:next w:val="a"/>
    <w:qFormat/>
    <w:rsid w:val="004D50D9"/>
    <w:pPr>
      <w:outlineLvl w:val="6"/>
    </w:pPr>
  </w:style>
  <w:style w:type="paragraph" w:styleId="8">
    <w:name w:val="heading 8"/>
    <w:basedOn w:val="1"/>
    <w:next w:val="a"/>
    <w:qFormat/>
    <w:rsid w:val="004D50D9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D50D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4D50D9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119D6"/>
    <w:pPr>
      <w:widowControl w:val="0"/>
    </w:pPr>
    <w:rPr>
      <w:i/>
      <w:lang w:val="en-US"/>
    </w:rPr>
  </w:style>
  <w:style w:type="paragraph" w:styleId="a4">
    <w:name w:val="header"/>
    <w:rsid w:val="004D50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rsid w:val="008119D6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119D6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D50D9"/>
    <w:rPr>
      <w:b/>
    </w:rPr>
  </w:style>
  <w:style w:type="paragraph" w:customStyle="1" w:styleId="HE">
    <w:name w:val="HE"/>
    <w:basedOn w:val="a"/>
    <w:rsid w:val="008119D6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4D50D9"/>
    <w:pPr>
      <w:spacing w:before="180"/>
      <w:ind w:left="2693" w:hanging="2693"/>
    </w:pPr>
    <w:rPr>
      <w:b/>
    </w:rPr>
  </w:style>
  <w:style w:type="paragraph" w:styleId="10">
    <w:name w:val="toc 1"/>
    <w:semiHidden/>
    <w:rsid w:val="004D50D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D50D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4D50D9"/>
    <w:pPr>
      <w:ind w:left="1701" w:hanging="1701"/>
    </w:pPr>
  </w:style>
  <w:style w:type="paragraph" w:styleId="40">
    <w:name w:val="toc 4"/>
    <w:basedOn w:val="30"/>
    <w:semiHidden/>
    <w:rsid w:val="004D50D9"/>
    <w:pPr>
      <w:ind w:left="1418" w:hanging="1418"/>
    </w:pPr>
  </w:style>
  <w:style w:type="paragraph" w:styleId="30">
    <w:name w:val="toc 3"/>
    <w:basedOn w:val="21"/>
    <w:semiHidden/>
    <w:rsid w:val="004D50D9"/>
    <w:pPr>
      <w:ind w:left="1134" w:hanging="1134"/>
    </w:pPr>
  </w:style>
  <w:style w:type="paragraph" w:styleId="21">
    <w:name w:val="toc 2"/>
    <w:basedOn w:val="10"/>
    <w:semiHidden/>
    <w:rsid w:val="004D50D9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D50D9"/>
    <w:pPr>
      <w:ind w:left="284"/>
    </w:pPr>
  </w:style>
  <w:style w:type="paragraph" w:styleId="11">
    <w:name w:val="index 1"/>
    <w:basedOn w:val="a"/>
    <w:semiHidden/>
    <w:rsid w:val="004D50D9"/>
    <w:pPr>
      <w:keepLines/>
      <w:spacing w:after="0"/>
    </w:pPr>
  </w:style>
  <w:style w:type="paragraph" w:customStyle="1" w:styleId="ZH">
    <w:name w:val="ZH"/>
    <w:rsid w:val="004D50D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4D50D9"/>
    <w:pPr>
      <w:outlineLvl w:val="9"/>
    </w:pPr>
  </w:style>
  <w:style w:type="paragraph" w:styleId="23">
    <w:name w:val="List Number 2"/>
    <w:basedOn w:val="ac"/>
    <w:rsid w:val="004D50D9"/>
    <w:pPr>
      <w:ind w:left="851"/>
    </w:pPr>
  </w:style>
  <w:style w:type="character" w:styleId="ad">
    <w:name w:val="footnote reference"/>
    <w:semiHidden/>
    <w:rsid w:val="004D50D9"/>
    <w:rPr>
      <w:b/>
      <w:position w:val="6"/>
      <w:sz w:val="16"/>
    </w:rPr>
  </w:style>
  <w:style w:type="paragraph" w:styleId="ae">
    <w:name w:val="footnote text"/>
    <w:basedOn w:val="a"/>
    <w:semiHidden/>
    <w:rsid w:val="004D50D9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D50D9"/>
    <w:pPr>
      <w:jc w:val="center"/>
    </w:pPr>
  </w:style>
  <w:style w:type="paragraph" w:customStyle="1" w:styleId="TF">
    <w:name w:val="TF"/>
    <w:basedOn w:val="TH"/>
    <w:rsid w:val="004D50D9"/>
    <w:pPr>
      <w:keepNext w:val="0"/>
      <w:spacing w:before="0" w:after="240"/>
    </w:pPr>
  </w:style>
  <w:style w:type="paragraph" w:customStyle="1" w:styleId="NO">
    <w:name w:val="NO"/>
    <w:basedOn w:val="a"/>
    <w:rsid w:val="004D50D9"/>
    <w:pPr>
      <w:keepLines/>
      <w:ind w:left="1135" w:hanging="851"/>
    </w:pPr>
  </w:style>
  <w:style w:type="paragraph" w:styleId="90">
    <w:name w:val="toc 9"/>
    <w:basedOn w:val="80"/>
    <w:semiHidden/>
    <w:rsid w:val="004D50D9"/>
    <w:pPr>
      <w:ind w:left="1418" w:hanging="1418"/>
    </w:pPr>
  </w:style>
  <w:style w:type="paragraph" w:customStyle="1" w:styleId="EX">
    <w:name w:val="EX"/>
    <w:basedOn w:val="a"/>
    <w:rsid w:val="004D50D9"/>
    <w:pPr>
      <w:keepLines/>
      <w:ind w:left="1702" w:hanging="1418"/>
    </w:pPr>
  </w:style>
  <w:style w:type="paragraph" w:customStyle="1" w:styleId="FP">
    <w:name w:val="FP"/>
    <w:basedOn w:val="a"/>
    <w:rsid w:val="004D50D9"/>
    <w:pPr>
      <w:spacing w:after="0"/>
    </w:pPr>
  </w:style>
  <w:style w:type="paragraph" w:customStyle="1" w:styleId="LD">
    <w:name w:val="LD"/>
    <w:rsid w:val="004D50D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D50D9"/>
    <w:pPr>
      <w:spacing w:after="0"/>
    </w:pPr>
  </w:style>
  <w:style w:type="paragraph" w:customStyle="1" w:styleId="EW">
    <w:name w:val="EW"/>
    <w:basedOn w:val="EX"/>
    <w:rsid w:val="004D50D9"/>
    <w:pPr>
      <w:spacing w:after="0"/>
    </w:pPr>
  </w:style>
  <w:style w:type="paragraph" w:styleId="60">
    <w:name w:val="toc 6"/>
    <w:basedOn w:val="50"/>
    <w:next w:val="a"/>
    <w:semiHidden/>
    <w:rsid w:val="004D50D9"/>
    <w:pPr>
      <w:ind w:left="1985" w:hanging="1985"/>
    </w:pPr>
  </w:style>
  <w:style w:type="paragraph" w:styleId="70">
    <w:name w:val="toc 7"/>
    <w:basedOn w:val="60"/>
    <w:next w:val="a"/>
    <w:semiHidden/>
    <w:rsid w:val="004D50D9"/>
    <w:pPr>
      <w:ind w:left="2268" w:hanging="2268"/>
    </w:pPr>
  </w:style>
  <w:style w:type="paragraph" w:styleId="24">
    <w:name w:val="List Bullet 2"/>
    <w:basedOn w:val="af"/>
    <w:rsid w:val="004D50D9"/>
    <w:pPr>
      <w:ind w:left="851"/>
    </w:pPr>
  </w:style>
  <w:style w:type="paragraph" w:styleId="31">
    <w:name w:val="List Bullet 3"/>
    <w:basedOn w:val="24"/>
    <w:rsid w:val="004D50D9"/>
    <w:pPr>
      <w:ind w:left="1135"/>
    </w:pPr>
  </w:style>
  <w:style w:type="paragraph" w:styleId="ac">
    <w:name w:val="List Number"/>
    <w:basedOn w:val="af0"/>
    <w:rsid w:val="004D50D9"/>
  </w:style>
  <w:style w:type="paragraph" w:customStyle="1" w:styleId="EQ">
    <w:name w:val="EQ"/>
    <w:basedOn w:val="a"/>
    <w:next w:val="a"/>
    <w:rsid w:val="004D50D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D50D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D50D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D50D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D50D9"/>
    <w:pPr>
      <w:jc w:val="right"/>
    </w:pPr>
  </w:style>
  <w:style w:type="paragraph" w:customStyle="1" w:styleId="H6">
    <w:name w:val="H6"/>
    <w:basedOn w:val="5"/>
    <w:next w:val="a"/>
    <w:rsid w:val="004D50D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D50D9"/>
    <w:pPr>
      <w:ind w:left="851" w:hanging="851"/>
    </w:pPr>
  </w:style>
  <w:style w:type="paragraph" w:customStyle="1" w:styleId="ZA">
    <w:name w:val="ZA"/>
    <w:rsid w:val="004D50D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D50D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D50D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D50D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D50D9"/>
    <w:pPr>
      <w:framePr w:wrap="notBeside" w:y="16161"/>
    </w:pPr>
  </w:style>
  <w:style w:type="character" w:customStyle="1" w:styleId="ZGSM">
    <w:name w:val="ZGSM"/>
    <w:rsid w:val="004D50D9"/>
  </w:style>
  <w:style w:type="paragraph" w:styleId="25">
    <w:name w:val="List 2"/>
    <w:basedOn w:val="af0"/>
    <w:rsid w:val="004D50D9"/>
    <w:pPr>
      <w:ind w:left="851"/>
    </w:pPr>
  </w:style>
  <w:style w:type="paragraph" w:customStyle="1" w:styleId="ZG">
    <w:name w:val="ZG"/>
    <w:rsid w:val="004D50D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4D50D9"/>
    <w:pPr>
      <w:ind w:left="1135"/>
    </w:pPr>
  </w:style>
  <w:style w:type="paragraph" w:styleId="41">
    <w:name w:val="List 4"/>
    <w:basedOn w:val="32"/>
    <w:rsid w:val="004D50D9"/>
    <w:pPr>
      <w:ind w:left="1418"/>
    </w:pPr>
  </w:style>
  <w:style w:type="paragraph" w:styleId="51">
    <w:name w:val="List 5"/>
    <w:basedOn w:val="41"/>
    <w:rsid w:val="004D50D9"/>
    <w:pPr>
      <w:ind w:left="1702"/>
    </w:pPr>
  </w:style>
  <w:style w:type="paragraph" w:customStyle="1" w:styleId="EditorsNote">
    <w:name w:val="Editor's Note"/>
    <w:basedOn w:val="NO"/>
    <w:rsid w:val="004D50D9"/>
    <w:rPr>
      <w:color w:val="FF0000"/>
    </w:rPr>
  </w:style>
  <w:style w:type="paragraph" w:styleId="af0">
    <w:name w:val="List"/>
    <w:basedOn w:val="a"/>
    <w:rsid w:val="004D50D9"/>
    <w:pPr>
      <w:ind w:left="568" w:hanging="284"/>
    </w:pPr>
  </w:style>
  <w:style w:type="paragraph" w:styleId="af">
    <w:name w:val="List Bullet"/>
    <w:basedOn w:val="af0"/>
    <w:rsid w:val="004D50D9"/>
  </w:style>
  <w:style w:type="paragraph" w:styleId="42">
    <w:name w:val="List Bullet 4"/>
    <w:basedOn w:val="31"/>
    <w:rsid w:val="004D50D9"/>
    <w:pPr>
      <w:ind w:left="1418"/>
    </w:pPr>
  </w:style>
  <w:style w:type="paragraph" w:styleId="52">
    <w:name w:val="List Bullet 5"/>
    <w:basedOn w:val="42"/>
    <w:rsid w:val="004D50D9"/>
    <w:pPr>
      <w:ind w:left="1702"/>
    </w:pPr>
  </w:style>
  <w:style w:type="paragraph" w:customStyle="1" w:styleId="B1">
    <w:name w:val="B1"/>
    <w:basedOn w:val="af0"/>
    <w:rsid w:val="004D50D9"/>
  </w:style>
  <w:style w:type="paragraph" w:customStyle="1" w:styleId="B2">
    <w:name w:val="B2"/>
    <w:basedOn w:val="25"/>
    <w:rsid w:val="004D50D9"/>
  </w:style>
  <w:style w:type="paragraph" w:customStyle="1" w:styleId="B3">
    <w:name w:val="B3"/>
    <w:basedOn w:val="32"/>
    <w:rsid w:val="004D50D9"/>
  </w:style>
  <w:style w:type="paragraph" w:customStyle="1" w:styleId="B4">
    <w:name w:val="B4"/>
    <w:basedOn w:val="41"/>
    <w:rsid w:val="004D50D9"/>
  </w:style>
  <w:style w:type="paragraph" w:customStyle="1" w:styleId="B5">
    <w:name w:val="B5"/>
    <w:basedOn w:val="51"/>
    <w:rsid w:val="004D50D9"/>
  </w:style>
  <w:style w:type="paragraph" w:styleId="af1">
    <w:name w:val="footer"/>
    <w:basedOn w:val="a4"/>
    <w:rsid w:val="004D50D9"/>
    <w:pPr>
      <w:jc w:val="center"/>
    </w:pPr>
    <w:rPr>
      <w:i/>
    </w:rPr>
  </w:style>
  <w:style w:type="paragraph" w:customStyle="1" w:styleId="ZTD">
    <w:name w:val="ZTD"/>
    <w:basedOn w:val="ZB"/>
    <w:rsid w:val="004D50D9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Document Map"/>
    <w:basedOn w:val="a"/>
    <w:link w:val="Char"/>
    <w:rsid w:val="005148F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f4"/>
    <w:rsid w:val="005148FB"/>
    <w:rPr>
      <w:rFonts w:ascii="宋体" w:eastAsia="宋体"/>
      <w:sz w:val="18"/>
      <w:szCs w:val="18"/>
    </w:rPr>
  </w:style>
  <w:style w:type="character" w:customStyle="1" w:styleId="TALChar">
    <w:name w:val="TAL Char"/>
    <w:link w:val="TAL"/>
    <w:rsid w:val="00AB300A"/>
    <w:rPr>
      <w:rFonts w:ascii="Arial" w:hAnsi="Arial"/>
      <w:sz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C8B5-3DA2-4730-9AA9-14630D7C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5586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cmcc5</cp:lastModifiedBy>
  <cp:revision>180</cp:revision>
  <cp:lastPrinted>2000-02-29T10:31:00Z</cp:lastPrinted>
  <dcterms:created xsi:type="dcterms:W3CDTF">2019-09-24T15:18:00Z</dcterms:created>
  <dcterms:modified xsi:type="dcterms:W3CDTF">2021-11-15T02:21:00Z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