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504B8" w14:textId="0FE67423" w:rsidR="007E47D4" w:rsidRDefault="000D0626" w:rsidP="00F66467">
      <w:pPr>
        <w:pStyle w:val="CRCoverPage"/>
        <w:tabs>
          <w:tab w:val="right" w:pos="9639"/>
        </w:tabs>
        <w:spacing w:after="0"/>
        <w:rPr>
          <w:b/>
          <w:i/>
          <w:noProof/>
          <w:sz w:val="28"/>
        </w:rPr>
      </w:pPr>
      <w:r>
        <w:rPr>
          <w:b/>
          <w:noProof/>
          <w:sz w:val="24"/>
        </w:rPr>
        <w:t>3GPP TSG-CT WG1 Meeting #1</w:t>
      </w:r>
      <w:r w:rsidR="00746F61">
        <w:rPr>
          <w:b/>
          <w:noProof/>
          <w:sz w:val="24"/>
        </w:rPr>
        <w:t>3</w:t>
      </w:r>
      <w:r w:rsidR="00D77534">
        <w:rPr>
          <w:b/>
          <w:noProof/>
          <w:sz w:val="24"/>
        </w:rPr>
        <w:t>3</w:t>
      </w:r>
      <w:r>
        <w:rPr>
          <w:b/>
          <w:noProof/>
          <w:sz w:val="24"/>
        </w:rPr>
        <w:t>-e</w:t>
      </w:r>
      <w:r w:rsidR="007E47D4">
        <w:rPr>
          <w:b/>
          <w:i/>
          <w:noProof/>
          <w:sz w:val="28"/>
        </w:rPr>
        <w:tab/>
      </w:r>
      <w:r w:rsidR="00E27629" w:rsidRPr="00E27629">
        <w:rPr>
          <w:b/>
          <w:noProof/>
          <w:sz w:val="24"/>
        </w:rPr>
        <w:t>C1-</w:t>
      </w:r>
      <w:r w:rsidR="00492E1F" w:rsidRPr="00492E1F">
        <w:rPr>
          <w:b/>
          <w:noProof/>
          <w:sz w:val="24"/>
        </w:rPr>
        <w:t>21</w:t>
      </w:r>
      <w:r w:rsidR="00D77534">
        <w:rPr>
          <w:b/>
          <w:noProof/>
          <w:sz w:val="24"/>
        </w:rPr>
        <w:t>abcd</w:t>
      </w:r>
    </w:p>
    <w:p w14:paraId="26D799FA" w14:textId="71E3758C" w:rsidR="000D0626" w:rsidRDefault="00D77534" w:rsidP="000D0626">
      <w:pPr>
        <w:pStyle w:val="CRCoverPage"/>
        <w:tabs>
          <w:tab w:val="right" w:pos="9639"/>
        </w:tabs>
        <w:spacing w:after="0"/>
        <w:rPr>
          <w:b/>
          <w:i/>
          <w:noProof/>
          <w:sz w:val="28"/>
        </w:rPr>
      </w:pPr>
      <w:r>
        <w:rPr>
          <w:b/>
          <w:sz w:val="24"/>
        </w:rPr>
        <w:t>E-meeting, 11-19 November 2021</w:t>
      </w:r>
      <w:r w:rsidR="00A440B7">
        <w:rPr>
          <w:b/>
          <w:noProof/>
          <w:sz w:val="24"/>
        </w:rPr>
        <w:tab/>
      </w:r>
      <w:r w:rsidR="00407E99">
        <w:rPr>
          <w:b/>
          <w:noProof/>
          <w:sz w:val="24"/>
        </w:rPr>
        <w:t xml:space="preserve">   </w:t>
      </w:r>
      <w:r w:rsidR="00407E99">
        <w:rPr>
          <w:b/>
          <w:i/>
          <w:noProof/>
          <w:sz w:val="28"/>
        </w:rPr>
        <w:t>(</w:t>
      </w:r>
      <w:r w:rsidR="000D0626" w:rsidRPr="00A440B7">
        <w:rPr>
          <w:b/>
          <w:i/>
          <w:noProof/>
          <w:sz w:val="28"/>
        </w:rPr>
        <w:t>was</w:t>
      </w:r>
      <w:r w:rsidR="000D0626" w:rsidRPr="00A440B7">
        <w:rPr>
          <w:b/>
          <w:iCs/>
          <w:noProof/>
          <w:sz w:val="28"/>
        </w:rPr>
        <w:t xml:space="preserve"> </w:t>
      </w:r>
      <w:r w:rsidR="000D0626" w:rsidRPr="00A440B7">
        <w:rPr>
          <w:b/>
          <w:i/>
          <w:noProof/>
          <w:sz w:val="24"/>
        </w:rPr>
        <w:t>C1-21</w:t>
      </w:r>
      <w:r>
        <w:rPr>
          <w:b/>
          <w:i/>
          <w:noProof/>
          <w:sz w:val="24"/>
        </w:rPr>
        <w:t>6801</w:t>
      </w:r>
      <w:r w:rsidR="00407E99" w:rsidRPr="00A440B7">
        <w:rPr>
          <w:b/>
          <w:i/>
          <w:iCs/>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F7AF6B3" w:rsidR="001E41F3" w:rsidRPr="00410371" w:rsidRDefault="00570453" w:rsidP="005E310F">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3E619F">
              <w:rPr>
                <w:b/>
                <w:noProof/>
                <w:sz w:val="28"/>
              </w:rPr>
              <w:t>24.</w:t>
            </w:r>
            <w:r w:rsidR="005E310F">
              <w:rPr>
                <w:b/>
                <w:noProof/>
                <w:sz w:val="28"/>
              </w:rPr>
              <w:t>282</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42B2933" w:rsidR="001E41F3" w:rsidRPr="00410371" w:rsidRDefault="00F9538D" w:rsidP="004C1D26">
            <w:pPr>
              <w:pStyle w:val="CRCoverPage"/>
              <w:spacing w:after="0"/>
              <w:jc w:val="center"/>
              <w:rPr>
                <w:noProof/>
              </w:rPr>
            </w:pPr>
            <w:r>
              <w:rPr>
                <w:b/>
                <w:noProof/>
                <w:sz w:val="28"/>
              </w:rPr>
              <w:t>0</w:t>
            </w:r>
            <w:r w:rsidR="00492E1F">
              <w:rPr>
                <w:b/>
                <w:noProof/>
                <w:sz w:val="28"/>
              </w:rPr>
              <w:t>269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6EEDDE7" w:rsidR="001E41F3" w:rsidRPr="00410371" w:rsidRDefault="00D77534"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A9A3F27" w:rsidR="001E41F3" w:rsidRPr="00410371" w:rsidRDefault="00570453" w:rsidP="006D4A03">
            <w:pPr>
              <w:pStyle w:val="CRCoverPage"/>
              <w:spacing w:after="0"/>
              <w:jc w:val="center"/>
              <w:rPr>
                <w:noProof/>
                <w:sz w:val="28"/>
              </w:rPr>
            </w:pPr>
            <w:r w:rsidRPr="00492E1F">
              <w:rPr>
                <w:b/>
                <w:noProof/>
                <w:sz w:val="28"/>
              </w:rPr>
              <w:fldChar w:fldCharType="begin"/>
            </w:r>
            <w:r w:rsidRPr="00492E1F">
              <w:rPr>
                <w:b/>
                <w:noProof/>
                <w:sz w:val="28"/>
              </w:rPr>
              <w:instrText xml:space="preserve"> DOCPROPERTY  Version  \* MERGEFORMAT </w:instrText>
            </w:r>
            <w:r w:rsidRPr="00492E1F">
              <w:rPr>
                <w:b/>
                <w:noProof/>
                <w:sz w:val="28"/>
              </w:rPr>
              <w:fldChar w:fldCharType="separate"/>
            </w:r>
            <w:r w:rsidR="009D66BB" w:rsidRPr="00492E1F">
              <w:rPr>
                <w:b/>
                <w:noProof/>
                <w:sz w:val="28"/>
              </w:rPr>
              <w:t>17</w:t>
            </w:r>
            <w:r w:rsidR="003E619F" w:rsidRPr="00492E1F">
              <w:rPr>
                <w:b/>
                <w:noProof/>
                <w:sz w:val="28"/>
              </w:rPr>
              <w:t>.</w:t>
            </w:r>
            <w:r w:rsidR="004342C9" w:rsidRPr="00492E1F">
              <w:rPr>
                <w:b/>
                <w:noProof/>
                <w:sz w:val="28"/>
              </w:rPr>
              <w:t>4.0</w:t>
            </w:r>
            <w:r w:rsidRPr="00492E1F">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40B4FAB" w:rsidR="00F25D98" w:rsidRDefault="004C1B86"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86A6BBA" w:rsidR="00F25D98" w:rsidRDefault="00163883"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827B79" w14:paraId="7EDDB17B" w14:textId="77777777" w:rsidTr="00547111">
        <w:tc>
          <w:tcPr>
            <w:tcW w:w="1843" w:type="dxa"/>
            <w:tcBorders>
              <w:top w:val="single" w:sz="4" w:space="0" w:color="auto"/>
              <w:left w:val="single" w:sz="4" w:space="0" w:color="auto"/>
            </w:tcBorders>
          </w:tcPr>
          <w:p w14:paraId="4FBF233A" w14:textId="77777777" w:rsidR="00827B79" w:rsidRDefault="00827B79" w:rsidP="00827B7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E2FB320" w:rsidR="00827B79" w:rsidRPr="00DE2209" w:rsidRDefault="0004236E" w:rsidP="00827B79">
            <w:pPr>
              <w:pStyle w:val="CRCoverPage"/>
              <w:spacing w:after="0"/>
              <w:ind w:left="100"/>
              <w:rPr>
                <w:noProof/>
              </w:rPr>
            </w:pPr>
            <w:r w:rsidRPr="00DE2209">
              <w:rPr>
                <w:noProof/>
              </w:rPr>
              <w:t xml:space="preserve">MCData </w:t>
            </w:r>
            <w:r w:rsidR="00CE73E7" w:rsidRPr="00DE2209">
              <w:rPr>
                <w:noProof/>
              </w:rPr>
              <w:t xml:space="preserve">procedures for </w:t>
            </w:r>
            <w:r w:rsidRPr="00D60971">
              <w:rPr>
                <w:i/>
                <w:iCs/>
                <w:noProof/>
              </w:rPr>
              <w:t>on-network</w:t>
            </w:r>
            <w:r w:rsidRPr="00DE2209">
              <w:rPr>
                <w:noProof/>
              </w:rPr>
              <w:t xml:space="preserve"> </w:t>
            </w:r>
            <w:r w:rsidR="00DE2209">
              <w:rPr>
                <w:noProof/>
              </w:rPr>
              <w:t>upgrade</w:t>
            </w:r>
            <w:r w:rsidR="00D60971">
              <w:rPr>
                <w:noProof/>
              </w:rPr>
              <w:t xml:space="preserve"> / </w:t>
            </w:r>
            <w:r w:rsidR="00DE2209">
              <w:rPr>
                <w:noProof/>
              </w:rPr>
              <w:t xml:space="preserve">cancel of </w:t>
            </w:r>
            <w:r w:rsidR="00DE2209" w:rsidRPr="00D60971">
              <w:rPr>
                <w:b/>
                <w:bCs/>
                <w:noProof/>
              </w:rPr>
              <w:t>private</w:t>
            </w:r>
            <w:r w:rsidR="007752B9" w:rsidRPr="00DE2209">
              <w:rPr>
                <w:noProof/>
              </w:rPr>
              <w:t xml:space="preserve"> emergency</w:t>
            </w:r>
            <w:r w:rsidRPr="00DE2209">
              <w:rPr>
                <w:noProof/>
              </w:rPr>
              <w:t xml:space="preserve"> </w:t>
            </w:r>
            <w:r w:rsidR="00DE2209">
              <w:rPr>
                <w:noProof/>
              </w:rPr>
              <w:t>calls</w:t>
            </w:r>
            <w:r w:rsidR="00D60971">
              <w:rPr>
                <w:noProof/>
              </w:rPr>
              <w:t xml:space="preserve"> applied to pre-established session for SDS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40A4141" w:rsidR="001E41F3" w:rsidRDefault="00827B79" w:rsidP="007A12D4">
            <w:pPr>
              <w:pStyle w:val="CRCoverPage"/>
              <w:spacing w:after="0"/>
              <w:ind w:left="100"/>
              <w:rPr>
                <w:noProof/>
              </w:rPr>
            </w:pPr>
            <w:r>
              <w:rPr>
                <w:noProof/>
              </w:rPr>
              <w:t>AT&amp;T</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2AF0C87" w:rsidR="001E41F3" w:rsidRDefault="00AC71C5">
            <w:pPr>
              <w:pStyle w:val="CRCoverPage"/>
              <w:spacing w:after="0"/>
              <w:ind w:left="100"/>
              <w:rPr>
                <w:noProof/>
              </w:rPr>
            </w:pPr>
            <w:r w:rsidRPr="00AC71C5">
              <w:rPr>
                <w:noProof/>
              </w:rPr>
              <w:t>eMCData3</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61712B0" w:rsidR="001E41F3" w:rsidRDefault="00F61169" w:rsidP="00A51BFE">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D77534">
              <w:rPr>
                <w:noProof/>
              </w:rPr>
              <w:t xml:space="preserve">Nov 3, </w:t>
            </w:r>
            <w:r>
              <w:rPr>
                <w:noProof/>
              </w:rPr>
              <w:t>2021</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1F1F1CE" w:rsidR="001E41F3" w:rsidRDefault="0071099B" w:rsidP="004C1B86">
            <w:pPr>
              <w:pStyle w:val="CRCoverPage"/>
              <w:spacing w:after="0"/>
              <w:ind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5A52045" w:rsidR="001E41F3" w:rsidRDefault="00570453" w:rsidP="00E3062B">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4C1B86">
              <w:rPr>
                <w:noProof/>
              </w:rPr>
              <w:t>Rel-1</w:t>
            </w:r>
            <w:r w:rsidR="00E3062B">
              <w:rPr>
                <w:noProof/>
              </w:rPr>
              <w:t>7</w:t>
            </w:r>
            <w:r>
              <w:rPr>
                <w:noProof/>
              </w:rPr>
              <w:fldChar w:fldCharType="end"/>
            </w:r>
            <w:r w:rsidR="004C1B86">
              <w:rPr>
                <w:noProof/>
              </w:rPr>
              <w:t xml:space="preserve"> </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3210BB2" w14:textId="77777777" w:rsidR="00D77534"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r>
            <w:r w:rsidR="00D77534">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p w14:paraId="2BB1719D" w14:textId="1AF8C293" w:rsidR="00D77534" w:rsidRPr="007C2097" w:rsidRDefault="00D77534" w:rsidP="00D77534">
            <w:pPr>
              <w:pStyle w:val="CRCoverPage"/>
              <w:tabs>
                <w:tab w:val="left" w:pos="950"/>
              </w:tabs>
              <w:spacing w:after="0"/>
              <w:ind w:left="241" w:hanging="241"/>
              <w:rPr>
                <w:i/>
                <w:noProof/>
                <w:sz w:val="18"/>
              </w:rPr>
            </w:pPr>
            <w:r>
              <w:rPr>
                <w:i/>
                <w:noProof/>
                <w:sz w:val="18"/>
              </w:rPr>
              <w:t xml:space="preserve">     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78D51492" w:rsidR="00585B68" w:rsidRPr="00974904" w:rsidRDefault="00630C38" w:rsidP="00D60971">
            <w:pPr>
              <w:pStyle w:val="CRCoverPage"/>
              <w:spacing w:after="0"/>
              <w:rPr>
                <w:noProof/>
                <w:highlight w:val="green"/>
              </w:rPr>
            </w:pPr>
            <w:r w:rsidRPr="00D60971">
              <w:rPr>
                <w:noProof/>
              </w:rPr>
              <w:t xml:space="preserve">This CR adds/updates support for </w:t>
            </w:r>
            <w:r w:rsidRPr="00D60971">
              <w:rPr>
                <w:i/>
                <w:iCs/>
                <w:noProof/>
              </w:rPr>
              <w:t>on-network</w:t>
            </w:r>
            <w:r w:rsidRPr="00D60971">
              <w:rPr>
                <w:noProof/>
              </w:rPr>
              <w:t xml:space="preserve"> </w:t>
            </w:r>
            <w:r w:rsidR="005A3EDA" w:rsidRPr="00D60971">
              <w:rPr>
                <w:noProof/>
                <w:u w:val="single"/>
              </w:rPr>
              <w:t>private</w:t>
            </w:r>
            <w:r w:rsidR="005A3EDA" w:rsidRPr="00D60971">
              <w:rPr>
                <w:noProof/>
              </w:rPr>
              <w:t xml:space="preserve"> </w:t>
            </w:r>
            <w:r w:rsidR="00471156" w:rsidRPr="00D60971">
              <w:rPr>
                <w:noProof/>
              </w:rPr>
              <w:t xml:space="preserve">(one-to-one) </w:t>
            </w:r>
            <w:r w:rsidR="005A3EDA" w:rsidRPr="00D60971">
              <w:rPr>
                <w:noProof/>
              </w:rPr>
              <w:t>communication</w:t>
            </w:r>
            <w:r w:rsidRPr="00D60971">
              <w:rPr>
                <w:noProof/>
              </w:rPr>
              <w:t xml:space="preserve"> </w:t>
            </w:r>
            <w:r w:rsidRPr="00D60971">
              <w:rPr>
                <w:b/>
                <w:bCs/>
                <w:noProof/>
              </w:rPr>
              <w:t>emergency</w:t>
            </w:r>
            <w:r w:rsidRPr="00D60971">
              <w:rPr>
                <w:noProof/>
              </w:rPr>
              <w:t xml:space="preserve"> communications</w:t>
            </w:r>
            <w:r w:rsidR="009D1580" w:rsidRPr="00D60971">
              <w:rPr>
                <w:noProof/>
              </w:rPr>
              <w:t xml:space="preserve"> when SDS </w:t>
            </w:r>
            <w:r w:rsidR="00D60971">
              <w:rPr>
                <w:noProof/>
              </w:rPr>
              <w:t xml:space="preserve">pre-established </w:t>
            </w:r>
            <w:r w:rsidR="009D1580" w:rsidRPr="00D60971">
              <w:rPr>
                <w:noProof/>
              </w:rPr>
              <w:t>session</w:t>
            </w:r>
            <w:r w:rsidR="00D60971">
              <w:rPr>
                <w:noProof/>
              </w:rPr>
              <w:t xml:space="preserve"> is used.</w:t>
            </w:r>
            <w:r w:rsidR="00585B68" w:rsidRPr="00C4535D">
              <w:rPr>
                <w:noProof/>
              </w:rPr>
              <w:t>That includes adding missing explicit reference</w:t>
            </w:r>
            <w:r w:rsidR="00D60971">
              <w:rPr>
                <w:noProof/>
              </w:rPr>
              <w:t>s</w:t>
            </w:r>
            <w:r w:rsidR="00585B68" w:rsidRPr="00C4535D">
              <w:rPr>
                <w:noProof/>
              </w:rPr>
              <w:t xml:space="preserve"> to controlling MCData function procedures for pre-established session.</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Pr="00974904" w:rsidRDefault="001E41F3">
            <w:pPr>
              <w:pStyle w:val="CRCoverPage"/>
              <w:spacing w:after="0"/>
              <w:rPr>
                <w:noProof/>
                <w:sz w:val="8"/>
                <w:szCs w:val="8"/>
                <w:highlight w:val="green"/>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30A4DD61" w:rsidR="00414804" w:rsidRPr="00974904" w:rsidRDefault="00D60971" w:rsidP="00757032">
            <w:pPr>
              <w:pStyle w:val="CRCoverPage"/>
              <w:spacing w:after="0"/>
              <w:rPr>
                <w:noProof/>
                <w:highlight w:val="green"/>
              </w:rPr>
            </w:pPr>
            <w:r w:rsidRPr="009513AB">
              <w:rPr>
                <w:noProof/>
              </w:rPr>
              <w:t xml:space="preserve">Add new </w:t>
            </w:r>
            <w:r w:rsidR="009513AB">
              <w:rPr>
                <w:noProof/>
              </w:rPr>
              <w:t>participating and controlling functions procedures to section 6.3.7.1 for invocation from other procedures. Add explicit invocation of above mentioned procedures to client, participation function and controlling function in the section 9.2.5, for pre-established SDS session.</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Pr="00974904" w:rsidRDefault="001E41F3">
            <w:pPr>
              <w:pStyle w:val="CRCoverPage"/>
              <w:spacing w:after="0"/>
              <w:rPr>
                <w:noProof/>
                <w:sz w:val="8"/>
                <w:szCs w:val="8"/>
                <w:highlight w:val="green"/>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FA0BA4D" w:rsidR="001E41F3" w:rsidRPr="00974904" w:rsidRDefault="00027DC2" w:rsidP="00757032">
            <w:pPr>
              <w:pStyle w:val="CRCoverPage"/>
              <w:spacing w:after="0"/>
              <w:rPr>
                <w:noProof/>
                <w:highlight w:val="green"/>
              </w:rPr>
            </w:pPr>
            <w:r w:rsidRPr="009513AB">
              <w:t xml:space="preserve">The specified emergency related </w:t>
            </w:r>
            <w:r w:rsidR="007B696C" w:rsidRPr="009513AB">
              <w:t xml:space="preserve">functionalities will not be available, and harmonization across the services </w:t>
            </w:r>
            <w:r w:rsidR="008357F3" w:rsidRPr="009513AB">
              <w:t>would not be</w:t>
            </w:r>
            <w:r w:rsidR="007B696C" w:rsidRPr="009513AB">
              <w:t xml:space="preserve"> possible.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5FCB75E" w:rsidR="00CE7636" w:rsidRDefault="00DC3B57" w:rsidP="00D60971">
            <w:pPr>
              <w:pStyle w:val="CRCoverPage"/>
              <w:spacing w:after="0"/>
              <w:rPr>
                <w:noProof/>
              </w:rPr>
            </w:pPr>
            <w:r>
              <w:rPr>
                <w:noProof/>
              </w:rPr>
              <w:t xml:space="preserve">All new: 6.3.7.1.17, 6.3.7.1.18, 6.3.7.1.19, 6.3.7.1.20, 6.3.7.1.21, 6.3.7.1.22, 9.2.5.2.1.3, 9.2.5.2.1.4, 9.2.5.2.1.5, 9.2.5.2.2.3, 9.2.5.2.2.4, </w:t>
            </w:r>
            <w:r w:rsidR="004A270E">
              <w:rPr>
                <w:noProof/>
              </w:rPr>
              <w:t>9.2.5.2.3, 9.2.5.2.3.1, 9.2.5.2.3.2</w:t>
            </w:r>
            <w:r>
              <w:rPr>
                <w:noProof/>
              </w:rPr>
              <w:t>, 9.2.5.2.3.3, 9.2.5.2.3.4, 9.2.5.2.3.5, 9.2.5.2.3.6.</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65A54495" w:rsidR="00985271" w:rsidRDefault="00985271" w:rsidP="002B1A37">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3E852D25" w14:textId="7A2218C8" w:rsidR="00692E2C" w:rsidRPr="001E416B" w:rsidRDefault="007A5EA3" w:rsidP="003D5C61">
      <w:pPr>
        <w:jc w:val="center"/>
        <w:rPr>
          <w:ins w:id="1" w:author="OPRESCU-SURCOBE, VALENTIN" w:date="2021-11-02T01:07:00Z"/>
        </w:rPr>
      </w:pPr>
      <w:bookmarkStart w:id="2" w:name="_Toc20212420"/>
      <w:bookmarkStart w:id="3" w:name="_Toc27731775"/>
      <w:r w:rsidRPr="00EB1D73">
        <w:rPr>
          <w:noProof/>
          <w:sz w:val="28"/>
          <w:highlight w:val="yellow"/>
        </w:rPr>
        <w:lastRenderedPageBreak/>
        <w:t xml:space="preserve">* * * * * * </w:t>
      </w:r>
      <w:r>
        <w:rPr>
          <w:noProof/>
          <w:sz w:val="28"/>
          <w:highlight w:val="yellow"/>
        </w:rPr>
        <w:t>FIRST</w:t>
      </w:r>
      <w:r w:rsidRPr="00EB1D73">
        <w:rPr>
          <w:noProof/>
          <w:sz w:val="28"/>
          <w:highlight w:val="yellow"/>
        </w:rPr>
        <w:t xml:space="preserve"> CHANGE * * * * * *</w:t>
      </w:r>
      <w:bookmarkStart w:id="4" w:name="_Toc27496100"/>
      <w:bookmarkStart w:id="5" w:name="_Toc36107841"/>
      <w:bookmarkStart w:id="6" w:name="_Toc44598593"/>
      <w:bookmarkStart w:id="7" w:name="_Toc44602448"/>
      <w:bookmarkStart w:id="8" w:name="_Toc45197625"/>
      <w:bookmarkStart w:id="9" w:name="_Toc45695658"/>
      <w:bookmarkStart w:id="10" w:name="_Toc51851114"/>
      <w:bookmarkStart w:id="11" w:name="_Toc75249846"/>
      <w:bookmarkEnd w:id="2"/>
      <w:bookmarkEnd w:id="3"/>
    </w:p>
    <w:p w14:paraId="5B84D439" w14:textId="77777777" w:rsidR="00E515BC" w:rsidRPr="00E515BC" w:rsidDel="00E515BC" w:rsidRDefault="00E515BC" w:rsidP="00E515BC">
      <w:pPr>
        <w:pStyle w:val="B1"/>
        <w:rPr>
          <w:del w:id="12" w:author="OPRESCU-SURCOBE, VALENTIN" w:date="2021-11-01T14:33:00Z"/>
        </w:rPr>
      </w:pPr>
    </w:p>
    <w:p w14:paraId="5FDA981F" w14:textId="401C5683" w:rsidR="001936A0" w:rsidRPr="003331B3" w:rsidRDefault="00BF5AA3" w:rsidP="003D5C61">
      <w:pPr>
        <w:pStyle w:val="Heading5"/>
        <w:rPr>
          <w:ins w:id="13" w:author="VALENTIN OPRESCU-SURCOBE" w:date="2021-10-28T00:54:00Z"/>
          <w:lang w:eastAsia="ko-KR"/>
        </w:rPr>
      </w:pPr>
      <w:bookmarkStart w:id="14" w:name="_Toc20155605"/>
      <w:bookmarkStart w:id="15" w:name="_Toc27500760"/>
      <w:bookmarkStart w:id="16" w:name="_Toc36048885"/>
      <w:bookmarkStart w:id="17" w:name="_Toc45209648"/>
      <w:bookmarkStart w:id="18" w:name="_Toc51860473"/>
      <w:bookmarkStart w:id="19" w:name="_Toc83391976"/>
      <w:bookmarkStart w:id="20" w:name="_Toc27496111"/>
      <w:bookmarkStart w:id="21" w:name="_Toc36107852"/>
      <w:bookmarkStart w:id="22" w:name="_Toc44598604"/>
      <w:bookmarkStart w:id="23" w:name="_Toc44602459"/>
      <w:bookmarkStart w:id="24" w:name="_Toc45197636"/>
      <w:bookmarkStart w:id="25" w:name="_Toc45695669"/>
      <w:bookmarkStart w:id="26" w:name="_Toc51851125"/>
      <w:bookmarkStart w:id="27" w:name="_Toc75249857"/>
      <w:bookmarkEnd w:id="4"/>
      <w:bookmarkEnd w:id="5"/>
      <w:bookmarkEnd w:id="6"/>
      <w:bookmarkEnd w:id="7"/>
      <w:bookmarkEnd w:id="8"/>
      <w:bookmarkEnd w:id="9"/>
      <w:bookmarkEnd w:id="10"/>
      <w:bookmarkEnd w:id="11"/>
      <w:ins w:id="28" w:author="OPRESCU-SURCOBE, VALENTIN" w:date="2021-11-02T10:05:00Z">
        <w:r>
          <w:rPr>
            <w:lang w:eastAsia="ko-KR"/>
          </w:rPr>
          <w:t>6.3.7.1.17</w:t>
        </w:r>
      </w:ins>
      <w:r w:rsidR="00B0139E">
        <w:rPr>
          <w:lang w:eastAsia="ko-KR"/>
        </w:rPr>
        <w:tab/>
      </w:r>
      <w:ins w:id="29" w:author="VALENTIN OPRESCU-SURCOBE" w:date="2021-11-16T10:44:00Z">
        <w:r w:rsidR="006B6564">
          <w:rPr>
            <w:lang w:eastAsia="ko-KR"/>
          </w:rPr>
          <w:t>Receiving a</w:t>
        </w:r>
      </w:ins>
      <w:ins w:id="30" w:author="VALENTIN OPRESCU-SURCOBE" w:date="2021-10-28T01:39:00Z">
        <w:r w:rsidR="00913B69">
          <w:rPr>
            <w:lang w:eastAsia="ko-KR"/>
          </w:rPr>
          <w:t xml:space="preserve"> </w:t>
        </w:r>
      </w:ins>
      <w:ins w:id="31" w:author="VALENTIN OPRESCU-SURCOBE" w:date="2021-10-28T00:54:00Z">
        <w:r w:rsidR="001936A0">
          <w:rPr>
            <w:lang w:eastAsia="ko-KR"/>
          </w:rPr>
          <w:t xml:space="preserve">SIP re-INVITE request </w:t>
        </w:r>
      </w:ins>
      <w:ins w:id="32" w:author="VALENTIN OPRESCU-SURCOBE" w:date="2021-10-28T01:39:00Z">
        <w:r w:rsidR="00913B69">
          <w:rPr>
            <w:lang w:eastAsia="ko-KR"/>
          </w:rPr>
          <w:t>by the terminating participati</w:t>
        </w:r>
      </w:ins>
      <w:ins w:id="33" w:author="VALENTIN OPRESCU-SURCOBE" w:date="2021-11-03T16:09:00Z">
        <w:r w:rsidR="00EF4E3D">
          <w:rPr>
            <w:lang w:eastAsia="ko-KR"/>
          </w:rPr>
          <w:t>ng</w:t>
        </w:r>
      </w:ins>
      <w:ins w:id="34" w:author="VALENTIN OPRESCU-SURCOBE" w:date="2021-10-28T01:39:00Z">
        <w:r w:rsidR="00913B69">
          <w:rPr>
            <w:lang w:eastAsia="ko-KR"/>
          </w:rPr>
          <w:t xml:space="preserve"> functi</w:t>
        </w:r>
      </w:ins>
      <w:ins w:id="35" w:author="VALENTIN OPRESCU-SURCOBE" w:date="2021-10-28T01:40:00Z">
        <w:r w:rsidR="00913B69">
          <w:rPr>
            <w:lang w:eastAsia="ko-KR"/>
          </w:rPr>
          <w:t>on</w:t>
        </w:r>
      </w:ins>
      <w:bookmarkEnd w:id="14"/>
      <w:bookmarkEnd w:id="15"/>
      <w:bookmarkEnd w:id="16"/>
      <w:bookmarkEnd w:id="17"/>
      <w:bookmarkEnd w:id="18"/>
      <w:bookmarkEnd w:id="19"/>
    </w:p>
    <w:p w14:paraId="600AC722" w14:textId="1A401080" w:rsidR="001936A0" w:rsidRPr="00653764" w:rsidRDefault="001936A0" w:rsidP="001936A0">
      <w:pPr>
        <w:rPr>
          <w:ins w:id="36" w:author="VALENTIN OPRESCU-SURCOBE" w:date="2021-10-28T00:54:00Z"/>
          <w:rFonts w:eastAsia="SimSun"/>
        </w:rPr>
      </w:pPr>
      <w:ins w:id="37" w:author="VALENTIN OPRESCU-SURCOBE" w:date="2021-10-28T00:54:00Z">
        <w:r w:rsidRPr="00653764">
          <w:rPr>
            <w:rFonts w:eastAsia="SimSun"/>
          </w:rPr>
          <w:t xml:space="preserve">This </w:t>
        </w:r>
      </w:ins>
      <w:ins w:id="38" w:author="VALENTIN OPRESCU-SURCOBE" w:date="2021-11-03T20:15:00Z">
        <w:r w:rsidR="00FE503B">
          <w:rPr>
            <w:rFonts w:eastAsia="SimSun"/>
          </w:rPr>
          <w:t>sub</w:t>
        </w:r>
      </w:ins>
      <w:ins w:id="39" w:author="VALENTIN OPRESCU-SURCOBE" w:date="2021-10-28T00:54:00Z">
        <w:r>
          <w:rPr>
            <w:rFonts w:eastAsia="SimSun"/>
          </w:rPr>
          <w:t>clause</w:t>
        </w:r>
        <w:r w:rsidRPr="00653764">
          <w:rPr>
            <w:rFonts w:eastAsia="SimSun"/>
          </w:rPr>
          <w:t xml:space="preserve"> </w:t>
        </w:r>
      </w:ins>
      <w:ins w:id="40" w:author="VALENTIN OPRESCU-SURCOBE" w:date="2021-10-28T01:04:00Z">
        <w:r w:rsidR="004605FA">
          <w:rPr>
            <w:rFonts w:eastAsia="SimSun"/>
          </w:rPr>
          <w:t>ap</w:t>
        </w:r>
      </w:ins>
      <w:ins w:id="41" w:author="VALENTIN OPRESCU-SURCOBE" w:date="2021-10-28T01:05:00Z">
        <w:r w:rsidR="004605FA">
          <w:rPr>
            <w:rFonts w:eastAsia="SimSun"/>
          </w:rPr>
          <w:t>p</w:t>
        </w:r>
      </w:ins>
      <w:ins w:id="42" w:author="VALENTIN OPRESCU-SURCOBE" w:date="2021-10-28T01:04:00Z">
        <w:r w:rsidR="004605FA">
          <w:rPr>
            <w:rFonts w:eastAsia="SimSun"/>
          </w:rPr>
          <w:t>l</w:t>
        </w:r>
      </w:ins>
      <w:ins w:id="43" w:author="VALENTIN OPRESCU-SURCOBE" w:date="2021-10-28T01:05:00Z">
        <w:r w:rsidR="004605FA">
          <w:rPr>
            <w:rFonts w:eastAsia="SimSun"/>
          </w:rPr>
          <w:t>ies</w:t>
        </w:r>
      </w:ins>
      <w:ins w:id="44" w:author="OPRESCU-SURCOBE, VALENTIN" w:date="2021-11-01T14:10:00Z">
        <w:r w:rsidR="00DE2209">
          <w:rPr>
            <w:rFonts w:eastAsia="SimSun"/>
          </w:rPr>
          <w:t xml:space="preserve"> to the terminating participati</w:t>
        </w:r>
      </w:ins>
      <w:ins w:id="45" w:author="VALENTIN OPRESCU-SURCOBE" w:date="2021-11-03T16:09:00Z">
        <w:r w:rsidR="003D5C61">
          <w:rPr>
            <w:rFonts w:eastAsia="SimSun"/>
          </w:rPr>
          <w:t>ng</w:t>
        </w:r>
      </w:ins>
      <w:ins w:id="46" w:author="OPRESCU-SURCOBE, VALENTIN" w:date="2021-11-01T14:11:00Z">
        <w:r w:rsidR="00DE2209">
          <w:rPr>
            <w:rFonts w:eastAsia="SimSun"/>
          </w:rPr>
          <w:t xml:space="preserve"> function</w:t>
        </w:r>
      </w:ins>
      <w:ins w:id="47" w:author="VALENTIN OPRESCU-SURCOBE" w:date="2021-10-28T01:05:00Z">
        <w:r w:rsidR="004605FA">
          <w:rPr>
            <w:rFonts w:eastAsia="SimSun"/>
          </w:rPr>
          <w:t xml:space="preserve"> </w:t>
        </w:r>
      </w:ins>
      <w:ins w:id="48" w:author="OPRESCU-SURCOBE, VALENTIN" w:date="2021-11-01T14:19:00Z">
        <w:r w:rsidR="00F04D75">
          <w:rPr>
            <w:rFonts w:eastAsia="SimSun"/>
          </w:rPr>
          <w:t xml:space="preserve">and is part of processing </w:t>
        </w:r>
      </w:ins>
      <w:ins w:id="49" w:author="VALENTIN OPRESCU-SURCOBE" w:date="2021-10-28T01:07:00Z">
        <w:r w:rsidR="004605FA">
          <w:rPr>
            <w:rFonts w:eastAsia="SimSun"/>
          </w:rPr>
          <w:t>of an</w:t>
        </w:r>
      </w:ins>
      <w:ins w:id="50" w:author="VALENTIN OPRESCU-SURCOBE" w:date="2021-10-28T01:05:00Z">
        <w:r w:rsidR="004605FA">
          <w:rPr>
            <w:rFonts w:eastAsia="SimSun"/>
          </w:rPr>
          <w:t xml:space="preserve"> </w:t>
        </w:r>
      </w:ins>
      <w:ins w:id="51" w:author="VALENTIN OPRESCU-SURCOBE" w:date="2021-10-28T01:06:00Z">
        <w:r w:rsidR="004605FA" w:rsidRPr="0073469F">
          <w:t xml:space="preserve">in-progress emergency </w:t>
        </w:r>
        <w:r w:rsidR="004605FA">
          <w:t xml:space="preserve">communication </w:t>
        </w:r>
        <w:r w:rsidR="004605FA" w:rsidRPr="0073469F">
          <w:t>cancel</w:t>
        </w:r>
        <w:r w:rsidR="004605FA">
          <w:t>lation</w:t>
        </w:r>
      </w:ins>
      <w:ins w:id="52" w:author="VALENTIN OPRESCU-SURCOBE" w:date="2021-10-28T01:07:00Z">
        <w:r w:rsidR="004605FA">
          <w:t xml:space="preserve"> or an upgrade of </w:t>
        </w:r>
      </w:ins>
      <w:ins w:id="53" w:author="VALENTIN OPRESCU-SURCOBE" w:date="2021-10-28T01:16:00Z">
        <w:r w:rsidR="00832EF1">
          <w:t xml:space="preserve">an </w:t>
        </w:r>
      </w:ins>
      <w:ins w:id="54" w:author="VALENTIN OPRESCU-SURCOBE" w:date="2021-10-28T01:07:00Z">
        <w:r w:rsidR="004605FA">
          <w:t>ongoing</w:t>
        </w:r>
        <w:r w:rsidR="004605FA" w:rsidRPr="0073469F">
          <w:t xml:space="preserve"> </w:t>
        </w:r>
        <w:r w:rsidR="004605FA">
          <w:t>communication</w:t>
        </w:r>
      </w:ins>
      <w:ins w:id="55" w:author="VALENTIN OPRESCU-SURCOBE" w:date="2021-10-28T01:08:00Z">
        <w:r w:rsidR="004605FA">
          <w:t xml:space="preserve">. </w:t>
        </w:r>
      </w:ins>
      <w:ins w:id="56" w:author="VALENTIN OPRESCU-SURCOBE" w:date="2021-10-28T01:12:00Z">
        <w:r w:rsidR="004605FA">
          <w:t xml:space="preserve">The </w:t>
        </w:r>
        <w:r w:rsidR="00832EF1">
          <w:t>incoming SIP re</w:t>
        </w:r>
      </w:ins>
      <w:ins w:id="57" w:author="VALENTIN OPRESCU-SURCOBE" w:date="2021-10-28T01:14:00Z">
        <w:r w:rsidR="00832EF1">
          <w:noBreakHyphen/>
        </w:r>
      </w:ins>
      <w:ins w:id="58" w:author="VALENTIN OPRESCU-SURCOBE" w:date="2021-10-28T01:12:00Z">
        <w:r w:rsidR="00832EF1">
          <w:t xml:space="preserve">INVITE request </w:t>
        </w:r>
      </w:ins>
      <w:ins w:id="59" w:author="VALENTIN OPRESCU-SURCOBE" w:date="2021-10-28T01:35:00Z">
        <w:r w:rsidR="00913B69">
          <w:t xml:space="preserve">is sent by the controlling </w:t>
        </w:r>
        <w:proofErr w:type="spellStart"/>
        <w:r w:rsidR="00913B69">
          <w:t>MCData</w:t>
        </w:r>
        <w:proofErr w:type="spellEnd"/>
        <w:r w:rsidR="00913B69">
          <w:t xml:space="preserve"> function</w:t>
        </w:r>
      </w:ins>
      <w:ins w:id="60" w:author="VALENTIN OPRESCU-SURCOBE" w:date="2021-10-28T01:13:00Z">
        <w:r w:rsidR="00832EF1">
          <w:t>, and the outgoing S</w:t>
        </w:r>
      </w:ins>
      <w:ins w:id="61" w:author="VALENTIN OPRESCU-SURCOBE" w:date="2021-10-28T01:14:00Z">
        <w:r w:rsidR="00832EF1">
          <w:t>IP re</w:t>
        </w:r>
        <w:r w:rsidR="00832EF1">
          <w:noBreakHyphen/>
          <w:t>INVITE</w:t>
        </w:r>
      </w:ins>
      <w:ins w:id="62" w:author="VALENTIN OPRESCU-SURCOBE" w:date="2021-10-28T01:10:00Z">
        <w:r w:rsidR="004605FA">
          <w:rPr>
            <w:rFonts w:eastAsia="SimSun"/>
          </w:rPr>
          <w:t xml:space="preserve"> </w:t>
        </w:r>
      </w:ins>
      <w:ins w:id="63" w:author="VALENTIN OPRESCU-SURCOBE" w:date="2021-10-28T01:15:00Z">
        <w:r w:rsidR="00832EF1">
          <w:rPr>
            <w:rFonts w:eastAsia="SimSun"/>
          </w:rPr>
          <w:t xml:space="preserve">is sent towards the </w:t>
        </w:r>
        <w:proofErr w:type="spellStart"/>
        <w:r w:rsidR="00832EF1">
          <w:rPr>
            <w:rFonts w:eastAsia="SimSun"/>
          </w:rPr>
          <w:t>MC</w:t>
        </w:r>
      </w:ins>
      <w:ins w:id="64" w:author="VALENTIN OPRESCU-SURCOBE" w:date="2021-10-28T01:16:00Z">
        <w:r w:rsidR="00832EF1">
          <w:rPr>
            <w:rFonts w:eastAsia="SimSun"/>
          </w:rPr>
          <w:t>Data</w:t>
        </w:r>
        <w:proofErr w:type="spellEnd"/>
        <w:r w:rsidR="00832EF1">
          <w:rPr>
            <w:rFonts w:eastAsia="SimSun"/>
          </w:rPr>
          <w:t xml:space="preserve"> </w:t>
        </w:r>
      </w:ins>
      <w:ins w:id="65" w:author="VALENTIN OPRESCU-SURCOBE" w:date="2021-10-28T01:36:00Z">
        <w:r w:rsidR="00913B69">
          <w:rPr>
            <w:rFonts w:eastAsia="SimSun"/>
          </w:rPr>
          <w:t>client</w:t>
        </w:r>
      </w:ins>
      <w:ins w:id="66" w:author="VALENTIN OPRESCU-SURCOBE" w:date="2021-10-28T01:16:00Z">
        <w:r w:rsidR="00832EF1">
          <w:rPr>
            <w:rFonts w:eastAsia="SimSun"/>
          </w:rPr>
          <w:t>.</w:t>
        </w:r>
      </w:ins>
    </w:p>
    <w:p w14:paraId="18865672" w14:textId="4A8D4042" w:rsidR="001936A0" w:rsidRPr="00653764" w:rsidRDefault="00832EF1" w:rsidP="001936A0">
      <w:pPr>
        <w:rPr>
          <w:ins w:id="67" w:author="VALENTIN OPRESCU-SURCOBE" w:date="2021-10-28T00:54:00Z"/>
        </w:rPr>
      </w:pPr>
      <w:ins w:id="68" w:author="VALENTIN OPRESCU-SURCOBE" w:date="2021-10-28T01:17:00Z">
        <w:r>
          <w:t>O</w:t>
        </w:r>
        <w:r w:rsidRPr="00653764">
          <w:t xml:space="preserve">n receipt of a SIP </w:t>
        </w:r>
        <w:r>
          <w:t>re-</w:t>
        </w:r>
        <w:r w:rsidRPr="00653764">
          <w:t>INVITE request</w:t>
        </w:r>
        <w:r>
          <w:t>,</w:t>
        </w:r>
        <w:r w:rsidRPr="00653764">
          <w:t xml:space="preserve"> </w:t>
        </w:r>
      </w:ins>
      <w:ins w:id="69" w:author="VALENTIN OPRESCU-SURCOBE" w:date="2021-10-28T01:18:00Z">
        <w:r w:rsidRPr="00653764">
          <w:t xml:space="preserve">the </w:t>
        </w:r>
      </w:ins>
      <w:ins w:id="70" w:author="VALENTIN OPRESCU-SURCOBE" w:date="2021-10-28T01:36:00Z">
        <w:r w:rsidR="00913B69">
          <w:t xml:space="preserve">terminating </w:t>
        </w:r>
      </w:ins>
      <w:ins w:id="71" w:author="VALENTIN OPRESCU-SURCOBE" w:date="2021-10-28T01:18:00Z">
        <w:r w:rsidRPr="00653764">
          <w:t xml:space="preserve">participating </w:t>
        </w:r>
        <w:proofErr w:type="spellStart"/>
        <w:r w:rsidRPr="00653764">
          <w:t>MC</w:t>
        </w:r>
        <w:r>
          <w:t>Data</w:t>
        </w:r>
        <w:proofErr w:type="spellEnd"/>
        <w:r w:rsidRPr="00653764">
          <w:t xml:space="preserve"> function </w:t>
        </w:r>
        <w:r>
          <w:t>shall generate</w:t>
        </w:r>
      </w:ins>
      <w:ins w:id="72" w:author="VALENTIN OPRESCU-SURCOBE" w:date="2021-10-28T00:54:00Z">
        <w:r w:rsidR="001936A0" w:rsidRPr="00653764">
          <w:t xml:space="preserve"> a SIP </w:t>
        </w:r>
        <w:r w:rsidR="001936A0">
          <w:t>re-</w:t>
        </w:r>
        <w:r w:rsidR="001936A0" w:rsidRPr="00653764">
          <w:t>INVITE request a</w:t>
        </w:r>
        <w:r w:rsidR="001936A0">
          <w:t>ccording to 3GPP TS 24.229 [</w:t>
        </w:r>
      </w:ins>
      <w:ins w:id="73" w:author="VALENTIN OPRESCU-SURCOBE" w:date="2021-10-28T00:55:00Z">
        <w:r w:rsidR="001936A0">
          <w:t>5</w:t>
        </w:r>
      </w:ins>
      <w:ins w:id="74" w:author="VALENTIN OPRESCU-SURCOBE" w:date="2021-10-28T00:54:00Z">
        <w:r w:rsidR="001936A0">
          <w:t>]</w:t>
        </w:r>
      </w:ins>
      <w:ins w:id="75" w:author="VALENTIN OPRESCU-SURCOBE" w:date="2021-10-28T01:18:00Z">
        <w:r>
          <w:t xml:space="preserve"> and further:</w:t>
        </w:r>
      </w:ins>
    </w:p>
    <w:p w14:paraId="74AF06E3" w14:textId="601F2B5A" w:rsidR="001936A0" w:rsidRDefault="001936A0" w:rsidP="001F13CD">
      <w:pPr>
        <w:pStyle w:val="B1"/>
        <w:numPr>
          <w:ilvl w:val="0"/>
          <w:numId w:val="38"/>
        </w:numPr>
        <w:rPr>
          <w:ins w:id="76" w:author="VALENTIN OPRESCU-SURCOBE" w:date="2021-10-28T01:27:00Z"/>
        </w:rPr>
      </w:pPr>
      <w:ins w:id="77" w:author="VALENTIN OPRESCU-SURCOBE" w:date="2021-10-28T00:54:00Z">
        <w:r w:rsidRPr="00653764">
          <w:t xml:space="preserve">if the incoming SIP </w:t>
        </w:r>
        <w:r>
          <w:t>re-</w:t>
        </w:r>
        <w:r w:rsidRPr="00653764">
          <w:t xml:space="preserve">INVITE request contained </w:t>
        </w:r>
      </w:ins>
      <w:ins w:id="78" w:author="VALENTIN OPRESCU-SURCOBE" w:date="2021-10-28T00:59:00Z">
        <w:r>
          <w:rPr>
            <w:rFonts w:eastAsia="Malgun Gothic"/>
          </w:rPr>
          <w:t>an application/</w:t>
        </w:r>
        <w:proofErr w:type="spellStart"/>
        <w:r>
          <w:rPr>
            <w:rFonts w:eastAsia="Malgun Gothic"/>
          </w:rPr>
          <w:t>sdp</w:t>
        </w:r>
        <w:proofErr w:type="spellEnd"/>
        <w:r>
          <w:rPr>
            <w:rFonts w:eastAsia="Malgun Gothic"/>
          </w:rPr>
          <w:t xml:space="preserve"> MIME body</w:t>
        </w:r>
      </w:ins>
      <w:ins w:id="79" w:author="VALENTIN OPRESCU-SURCOBE" w:date="2021-10-28T00:54:00Z">
        <w:r w:rsidRPr="00653764">
          <w:t xml:space="preserve">, shall copy the </w:t>
        </w:r>
      </w:ins>
      <w:ins w:id="80" w:author="VALENTIN OPRESCU-SURCOBE" w:date="2021-10-28T00:59:00Z">
        <w:r>
          <w:t>application</w:t>
        </w:r>
      </w:ins>
      <w:ins w:id="81" w:author="VALENTIN OPRESCU-SURCOBE" w:date="2021-10-28T01:00:00Z">
        <w:r>
          <w:t>/</w:t>
        </w:r>
      </w:ins>
      <w:proofErr w:type="spellStart"/>
      <w:ins w:id="82" w:author="VALENTIN OPRESCU-SURCOBE" w:date="2021-10-28T01:19:00Z">
        <w:r w:rsidR="00832EF1">
          <w:t>sdp</w:t>
        </w:r>
      </w:ins>
      <w:proofErr w:type="spellEnd"/>
      <w:ins w:id="83" w:author="VALENTIN OPRESCU-SURCOBE" w:date="2021-10-28T01:00:00Z">
        <w:r>
          <w:t xml:space="preserve"> </w:t>
        </w:r>
      </w:ins>
      <w:ins w:id="84" w:author="VALENTIN OPRESCU-SURCOBE" w:date="2021-10-28T00:54:00Z">
        <w:r w:rsidRPr="00653764">
          <w:t xml:space="preserve">MIME </w:t>
        </w:r>
        <w:proofErr w:type="gramStart"/>
        <w:r w:rsidRPr="00653764">
          <w:t>body</w:t>
        </w:r>
        <w:r>
          <w:t>;</w:t>
        </w:r>
      </w:ins>
      <w:proofErr w:type="gramEnd"/>
    </w:p>
    <w:p w14:paraId="09199B6F" w14:textId="1166F434" w:rsidR="001F13CD" w:rsidRDefault="001F13CD">
      <w:pPr>
        <w:pStyle w:val="B1"/>
        <w:numPr>
          <w:ilvl w:val="0"/>
          <w:numId w:val="38"/>
        </w:numPr>
        <w:rPr>
          <w:ins w:id="85" w:author="VALENTIN OPRESCU-SURCOBE" w:date="2021-10-28T01:22:00Z"/>
        </w:rPr>
        <w:pPrChange w:id="86" w:author="VALENTIN OPRESCU-SURCOBE" w:date="2021-10-28T01:27:00Z">
          <w:pPr>
            <w:pStyle w:val="B1"/>
          </w:pPr>
        </w:pPrChange>
      </w:pPr>
      <w:ins w:id="87" w:author="VALENTIN OPRESCU-SURCOBE" w:date="2021-10-28T01:27:00Z">
        <w:r w:rsidRPr="00653764">
          <w:t xml:space="preserve">if the incoming SIP </w:t>
        </w:r>
        <w:r>
          <w:t>re-</w:t>
        </w:r>
        <w:r w:rsidRPr="00653764">
          <w:t xml:space="preserve">INVITE request contained a MIME </w:t>
        </w:r>
      </w:ins>
      <w:ins w:id="88" w:author="VALENTIN OPRESCU-SURCOBE" w:date="2021-10-28T01:29:00Z">
        <w:r>
          <w:t>application/resource-lists</w:t>
        </w:r>
      </w:ins>
      <w:ins w:id="89" w:author="VALENTIN OPRESCU-SURCOBE" w:date="2021-10-28T01:27:00Z">
        <w:r w:rsidRPr="00653764">
          <w:t xml:space="preserve"> body, shall copy the MIME </w:t>
        </w:r>
      </w:ins>
      <w:ins w:id="90" w:author="VALENTIN OPRESCU-SURCOBE" w:date="2021-10-28T01:30:00Z">
        <w:r>
          <w:t>application/</w:t>
        </w:r>
      </w:ins>
      <w:ins w:id="91" w:author="VALENTIN OPRESCU-SURCOBE" w:date="2021-10-28T01:27:00Z">
        <w:r w:rsidRPr="00653764">
          <w:t xml:space="preserve">resource-lists </w:t>
        </w:r>
        <w:proofErr w:type="gramStart"/>
        <w:r w:rsidRPr="00653764">
          <w:t>body</w:t>
        </w:r>
        <w:r>
          <w:t>;</w:t>
        </w:r>
      </w:ins>
      <w:proofErr w:type="gramEnd"/>
    </w:p>
    <w:p w14:paraId="5250F19C" w14:textId="1EBE5FA4" w:rsidR="001F13CD" w:rsidRPr="00051803" w:rsidRDefault="001F13CD">
      <w:pPr>
        <w:pStyle w:val="B1"/>
        <w:numPr>
          <w:ilvl w:val="0"/>
          <w:numId w:val="38"/>
        </w:numPr>
        <w:rPr>
          <w:ins w:id="92" w:author="VALENTIN OPRESCU-SURCOBE" w:date="2021-10-28T00:54:00Z"/>
        </w:rPr>
        <w:pPrChange w:id="93" w:author="VALENTIN OPRESCU-SURCOBE" w:date="2021-10-28T01:24:00Z">
          <w:pPr>
            <w:pStyle w:val="B1"/>
          </w:pPr>
        </w:pPrChange>
      </w:pPr>
      <w:ins w:id="94" w:author="VALENTIN OPRESCU-SURCOBE" w:date="2021-10-28T01:22:00Z">
        <w:r w:rsidRPr="005A5AC5">
          <w:t xml:space="preserve">if the </w:t>
        </w:r>
      </w:ins>
      <w:ins w:id="95" w:author="VALENTIN OPRESCU-SURCOBE" w:date="2021-10-28T01:23:00Z">
        <w:r>
          <w:t>incoming</w:t>
        </w:r>
      </w:ins>
      <w:ins w:id="96" w:author="VALENTIN OPRESCU-SURCOBE" w:date="2021-10-28T01:22:00Z">
        <w:r w:rsidRPr="005A5AC5">
          <w:t xml:space="preserve"> SIP </w:t>
        </w:r>
      </w:ins>
      <w:ins w:id="97" w:author="VALENTIN OPRESCU-SURCOBE" w:date="2021-10-28T01:23:00Z">
        <w:r>
          <w:t>re</w:t>
        </w:r>
        <w:r>
          <w:noBreakHyphen/>
          <w:t>INVITE</w:t>
        </w:r>
      </w:ins>
      <w:ins w:id="98" w:author="VALENTIN OPRESCU-SURCOBE" w:date="2021-10-28T01:22:00Z">
        <w:r w:rsidRPr="005A5AC5">
          <w:t xml:space="preserve"> request contained a </w:t>
        </w:r>
        <w:r w:rsidRPr="004609F7">
          <w:t>Reso</w:t>
        </w:r>
        <w:r w:rsidRPr="005B2C6A">
          <w:t xml:space="preserve">urce-Priority header field, shall include in the outgoing SIP </w:t>
        </w:r>
      </w:ins>
      <w:ins w:id="99" w:author="VALENTIN OPRESCU-SURCOBE" w:date="2021-10-28T01:24:00Z">
        <w:r>
          <w:t>re</w:t>
        </w:r>
        <w:r>
          <w:noBreakHyphen/>
        </w:r>
      </w:ins>
      <w:ins w:id="100" w:author="VALENTIN OPRESCU-SURCOBE" w:date="2021-10-28T01:22:00Z">
        <w:r w:rsidRPr="005B2C6A">
          <w:t>INVITE request a Resource-Priority header field according to rules and procedures of 3GPP TS 24.229 [5]</w:t>
        </w:r>
        <w:r w:rsidRPr="00B82642">
          <w:t>,</w:t>
        </w:r>
        <w:r w:rsidRPr="00BF52FC">
          <w:t xml:space="preserve"> set to the value indicated in the Resource-Priority header field of the received SIP </w:t>
        </w:r>
      </w:ins>
      <w:ins w:id="101" w:author="VALENTIN OPRESCU-SURCOBE" w:date="2021-10-28T01:24:00Z">
        <w:r>
          <w:t>re</w:t>
        </w:r>
        <w:r>
          <w:noBreakHyphen/>
          <w:t>INVITE</w:t>
        </w:r>
      </w:ins>
      <w:ins w:id="102" w:author="VALENTIN OPRESCU-SURCOBE" w:date="2021-10-28T01:22:00Z">
        <w:r w:rsidRPr="00BF52FC">
          <w:t xml:space="preserve"> </w:t>
        </w:r>
        <w:proofErr w:type="gramStart"/>
        <w:r w:rsidRPr="00BF52FC">
          <w:t>request;</w:t>
        </w:r>
      </w:ins>
      <w:proofErr w:type="gramEnd"/>
    </w:p>
    <w:p w14:paraId="79A82A7F" w14:textId="77A5AD7E" w:rsidR="001936A0" w:rsidRPr="00A9364B" w:rsidRDefault="001F13CD" w:rsidP="001936A0">
      <w:pPr>
        <w:pStyle w:val="B1"/>
        <w:rPr>
          <w:ins w:id="103" w:author="VALENTIN OPRESCU-SURCOBE" w:date="2021-10-28T00:54:00Z"/>
        </w:rPr>
      </w:pPr>
      <w:ins w:id="104" w:author="VALENTIN OPRESCU-SURCOBE" w:date="2021-10-28T01:30:00Z">
        <w:r>
          <w:t>4</w:t>
        </w:r>
      </w:ins>
      <w:ins w:id="105" w:author="VALENTIN OPRESCU-SURCOBE" w:date="2021-10-28T00:54:00Z">
        <w:r w:rsidR="001936A0" w:rsidRPr="00653764">
          <w:t>)</w:t>
        </w:r>
        <w:r w:rsidR="001936A0" w:rsidRPr="00653764">
          <w:tab/>
          <w:t xml:space="preserve">if the incoming SIP </w:t>
        </w:r>
        <w:r w:rsidR="001936A0">
          <w:t>re-</w:t>
        </w:r>
        <w:r w:rsidR="001936A0" w:rsidRPr="00653764">
          <w:t xml:space="preserve">INVITE request contained an </w:t>
        </w:r>
        <w:r w:rsidR="001936A0">
          <w:t>application/vnd.3gpp.mc</w:t>
        </w:r>
      </w:ins>
      <w:ins w:id="106" w:author="VALENTIN OPRESCU-SURCOBE" w:date="2021-10-28T00:56:00Z">
        <w:r w:rsidR="001936A0">
          <w:t>data</w:t>
        </w:r>
      </w:ins>
      <w:ins w:id="107" w:author="VALENTIN OPRESCU-SURCOBE" w:date="2021-10-28T00:54:00Z">
        <w:r w:rsidR="001936A0">
          <w:t>-info+xml</w:t>
        </w:r>
        <w:r w:rsidR="001936A0" w:rsidRPr="00653764">
          <w:t xml:space="preserve"> MIME body, shall copy the </w:t>
        </w:r>
        <w:r w:rsidR="001936A0">
          <w:t>application/vnd.3gpp.mc</w:t>
        </w:r>
      </w:ins>
      <w:ins w:id="108" w:author="VALENTIN OPRESCU-SURCOBE" w:date="2021-10-28T00:56:00Z">
        <w:r w:rsidR="001936A0">
          <w:t>data</w:t>
        </w:r>
      </w:ins>
      <w:ins w:id="109" w:author="VALENTIN OPRESCU-SURCOBE" w:date="2021-10-28T00:54:00Z">
        <w:r w:rsidR="001936A0">
          <w:t>-info+xml</w:t>
        </w:r>
        <w:r w:rsidR="001936A0" w:rsidRPr="00653764">
          <w:t xml:space="preserve"> MIME </w:t>
        </w:r>
        <w:proofErr w:type="gramStart"/>
        <w:r w:rsidR="001936A0" w:rsidRPr="00653764">
          <w:t>body</w:t>
        </w:r>
        <w:r w:rsidR="001936A0">
          <w:t>;</w:t>
        </w:r>
        <w:proofErr w:type="gramEnd"/>
      </w:ins>
    </w:p>
    <w:p w14:paraId="43734A0A" w14:textId="5E47FE40" w:rsidR="001936A0" w:rsidRDefault="001F13CD" w:rsidP="001936A0">
      <w:pPr>
        <w:pStyle w:val="B1"/>
        <w:rPr>
          <w:ins w:id="110" w:author="VALENTIN OPRESCU-SURCOBE" w:date="2021-10-28T01:41:00Z"/>
        </w:rPr>
      </w:pPr>
      <w:ins w:id="111" w:author="VALENTIN OPRESCU-SURCOBE" w:date="2021-10-28T01:30:00Z">
        <w:r>
          <w:t>5</w:t>
        </w:r>
      </w:ins>
      <w:ins w:id="112" w:author="VALENTIN OPRESCU-SURCOBE" w:date="2021-10-28T00:54:00Z">
        <w:r w:rsidR="001936A0" w:rsidRPr="00653764">
          <w:t>)</w:t>
        </w:r>
        <w:r w:rsidR="001936A0" w:rsidRPr="00653764">
          <w:tab/>
          <w:t xml:space="preserve">if the incoming SIP </w:t>
        </w:r>
        <w:r w:rsidR="001936A0">
          <w:t>re-</w:t>
        </w:r>
        <w:r w:rsidR="001936A0" w:rsidRPr="00653764">
          <w:t xml:space="preserve">INVITE request contained an </w:t>
        </w:r>
        <w:r w:rsidR="001936A0" w:rsidRPr="00A67EF6">
          <w:t>application/vnd.3gpp.</w:t>
        </w:r>
        <w:proofErr w:type="spellStart"/>
        <w:r w:rsidR="001936A0">
          <w:rPr>
            <w:lang w:val="en-US" w:eastAsia="ko-KR"/>
          </w:rPr>
          <w:t>mc</w:t>
        </w:r>
      </w:ins>
      <w:ins w:id="113" w:author="VALENTIN OPRESCU-SURCOBE" w:date="2021-10-28T00:56:00Z">
        <w:r w:rsidR="001936A0">
          <w:rPr>
            <w:lang w:val="en-US" w:eastAsia="ko-KR"/>
          </w:rPr>
          <w:t>data</w:t>
        </w:r>
      </w:ins>
      <w:proofErr w:type="spellEnd"/>
      <w:ins w:id="114" w:author="VALENTIN OPRESCU-SURCOBE" w:date="2021-10-28T00:54:00Z">
        <w:r w:rsidR="001936A0">
          <w:rPr>
            <w:lang w:val="en-US" w:eastAsia="ko-KR"/>
          </w:rPr>
          <w:t>-</w:t>
        </w:r>
        <w:proofErr w:type="spellStart"/>
        <w:r w:rsidR="001936A0" w:rsidRPr="00A67EF6">
          <w:t>location-info+xml</w:t>
        </w:r>
        <w:proofErr w:type="spellEnd"/>
        <w:r w:rsidR="001936A0" w:rsidRPr="00A67EF6">
          <w:rPr>
            <w:lang w:val="en-US"/>
          </w:rPr>
          <w:t xml:space="preserve"> </w:t>
        </w:r>
        <w:r w:rsidR="001936A0" w:rsidRPr="00A67EF6">
          <w:t>MIME body</w:t>
        </w:r>
        <w:r w:rsidR="001936A0" w:rsidRPr="00653764">
          <w:t xml:space="preserve">, shall copy the </w:t>
        </w:r>
        <w:r w:rsidR="001936A0" w:rsidRPr="00A67EF6">
          <w:t>application/vnd.3gpp.</w:t>
        </w:r>
        <w:proofErr w:type="spellStart"/>
        <w:r w:rsidR="001936A0">
          <w:rPr>
            <w:lang w:val="en-US" w:eastAsia="ko-KR"/>
          </w:rPr>
          <w:t>mc</w:t>
        </w:r>
      </w:ins>
      <w:ins w:id="115" w:author="VALENTIN OPRESCU-SURCOBE" w:date="2021-10-28T00:56:00Z">
        <w:r w:rsidR="001936A0">
          <w:rPr>
            <w:lang w:val="en-US" w:eastAsia="ko-KR"/>
          </w:rPr>
          <w:t>data</w:t>
        </w:r>
      </w:ins>
      <w:proofErr w:type="spellEnd"/>
      <w:ins w:id="116" w:author="VALENTIN OPRESCU-SURCOBE" w:date="2021-10-28T00:54:00Z">
        <w:r w:rsidR="001936A0">
          <w:rPr>
            <w:lang w:val="en-US" w:eastAsia="ko-KR"/>
          </w:rPr>
          <w:t>-</w:t>
        </w:r>
        <w:proofErr w:type="spellStart"/>
        <w:r w:rsidR="001936A0" w:rsidRPr="00A67EF6">
          <w:t>location-info+xml</w:t>
        </w:r>
        <w:proofErr w:type="spellEnd"/>
        <w:r w:rsidR="001936A0" w:rsidRPr="00653764">
          <w:t xml:space="preserve"> MIME body</w:t>
        </w:r>
      </w:ins>
      <w:ins w:id="117" w:author="VALENTIN OPRESCU-SURCOBE" w:date="2021-10-28T01:41:00Z">
        <w:r w:rsidR="00913B69">
          <w:t>; and</w:t>
        </w:r>
      </w:ins>
    </w:p>
    <w:p w14:paraId="0AF1D55D" w14:textId="2F6351EC" w:rsidR="00913B69" w:rsidRDefault="00913B69" w:rsidP="001936A0">
      <w:pPr>
        <w:pStyle w:val="B1"/>
        <w:rPr>
          <w:ins w:id="118" w:author="VALENTIN OPRESCU-SURCOBE" w:date="2021-10-28T00:54:00Z"/>
        </w:rPr>
      </w:pPr>
      <w:ins w:id="119" w:author="VALENTIN OPRESCU-SURCOBE" w:date="2021-10-28T01:41:00Z">
        <w:r>
          <w:t>6)</w:t>
        </w:r>
        <w:r>
          <w:tab/>
        </w:r>
        <w:r w:rsidRPr="0073469F">
          <w:t xml:space="preserve">shall send the SIP </w:t>
        </w:r>
        <w:r>
          <w:t>re</w:t>
        </w:r>
        <w:r>
          <w:noBreakHyphen/>
        </w:r>
      </w:ins>
      <w:ins w:id="120" w:author="VALENTIN OPRESCU-SURCOBE" w:date="2021-10-28T01:42:00Z">
        <w:r>
          <w:t xml:space="preserve">INVITE </w:t>
        </w:r>
      </w:ins>
      <w:ins w:id="121" w:author="VALENTIN OPRESCU-SURCOBE" w:date="2021-10-28T01:41:00Z">
        <w:r w:rsidRPr="0073469F">
          <w:t>request according to 3GPP TS 24.229 [</w:t>
        </w:r>
        <w:r>
          <w:t>5</w:t>
        </w:r>
        <w:r w:rsidRPr="0073469F">
          <w:t>]</w:t>
        </w:r>
      </w:ins>
      <w:ins w:id="122" w:author="VALENTIN OPRESCU-SURCOBE" w:date="2021-10-28T01:42:00Z">
        <w:r w:rsidR="004B705B">
          <w:t>.</w:t>
        </w:r>
      </w:ins>
    </w:p>
    <w:p w14:paraId="7A6C15CD" w14:textId="77777777" w:rsidR="00041AF2" w:rsidRDefault="00041AF2" w:rsidP="00041AF2">
      <w:pPr>
        <w:jc w:val="center"/>
        <w:rPr>
          <w:noProof/>
          <w:sz w:val="28"/>
        </w:rPr>
      </w:pPr>
      <w:r w:rsidRPr="00EB1D73">
        <w:rPr>
          <w:noProof/>
          <w:sz w:val="28"/>
          <w:highlight w:val="yellow"/>
        </w:rPr>
        <w:t xml:space="preserve">* * * * * * </w:t>
      </w:r>
      <w:r>
        <w:rPr>
          <w:noProof/>
          <w:sz w:val="28"/>
          <w:highlight w:val="yellow"/>
        </w:rPr>
        <w:t>NEXT</w:t>
      </w:r>
      <w:r w:rsidRPr="00EB1D73">
        <w:rPr>
          <w:noProof/>
          <w:sz w:val="28"/>
          <w:highlight w:val="yellow"/>
        </w:rPr>
        <w:t xml:space="preserve"> CHANGE * * * * * *</w:t>
      </w:r>
    </w:p>
    <w:p w14:paraId="647B6F6A" w14:textId="690F639A" w:rsidR="00FC1D41" w:rsidRPr="007E1349" w:rsidRDefault="002B515C" w:rsidP="00B0139E">
      <w:pPr>
        <w:pStyle w:val="Heading5"/>
        <w:rPr>
          <w:ins w:id="123" w:author="VALENTIN OPRESCU-SURCOBE" w:date="2021-10-28T16:22:00Z"/>
          <w:lang w:eastAsia="ko-KR"/>
        </w:rPr>
      </w:pPr>
      <w:bookmarkStart w:id="124" w:name="_Toc20156145"/>
      <w:bookmarkStart w:id="125" w:name="_Toc27501302"/>
      <w:bookmarkStart w:id="126" w:name="_Toc36049428"/>
      <w:bookmarkStart w:id="127" w:name="_Toc45210194"/>
      <w:bookmarkStart w:id="128" w:name="_Toc51861019"/>
      <w:bookmarkStart w:id="129" w:name="_Toc75451383"/>
      <w:bookmarkEnd w:id="20"/>
      <w:bookmarkEnd w:id="21"/>
      <w:bookmarkEnd w:id="22"/>
      <w:bookmarkEnd w:id="23"/>
      <w:bookmarkEnd w:id="24"/>
      <w:bookmarkEnd w:id="25"/>
      <w:bookmarkEnd w:id="26"/>
      <w:bookmarkEnd w:id="27"/>
      <w:ins w:id="130" w:author="OPRESCU-SURCOBE, VALENTIN" w:date="2021-11-02T10:20:00Z">
        <w:r>
          <w:rPr>
            <w:lang w:eastAsia="ko-KR"/>
          </w:rPr>
          <w:t>6.3.7.1.18</w:t>
        </w:r>
      </w:ins>
      <w:r w:rsidR="00B0139E">
        <w:rPr>
          <w:lang w:eastAsia="ko-KR"/>
        </w:rPr>
        <w:tab/>
      </w:r>
      <w:ins w:id="131" w:author="VALENTIN OPRESCU-SURCOBE" w:date="2021-10-28T16:22:00Z">
        <w:r w:rsidR="00FC1D41" w:rsidRPr="007E1349">
          <w:rPr>
            <w:lang w:eastAsia="ko-KR"/>
          </w:rPr>
          <w:t xml:space="preserve">Receipt of SIP re-INVITE for </w:t>
        </w:r>
        <w:proofErr w:type="spellStart"/>
        <w:r w:rsidR="00FC1D41" w:rsidRPr="007E1349">
          <w:rPr>
            <w:lang w:eastAsia="ko-KR"/>
          </w:rPr>
          <w:t>MC</w:t>
        </w:r>
      </w:ins>
      <w:ins w:id="132" w:author="VALENTIN OPRESCU-SURCOBE" w:date="2021-10-28T16:48:00Z">
        <w:r w:rsidR="00B01AB6">
          <w:rPr>
            <w:lang w:eastAsia="ko-KR"/>
          </w:rPr>
          <w:t>Data</w:t>
        </w:r>
      </w:ins>
      <w:proofErr w:type="spellEnd"/>
      <w:ins w:id="133" w:author="VALENTIN OPRESCU-SURCOBE" w:date="2021-10-28T16:22:00Z">
        <w:r w:rsidR="00FC1D41" w:rsidRPr="007E1349">
          <w:rPr>
            <w:lang w:eastAsia="ko-KR"/>
          </w:rPr>
          <w:t xml:space="preserve"> </w:t>
        </w:r>
      </w:ins>
      <w:ins w:id="134" w:author="OPRESCU-SURCOBE, VALENTIN" w:date="2021-11-01T14:22:00Z">
        <w:r w:rsidR="00DC13CD">
          <w:rPr>
            <w:lang w:eastAsia="ko-KR"/>
          </w:rPr>
          <w:t>one-to-one</w:t>
        </w:r>
      </w:ins>
      <w:ins w:id="135" w:author="OPRESCU-SURCOBE, VALENTIN" w:date="2021-11-01T14:26:00Z">
        <w:r w:rsidR="00DC13CD">
          <w:rPr>
            <w:lang w:eastAsia="ko-KR"/>
          </w:rPr>
          <w:t xml:space="preserve"> </w:t>
        </w:r>
      </w:ins>
      <w:ins w:id="136" w:author="OPRESCU-SURCOBE, VALENTIN" w:date="2021-11-01T14:22:00Z">
        <w:r w:rsidR="00DC13CD">
          <w:rPr>
            <w:lang w:eastAsia="ko-KR"/>
          </w:rPr>
          <w:t>commu</w:t>
        </w:r>
      </w:ins>
      <w:ins w:id="137" w:author="OPRESCU-SURCOBE, VALENTIN" w:date="2021-11-01T14:23:00Z">
        <w:r w:rsidR="00DC13CD">
          <w:rPr>
            <w:lang w:eastAsia="ko-KR"/>
          </w:rPr>
          <w:t>nication</w:t>
        </w:r>
      </w:ins>
      <w:ins w:id="138" w:author="VALENTIN OPRESCU-SURCOBE" w:date="2021-10-28T16:22:00Z">
        <w:r w:rsidR="00FC1D41" w:rsidRPr="00A3399F">
          <w:rPr>
            <w:lang w:eastAsia="ko-KR"/>
          </w:rPr>
          <w:t xml:space="preserve"> from the served user</w:t>
        </w:r>
        <w:bookmarkEnd w:id="124"/>
        <w:bookmarkEnd w:id="125"/>
        <w:bookmarkEnd w:id="126"/>
        <w:bookmarkEnd w:id="127"/>
        <w:bookmarkEnd w:id="128"/>
        <w:bookmarkEnd w:id="129"/>
      </w:ins>
    </w:p>
    <w:p w14:paraId="6E6E235A" w14:textId="61932D25" w:rsidR="00FC1D41" w:rsidRPr="00A3399F" w:rsidRDefault="00DC13CD" w:rsidP="00FC1D41">
      <w:pPr>
        <w:rPr>
          <w:ins w:id="139" w:author="VALENTIN OPRESCU-SURCOBE" w:date="2021-10-28T16:22:00Z"/>
        </w:rPr>
      </w:pPr>
      <w:ins w:id="140" w:author="OPRESCU-SURCOBE, VALENTIN" w:date="2021-11-01T14:31:00Z">
        <w:r>
          <w:t>This</w:t>
        </w:r>
      </w:ins>
      <w:ins w:id="141" w:author="VALENTIN OPRESCU-SURCOBE" w:date="2021-10-28T16:22:00Z">
        <w:r w:rsidR="00FC1D41" w:rsidRPr="00A3399F">
          <w:t xml:space="preserve"> </w:t>
        </w:r>
      </w:ins>
      <w:ins w:id="142" w:author="OPRESCU-SURCOBE, VALENTIN" w:date="2021-11-01T14:23:00Z">
        <w:r>
          <w:t>subcla</w:t>
        </w:r>
      </w:ins>
      <w:ins w:id="143" w:author="OPRESCU-SURCOBE, VALENTIN" w:date="2021-11-01T14:24:00Z">
        <w:r>
          <w:t>use</w:t>
        </w:r>
      </w:ins>
      <w:ins w:id="144" w:author="VALENTIN OPRESCU-SURCOBE" w:date="2021-10-28T16:22:00Z">
        <w:r w:rsidR="00FC1D41" w:rsidRPr="00A3399F">
          <w:t xml:space="preserve"> </w:t>
        </w:r>
      </w:ins>
      <w:ins w:id="145" w:author="OPRESCU-SURCOBE, VALENTIN" w:date="2021-11-01T14:31:00Z">
        <w:r>
          <w:t xml:space="preserve">covers </w:t>
        </w:r>
      </w:ins>
      <w:ins w:id="146" w:author="VALENTIN OPRESCU-SURCOBE" w:date="2021-10-28T16:22:00Z">
        <w:r w:rsidR="00FC1D41" w:rsidRPr="00A3399F">
          <w:t>both on-demand session</w:t>
        </w:r>
      </w:ins>
      <w:ins w:id="147" w:author="OPRESCU-SURCOBE, VALENTIN" w:date="2021-11-01T14:24:00Z">
        <w:r>
          <w:t>s</w:t>
        </w:r>
      </w:ins>
      <w:ins w:id="148" w:author="VALENTIN OPRESCU-SURCOBE" w:date="2021-10-28T16:22:00Z">
        <w:r w:rsidR="00FC1D41" w:rsidRPr="00A3399F">
          <w:t xml:space="preserve"> and pre-established sessions.</w:t>
        </w:r>
      </w:ins>
    </w:p>
    <w:p w14:paraId="02DD37DC" w14:textId="4E827A49" w:rsidR="00FC1D41" w:rsidRPr="00A3399F" w:rsidRDefault="00FC1D41">
      <w:pPr>
        <w:rPr>
          <w:ins w:id="149" w:author="VALENTIN OPRESCU-SURCOBE" w:date="2021-10-28T16:22:00Z"/>
        </w:rPr>
        <w:pPrChange w:id="150" w:author="VALENTIN OPRESCU-SURCOBE" w:date="2021-10-28T16:23:00Z">
          <w:pPr>
            <w:pStyle w:val="B1"/>
          </w:pPr>
        </w:pPrChange>
      </w:pPr>
      <w:ins w:id="151" w:author="VALENTIN OPRESCU-SURCOBE" w:date="2021-10-28T16:22:00Z">
        <w:r w:rsidRPr="00A3399F">
          <w:t xml:space="preserve">Upon receipt of a SIP re-INVITE request for an existing </w:t>
        </w:r>
        <w:proofErr w:type="spellStart"/>
        <w:r w:rsidRPr="00A3399F">
          <w:t>MC</w:t>
        </w:r>
      </w:ins>
      <w:ins w:id="152" w:author="VALENTIN OPRESCU-SURCOBE" w:date="2021-10-28T16:49:00Z">
        <w:r w:rsidR="00B01AB6">
          <w:t>Data</w:t>
        </w:r>
      </w:ins>
      <w:proofErr w:type="spellEnd"/>
      <w:ins w:id="153" w:author="VALENTIN OPRESCU-SURCOBE" w:date="2021-10-28T16:22:00Z">
        <w:r w:rsidRPr="00A3399F">
          <w:t xml:space="preserve"> </w:t>
        </w:r>
      </w:ins>
      <w:ins w:id="154" w:author="VALENTIN OPRESCU-SURCOBE" w:date="2021-10-30T01:15:00Z">
        <w:r w:rsidR="00C65615">
          <w:t>one-to-one communication</w:t>
        </w:r>
        <w:r w:rsidR="00C65615" w:rsidRPr="00A3399F">
          <w:t xml:space="preserve"> </w:t>
        </w:r>
      </w:ins>
      <w:ins w:id="155" w:author="VALENTIN OPRESCU-SURCOBE" w:date="2021-10-28T16:22:00Z">
        <w:r w:rsidRPr="00A3399F">
          <w:t>session, the</w:t>
        </w:r>
      </w:ins>
      <w:ins w:id="156" w:author="VALENTIN OPRESCU-SURCOBE" w:date="2021-11-16T11:27:00Z">
        <w:r w:rsidR="00E778DE">
          <w:t xml:space="preserve"> </w:t>
        </w:r>
      </w:ins>
      <w:ins w:id="157" w:author="VALENTIN OPRESCU-SURCOBE" w:date="2021-11-16T12:38:00Z">
        <w:r w:rsidR="000563C2">
          <w:t>originating</w:t>
        </w:r>
      </w:ins>
      <w:ins w:id="158" w:author="VALENTIN OPRESCU-SURCOBE" w:date="2021-11-16T11:29:00Z">
        <w:r w:rsidR="001756B9">
          <w:t xml:space="preserve"> </w:t>
        </w:r>
      </w:ins>
      <w:ins w:id="159" w:author="VALENTIN OPRESCU-SURCOBE" w:date="2021-10-28T16:22:00Z">
        <w:r w:rsidRPr="00A3399F">
          <w:t xml:space="preserve">participating </w:t>
        </w:r>
        <w:proofErr w:type="spellStart"/>
        <w:r w:rsidRPr="00A3399F">
          <w:t>MC</w:t>
        </w:r>
      </w:ins>
      <w:ins w:id="160" w:author="VALENTIN OPRESCU-SURCOBE" w:date="2021-10-28T16:49:00Z">
        <w:r w:rsidR="00B01AB6">
          <w:t>Data</w:t>
        </w:r>
      </w:ins>
      <w:proofErr w:type="spellEnd"/>
      <w:ins w:id="161" w:author="VALENTIN OPRESCU-SURCOBE" w:date="2021-10-28T16:22:00Z">
        <w:r w:rsidRPr="00A3399F">
          <w:t xml:space="preserve"> function:</w:t>
        </w:r>
      </w:ins>
    </w:p>
    <w:p w14:paraId="7BB4B2E8" w14:textId="45E6149C" w:rsidR="00FC1D41" w:rsidRPr="00A3399F" w:rsidRDefault="00FC1D41" w:rsidP="00FC1D41">
      <w:pPr>
        <w:pStyle w:val="B1"/>
        <w:rPr>
          <w:ins w:id="162" w:author="VALENTIN OPRESCU-SURCOBE" w:date="2021-10-28T16:22:00Z"/>
        </w:rPr>
      </w:pPr>
      <w:ins w:id="163" w:author="VALENTIN OPRESCU-SURCOBE" w:date="2021-10-28T16:23:00Z">
        <w:r>
          <w:t>1</w:t>
        </w:r>
      </w:ins>
      <w:ins w:id="164" w:author="VALENTIN OPRESCU-SURCOBE" w:date="2021-10-28T16:22:00Z">
        <w:r w:rsidRPr="00A3399F">
          <w:t>)</w:t>
        </w:r>
        <w:r w:rsidRPr="00A3399F">
          <w:tab/>
          <w:t xml:space="preserve">if unable to process the request due to a lack of resources or a risk of congestion, may reject the SIP request with a SIP 500 (Server Internal Error) response. The participating </w:t>
        </w:r>
        <w:proofErr w:type="spellStart"/>
        <w:r w:rsidRPr="00A3399F">
          <w:t>MC</w:t>
        </w:r>
      </w:ins>
      <w:ins w:id="165" w:author="VALENTIN OPRESCU-SURCOBE" w:date="2021-10-28T16:48:00Z">
        <w:r w:rsidR="00B01AB6">
          <w:t>Data</w:t>
        </w:r>
      </w:ins>
      <w:proofErr w:type="spellEnd"/>
      <w:ins w:id="166" w:author="VALENTIN OPRESCU-SURCOBE" w:date="2021-10-28T16:22:00Z">
        <w:r w:rsidRPr="00A3399F">
          <w:t xml:space="preserve"> function may include a Retry-After header field to the SIP 500 (Server Internal Error</w:t>
        </w:r>
        <w:proofErr w:type="gramStart"/>
        <w:r w:rsidRPr="00A3399F">
          <w:t>);</w:t>
        </w:r>
        <w:proofErr w:type="gramEnd"/>
      </w:ins>
    </w:p>
    <w:p w14:paraId="5E407321" w14:textId="7F8B16BC" w:rsidR="00FC1D41" w:rsidRPr="00A3399F" w:rsidRDefault="00FC1D41" w:rsidP="00FC1D41">
      <w:pPr>
        <w:pStyle w:val="NO"/>
        <w:rPr>
          <w:ins w:id="167" w:author="VALENTIN OPRESCU-SURCOBE" w:date="2021-10-28T16:22:00Z"/>
        </w:rPr>
      </w:pPr>
      <w:ins w:id="168" w:author="VALENTIN OPRESCU-SURCOBE" w:date="2021-10-28T16:22:00Z">
        <w:r w:rsidRPr="00A3399F">
          <w:t>NOTE:</w:t>
        </w:r>
        <w:r w:rsidRPr="00A3399F">
          <w:tab/>
          <w:t xml:space="preserve">If the SIP re-INVITE request contains an emergency indication, the participating </w:t>
        </w:r>
        <w:proofErr w:type="spellStart"/>
        <w:r w:rsidRPr="00A3399F">
          <w:t>MC</w:t>
        </w:r>
      </w:ins>
      <w:ins w:id="169" w:author="VALENTIN OPRESCU-SURCOBE" w:date="2021-10-28T16:49:00Z">
        <w:r w:rsidR="00B01AB6">
          <w:t>Data</w:t>
        </w:r>
      </w:ins>
      <w:proofErr w:type="spellEnd"/>
      <w:ins w:id="170" w:author="VALENTIN OPRESCU-SURCOBE" w:date="2021-10-28T16:22:00Z">
        <w:r w:rsidRPr="00A3399F">
          <w:t xml:space="preserve"> function can choose to accept the request.</w:t>
        </w:r>
      </w:ins>
    </w:p>
    <w:p w14:paraId="698DABB4" w14:textId="4B75AE73" w:rsidR="00FC1D41" w:rsidRPr="00A3399F" w:rsidRDefault="00DA52BB" w:rsidP="00FC1D41">
      <w:pPr>
        <w:pStyle w:val="B1"/>
        <w:rPr>
          <w:ins w:id="171" w:author="VALENTIN OPRESCU-SURCOBE" w:date="2021-10-28T16:22:00Z"/>
        </w:rPr>
      </w:pPr>
      <w:ins w:id="172" w:author="VALENTIN OPRESCU-SURCOBE" w:date="2021-10-28T16:39:00Z">
        <w:r>
          <w:t>2</w:t>
        </w:r>
      </w:ins>
      <w:ins w:id="173" w:author="VALENTIN OPRESCU-SURCOBE" w:date="2021-10-28T16:22:00Z">
        <w:r w:rsidR="00FC1D41" w:rsidRPr="00A3399F">
          <w:t>)</w:t>
        </w:r>
        <w:r w:rsidR="00FC1D41" w:rsidRPr="00A3399F">
          <w:tab/>
        </w:r>
        <w:r w:rsidR="00FC1D41" w:rsidRPr="00D34A97">
          <w:t xml:space="preserve">shall determine the </w:t>
        </w:r>
        <w:proofErr w:type="spellStart"/>
        <w:r w:rsidR="00FC1D41" w:rsidRPr="00D34A97">
          <w:t>MC</w:t>
        </w:r>
      </w:ins>
      <w:ins w:id="174" w:author="VALENTIN OPRESCU-SURCOBE" w:date="2021-10-28T16:37:00Z">
        <w:r w:rsidRPr="00D34A97">
          <w:t>Data</w:t>
        </w:r>
      </w:ins>
      <w:proofErr w:type="spellEnd"/>
      <w:ins w:id="175" w:author="VALENTIN OPRESCU-SURCOBE" w:date="2021-10-28T16:22:00Z">
        <w:r w:rsidR="00FC1D41" w:rsidRPr="00D34A97">
          <w:t xml:space="preserve"> ID of the calling user from </w:t>
        </w:r>
      </w:ins>
      <w:ins w:id="176" w:author="VALENTIN OPRESCU-SURCOBE" w:date="2021-10-28T17:46:00Z">
        <w:r w:rsidR="00522E7D" w:rsidRPr="00D34A97">
          <w:t xml:space="preserve">the </w:t>
        </w:r>
      </w:ins>
      <w:ins w:id="177" w:author="VALENTIN OPRESCU-SURCOBE" w:date="2021-10-28T16:22:00Z">
        <w:r w:rsidR="00FC1D41" w:rsidRPr="00D34A97">
          <w:t xml:space="preserve">public user identity in the P-Asserted-Identity header field of the SIP </w:t>
        </w:r>
      </w:ins>
      <w:ins w:id="178" w:author="VALENTIN OPRESCU-SURCOBE" w:date="2021-10-28T17:34:00Z">
        <w:r w:rsidR="005D50A6" w:rsidRPr="00D34A97">
          <w:rPr>
            <w:rPrChange w:id="179" w:author="VALENTIN OPRESCU-SURCOBE" w:date="2021-10-28T20:13:00Z">
              <w:rPr>
                <w:highlight w:val="yellow"/>
              </w:rPr>
            </w:rPrChange>
          </w:rPr>
          <w:t>re-</w:t>
        </w:r>
      </w:ins>
      <w:ins w:id="180" w:author="VALENTIN OPRESCU-SURCOBE" w:date="2021-10-28T16:22:00Z">
        <w:r w:rsidR="00FC1D41" w:rsidRPr="00D34A97">
          <w:t xml:space="preserve">INVITE </w:t>
        </w:r>
        <w:proofErr w:type="gramStart"/>
        <w:r w:rsidR="00FC1D41" w:rsidRPr="00D34A97">
          <w:t>request</w:t>
        </w:r>
        <w:r w:rsidR="00FC1D41" w:rsidRPr="00A3399F">
          <w:t>;</w:t>
        </w:r>
        <w:proofErr w:type="gramEnd"/>
      </w:ins>
    </w:p>
    <w:p w14:paraId="6EE0AD06" w14:textId="2C8E53C0" w:rsidR="00FC1D41" w:rsidRPr="00A42E5A" w:rsidRDefault="00FC1D41" w:rsidP="00FC1D41">
      <w:pPr>
        <w:pStyle w:val="B1"/>
        <w:rPr>
          <w:ins w:id="181" w:author="VALENTIN OPRESCU-SURCOBE" w:date="2021-10-28T16:22:00Z"/>
        </w:rPr>
      </w:pPr>
      <w:ins w:id="182" w:author="VALENTIN OPRESCU-SURCOBE" w:date="2021-10-28T16:22:00Z">
        <w:r w:rsidRPr="00A3399F">
          <w:t>3)</w:t>
        </w:r>
        <w:r w:rsidRPr="00A3399F">
          <w:tab/>
          <w:t xml:space="preserve">if the participating </w:t>
        </w:r>
        <w:proofErr w:type="spellStart"/>
        <w:r w:rsidRPr="00A3399F">
          <w:t>MC</w:t>
        </w:r>
      </w:ins>
      <w:ins w:id="183" w:author="VALENTIN OPRESCU-SURCOBE" w:date="2021-10-28T16:47:00Z">
        <w:r w:rsidR="00B01AB6">
          <w:t>Data</w:t>
        </w:r>
      </w:ins>
      <w:proofErr w:type="spellEnd"/>
      <w:ins w:id="184" w:author="VALENTIN OPRESCU-SURCOBE" w:date="2021-10-28T16:22:00Z">
        <w:r w:rsidRPr="00A3399F">
          <w:t xml:space="preserve"> function cannot find a binding between the public user identity and an </w:t>
        </w:r>
        <w:proofErr w:type="spellStart"/>
        <w:r w:rsidRPr="00A3399F">
          <w:t>MC</w:t>
        </w:r>
      </w:ins>
      <w:ins w:id="185" w:author="VALENTIN OPRESCU-SURCOBE" w:date="2021-10-28T16:48:00Z">
        <w:r w:rsidR="00B01AB6">
          <w:t>Data</w:t>
        </w:r>
      </w:ins>
      <w:proofErr w:type="spellEnd"/>
      <w:ins w:id="186" w:author="VALENTIN OPRESCU-SURCOBE" w:date="2021-10-28T16:22:00Z">
        <w:r w:rsidRPr="00A3399F">
          <w:t xml:space="preserve"> ID or if the validity period of an existing binding has expired, shall reject the SIP </w:t>
        </w:r>
        <w:r w:rsidRPr="00A3399F">
          <w:rPr>
            <w:rFonts w:eastAsia="SimSun"/>
          </w:rPr>
          <w:t>re</w:t>
        </w:r>
      </w:ins>
      <w:ins w:id="187" w:author="VALENTIN OPRESCU-SURCOBE" w:date="2021-10-28T17:00:00Z">
        <w:r w:rsidR="00A66EE0">
          <w:rPr>
            <w:rFonts w:eastAsia="SimSun"/>
          </w:rPr>
          <w:noBreakHyphen/>
        </w:r>
      </w:ins>
      <w:ins w:id="188" w:author="VALENTIN OPRESCU-SURCOBE" w:date="2021-10-28T16:22:00Z">
        <w:r w:rsidRPr="00A3399F">
          <w:rPr>
            <w:rFonts w:eastAsia="SimSun"/>
          </w:rPr>
          <w:t xml:space="preserve">INVITE </w:t>
        </w:r>
        <w:r w:rsidRPr="00A3399F">
          <w:t xml:space="preserve">request with a SIP 404 (Not Found) response with the warning text set to "141 user unknown to the participating function" in a Warning header field as specified in </w:t>
        </w:r>
      </w:ins>
      <w:ins w:id="189" w:author="VALENTIN OPRESCU-SURCOBE" w:date="2021-10-28T16:37:00Z">
        <w:r w:rsidR="00DA52BB">
          <w:t>sub</w:t>
        </w:r>
      </w:ins>
      <w:ins w:id="190" w:author="VALENTIN OPRESCU-SURCOBE" w:date="2021-10-28T16:22:00Z">
        <w:r w:rsidRPr="00A3399F">
          <w:t>clause 4.</w:t>
        </w:r>
      </w:ins>
      <w:ins w:id="191" w:author="VALENTIN OPRESCU-SURCOBE" w:date="2021-10-28T16:37:00Z">
        <w:r w:rsidR="00DA52BB">
          <w:t>9</w:t>
        </w:r>
      </w:ins>
      <w:ins w:id="192" w:author="VALENTIN OPRESCU-SURCOBE" w:date="2021-10-28T16:22:00Z">
        <w:r w:rsidRPr="00A3399F">
          <w:t xml:space="preserve">, and shall not continue with any of the remaining </w:t>
        </w:r>
        <w:proofErr w:type="gramStart"/>
        <w:r w:rsidRPr="00A3399F">
          <w:t>steps;</w:t>
        </w:r>
        <w:proofErr w:type="gramEnd"/>
      </w:ins>
    </w:p>
    <w:p w14:paraId="3C5ABD22" w14:textId="55E38890" w:rsidR="00FC1D41" w:rsidRDefault="00DA52BB" w:rsidP="00FC1D41">
      <w:pPr>
        <w:pStyle w:val="B1"/>
        <w:rPr>
          <w:ins w:id="193" w:author="VALENTIN OPRESCU-SURCOBE" w:date="2021-10-28T16:22:00Z"/>
        </w:rPr>
      </w:pPr>
      <w:ins w:id="194" w:author="VALENTIN OPRESCU-SURCOBE" w:date="2021-10-28T16:39:00Z">
        <w:r>
          <w:rPr>
            <w:lang w:eastAsia="ko-KR"/>
          </w:rPr>
          <w:t>4</w:t>
        </w:r>
      </w:ins>
      <w:ins w:id="195" w:author="VALENTIN OPRESCU-SURCOBE" w:date="2021-10-28T16:22:00Z">
        <w:r w:rsidR="00FC1D41" w:rsidRPr="0073469F">
          <w:rPr>
            <w:lang w:eastAsia="ko-KR"/>
          </w:rPr>
          <w:t>)</w:t>
        </w:r>
        <w:r w:rsidR="00FC1D41" w:rsidRPr="0073469F">
          <w:tab/>
          <w:t xml:space="preserve">shall generate a SIP </w:t>
        </w:r>
        <w:r w:rsidR="00FC1D41">
          <w:t>re-</w:t>
        </w:r>
        <w:r w:rsidR="00FC1D41" w:rsidRPr="0073469F">
          <w:t>INVITE request</w:t>
        </w:r>
        <w:r w:rsidR="00FC1D41">
          <w:t xml:space="preserve"> </w:t>
        </w:r>
        <w:r w:rsidR="00FC1D41" w:rsidRPr="00653764">
          <w:t>a</w:t>
        </w:r>
        <w:r w:rsidR="00FC1D41">
          <w:t>ccording to 3GPP TS 24.229 [5],</w:t>
        </w:r>
        <w:r w:rsidR="00FC1D41" w:rsidRPr="0073469F">
          <w:t xml:space="preserve"> </w:t>
        </w:r>
        <w:r w:rsidR="00FC1D41">
          <w:t xml:space="preserve">and proceed </w:t>
        </w:r>
        <w:r w:rsidR="00FC1D41" w:rsidRPr="0073469F">
          <w:t xml:space="preserve">as </w:t>
        </w:r>
        <w:r w:rsidR="00FC1D41">
          <w:t>follows:</w:t>
        </w:r>
      </w:ins>
    </w:p>
    <w:p w14:paraId="0016A83B" w14:textId="55F6A41A" w:rsidR="00FC1D41" w:rsidRPr="00051803" w:rsidRDefault="00FC1D41">
      <w:pPr>
        <w:pStyle w:val="B2"/>
        <w:rPr>
          <w:ins w:id="196" w:author="VALENTIN OPRESCU-SURCOBE" w:date="2021-10-28T16:22:00Z"/>
        </w:rPr>
        <w:pPrChange w:id="197" w:author="at&amp;t_9" w:date="2021-09-28T14:27:00Z">
          <w:pPr>
            <w:pStyle w:val="B1"/>
          </w:pPr>
        </w:pPrChange>
      </w:pPr>
      <w:ins w:id="198" w:author="VALENTIN OPRESCU-SURCOBE" w:date="2021-10-28T16:22:00Z">
        <w:r>
          <w:t>a</w:t>
        </w:r>
        <w:r w:rsidRPr="00653764">
          <w:t>)</w:t>
        </w:r>
        <w:r w:rsidRPr="00653764">
          <w:tab/>
          <w:t xml:space="preserve">if the incoming SIP </w:t>
        </w:r>
        <w:r>
          <w:t>re-</w:t>
        </w:r>
        <w:r w:rsidRPr="00653764">
          <w:t>INVITE request contained a MIME</w:t>
        </w:r>
      </w:ins>
      <w:ins w:id="199" w:author="VALENTIN OPRESCU-SURCOBE" w:date="2021-10-28T16:41:00Z">
        <w:r w:rsidR="00DA52BB">
          <w:t xml:space="preserve"> </w:t>
        </w:r>
      </w:ins>
      <w:ins w:id="200" w:author="VALENTIN OPRESCU-SURCOBE" w:date="2021-10-28T16:40:00Z">
        <w:r w:rsidR="00DA52BB">
          <w:t>application/</w:t>
        </w:r>
      </w:ins>
      <w:ins w:id="201" w:author="VALENTIN OPRESCU-SURCOBE" w:date="2021-10-28T16:22:00Z">
        <w:r w:rsidRPr="00653764">
          <w:t xml:space="preserve">resource-lists body with the </w:t>
        </w:r>
        <w:proofErr w:type="spellStart"/>
        <w:r w:rsidRPr="00653764">
          <w:t>MC</w:t>
        </w:r>
        <w:r>
          <w:t>Data</w:t>
        </w:r>
        <w:proofErr w:type="spellEnd"/>
        <w:r w:rsidRPr="00653764">
          <w:t xml:space="preserve"> ID of the invited </w:t>
        </w:r>
        <w:proofErr w:type="spellStart"/>
        <w:r w:rsidRPr="00653764">
          <w:t>MC</w:t>
        </w:r>
        <w:r>
          <w:t>Data</w:t>
        </w:r>
        <w:proofErr w:type="spellEnd"/>
        <w:r w:rsidRPr="00653764">
          <w:t xml:space="preserve"> user, shall copy the MIME</w:t>
        </w:r>
      </w:ins>
      <w:ins w:id="202" w:author="VALENTIN OPRESCU-SURCOBE" w:date="2021-10-28T16:42:00Z">
        <w:r w:rsidR="00B01AB6">
          <w:t xml:space="preserve"> </w:t>
        </w:r>
      </w:ins>
      <w:ins w:id="203" w:author="VALENTIN OPRESCU-SURCOBE" w:date="2021-10-28T16:41:00Z">
        <w:r w:rsidR="00DA52BB">
          <w:t>application</w:t>
        </w:r>
        <w:r w:rsidR="00B01AB6">
          <w:t>/</w:t>
        </w:r>
      </w:ins>
      <w:ins w:id="204" w:author="VALENTIN OPRESCU-SURCOBE" w:date="2021-10-28T16:22:00Z">
        <w:r w:rsidRPr="00653764">
          <w:t>resource-lists body</w:t>
        </w:r>
        <w:r>
          <w:t xml:space="preserve"> into the generated SIP re</w:t>
        </w:r>
      </w:ins>
      <w:ins w:id="205" w:author="VALENTIN OPRESCU-SURCOBE" w:date="2021-10-28T17:00:00Z">
        <w:r w:rsidR="00A66EE0">
          <w:noBreakHyphen/>
        </w:r>
      </w:ins>
      <w:proofErr w:type="gramStart"/>
      <w:ins w:id="206" w:author="VALENTIN OPRESCU-SURCOBE" w:date="2021-10-28T16:22:00Z">
        <w:r>
          <w:t>INVITE;</w:t>
        </w:r>
        <w:proofErr w:type="gramEnd"/>
      </w:ins>
    </w:p>
    <w:p w14:paraId="0040A1F9" w14:textId="5D0A4253" w:rsidR="00FC1D41" w:rsidRPr="00A9364B" w:rsidRDefault="00FC1D41">
      <w:pPr>
        <w:pStyle w:val="B2"/>
        <w:rPr>
          <w:ins w:id="207" w:author="VALENTIN OPRESCU-SURCOBE" w:date="2021-10-28T16:22:00Z"/>
        </w:rPr>
        <w:pPrChange w:id="208" w:author="at&amp;t_9" w:date="2021-09-28T14:27:00Z">
          <w:pPr>
            <w:pStyle w:val="B1"/>
          </w:pPr>
        </w:pPrChange>
      </w:pPr>
      <w:ins w:id="209" w:author="VALENTIN OPRESCU-SURCOBE" w:date="2021-10-28T16:22:00Z">
        <w:r>
          <w:t>b</w:t>
        </w:r>
        <w:r w:rsidRPr="00653764">
          <w:t>)</w:t>
        </w:r>
        <w:r w:rsidRPr="00653764">
          <w:tab/>
          <w:t xml:space="preserve">if the incoming SIP </w:t>
        </w:r>
        <w:r>
          <w:t>re-</w:t>
        </w:r>
        <w:r w:rsidRPr="00653764">
          <w:t xml:space="preserve">INVITE request contained an </w:t>
        </w:r>
        <w:r>
          <w:t>application/vnd.3gpp.mcdata-info+xml</w:t>
        </w:r>
        <w:r w:rsidRPr="00653764">
          <w:t xml:space="preserve"> MIME body, shall copy the </w:t>
        </w:r>
        <w:r>
          <w:t>application/vnd.3gpp.mcdata-info+xml</w:t>
        </w:r>
        <w:r w:rsidRPr="00653764">
          <w:t xml:space="preserve"> MIME body</w:t>
        </w:r>
        <w:r>
          <w:t xml:space="preserve"> into the generated SIP re</w:t>
        </w:r>
      </w:ins>
      <w:ins w:id="210" w:author="VALENTIN OPRESCU-SURCOBE" w:date="2021-10-28T16:59:00Z">
        <w:r w:rsidR="00A66EE0">
          <w:noBreakHyphen/>
        </w:r>
      </w:ins>
      <w:ins w:id="211" w:author="VALENTIN OPRESCU-SURCOBE" w:date="2021-10-28T16:22:00Z">
        <w:r>
          <w:t>INVITE; and</w:t>
        </w:r>
      </w:ins>
    </w:p>
    <w:p w14:paraId="4A928C53" w14:textId="5D36CD04" w:rsidR="00FC1D41" w:rsidRPr="0073469F" w:rsidRDefault="00FC1D41">
      <w:pPr>
        <w:pStyle w:val="B2"/>
        <w:rPr>
          <w:ins w:id="212" w:author="VALENTIN OPRESCU-SURCOBE" w:date="2021-10-28T16:22:00Z"/>
        </w:rPr>
        <w:pPrChange w:id="213" w:author="at&amp;t_9" w:date="2021-09-28T14:27:00Z">
          <w:pPr>
            <w:pStyle w:val="B1"/>
          </w:pPr>
        </w:pPrChange>
      </w:pPr>
      <w:ins w:id="214" w:author="VALENTIN OPRESCU-SURCOBE" w:date="2021-10-28T16:22:00Z">
        <w:r>
          <w:lastRenderedPageBreak/>
          <w:t>c</w:t>
        </w:r>
        <w:r w:rsidRPr="00653764">
          <w:t>)</w:t>
        </w:r>
        <w:r w:rsidRPr="00653764">
          <w:tab/>
          <w:t xml:space="preserve">if the incoming SIP </w:t>
        </w:r>
        <w:r>
          <w:t>re-</w:t>
        </w:r>
        <w:r w:rsidRPr="00653764">
          <w:t xml:space="preserve">INVITE request contained an </w:t>
        </w:r>
        <w:r w:rsidRPr="00A67EF6">
          <w:t>application/vnd.3gpp.</w:t>
        </w:r>
        <w:proofErr w:type="spellStart"/>
        <w:r>
          <w:rPr>
            <w:lang w:val="en-US" w:eastAsia="ko-KR"/>
          </w:rPr>
          <w:t>mcdata</w:t>
        </w:r>
        <w:proofErr w:type="spellEnd"/>
        <w:r>
          <w:rPr>
            <w:lang w:val="en-US" w:eastAsia="ko-KR"/>
          </w:rPr>
          <w:t>-</w:t>
        </w:r>
        <w:proofErr w:type="spellStart"/>
        <w:r w:rsidRPr="00A67EF6">
          <w:t>location-info+xml</w:t>
        </w:r>
        <w:proofErr w:type="spellEnd"/>
        <w:r w:rsidRPr="00A67EF6">
          <w:rPr>
            <w:lang w:val="en-US"/>
          </w:rPr>
          <w:t xml:space="preserve"> </w:t>
        </w:r>
        <w:r w:rsidRPr="00A67EF6">
          <w:t>MIME body</w:t>
        </w:r>
        <w:r w:rsidRPr="00653764">
          <w:t xml:space="preserve">, shall copy the </w:t>
        </w:r>
        <w:r w:rsidRPr="00A67EF6">
          <w:t>application/vnd.3gpp.</w:t>
        </w:r>
        <w:proofErr w:type="spellStart"/>
        <w:r>
          <w:rPr>
            <w:lang w:val="en-US" w:eastAsia="ko-KR"/>
          </w:rPr>
          <w:t>mcdata</w:t>
        </w:r>
        <w:proofErr w:type="spellEnd"/>
        <w:r>
          <w:rPr>
            <w:lang w:val="en-US" w:eastAsia="ko-KR"/>
          </w:rPr>
          <w:t>-</w:t>
        </w:r>
        <w:proofErr w:type="spellStart"/>
        <w:r w:rsidRPr="00A67EF6">
          <w:t>location-info+xml</w:t>
        </w:r>
        <w:proofErr w:type="spellEnd"/>
        <w:r w:rsidRPr="00653764">
          <w:t xml:space="preserve"> MIME body</w:t>
        </w:r>
        <w:r>
          <w:t xml:space="preserve"> into the generated SIP re</w:t>
        </w:r>
      </w:ins>
      <w:ins w:id="215" w:author="VALENTIN OPRESCU-SURCOBE" w:date="2021-10-28T16:59:00Z">
        <w:r w:rsidR="00A66EE0">
          <w:noBreakHyphen/>
        </w:r>
      </w:ins>
      <w:proofErr w:type="gramStart"/>
      <w:ins w:id="216" w:author="VALENTIN OPRESCU-SURCOBE" w:date="2021-10-28T16:22:00Z">
        <w:r>
          <w:t>INVITE;</w:t>
        </w:r>
        <w:proofErr w:type="gramEnd"/>
      </w:ins>
    </w:p>
    <w:p w14:paraId="731E1C7E" w14:textId="37A2814A" w:rsidR="00FC1D41" w:rsidRPr="002E60BB" w:rsidRDefault="00B01AB6" w:rsidP="00FC1D41">
      <w:pPr>
        <w:pStyle w:val="B1"/>
        <w:rPr>
          <w:ins w:id="217" w:author="VALENTIN OPRESCU-SURCOBE" w:date="2021-10-28T16:22:00Z"/>
        </w:rPr>
      </w:pPr>
      <w:ins w:id="218" w:author="VALENTIN OPRESCU-SURCOBE" w:date="2021-10-28T16:43:00Z">
        <w:r>
          <w:t>5</w:t>
        </w:r>
      </w:ins>
      <w:ins w:id="219" w:author="VALENTIN OPRESCU-SURCOBE" w:date="2021-10-28T16:22:00Z">
        <w:r w:rsidR="00FC1D41">
          <w:t>)</w:t>
        </w:r>
        <w:r w:rsidR="00FC1D41">
          <w:tab/>
          <w:t xml:space="preserve">shall set </w:t>
        </w:r>
        <w:r w:rsidR="00FC1D41" w:rsidRPr="00510882">
          <w:t>the &lt;</w:t>
        </w:r>
        <w:proofErr w:type="spellStart"/>
        <w:r w:rsidR="00FC1D41" w:rsidRPr="00510882">
          <w:t>mcdata</w:t>
        </w:r>
        <w:proofErr w:type="spellEnd"/>
        <w:r w:rsidR="00FC1D41" w:rsidRPr="00510882">
          <w:t>-calling-user-id&gt; element in an application/vnd</w:t>
        </w:r>
        <w:r w:rsidR="00FC1D41">
          <w:t>.3gpp.mcdata-info+xml</w:t>
        </w:r>
        <w:r w:rsidR="00FC1D41" w:rsidRPr="0073469F">
          <w:t xml:space="preserve"> MIME body</w:t>
        </w:r>
        <w:r w:rsidR="00FC1D41">
          <w:t xml:space="preserve"> of the SIP re-INVITE request to the </w:t>
        </w:r>
        <w:proofErr w:type="spellStart"/>
        <w:r w:rsidR="00FC1D41">
          <w:t>MC</w:t>
        </w:r>
      </w:ins>
      <w:ins w:id="220" w:author="VALENTIN OPRESCU-SURCOBE" w:date="2021-10-28T16:50:00Z">
        <w:r>
          <w:t>Data</w:t>
        </w:r>
      </w:ins>
      <w:proofErr w:type="spellEnd"/>
      <w:ins w:id="221" w:author="VALENTIN OPRESCU-SURCOBE" w:date="2021-10-28T16:22:00Z">
        <w:r w:rsidR="00FC1D41">
          <w:t xml:space="preserve"> ID of the calling </w:t>
        </w:r>
        <w:proofErr w:type="gramStart"/>
        <w:r w:rsidR="00FC1D41">
          <w:t>user;</w:t>
        </w:r>
        <w:proofErr w:type="gramEnd"/>
      </w:ins>
    </w:p>
    <w:p w14:paraId="6537F878" w14:textId="1C35C13D" w:rsidR="00FC1D41" w:rsidRPr="000750D9" w:rsidRDefault="00FC1D41" w:rsidP="00FC1D41">
      <w:pPr>
        <w:pStyle w:val="B1"/>
        <w:rPr>
          <w:ins w:id="222" w:author="VALENTIN OPRESCU-SURCOBE" w:date="2021-10-28T16:22:00Z"/>
        </w:rPr>
      </w:pPr>
      <w:ins w:id="223" w:author="VALENTIN OPRESCU-SURCOBE" w:date="2021-10-28T16:22:00Z">
        <w:r>
          <w:rPr>
            <w:lang w:val="en-US"/>
          </w:rPr>
          <w:t>6</w:t>
        </w:r>
        <w:r w:rsidRPr="00D673A5">
          <w:t>)</w:t>
        </w:r>
        <w:r>
          <w:rPr>
            <w:lang w:eastAsia="ko-KR"/>
          </w:rPr>
          <w:tab/>
        </w:r>
        <w:r w:rsidRPr="00D673A5">
          <w:t xml:space="preserve">if the received SIP </w:t>
        </w:r>
        <w:r>
          <w:t>re</w:t>
        </w:r>
      </w:ins>
      <w:ins w:id="224" w:author="VALENTIN OPRESCU-SURCOBE" w:date="2021-10-28T17:00:00Z">
        <w:r w:rsidR="00A66EE0">
          <w:noBreakHyphen/>
        </w:r>
      </w:ins>
      <w:ins w:id="225" w:author="VALENTIN OPRESCU-SURCOBE" w:date="2021-10-28T16:22:00Z">
        <w:r>
          <w:t xml:space="preserve">INVITE </w:t>
        </w:r>
        <w:r w:rsidRPr="00D673A5">
          <w:t xml:space="preserve">request contains a </w:t>
        </w:r>
        <w:r>
          <w:t>&lt;</w:t>
        </w:r>
        <w:r w:rsidRPr="00D673A5">
          <w:t>functional</w:t>
        </w:r>
        <w:r>
          <w:t>-</w:t>
        </w:r>
        <w:r w:rsidRPr="00D673A5">
          <w:t>alias-URI</w:t>
        </w:r>
        <w:r>
          <w:t>&gt;</w:t>
        </w:r>
        <w:r w:rsidRPr="00D673A5">
          <w:t xml:space="preserve"> element of the application/vnd.3gpp.</w:t>
        </w:r>
        <w:r>
          <w:t>mcdata-info+xml</w:t>
        </w:r>
        <w:r w:rsidRPr="00D673A5">
          <w:t xml:space="preserve"> MIME body, then </w:t>
        </w:r>
        <w:r>
          <w:rPr>
            <w:lang w:val="en-US"/>
          </w:rPr>
          <w:t xml:space="preserve">shall </w:t>
        </w:r>
        <w:r w:rsidRPr="00D673A5">
          <w:t xml:space="preserve">check if the status of the functional alias is activated for the </w:t>
        </w:r>
        <w:proofErr w:type="spellStart"/>
        <w:r w:rsidRPr="00D673A5">
          <w:t>MC</w:t>
        </w:r>
      </w:ins>
      <w:ins w:id="226" w:author="VALENTIN OPRESCU-SURCOBE" w:date="2021-10-28T16:47:00Z">
        <w:r w:rsidR="00B01AB6">
          <w:t>Data</w:t>
        </w:r>
      </w:ins>
      <w:proofErr w:type="spellEnd"/>
      <w:ins w:id="227" w:author="VALENTIN OPRESCU-SURCOBE" w:date="2021-10-28T16:22:00Z">
        <w:r w:rsidRPr="00D673A5">
          <w:t xml:space="preserve"> ID. If the functional alias status is activated, then</w:t>
        </w:r>
        <w:r>
          <w:rPr>
            <w:lang w:val="en-US"/>
          </w:rPr>
          <w:t xml:space="preserve"> </w:t>
        </w:r>
        <w:r w:rsidRPr="0073469F">
          <w:t xml:space="preserve">the participating </w:t>
        </w:r>
        <w:proofErr w:type="spellStart"/>
        <w:r w:rsidRPr="0073469F">
          <w:t>MC</w:t>
        </w:r>
      </w:ins>
      <w:ins w:id="228" w:author="VALENTIN OPRESCU-SURCOBE" w:date="2021-10-28T16:47:00Z">
        <w:r w:rsidR="00B01AB6">
          <w:t>Data</w:t>
        </w:r>
      </w:ins>
      <w:proofErr w:type="spellEnd"/>
      <w:ins w:id="229" w:author="VALENTIN OPRESCU-SURCOBE" w:date="2021-10-28T16:22:00Z">
        <w:r w:rsidRPr="0073469F">
          <w:t xml:space="preserve"> function</w:t>
        </w:r>
        <w:r>
          <w:rPr>
            <w:lang w:val="en-US"/>
          </w:rPr>
          <w:t xml:space="preserve"> shall</w:t>
        </w:r>
        <w:r w:rsidRPr="00D673A5">
          <w:t xml:space="preserve"> set the </w:t>
        </w:r>
        <w:r>
          <w:t>&lt;</w:t>
        </w:r>
        <w:r w:rsidRPr="00D673A5">
          <w:t>functional</w:t>
        </w:r>
        <w:r>
          <w:t>-</w:t>
        </w:r>
        <w:r w:rsidRPr="00D673A5">
          <w:t>alias-URI</w:t>
        </w:r>
        <w:r>
          <w:t>&gt;</w:t>
        </w:r>
        <w:r w:rsidRPr="00D673A5">
          <w:t xml:space="preserve"> element of the application/vnd.3gpp.</w:t>
        </w:r>
        <w:r>
          <w:t>mcdata-info+xml</w:t>
        </w:r>
        <w:r w:rsidRPr="00D673A5">
          <w:t xml:space="preserve"> MIME body in the </w:t>
        </w:r>
      </w:ins>
      <w:ins w:id="230" w:author="VALENTIN OPRESCU-SURCOBE" w:date="2021-10-28T21:05:00Z">
        <w:r w:rsidR="00510882">
          <w:t xml:space="preserve">generated </w:t>
        </w:r>
      </w:ins>
      <w:ins w:id="231" w:author="VALENTIN OPRESCU-SURCOBE" w:date="2021-10-28T16:22:00Z">
        <w:r w:rsidRPr="0073469F">
          <w:t xml:space="preserve">SIP </w:t>
        </w:r>
        <w:r>
          <w:t>re-</w:t>
        </w:r>
        <w:r w:rsidRPr="0073469F">
          <w:t xml:space="preserve">INVITE </w:t>
        </w:r>
        <w:r w:rsidRPr="00D673A5">
          <w:t>request to the received value</w:t>
        </w:r>
        <w:r>
          <w:rPr>
            <w:lang w:val="en-US"/>
          </w:rPr>
          <w:t>,</w:t>
        </w:r>
        <w:r w:rsidRPr="00D673A5">
          <w:t xml:space="preserve"> </w:t>
        </w:r>
        <w:r>
          <w:rPr>
            <w:lang w:val="en-US"/>
          </w:rPr>
          <w:t>o</w:t>
        </w:r>
        <w:proofErr w:type="spellStart"/>
        <w:r w:rsidRPr="00E80C03">
          <w:t>therwise</w:t>
        </w:r>
        <w:proofErr w:type="spellEnd"/>
        <w:r>
          <w:rPr>
            <w:lang w:val="en-US"/>
          </w:rPr>
          <w:t xml:space="preserve"> shall</w:t>
        </w:r>
        <w:r w:rsidRPr="00D673A5">
          <w:t xml:space="preserve"> not include a &lt;functional-alias-URI&gt; </w:t>
        </w:r>
        <w:proofErr w:type="gramStart"/>
        <w:r w:rsidRPr="00D673A5">
          <w:t>element;</w:t>
        </w:r>
        <w:proofErr w:type="gramEnd"/>
      </w:ins>
    </w:p>
    <w:p w14:paraId="2F44069C" w14:textId="32000D60" w:rsidR="00FC1D41" w:rsidRDefault="00FC1D41" w:rsidP="00FC1D41">
      <w:pPr>
        <w:pStyle w:val="B1"/>
        <w:rPr>
          <w:ins w:id="232" w:author="VALENTIN OPRESCU-SURCOBE" w:date="2021-10-28T16:22:00Z"/>
        </w:rPr>
      </w:pPr>
      <w:ins w:id="233" w:author="VALENTIN OPRESCU-SURCOBE" w:date="2021-10-28T16:22:00Z">
        <w:r>
          <w:t>7</w:t>
        </w:r>
        <w:r w:rsidRPr="0073469F">
          <w:t>)</w:t>
        </w:r>
        <w:r>
          <w:rPr>
            <w:lang w:eastAsia="ko-KR"/>
          </w:rPr>
          <w:tab/>
        </w:r>
        <w:r w:rsidRPr="0073469F">
          <w:t>shall</w:t>
        </w:r>
        <w:r>
          <w:t xml:space="preserve"> </w:t>
        </w:r>
        <w:r w:rsidRPr="0073469F">
          <w:t xml:space="preserve">include in the SIP </w:t>
        </w:r>
        <w:r>
          <w:t>re-</w:t>
        </w:r>
        <w:r w:rsidRPr="0073469F">
          <w:t xml:space="preserve">INVITE request an SDP </w:t>
        </w:r>
        <w:r>
          <w:t>con</w:t>
        </w:r>
      </w:ins>
      <w:ins w:id="234" w:author="VALENTIN OPRESCU-SURCOBE" w:date="2021-11-16T12:40:00Z">
        <w:r w:rsidR="000563C2">
          <w:t xml:space="preserve">taining </w:t>
        </w:r>
      </w:ins>
      <w:ins w:id="235" w:author="VALENTIN OPRESCU-SURCOBE" w:date="2021-10-28T16:22:00Z">
        <w:r>
          <w:t>the SDP currently used by the</w:t>
        </w:r>
        <w:r w:rsidRPr="003377D2">
          <w:t xml:space="preserve"> </w:t>
        </w:r>
        <w:r>
          <w:t xml:space="preserve">existing </w:t>
        </w:r>
        <w:proofErr w:type="gramStart"/>
        <w:r>
          <w:t>session</w:t>
        </w:r>
        <w:r w:rsidRPr="0073469F">
          <w:t>;</w:t>
        </w:r>
        <w:proofErr w:type="gramEnd"/>
      </w:ins>
    </w:p>
    <w:p w14:paraId="5FBE618A" w14:textId="6CD06618" w:rsidR="00FC1D41" w:rsidRPr="0073469F" w:rsidRDefault="00510882" w:rsidP="00FC1D41">
      <w:pPr>
        <w:pStyle w:val="B1"/>
        <w:rPr>
          <w:ins w:id="236" w:author="VALENTIN OPRESCU-SURCOBE" w:date="2021-10-28T16:22:00Z"/>
        </w:rPr>
      </w:pPr>
      <w:ins w:id="237" w:author="VALENTIN OPRESCU-SURCOBE" w:date="2021-10-28T21:04:00Z">
        <w:r>
          <w:t>8</w:t>
        </w:r>
      </w:ins>
      <w:ins w:id="238" w:author="VALENTIN OPRESCU-SURCOBE" w:date="2021-10-28T16:22:00Z">
        <w:r w:rsidR="00FC1D41">
          <w:t>)</w:t>
        </w:r>
        <w:r w:rsidR="00FC1D41">
          <w:tab/>
        </w:r>
        <w:r w:rsidR="00FC1D41" w:rsidRPr="0073469F">
          <w:t>shall include a Resource-Priority header field according to rules and procedures of 3GPP TS 24.229 </w:t>
        </w:r>
        <w:r w:rsidR="00FC1D41">
          <w:t>[5]</w:t>
        </w:r>
        <w:r w:rsidR="00FC1D41" w:rsidRPr="0073469F">
          <w:t xml:space="preserve"> set to the value indicated in the Resource-Priority header field</w:t>
        </w:r>
      </w:ins>
      <w:ins w:id="239" w:author="VALENTIN OPRESCU-SURCOBE" w:date="2021-10-28T16:57:00Z">
        <w:r w:rsidR="00A66EE0">
          <w:t>,</w:t>
        </w:r>
      </w:ins>
      <w:ins w:id="240" w:author="VALENTIN OPRESCU-SURCOBE" w:date="2021-10-28T16:22:00Z">
        <w:r w:rsidR="00FC1D41" w:rsidRPr="0073469F">
          <w:t xml:space="preserve"> </w:t>
        </w:r>
        <w:r w:rsidR="00FC1D41" w:rsidRPr="0073469F">
          <w:rPr>
            <w:lang w:eastAsia="ko-KR"/>
          </w:rPr>
          <w:t xml:space="preserve">if included in </w:t>
        </w:r>
        <w:r w:rsidR="00FC1D41" w:rsidRPr="0073469F">
          <w:t xml:space="preserve">the SIP </w:t>
        </w:r>
        <w:r w:rsidR="00FC1D41">
          <w:t>re-</w:t>
        </w:r>
        <w:r w:rsidR="00FC1D41" w:rsidRPr="0073469F">
          <w:t xml:space="preserve">INVITE request from the </w:t>
        </w:r>
        <w:proofErr w:type="spellStart"/>
        <w:r w:rsidR="00FC1D41" w:rsidRPr="0073469F">
          <w:t>MC</w:t>
        </w:r>
      </w:ins>
      <w:ins w:id="241" w:author="VALENTIN OPRESCU-SURCOBE" w:date="2021-10-28T16:58:00Z">
        <w:r w:rsidR="00A66EE0">
          <w:t>Data</w:t>
        </w:r>
      </w:ins>
      <w:proofErr w:type="spellEnd"/>
      <w:ins w:id="242" w:author="VALENTIN OPRESCU-SURCOBE" w:date="2021-10-28T16:22:00Z">
        <w:r w:rsidR="00FC1D41" w:rsidRPr="0073469F">
          <w:t xml:space="preserve"> </w:t>
        </w:r>
        <w:r w:rsidR="00FC1D41" w:rsidRPr="0073469F">
          <w:rPr>
            <w:lang w:eastAsia="ko-KR"/>
          </w:rPr>
          <w:t>c</w:t>
        </w:r>
        <w:r w:rsidR="00FC1D41" w:rsidRPr="0073469F">
          <w:t>lient; and</w:t>
        </w:r>
      </w:ins>
    </w:p>
    <w:p w14:paraId="25B0E74A" w14:textId="2742AD20" w:rsidR="00FC1D41" w:rsidRPr="0073469F" w:rsidRDefault="00510882" w:rsidP="00FC1D41">
      <w:pPr>
        <w:pStyle w:val="B1"/>
        <w:rPr>
          <w:ins w:id="243" w:author="VALENTIN OPRESCU-SURCOBE" w:date="2021-10-28T16:22:00Z"/>
        </w:rPr>
      </w:pPr>
      <w:ins w:id="244" w:author="VALENTIN OPRESCU-SURCOBE" w:date="2021-10-28T21:04:00Z">
        <w:r>
          <w:t>9</w:t>
        </w:r>
      </w:ins>
      <w:ins w:id="245" w:author="VALENTIN OPRESCU-SURCOBE" w:date="2021-10-28T16:22:00Z">
        <w:r w:rsidR="00FC1D41" w:rsidRPr="0073469F">
          <w:t>)</w:t>
        </w:r>
        <w:r w:rsidR="00FC1D41">
          <w:rPr>
            <w:lang w:eastAsia="ko-KR"/>
          </w:rPr>
          <w:tab/>
        </w:r>
        <w:r w:rsidR="00FC1D41" w:rsidRPr="0073469F">
          <w:t xml:space="preserve">shall forward the SIP </w:t>
        </w:r>
        <w:r w:rsidR="00FC1D41">
          <w:t>re-</w:t>
        </w:r>
        <w:r w:rsidR="00FC1D41" w:rsidRPr="0073469F">
          <w:t>INVITE request, according to 3GPP TS 24.229 </w:t>
        </w:r>
        <w:r w:rsidR="00FC1D41">
          <w:t>[5]</w:t>
        </w:r>
        <w:r w:rsidR="00FC1D41" w:rsidRPr="0073469F">
          <w:t>.</w:t>
        </w:r>
      </w:ins>
    </w:p>
    <w:p w14:paraId="0EA5DAE7" w14:textId="689992EB" w:rsidR="00FC1D41" w:rsidRPr="0073469F" w:rsidRDefault="00FC1D41" w:rsidP="00FC1D41">
      <w:pPr>
        <w:rPr>
          <w:ins w:id="246" w:author="VALENTIN OPRESCU-SURCOBE" w:date="2021-10-28T16:22:00Z"/>
        </w:rPr>
      </w:pPr>
      <w:ins w:id="247" w:author="VALENTIN OPRESCU-SURCOBE" w:date="2021-10-28T16:22:00Z">
        <w:r w:rsidRPr="0073469F">
          <w:t xml:space="preserve">Upon receiving a SIP 200 (OK) response, the participating </w:t>
        </w:r>
        <w:proofErr w:type="spellStart"/>
        <w:r w:rsidRPr="0073469F">
          <w:t>MC</w:t>
        </w:r>
      </w:ins>
      <w:ins w:id="248" w:author="VALENTIN OPRESCU-SURCOBE" w:date="2021-10-28T16:51:00Z">
        <w:r w:rsidR="00B01AB6">
          <w:t>Data</w:t>
        </w:r>
      </w:ins>
      <w:proofErr w:type="spellEnd"/>
      <w:ins w:id="249" w:author="VALENTIN OPRESCU-SURCOBE" w:date="2021-10-28T16:22:00Z">
        <w:r w:rsidRPr="0073469F">
          <w:t xml:space="preserve"> function:</w:t>
        </w:r>
      </w:ins>
    </w:p>
    <w:p w14:paraId="0BCB7B4E" w14:textId="20C58CB3" w:rsidR="00FC1D41" w:rsidRPr="0073469F" w:rsidRDefault="00FC1D41" w:rsidP="00FC1D41">
      <w:pPr>
        <w:pStyle w:val="B1"/>
        <w:rPr>
          <w:ins w:id="250" w:author="VALENTIN OPRESCU-SURCOBE" w:date="2021-10-28T16:22:00Z"/>
        </w:rPr>
      </w:pPr>
      <w:ins w:id="251" w:author="VALENTIN OPRESCU-SURCOBE" w:date="2021-10-28T16:22:00Z">
        <w:r w:rsidRPr="0073469F">
          <w:rPr>
            <w:lang w:eastAsia="ko-KR"/>
          </w:rPr>
          <w:t>1)</w:t>
        </w:r>
        <w:r w:rsidRPr="0073469F">
          <w:tab/>
          <w:t xml:space="preserve">shall generate a SIP 200 (OK) response </w:t>
        </w:r>
      </w:ins>
      <w:ins w:id="252" w:author="VALENTIN OPRESCU-SURCOBE" w:date="2021-10-28T21:19:00Z">
        <w:r w:rsidR="00597B2E" w:rsidRPr="00653764">
          <w:t>a</w:t>
        </w:r>
        <w:r w:rsidR="00597B2E">
          <w:t>ccording to 3GPP TS 24.229 [5</w:t>
        </w:r>
        <w:proofErr w:type="gramStart"/>
        <w:r w:rsidR="00597B2E">
          <w:t>]</w:t>
        </w:r>
      </w:ins>
      <w:ins w:id="253" w:author="VALENTIN OPRESCU-SURCOBE" w:date="2021-10-28T16:22:00Z">
        <w:r w:rsidRPr="0073469F">
          <w:t>;</w:t>
        </w:r>
        <w:proofErr w:type="gramEnd"/>
      </w:ins>
    </w:p>
    <w:p w14:paraId="28557512" w14:textId="4255C811" w:rsidR="00597B2E" w:rsidRDefault="00E778DE" w:rsidP="00FC1D41">
      <w:pPr>
        <w:pStyle w:val="B1"/>
        <w:rPr>
          <w:ins w:id="254" w:author="VALENTIN OPRESCU-SURCOBE" w:date="2021-10-28T21:17:00Z"/>
        </w:rPr>
      </w:pPr>
      <w:ins w:id="255" w:author="VALENTIN OPRESCU-SURCOBE" w:date="2021-11-16T11:25:00Z">
        <w:r>
          <w:t>2</w:t>
        </w:r>
      </w:ins>
      <w:ins w:id="256" w:author="VALENTIN OPRESCU-SURCOBE" w:date="2021-10-28T21:17:00Z">
        <w:r w:rsidR="00597B2E" w:rsidRPr="00653764">
          <w:t>)</w:t>
        </w:r>
        <w:r w:rsidR="00597B2E" w:rsidRPr="00653764">
          <w:tab/>
          <w:t xml:space="preserve">if the </w:t>
        </w:r>
      </w:ins>
      <w:ins w:id="257" w:author="VALENTIN OPRESCU-SURCOBE" w:date="2021-10-28T21:21:00Z">
        <w:r w:rsidR="00597B2E">
          <w:t>received</w:t>
        </w:r>
      </w:ins>
      <w:ins w:id="258" w:author="VALENTIN OPRESCU-SURCOBE" w:date="2021-10-28T21:17:00Z">
        <w:r w:rsidR="00597B2E" w:rsidRPr="00653764">
          <w:t xml:space="preserve"> SIP </w:t>
        </w:r>
      </w:ins>
      <w:ins w:id="259" w:author="VALENTIN OPRESCU-SURCOBE" w:date="2021-10-28T21:20:00Z">
        <w:r w:rsidR="00597B2E">
          <w:t xml:space="preserve">200 (OK) response </w:t>
        </w:r>
      </w:ins>
      <w:ins w:id="260" w:author="VALENTIN OPRESCU-SURCOBE" w:date="2021-10-28T21:17:00Z">
        <w:r w:rsidR="00597B2E" w:rsidRPr="00653764">
          <w:t xml:space="preserve">contained an </w:t>
        </w:r>
        <w:r w:rsidR="00597B2E">
          <w:t>application/vnd.3gpp.mcdata-info+xml</w:t>
        </w:r>
        <w:r w:rsidR="00597B2E" w:rsidRPr="00653764">
          <w:t xml:space="preserve"> MIME body, shall copy the </w:t>
        </w:r>
        <w:r w:rsidR="00597B2E">
          <w:t>application/vnd.3gpp.mcdata-info+xml</w:t>
        </w:r>
        <w:r w:rsidR="00597B2E" w:rsidRPr="00653764">
          <w:t xml:space="preserve"> MIME body</w:t>
        </w:r>
        <w:r w:rsidR="00597B2E">
          <w:t xml:space="preserve"> into the generated SIP </w:t>
        </w:r>
      </w:ins>
      <w:ins w:id="261" w:author="VALENTIN OPRESCU-SURCOBE" w:date="2021-10-28T21:20:00Z">
        <w:r w:rsidR="00597B2E">
          <w:t xml:space="preserve">200 (OK) </w:t>
        </w:r>
        <w:proofErr w:type="gramStart"/>
        <w:r w:rsidR="00597B2E">
          <w:t>response</w:t>
        </w:r>
      </w:ins>
      <w:ins w:id="262" w:author="VALENTIN OPRESCU-SURCOBE" w:date="2021-10-28T21:17:00Z">
        <w:r w:rsidR="00597B2E">
          <w:t>;</w:t>
        </w:r>
        <w:proofErr w:type="gramEnd"/>
      </w:ins>
    </w:p>
    <w:p w14:paraId="33DADEAD" w14:textId="181285CA" w:rsidR="00FC1D41" w:rsidRPr="0073469F" w:rsidRDefault="00E778DE" w:rsidP="00FC1D41">
      <w:pPr>
        <w:pStyle w:val="B1"/>
        <w:rPr>
          <w:ins w:id="263" w:author="VALENTIN OPRESCU-SURCOBE" w:date="2021-10-28T16:22:00Z"/>
          <w:lang w:eastAsia="ko-KR"/>
        </w:rPr>
      </w:pPr>
      <w:ins w:id="264" w:author="VALENTIN OPRESCU-SURCOBE" w:date="2021-11-16T11:26:00Z">
        <w:r>
          <w:t>3</w:t>
        </w:r>
      </w:ins>
      <w:ins w:id="265" w:author="VALENTIN OPRESCU-SURCOBE" w:date="2021-10-28T16:22:00Z">
        <w:r w:rsidR="00FC1D41" w:rsidRPr="0073469F">
          <w:t>)</w:t>
        </w:r>
        <w:r w:rsidR="00FC1D41" w:rsidRPr="0073469F">
          <w:tab/>
        </w:r>
      </w:ins>
      <w:ins w:id="266" w:author="VALENTIN OPRESCU-SURCOBE" w:date="2021-10-28T16:53:00Z">
        <w:r w:rsidR="00A66EE0">
          <w:t xml:space="preserve">if the received </w:t>
        </w:r>
      </w:ins>
      <w:ins w:id="267" w:author="VALENTIN OPRESCU-SURCOBE" w:date="2021-10-28T16:54:00Z">
        <w:r w:rsidR="00A66EE0">
          <w:t>SIP 200 (OK) included Warni</w:t>
        </w:r>
      </w:ins>
      <w:ins w:id="268" w:author="VALENTIN OPRESCU-SURCOBE" w:date="2021-10-28T16:55:00Z">
        <w:r w:rsidR="00A66EE0">
          <w:t xml:space="preserve">ng header field(s), </w:t>
        </w:r>
      </w:ins>
      <w:ins w:id="269" w:author="VALENTIN OPRESCU-SURCOBE" w:date="2021-10-28T16:22:00Z">
        <w:r w:rsidR="00FC1D41" w:rsidRPr="0073469F">
          <w:t xml:space="preserve">shall </w:t>
        </w:r>
      </w:ins>
      <w:ins w:id="270" w:author="VALENTIN OPRESCU-SURCOBE" w:date="2021-10-28T16:55:00Z">
        <w:r w:rsidR="00A66EE0">
          <w:t>copy the</w:t>
        </w:r>
      </w:ins>
      <w:ins w:id="271" w:author="VALENTIN OPRESCU-SURCOBE" w:date="2021-10-28T16:22:00Z">
        <w:r w:rsidR="00FC1D41" w:rsidRPr="0073469F">
          <w:t xml:space="preserve"> Warning header field(s) </w:t>
        </w:r>
      </w:ins>
      <w:ins w:id="272" w:author="VALENTIN OPRESCU-SURCOBE" w:date="2021-10-28T16:55:00Z">
        <w:r w:rsidR="00A66EE0">
          <w:t>into</w:t>
        </w:r>
      </w:ins>
      <w:ins w:id="273" w:author="VALENTIN OPRESCU-SURCOBE" w:date="2021-10-28T16:22:00Z">
        <w:r w:rsidR="00FC1D41" w:rsidRPr="0073469F">
          <w:t xml:space="preserve"> the </w:t>
        </w:r>
      </w:ins>
      <w:ins w:id="274" w:author="VALENTIN OPRESCU-SURCOBE" w:date="2021-10-28T16:55:00Z">
        <w:r w:rsidR="00A66EE0">
          <w:t>gene</w:t>
        </w:r>
      </w:ins>
      <w:ins w:id="275" w:author="VALENTIN OPRESCU-SURCOBE" w:date="2021-10-28T16:56:00Z">
        <w:r w:rsidR="00A66EE0">
          <w:t xml:space="preserve">rated </w:t>
        </w:r>
      </w:ins>
      <w:ins w:id="276" w:author="VALENTIN OPRESCU-SURCOBE" w:date="2021-10-28T16:22:00Z">
        <w:r w:rsidR="00FC1D41" w:rsidRPr="0073469F">
          <w:t xml:space="preserve">SIP 200 (OK) </w:t>
        </w:r>
        <w:proofErr w:type="gramStart"/>
        <w:r w:rsidR="00FC1D41" w:rsidRPr="0073469F">
          <w:t>response</w:t>
        </w:r>
        <w:r w:rsidR="00FC1D41" w:rsidRPr="0073469F">
          <w:rPr>
            <w:lang w:eastAsia="ko-KR"/>
          </w:rPr>
          <w:t>;</w:t>
        </w:r>
        <w:proofErr w:type="gramEnd"/>
      </w:ins>
    </w:p>
    <w:p w14:paraId="6E9D5B4D" w14:textId="7DE3EFEC" w:rsidR="00FC1D41" w:rsidRPr="0073469F" w:rsidRDefault="00E778DE" w:rsidP="00FC1D41">
      <w:pPr>
        <w:pStyle w:val="B1"/>
        <w:rPr>
          <w:ins w:id="277" w:author="VALENTIN OPRESCU-SURCOBE" w:date="2021-10-28T16:22:00Z"/>
        </w:rPr>
      </w:pPr>
      <w:ins w:id="278" w:author="VALENTIN OPRESCU-SURCOBE" w:date="2021-11-16T11:26:00Z">
        <w:r>
          <w:t>4</w:t>
        </w:r>
      </w:ins>
      <w:ins w:id="279" w:author="VALENTIN OPRESCU-SURCOBE" w:date="2021-10-28T16:22:00Z">
        <w:r w:rsidR="00FC1D41" w:rsidRPr="0073469F">
          <w:t>)</w:t>
        </w:r>
        <w:r w:rsidR="00FC1D41" w:rsidRPr="0073469F">
          <w:tab/>
          <w:t>shall include the P-Asserted-Identity header field</w:t>
        </w:r>
      </w:ins>
      <w:ins w:id="280" w:author="VALENTIN OPRESCU-SURCOBE" w:date="2021-10-28T21:14:00Z">
        <w:r w:rsidR="00597B2E">
          <w:t>, if</w:t>
        </w:r>
      </w:ins>
      <w:ins w:id="281" w:author="VALENTIN OPRESCU-SURCOBE" w:date="2021-10-28T16:22:00Z">
        <w:r w:rsidR="00FC1D41" w:rsidRPr="0073469F">
          <w:t xml:space="preserve"> received in the incoming SIP 200 (OK) response</w:t>
        </w:r>
      </w:ins>
      <w:ins w:id="282" w:author="VALENTIN OPRESCU-SURCOBE" w:date="2021-10-28T21:14:00Z">
        <w:r w:rsidR="00597B2E">
          <w:t>,</w:t>
        </w:r>
      </w:ins>
      <w:ins w:id="283" w:author="VALENTIN OPRESCU-SURCOBE" w:date="2021-10-28T16:22:00Z">
        <w:r w:rsidR="00FC1D41" w:rsidRPr="0073469F">
          <w:t xml:space="preserve"> into the outgoing SIP 200 (OK) </w:t>
        </w:r>
        <w:proofErr w:type="gramStart"/>
        <w:r w:rsidR="00FC1D41" w:rsidRPr="0073469F">
          <w:t>response;</w:t>
        </w:r>
        <w:proofErr w:type="gramEnd"/>
      </w:ins>
    </w:p>
    <w:p w14:paraId="25C48B9D" w14:textId="7CA07D28" w:rsidR="00FC1D41" w:rsidRPr="0073469F" w:rsidRDefault="00E778DE" w:rsidP="00FC1D41">
      <w:pPr>
        <w:pStyle w:val="B1"/>
        <w:rPr>
          <w:ins w:id="284" w:author="VALENTIN OPRESCU-SURCOBE" w:date="2021-10-28T16:22:00Z"/>
        </w:rPr>
      </w:pPr>
      <w:ins w:id="285" w:author="VALENTIN OPRESCU-SURCOBE" w:date="2021-11-16T11:26:00Z">
        <w:r>
          <w:t>5</w:t>
        </w:r>
      </w:ins>
      <w:ins w:id="286" w:author="VALENTIN OPRESCU-SURCOBE" w:date="2021-10-28T16:22:00Z">
        <w:r w:rsidR="00FC1D41" w:rsidRPr="0073469F">
          <w:t>)</w:t>
        </w:r>
        <w:r w:rsidR="00FC1D41" w:rsidRPr="0073469F">
          <w:tab/>
          <w:t xml:space="preserve">shall send the SIP 200 (OK) response to the </w:t>
        </w:r>
        <w:proofErr w:type="spellStart"/>
        <w:r w:rsidR="00FC1D41" w:rsidRPr="0073469F">
          <w:t>MC</w:t>
        </w:r>
      </w:ins>
      <w:ins w:id="287" w:author="VALENTIN OPRESCU-SURCOBE" w:date="2021-10-28T16:56:00Z">
        <w:r w:rsidR="00A66EE0">
          <w:t>Data</w:t>
        </w:r>
      </w:ins>
      <w:proofErr w:type="spellEnd"/>
      <w:ins w:id="288" w:author="VALENTIN OPRESCU-SURCOBE" w:date="2021-10-28T16:22:00Z">
        <w:r w:rsidR="00FC1D41" w:rsidRPr="0073469F">
          <w:t xml:space="preserve"> </w:t>
        </w:r>
        <w:r w:rsidR="00FC1D41" w:rsidRPr="0073469F">
          <w:rPr>
            <w:lang w:eastAsia="ko-KR"/>
          </w:rPr>
          <w:t>c</w:t>
        </w:r>
        <w:r w:rsidR="00FC1D41" w:rsidRPr="0073469F">
          <w:t>lient according to 3GPP TS 24.229 </w:t>
        </w:r>
        <w:r w:rsidR="00FC1D41">
          <w:t>[5]</w:t>
        </w:r>
        <w:r w:rsidR="00FC1D41" w:rsidRPr="0073469F">
          <w:t>;</w:t>
        </w:r>
        <w:r w:rsidR="00FC1D41">
          <w:t xml:space="preserve"> and</w:t>
        </w:r>
      </w:ins>
    </w:p>
    <w:p w14:paraId="3077E9A1" w14:textId="7BB77FB9" w:rsidR="00FB2AB8" w:rsidRDefault="00E778DE" w:rsidP="00FE503B">
      <w:pPr>
        <w:pStyle w:val="B1"/>
      </w:pPr>
      <w:ins w:id="289" w:author="VALENTIN OPRESCU-SURCOBE" w:date="2021-11-16T11:26:00Z">
        <w:r>
          <w:t>6</w:t>
        </w:r>
      </w:ins>
      <w:ins w:id="290" w:author="VALENTIN OPRESCU-SURCOBE" w:date="2021-10-28T16:22:00Z">
        <w:r w:rsidR="00FC1D41" w:rsidRPr="0073469F">
          <w:t>)</w:t>
        </w:r>
        <w:r w:rsidR="00FC1D41" w:rsidRPr="0073469F">
          <w:tab/>
          <w:t xml:space="preserve">shall interact with the </w:t>
        </w:r>
        <w:r w:rsidR="00FC1D41" w:rsidRPr="0073469F">
          <w:rPr>
            <w:lang w:eastAsia="ko-KR"/>
          </w:rPr>
          <w:t>media plane</w:t>
        </w:r>
        <w:r w:rsidR="00FC1D41" w:rsidRPr="0073469F">
          <w:t xml:space="preserve"> as specified in </w:t>
        </w:r>
        <w:r w:rsidR="00FC1D41" w:rsidRPr="0073469F">
          <w:rPr>
            <w:lang w:eastAsia="ko-KR"/>
          </w:rPr>
          <w:t>3GPP TS 24.</w:t>
        </w:r>
        <w:r w:rsidR="00FC1D41">
          <w:rPr>
            <w:lang w:eastAsia="ko-KR"/>
          </w:rPr>
          <w:t>582</w:t>
        </w:r>
        <w:r w:rsidR="00FC1D41" w:rsidRPr="0073469F">
          <w:rPr>
            <w:lang w:eastAsia="ko-KR"/>
          </w:rPr>
          <w:t> [</w:t>
        </w:r>
        <w:r w:rsidR="00FC1D41">
          <w:rPr>
            <w:lang w:eastAsia="ko-KR"/>
          </w:rPr>
          <w:t>1</w:t>
        </w:r>
        <w:r w:rsidR="00FC1D41" w:rsidRPr="0073469F">
          <w:rPr>
            <w:lang w:eastAsia="ko-KR"/>
          </w:rPr>
          <w:t>5]</w:t>
        </w:r>
        <w:r w:rsidR="00FC1D41">
          <w:rPr>
            <w:lang w:eastAsia="ko-KR"/>
          </w:rPr>
          <w:t>.</w:t>
        </w:r>
      </w:ins>
      <w:bookmarkStart w:id="291" w:name="_Toc20156151"/>
      <w:bookmarkStart w:id="292" w:name="_Toc27501308"/>
      <w:bookmarkStart w:id="293" w:name="_Toc36049434"/>
      <w:bookmarkStart w:id="294" w:name="_Toc45210200"/>
      <w:bookmarkStart w:id="295" w:name="_Toc51861025"/>
      <w:bookmarkStart w:id="296" w:name="_Toc75451389"/>
    </w:p>
    <w:p w14:paraId="39A2305F" w14:textId="2103D461" w:rsidR="001B2EF8" w:rsidRPr="0073469F" w:rsidRDefault="00C82B7A" w:rsidP="001B2EF8">
      <w:pPr>
        <w:pStyle w:val="Heading5"/>
        <w:rPr>
          <w:ins w:id="297" w:author="at&amp;t_9" w:date="2021-09-21T10:19:00Z"/>
          <w:lang w:eastAsia="ko-KR"/>
        </w:rPr>
      </w:pPr>
      <w:ins w:id="298" w:author="VALENTIN OPRESCU-SURCOBE" w:date="2021-11-03T16:36:00Z">
        <w:r>
          <w:rPr>
            <w:lang w:eastAsia="ko-KR"/>
          </w:rPr>
          <w:t>6.3.7.1.19</w:t>
        </w:r>
        <w:r>
          <w:rPr>
            <w:lang w:eastAsia="ko-KR"/>
          </w:rPr>
          <w:tab/>
        </w:r>
      </w:ins>
      <w:bookmarkEnd w:id="291"/>
      <w:bookmarkEnd w:id="292"/>
      <w:bookmarkEnd w:id="293"/>
      <w:bookmarkEnd w:id="294"/>
      <w:bookmarkEnd w:id="295"/>
      <w:bookmarkEnd w:id="296"/>
      <w:ins w:id="299" w:author="VALENTIN OPRESCU-SURCOBE" w:date="2021-11-03T19:47:00Z">
        <w:r w:rsidR="001C355D">
          <w:rPr>
            <w:lang w:eastAsia="ko-KR"/>
          </w:rPr>
          <w:t xml:space="preserve">Controlling </w:t>
        </w:r>
        <w:proofErr w:type="spellStart"/>
        <w:r w:rsidR="001C355D">
          <w:rPr>
            <w:lang w:eastAsia="ko-KR"/>
          </w:rPr>
          <w:t>MCData</w:t>
        </w:r>
        <w:proofErr w:type="spellEnd"/>
        <w:r w:rsidR="001C355D">
          <w:rPr>
            <w:lang w:eastAsia="ko-KR"/>
          </w:rPr>
          <w:t xml:space="preserve"> function receiving a SIP re-INVITE for upgrade to emergency one-to-one communication</w:t>
        </w:r>
      </w:ins>
      <w:ins w:id="300" w:author="at&amp;t_9" w:date="2021-09-21T10:19:00Z">
        <w:r w:rsidR="001B2EF8">
          <w:rPr>
            <w:lang w:eastAsia="ko-KR"/>
          </w:rPr>
          <w:t xml:space="preserve"> </w:t>
        </w:r>
      </w:ins>
    </w:p>
    <w:p w14:paraId="1E26727F" w14:textId="1AE10D13" w:rsidR="001B2EF8" w:rsidRDefault="001B2EF8" w:rsidP="001B2EF8">
      <w:pPr>
        <w:rPr>
          <w:ins w:id="301" w:author="at&amp;t_9" w:date="2021-09-21T10:19:00Z"/>
        </w:rPr>
      </w:pPr>
      <w:ins w:id="302" w:author="at&amp;t_9" w:date="2021-09-21T10:19:00Z">
        <w:r>
          <w:t>In the procedures</w:t>
        </w:r>
      </w:ins>
      <w:ins w:id="303" w:author="VALENTIN OPRESCU-SURCOBE" w:date="2021-11-03T20:15:00Z">
        <w:r w:rsidR="00FE503B">
          <w:t xml:space="preserve"> in this subclause</w:t>
        </w:r>
      </w:ins>
      <w:ins w:id="304" w:author="at&amp;t_9" w:date="2021-09-21T10:19:00Z">
        <w:r>
          <w:t>:</w:t>
        </w:r>
      </w:ins>
    </w:p>
    <w:p w14:paraId="44033EA3" w14:textId="77777777" w:rsidR="001B2EF8" w:rsidRDefault="001B2EF8" w:rsidP="001B2EF8">
      <w:pPr>
        <w:pStyle w:val="B1"/>
        <w:rPr>
          <w:ins w:id="305" w:author="at&amp;t_9" w:date="2021-09-21T10:19:00Z"/>
        </w:rPr>
      </w:pPr>
      <w:ins w:id="306" w:author="at&amp;t_9" w:date="2021-09-21T10:19:00Z">
        <w:r>
          <w:rPr>
            <w:lang w:val="en-US"/>
          </w:rPr>
          <w:t>1</w:t>
        </w:r>
        <w:r>
          <w:t>)</w:t>
        </w:r>
        <w:r>
          <w:tab/>
          <w:t>emergency indication in an incoming SIP re-INVITE request refers to the &lt;emergency-</w:t>
        </w:r>
        <w:proofErr w:type="spellStart"/>
        <w:r>
          <w:t>ind</w:t>
        </w:r>
        <w:proofErr w:type="spellEnd"/>
        <w:r>
          <w:t xml:space="preserve">&gt; element of the </w:t>
        </w:r>
        <w:r w:rsidRPr="00050627">
          <w:t>application/vnd.3gpp.</w:t>
        </w:r>
      </w:ins>
      <w:ins w:id="307" w:author="at&amp;t_9" w:date="2021-09-25T16:18:00Z">
        <w:r>
          <w:t>mcdata-info+xml</w:t>
        </w:r>
      </w:ins>
      <w:ins w:id="308" w:author="at&amp;t_9" w:date="2021-09-21T10:19:00Z">
        <w:r w:rsidRPr="00050627">
          <w:t xml:space="preserve"> MIME body</w:t>
        </w:r>
        <w:r>
          <w:t>; and</w:t>
        </w:r>
      </w:ins>
    </w:p>
    <w:p w14:paraId="4B86DE83" w14:textId="77777777" w:rsidR="001B2EF8" w:rsidRPr="00181841" w:rsidRDefault="001B2EF8" w:rsidP="001B2EF8">
      <w:pPr>
        <w:pStyle w:val="B1"/>
        <w:rPr>
          <w:ins w:id="309" w:author="at&amp;t_9" w:date="2021-09-21T10:19:00Z"/>
          <w:lang w:val="en-US"/>
        </w:rPr>
      </w:pPr>
      <w:ins w:id="310" w:author="at&amp;t_9" w:date="2021-09-21T10:19:00Z">
        <w:r>
          <w:rPr>
            <w:lang w:val="en-US"/>
          </w:rPr>
          <w:t>2</w:t>
        </w:r>
        <w:r>
          <w:t>)</w:t>
        </w:r>
        <w:r>
          <w:tab/>
          <w:t>alert indication in an incoming SIP re-INVITE request refers to the &lt;alert-</w:t>
        </w:r>
        <w:proofErr w:type="spellStart"/>
        <w:r>
          <w:t>ind</w:t>
        </w:r>
        <w:proofErr w:type="spellEnd"/>
        <w:r>
          <w:t xml:space="preserve">&gt; element of the </w:t>
        </w:r>
        <w:r w:rsidRPr="00050627">
          <w:t>application</w:t>
        </w:r>
        <w:r>
          <w:t>/vnd.3gpp.</w:t>
        </w:r>
      </w:ins>
      <w:ins w:id="311" w:author="at&amp;t_9" w:date="2021-09-25T16:18:00Z">
        <w:r>
          <w:t>mcdata-info+xml</w:t>
        </w:r>
      </w:ins>
      <w:ins w:id="312" w:author="at&amp;t_9" w:date="2021-09-21T10:19:00Z">
        <w:r>
          <w:t xml:space="preserve"> MIME body</w:t>
        </w:r>
        <w:r w:rsidRPr="00D3770C">
          <w:rPr>
            <w:lang w:val="en-US"/>
          </w:rPr>
          <w:t>.</w:t>
        </w:r>
      </w:ins>
    </w:p>
    <w:p w14:paraId="101325A1" w14:textId="77777777" w:rsidR="001B2EF8" w:rsidRPr="0073469F" w:rsidRDefault="001B2EF8" w:rsidP="001B2EF8">
      <w:pPr>
        <w:rPr>
          <w:ins w:id="313" w:author="at&amp;t_9" w:date="2021-09-21T10:19:00Z"/>
        </w:rPr>
      </w:pPr>
      <w:ins w:id="314" w:author="at&amp;t_9" w:date="2021-09-21T10:19:00Z">
        <w:r>
          <w:t xml:space="preserve">Upon receiving </w:t>
        </w:r>
        <w:r w:rsidRPr="0073469F">
          <w:t xml:space="preserve">a SIP </w:t>
        </w:r>
        <w:r>
          <w:t>re-</w:t>
        </w:r>
        <w:r w:rsidRPr="0073469F">
          <w:t xml:space="preserve">INVITE request </w:t>
        </w:r>
        <w:r>
          <w:t>with an emergency indication set to a value of "true", the</w:t>
        </w:r>
        <w:r w:rsidRPr="0073469F">
          <w:t xml:space="preserve"> controlling </w:t>
        </w:r>
      </w:ins>
      <w:proofErr w:type="spellStart"/>
      <w:ins w:id="315" w:author="at&amp;t_9" w:date="2021-09-28T13:29:00Z">
        <w:r>
          <w:t>MCData</w:t>
        </w:r>
      </w:ins>
      <w:proofErr w:type="spellEnd"/>
      <w:ins w:id="316" w:author="at&amp;t_9" w:date="2021-09-21T10:19:00Z">
        <w:r w:rsidRPr="0073469F">
          <w:t xml:space="preserve"> function:</w:t>
        </w:r>
      </w:ins>
    </w:p>
    <w:p w14:paraId="49974364" w14:textId="77777777" w:rsidR="001B2EF8" w:rsidRPr="0033316F" w:rsidRDefault="001B2EF8" w:rsidP="001B2EF8">
      <w:pPr>
        <w:pStyle w:val="B1"/>
        <w:rPr>
          <w:ins w:id="317" w:author="at&amp;t_9" w:date="2021-09-21T10:19:00Z"/>
        </w:rPr>
      </w:pPr>
      <w:ins w:id="318" w:author="at&amp;t_9" w:date="2021-09-21T10:19:00Z">
        <w:r w:rsidRPr="006872C6">
          <w:rPr>
            <w:lang w:eastAsia="ko-KR"/>
          </w:rPr>
          <w:t>1)</w:t>
        </w:r>
        <w:r w:rsidRPr="006872C6">
          <w:tab/>
          <w:t xml:space="preserve">shall validate that the received SDP is acceptable by the controlling </w:t>
        </w:r>
      </w:ins>
      <w:proofErr w:type="spellStart"/>
      <w:ins w:id="319" w:author="at&amp;t_9" w:date="2021-09-28T13:29:00Z">
        <w:r w:rsidRPr="006872C6">
          <w:t>MCData</w:t>
        </w:r>
      </w:ins>
      <w:proofErr w:type="spellEnd"/>
      <w:ins w:id="320" w:author="at&amp;t_9" w:date="2021-09-21T10:19:00Z">
        <w:r w:rsidRPr="006872C6">
          <w:t xml:space="preserve"> function and if not, reject the request with a SIP 488 </w:t>
        </w:r>
        <w:r w:rsidRPr="006872C6">
          <w:rPr>
            <w:lang w:eastAsia="ko-KR"/>
          </w:rPr>
          <w:t>(</w:t>
        </w:r>
        <w:r w:rsidRPr="006872C6">
          <w:t>Not Acceptable Here</w:t>
        </w:r>
        <w:r w:rsidRPr="006872C6">
          <w:rPr>
            <w:lang w:eastAsia="ko-KR"/>
          </w:rPr>
          <w:t>) response</w:t>
        </w:r>
        <w:r w:rsidRPr="006872C6">
          <w:t xml:space="preserve"> and skip the rest of the </w:t>
        </w:r>
        <w:proofErr w:type="gramStart"/>
        <w:r w:rsidRPr="006872C6">
          <w:t>steps;</w:t>
        </w:r>
        <w:proofErr w:type="gramEnd"/>
      </w:ins>
    </w:p>
    <w:p w14:paraId="4B012C1E" w14:textId="51827CB3" w:rsidR="001B2EF8" w:rsidRPr="00377771" w:rsidRDefault="001B2EF8" w:rsidP="001B2EF8">
      <w:pPr>
        <w:pStyle w:val="B1"/>
        <w:rPr>
          <w:ins w:id="321" w:author="at&amp;t_9" w:date="2021-09-21T10:19:00Z"/>
        </w:rPr>
      </w:pPr>
      <w:ins w:id="322" w:author="at&amp;t_9" w:date="2021-09-21T10:19:00Z">
        <w:r w:rsidRPr="007D5467">
          <w:t>2)</w:t>
        </w:r>
        <w:r w:rsidRPr="007D5467">
          <w:tab/>
          <w:t xml:space="preserve">shall validate the request as described in </w:t>
        </w:r>
      </w:ins>
      <w:ins w:id="323" w:author="at&amp;t_9" w:date="2021-09-28T14:00:00Z">
        <w:r w:rsidRPr="007D5467">
          <w:t>sub</w:t>
        </w:r>
      </w:ins>
      <w:ins w:id="324" w:author="at&amp;t_9" w:date="2021-09-21T10:19:00Z">
        <w:r w:rsidRPr="007D5467">
          <w:t>clause </w:t>
        </w:r>
      </w:ins>
      <w:ins w:id="325" w:author="at&amp;t_9" w:date="2021-09-28T11:06:00Z">
        <w:r w:rsidRPr="00A31DFA">
          <w:t>6.3.7.1.9</w:t>
        </w:r>
      </w:ins>
      <w:ins w:id="326" w:author="OPRESCU-SURCOBE, VALENTIN" w:date="2021-10-31T14:20:00Z">
        <w:r w:rsidR="00A31DFA">
          <w:t xml:space="preserve">, and if invalid, shall skip the </w:t>
        </w:r>
      </w:ins>
      <w:ins w:id="327" w:author="OPRESCU-SURCOBE, VALENTIN" w:date="2021-10-31T14:21:00Z">
        <w:r w:rsidR="00A31DFA">
          <w:t xml:space="preserve">rest of the </w:t>
        </w:r>
        <w:proofErr w:type="gramStart"/>
        <w:r w:rsidR="00A31DFA">
          <w:t>steps</w:t>
        </w:r>
      </w:ins>
      <w:ins w:id="328" w:author="at&amp;t_9" w:date="2021-09-21T10:19:00Z">
        <w:r w:rsidRPr="00A31DFA">
          <w:t>;</w:t>
        </w:r>
        <w:proofErr w:type="gramEnd"/>
      </w:ins>
    </w:p>
    <w:p w14:paraId="07065E1B" w14:textId="409DC88C" w:rsidR="001B2EF8" w:rsidRPr="00CA2651" w:rsidRDefault="001B2EF8" w:rsidP="001B2EF8">
      <w:pPr>
        <w:pStyle w:val="B1"/>
        <w:rPr>
          <w:ins w:id="329" w:author="at&amp;t_9" w:date="2021-09-21T10:19:00Z"/>
        </w:rPr>
      </w:pPr>
      <w:ins w:id="330" w:author="at&amp;t_9" w:date="2021-09-21T10:19:00Z">
        <w:r w:rsidRPr="00CA2651">
          <w:t>3)</w:t>
        </w:r>
        <w:r w:rsidRPr="00CA2651">
          <w:tab/>
          <w:t xml:space="preserve">if the SIP re-INVITE request contains an unauthorised request for an </w:t>
        </w:r>
      </w:ins>
      <w:proofErr w:type="spellStart"/>
      <w:ins w:id="331" w:author="at&amp;t_9" w:date="2021-09-28T13:29:00Z">
        <w:r w:rsidRPr="00CA2651">
          <w:t>MCData</w:t>
        </w:r>
      </w:ins>
      <w:proofErr w:type="spellEnd"/>
      <w:ins w:id="332" w:author="at&amp;t_9" w:date="2021-09-21T10:19:00Z">
        <w:r w:rsidRPr="00CA2651">
          <w:t xml:space="preserve"> emergency </w:t>
        </w:r>
      </w:ins>
      <w:ins w:id="333" w:author="OPRESCU-SURCOBE, VALENTIN" w:date="2021-10-31T13:49:00Z">
        <w:r>
          <w:t>one-to-one</w:t>
        </w:r>
      </w:ins>
      <w:ins w:id="334" w:author="at&amp;t_9" w:date="2021-09-21T10:19:00Z">
        <w:r w:rsidRPr="00CA2651">
          <w:t xml:space="preserve"> </w:t>
        </w:r>
      </w:ins>
      <w:ins w:id="335" w:author="at&amp;t_9" w:date="2021-09-28T13:33:00Z">
        <w:r w:rsidRPr="00CA2651">
          <w:t>communication</w:t>
        </w:r>
      </w:ins>
      <w:ins w:id="336" w:author="at&amp;t_9" w:date="2021-09-21T10:19:00Z">
        <w:r w:rsidRPr="00CA2651">
          <w:t xml:space="preserve"> as determined by </w:t>
        </w:r>
      </w:ins>
      <w:ins w:id="337" w:author="at&amp;t_9" w:date="2021-09-28T14:00:00Z">
        <w:r w:rsidRPr="00CA2651">
          <w:t>sub</w:t>
        </w:r>
      </w:ins>
      <w:ins w:id="338" w:author="at&amp;t_9" w:date="2021-09-21T10:19:00Z">
        <w:r w:rsidRPr="00CA2651">
          <w:t>clause </w:t>
        </w:r>
      </w:ins>
      <w:ins w:id="339" w:author="at&amp;t_9" w:date="2021-09-28T11:07:00Z">
        <w:r w:rsidRPr="00A31DFA">
          <w:t>6.3.7.2.6</w:t>
        </w:r>
      </w:ins>
      <w:ins w:id="340" w:author="at&amp;t_9" w:date="2021-09-21T10:19:00Z">
        <w:r w:rsidRPr="00A31DFA">
          <w:t>:</w:t>
        </w:r>
      </w:ins>
    </w:p>
    <w:p w14:paraId="1A54F82B" w14:textId="141D60F1" w:rsidR="001B2EF8" w:rsidRPr="005C58F3" w:rsidRDefault="001B2EF8" w:rsidP="001B2EF8">
      <w:pPr>
        <w:pStyle w:val="B2"/>
        <w:rPr>
          <w:ins w:id="341" w:author="at&amp;t_9" w:date="2021-09-21T10:19:00Z"/>
        </w:rPr>
      </w:pPr>
      <w:ins w:id="342" w:author="at&amp;t_9" w:date="2021-09-21T10:19:00Z">
        <w:r w:rsidRPr="00CA2651">
          <w:t>a)</w:t>
        </w:r>
        <w:r w:rsidRPr="00CA2651">
          <w:tab/>
          <w:t xml:space="preserve">shall reject the SIP </w:t>
        </w:r>
      </w:ins>
      <w:ins w:id="343" w:author="OPRESCU-SURCOBE, VALENTIN" w:date="2021-10-31T14:36:00Z">
        <w:r w:rsidR="008C5EA6">
          <w:t>re-</w:t>
        </w:r>
      </w:ins>
      <w:ins w:id="344" w:author="at&amp;t_9" w:date="2021-09-21T10:19:00Z">
        <w:r w:rsidRPr="00CA2651">
          <w:t xml:space="preserve">INVITE request </w:t>
        </w:r>
      </w:ins>
      <w:ins w:id="345" w:author="OPRESCU-SURCOBE, VALENTIN" w:date="2021-10-31T16:08:00Z">
        <w:r w:rsidR="003D67C2">
          <w:t>by generating</w:t>
        </w:r>
      </w:ins>
      <w:ins w:id="346" w:author="at&amp;t_9" w:date="2021-09-21T10:19:00Z">
        <w:r w:rsidRPr="00CA2651">
          <w:t xml:space="preserve"> a SIP 403 (Forbidden) response </w:t>
        </w:r>
      </w:ins>
      <w:ins w:id="347" w:author="OPRESCU-SURCOBE, VALENTIN" w:date="2021-10-31T16:09:00Z">
        <w:r w:rsidR="003D67C2">
          <w:t>and applying the procedure</w:t>
        </w:r>
      </w:ins>
      <w:ins w:id="348" w:author="OPRESCU-SURCOBE, VALENTIN" w:date="2021-10-31T16:10:00Z">
        <w:r w:rsidR="003D67C2">
          <w:t xml:space="preserve"> in subclause </w:t>
        </w:r>
      </w:ins>
      <w:ins w:id="349" w:author="at&amp;t_9" w:date="2021-09-21T10:19:00Z">
        <w:r w:rsidRPr="008C5EA6">
          <w:t>6.3.</w:t>
        </w:r>
      </w:ins>
      <w:ins w:id="350" w:author="OPRESCU-SURCOBE, VALENTIN" w:date="2021-10-31T14:33:00Z">
        <w:r w:rsidR="008C5EA6">
          <w:t>7.2.7</w:t>
        </w:r>
      </w:ins>
      <w:ins w:id="351" w:author="at&amp;t_9" w:date="2021-09-21T10:19:00Z">
        <w:r w:rsidRPr="008C5EA6">
          <w:t>;</w:t>
        </w:r>
        <w:r w:rsidRPr="00CA2651">
          <w:t xml:space="preserve"> and</w:t>
        </w:r>
      </w:ins>
    </w:p>
    <w:p w14:paraId="48C1529A" w14:textId="77777777" w:rsidR="001B2EF8" w:rsidRPr="008E477D" w:rsidRDefault="001B2EF8" w:rsidP="001B2EF8">
      <w:pPr>
        <w:pStyle w:val="B2"/>
        <w:rPr>
          <w:ins w:id="352" w:author="at&amp;t_9" w:date="2021-09-21T10:19:00Z"/>
        </w:rPr>
      </w:pPr>
      <w:ins w:id="353" w:author="at&amp;t_9" w:date="2021-09-21T10:19:00Z">
        <w:r>
          <w:t>b)</w:t>
        </w:r>
        <w:r>
          <w:tab/>
          <w:t>shall send the SIP 403 (Forbidden) response as specified in 3GPP TS 24.229</w:t>
        </w:r>
      </w:ins>
      <w:ins w:id="354" w:author="at&amp;t_9" w:date="2021-09-23T18:49:00Z">
        <w:r>
          <w:t> </w:t>
        </w:r>
      </w:ins>
      <w:ins w:id="355" w:author="at&amp;t_9" w:date="2021-09-23T18:45:00Z">
        <w:r>
          <w:t>[5]</w:t>
        </w:r>
      </w:ins>
      <w:ins w:id="356" w:author="at&amp;t_9" w:date="2021-09-21T10:19:00Z">
        <w:r>
          <w:t xml:space="preserve"> and skip the rest of the </w:t>
        </w:r>
        <w:proofErr w:type="gramStart"/>
        <w:r>
          <w:t>steps</w:t>
        </w:r>
        <w:r w:rsidRPr="00A06328">
          <w:t>;</w:t>
        </w:r>
        <w:proofErr w:type="gramEnd"/>
      </w:ins>
    </w:p>
    <w:p w14:paraId="3B8AB4A3" w14:textId="77777777" w:rsidR="001B2EF8" w:rsidRDefault="001B2EF8" w:rsidP="001B2EF8">
      <w:pPr>
        <w:pStyle w:val="B1"/>
        <w:rPr>
          <w:ins w:id="357" w:author="at&amp;t_9" w:date="2021-09-21T10:19:00Z"/>
        </w:rPr>
      </w:pPr>
      <w:ins w:id="358" w:author="at&amp;t_9" w:date="2021-09-21T10:19:00Z">
        <w:r>
          <w:lastRenderedPageBreak/>
          <w:t>4</w:t>
        </w:r>
        <w:r w:rsidRPr="005269CA">
          <w:t>)</w:t>
        </w:r>
        <w:r w:rsidRPr="005269CA">
          <w:tab/>
          <w:t>if a Resource-Priority header field is incl</w:t>
        </w:r>
        <w:r>
          <w:t xml:space="preserve">uded in the received SIP re-INVITE request and </w:t>
        </w:r>
        <w:r w:rsidRPr="005269CA">
          <w:t xml:space="preserve">if the Resource-Priority header field is set to the value indicated for emergency </w:t>
        </w:r>
      </w:ins>
      <w:ins w:id="359" w:author="at&amp;t_9" w:date="2021-09-28T13:33:00Z">
        <w:r>
          <w:t>communication</w:t>
        </w:r>
      </w:ins>
      <w:ins w:id="360" w:author="at&amp;t_9" w:date="2021-09-21T10:19:00Z">
        <w:r w:rsidRPr="005269CA">
          <w:t>s</w:t>
        </w:r>
        <w:r>
          <w:t xml:space="preserve">, </w:t>
        </w:r>
        <w:r w:rsidRPr="005269CA">
          <w:t xml:space="preserve">shall reject the SIP </w:t>
        </w:r>
        <w:r>
          <w:t>re-</w:t>
        </w:r>
        <w:r w:rsidRPr="005269CA">
          <w:t>INVITE request with a SIP 403 (Forbidden) response</w:t>
        </w:r>
        <w:r>
          <w:t xml:space="preserve"> and </w:t>
        </w:r>
        <w:r w:rsidRPr="005269CA">
          <w:t>skip the remaining steps</w:t>
        </w:r>
        <w:r>
          <w:t xml:space="preserve"> if neither of the following conditions are true:</w:t>
        </w:r>
      </w:ins>
    </w:p>
    <w:p w14:paraId="5340B11F" w14:textId="77777777" w:rsidR="001B2EF8" w:rsidRDefault="001B2EF8" w:rsidP="001B2EF8">
      <w:pPr>
        <w:pStyle w:val="B2"/>
        <w:rPr>
          <w:ins w:id="361" w:author="at&amp;t_9" w:date="2021-09-21T10:19:00Z"/>
        </w:rPr>
      </w:pPr>
      <w:ins w:id="362" w:author="at&amp;t_9" w:date="2021-09-21T10:19:00Z">
        <w:r>
          <w:t>a)</w:t>
        </w:r>
        <w:r>
          <w:tab/>
        </w:r>
        <w:r w:rsidRPr="005269CA">
          <w:t xml:space="preserve">the SIP </w:t>
        </w:r>
        <w:r>
          <w:t>re-</w:t>
        </w:r>
        <w:r w:rsidRPr="005269CA">
          <w:t>INVITE request contain</w:t>
        </w:r>
        <w:r>
          <w:t>s</w:t>
        </w:r>
        <w:r w:rsidRPr="005269CA">
          <w:t xml:space="preserve"> an authorised request for an </w:t>
        </w:r>
      </w:ins>
      <w:proofErr w:type="spellStart"/>
      <w:ins w:id="363" w:author="at&amp;t_9" w:date="2021-09-28T13:29:00Z">
        <w:r>
          <w:t>MCData</w:t>
        </w:r>
      </w:ins>
      <w:proofErr w:type="spellEnd"/>
      <w:ins w:id="364" w:author="at&amp;t_9" w:date="2021-09-21T10:19:00Z">
        <w:r w:rsidRPr="005269CA">
          <w:t xml:space="preserve"> emergency </w:t>
        </w:r>
      </w:ins>
      <w:ins w:id="365" w:author="at&amp;t_9" w:date="2021-09-28T13:33:00Z">
        <w:r>
          <w:t>communication</w:t>
        </w:r>
      </w:ins>
      <w:ins w:id="366" w:author="at&amp;t_9" w:date="2021-09-21T10:19:00Z">
        <w:r>
          <w:t xml:space="preserve"> as determined in step 2 above; or</w:t>
        </w:r>
      </w:ins>
    </w:p>
    <w:p w14:paraId="73D7DF48" w14:textId="77777777" w:rsidR="001B2EF8" w:rsidRDefault="001B2EF8" w:rsidP="001B2EF8">
      <w:pPr>
        <w:pStyle w:val="B2"/>
        <w:rPr>
          <w:ins w:id="367" w:author="at&amp;t_9" w:date="2021-09-21T10:19:00Z"/>
        </w:rPr>
      </w:pPr>
      <w:ins w:id="368" w:author="at&amp;t_9" w:date="2021-09-21T10:19:00Z">
        <w:r>
          <w:t>b)</w:t>
        </w:r>
        <w:r>
          <w:tab/>
        </w:r>
        <w:r w:rsidRPr="005269CA">
          <w:t>the</w:t>
        </w:r>
        <w:r>
          <w:t xml:space="preserve"> originating </w:t>
        </w:r>
      </w:ins>
      <w:proofErr w:type="spellStart"/>
      <w:ins w:id="369" w:author="at&amp;t_9" w:date="2021-09-28T13:29:00Z">
        <w:r>
          <w:t>MCData</w:t>
        </w:r>
      </w:ins>
      <w:proofErr w:type="spellEnd"/>
      <w:ins w:id="370" w:author="at&amp;t_9" w:date="2021-09-21T10:19:00Z">
        <w:r>
          <w:t xml:space="preserve"> user is in an </w:t>
        </w:r>
        <w:r w:rsidRPr="005269CA">
          <w:t>in-progress</w:t>
        </w:r>
        <w:r>
          <w:t xml:space="preserve"> emergency private </w:t>
        </w:r>
      </w:ins>
      <w:ins w:id="371" w:author="at&amp;t_9" w:date="2021-09-28T13:33:00Z">
        <w:r>
          <w:t>communication</w:t>
        </w:r>
      </w:ins>
      <w:ins w:id="372" w:author="at&amp;t_9" w:date="2021-09-21T10:19:00Z">
        <w:r>
          <w:t xml:space="preserve"> state with the targeted </w:t>
        </w:r>
      </w:ins>
      <w:proofErr w:type="spellStart"/>
      <w:ins w:id="373" w:author="at&amp;t_9" w:date="2021-09-28T13:29:00Z">
        <w:r>
          <w:t>MCData</w:t>
        </w:r>
      </w:ins>
      <w:proofErr w:type="spellEnd"/>
      <w:ins w:id="374" w:author="at&amp;t_9" w:date="2021-09-21T10:19:00Z">
        <w:r>
          <w:t xml:space="preserve"> </w:t>
        </w:r>
        <w:proofErr w:type="gramStart"/>
        <w:r>
          <w:t>user</w:t>
        </w:r>
        <w:r w:rsidRPr="005269CA">
          <w:t>;</w:t>
        </w:r>
        <w:proofErr w:type="gramEnd"/>
      </w:ins>
    </w:p>
    <w:p w14:paraId="3B9DB203" w14:textId="77777777" w:rsidR="001B2EF8" w:rsidRDefault="001B2EF8" w:rsidP="001B2EF8">
      <w:pPr>
        <w:pStyle w:val="B1"/>
        <w:rPr>
          <w:ins w:id="375" w:author="at&amp;t_9" w:date="2021-09-21T10:19:00Z"/>
        </w:rPr>
      </w:pPr>
      <w:ins w:id="376" w:author="at&amp;t_9" w:date="2021-09-21T10:19:00Z">
        <w:r>
          <w:t>5)</w:t>
        </w:r>
        <w:r>
          <w:tab/>
        </w:r>
        <w:r w:rsidRPr="00BB5A3B">
          <w:t xml:space="preserve">if the SIP </w:t>
        </w:r>
        <w:r>
          <w:t>re-</w:t>
        </w:r>
        <w:r w:rsidRPr="00BB5A3B">
          <w:t>INVITE request contains an emergency indication set to a value of "true"</w:t>
        </w:r>
        <w:r>
          <w:t xml:space="preserve"> and </w:t>
        </w:r>
        <w:r w:rsidRPr="005269CA">
          <w:t>the</w:t>
        </w:r>
        <w:r>
          <w:t xml:space="preserve"> originating </w:t>
        </w:r>
      </w:ins>
      <w:proofErr w:type="spellStart"/>
      <w:ins w:id="377" w:author="at&amp;t_9" w:date="2021-09-28T13:29:00Z">
        <w:r>
          <w:t>MCData</w:t>
        </w:r>
      </w:ins>
      <w:proofErr w:type="spellEnd"/>
      <w:ins w:id="378" w:author="at&amp;t_9" w:date="2021-09-21T10:19:00Z">
        <w:r>
          <w:t xml:space="preserve"> user is not in an </w:t>
        </w:r>
        <w:r w:rsidRPr="005269CA">
          <w:t>in-progress</w:t>
        </w:r>
        <w:r>
          <w:t xml:space="preserve"> emergency private </w:t>
        </w:r>
      </w:ins>
      <w:ins w:id="379" w:author="at&amp;t_9" w:date="2021-09-28T13:33:00Z">
        <w:r>
          <w:t>communication</w:t>
        </w:r>
      </w:ins>
      <w:ins w:id="380" w:author="at&amp;t_9" w:date="2021-09-21T10:19:00Z">
        <w:r>
          <w:t xml:space="preserve"> state with the targeted </w:t>
        </w:r>
      </w:ins>
      <w:proofErr w:type="spellStart"/>
      <w:ins w:id="381" w:author="at&amp;t_9" w:date="2021-09-28T13:29:00Z">
        <w:r>
          <w:t>MCData</w:t>
        </w:r>
      </w:ins>
      <w:proofErr w:type="spellEnd"/>
      <w:ins w:id="382" w:author="at&amp;t_9" w:date="2021-09-21T10:19:00Z">
        <w:r>
          <w:t xml:space="preserve"> user:</w:t>
        </w:r>
      </w:ins>
    </w:p>
    <w:p w14:paraId="2BC2E373" w14:textId="77777777" w:rsidR="001B2EF8" w:rsidRDefault="001B2EF8" w:rsidP="001B2EF8">
      <w:pPr>
        <w:pStyle w:val="B2"/>
        <w:rPr>
          <w:ins w:id="383" w:author="at&amp;t_9" w:date="2021-09-21T10:19:00Z"/>
        </w:rPr>
      </w:pPr>
      <w:ins w:id="384" w:author="at&amp;t_9" w:date="2021-09-21T10:19:00Z">
        <w:r>
          <w:t>a)</w:t>
        </w:r>
        <w:r>
          <w:tab/>
          <w:t xml:space="preserve">shall cache the information that the </w:t>
        </w:r>
      </w:ins>
      <w:proofErr w:type="spellStart"/>
      <w:ins w:id="385" w:author="at&amp;t_9" w:date="2021-09-28T13:29:00Z">
        <w:r>
          <w:t>MCData</w:t>
        </w:r>
      </w:ins>
      <w:proofErr w:type="spellEnd"/>
      <w:ins w:id="386" w:author="at&amp;t_9" w:date="2021-09-21T10:19:00Z">
        <w:r>
          <w:t xml:space="preserve"> user is in an </w:t>
        </w:r>
        <w:r w:rsidRPr="005269CA">
          <w:t>in-progress</w:t>
        </w:r>
        <w:r>
          <w:t xml:space="preserve"> emergency private </w:t>
        </w:r>
      </w:ins>
      <w:ins w:id="387" w:author="at&amp;t_9" w:date="2021-09-28T13:34:00Z">
        <w:r>
          <w:t>communication</w:t>
        </w:r>
      </w:ins>
      <w:ins w:id="388" w:author="at&amp;t_9" w:date="2021-09-21T10:19:00Z">
        <w:r>
          <w:t xml:space="preserve"> state with the targeted </w:t>
        </w:r>
      </w:ins>
      <w:proofErr w:type="spellStart"/>
      <w:ins w:id="389" w:author="at&amp;t_9" w:date="2021-09-28T13:29:00Z">
        <w:r>
          <w:t>MCData</w:t>
        </w:r>
      </w:ins>
      <w:proofErr w:type="spellEnd"/>
      <w:ins w:id="390" w:author="at&amp;t_9" w:date="2021-09-21T10:19:00Z">
        <w:r>
          <w:t xml:space="preserve"> user; and</w:t>
        </w:r>
      </w:ins>
    </w:p>
    <w:p w14:paraId="6E9C7BC1" w14:textId="77777777" w:rsidR="001B2EF8" w:rsidRDefault="001B2EF8" w:rsidP="001B2EF8">
      <w:pPr>
        <w:pStyle w:val="B2"/>
        <w:rPr>
          <w:ins w:id="391" w:author="at&amp;t_9" w:date="2021-09-21T10:19:00Z"/>
        </w:rPr>
      </w:pPr>
      <w:ins w:id="392" w:author="at&amp;t_9" w:date="2021-09-21T10:19:00Z">
        <w:r>
          <w:t>b)</w:t>
        </w:r>
        <w:r>
          <w:tab/>
        </w:r>
        <w:r w:rsidRPr="0073469F">
          <w:t xml:space="preserve">if the </w:t>
        </w:r>
        <w:r>
          <w:t>SIP re-INVITE request contains an alert indication</w:t>
        </w:r>
        <w:r w:rsidRPr="0073469F">
          <w:t xml:space="preserve"> set to "true" and </w:t>
        </w:r>
        <w:r>
          <w:rPr>
            <w:lang w:val="en-US"/>
          </w:rPr>
          <w:t xml:space="preserve">this is an </w:t>
        </w:r>
        <w:r>
          <w:rPr>
            <w:lang w:eastAsia="ko-KR"/>
          </w:rPr>
          <w:t xml:space="preserve">authorised request for an </w:t>
        </w:r>
      </w:ins>
      <w:proofErr w:type="spellStart"/>
      <w:ins w:id="393" w:author="at&amp;t_9" w:date="2021-09-28T13:29:00Z">
        <w:r>
          <w:rPr>
            <w:lang w:eastAsia="ko-KR"/>
          </w:rPr>
          <w:t>MCData</w:t>
        </w:r>
      </w:ins>
      <w:proofErr w:type="spellEnd"/>
      <w:ins w:id="394" w:author="at&amp;t_9" w:date="2021-09-21T10:19:00Z">
        <w:r>
          <w:rPr>
            <w:lang w:eastAsia="ko-KR"/>
          </w:rPr>
          <w:t xml:space="preserve"> emergency alert as specified in </w:t>
        </w:r>
      </w:ins>
      <w:ins w:id="395" w:author="at&amp;t_9" w:date="2021-09-28T14:00:00Z">
        <w:r w:rsidRPr="00DF2623">
          <w:rPr>
            <w:lang w:eastAsia="ko-KR"/>
          </w:rPr>
          <w:t>sub</w:t>
        </w:r>
      </w:ins>
      <w:ins w:id="396" w:author="at&amp;t_9" w:date="2021-09-21T10:19:00Z">
        <w:r w:rsidRPr="0033316F">
          <w:rPr>
            <w:lang w:eastAsia="ko-KR"/>
          </w:rPr>
          <w:t>clause </w:t>
        </w:r>
      </w:ins>
      <w:ins w:id="397" w:author="at&amp;t_9" w:date="2021-09-28T11:10:00Z">
        <w:r w:rsidRPr="005C27C4">
          <w:rPr>
            <w:lang w:eastAsia="ko-KR"/>
          </w:rPr>
          <w:t>6.3.7.2.1</w:t>
        </w:r>
      </w:ins>
      <w:ins w:id="398" w:author="at&amp;t_9" w:date="2021-09-21T10:19:00Z">
        <w:r w:rsidRPr="0033316F">
          <w:t>, shall</w:t>
        </w:r>
        <w:r>
          <w:t xml:space="preserve"> cache the information that the </w:t>
        </w:r>
      </w:ins>
      <w:proofErr w:type="spellStart"/>
      <w:ins w:id="399" w:author="at&amp;t_9" w:date="2021-09-28T13:29:00Z">
        <w:r>
          <w:t>MCData</w:t>
        </w:r>
      </w:ins>
      <w:proofErr w:type="spellEnd"/>
      <w:ins w:id="400" w:author="at&amp;t_9" w:date="2021-09-21T10:19:00Z">
        <w:r>
          <w:t xml:space="preserve"> user has sent an </w:t>
        </w:r>
      </w:ins>
      <w:proofErr w:type="spellStart"/>
      <w:ins w:id="401" w:author="at&amp;t_9" w:date="2021-09-28T13:29:00Z">
        <w:r>
          <w:t>MCData</w:t>
        </w:r>
      </w:ins>
      <w:proofErr w:type="spellEnd"/>
      <w:ins w:id="402" w:author="at&amp;t_9" w:date="2021-09-21T10:19:00Z">
        <w:r>
          <w:t xml:space="preserve"> emergency alert to the targeted user; and</w:t>
        </w:r>
      </w:ins>
    </w:p>
    <w:p w14:paraId="0444982C" w14:textId="66626C7D" w:rsidR="001B2EF8" w:rsidRPr="0073469F" w:rsidRDefault="001B2EF8" w:rsidP="001B2EF8">
      <w:pPr>
        <w:pStyle w:val="B1"/>
        <w:rPr>
          <w:ins w:id="403" w:author="at&amp;t_9" w:date="2021-09-21T10:19:00Z"/>
          <w:lang w:eastAsia="ko-KR"/>
        </w:rPr>
      </w:pPr>
      <w:ins w:id="404" w:author="at&amp;t_9" w:date="2021-09-21T10:19:00Z">
        <w:r>
          <w:rPr>
            <w:lang w:eastAsia="ko-KR"/>
          </w:rPr>
          <w:t>6</w:t>
        </w:r>
        <w:r w:rsidRPr="0073469F">
          <w:rPr>
            <w:lang w:eastAsia="ko-KR"/>
          </w:rPr>
          <w:t>)</w:t>
        </w:r>
        <w:r w:rsidRPr="0073469F">
          <w:rPr>
            <w:lang w:eastAsia="ko-KR"/>
          </w:rPr>
          <w:tab/>
        </w:r>
        <w:r w:rsidRPr="0073469F">
          <w:t xml:space="preserve">shall </w:t>
        </w:r>
        <w:r>
          <w:t xml:space="preserve">send a SIP re-INVITE </w:t>
        </w:r>
        <w:r w:rsidRPr="0073469F">
          <w:rPr>
            <w:lang w:eastAsia="ko-KR"/>
          </w:rPr>
          <w:t>i</w:t>
        </w:r>
        <w:r w:rsidRPr="0073469F">
          <w:t xml:space="preserve">nvite </w:t>
        </w:r>
        <w:r>
          <w:t xml:space="preserve">towards </w:t>
        </w:r>
        <w:r w:rsidRPr="0073469F">
          <w:t xml:space="preserve">the </w:t>
        </w:r>
      </w:ins>
      <w:proofErr w:type="spellStart"/>
      <w:ins w:id="405" w:author="at&amp;t_9" w:date="2021-09-28T13:29:00Z">
        <w:r>
          <w:t>MCData</w:t>
        </w:r>
      </w:ins>
      <w:proofErr w:type="spellEnd"/>
      <w:ins w:id="406" w:author="at&amp;t_9" w:date="2021-09-21T10:19:00Z">
        <w:r w:rsidRPr="0073469F">
          <w:t xml:space="preserve"> </w:t>
        </w:r>
        <w:r w:rsidRPr="0073469F">
          <w:rPr>
            <w:lang w:eastAsia="ko-KR"/>
          </w:rPr>
          <w:t>u</w:t>
        </w:r>
        <w:r w:rsidRPr="0073469F">
          <w:t>ser listed in the MIME resource-lists body</w:t>
        </w:r>
        <w:r w:rsidRPr="0073469F">
          <w:rPr>
            <w:lang w:eastAsia="ko-KR"/>
          </w:rPr>
          <w:t xml:space="preserve"> of received SIP </w:t>
        </w:r>
        <w:r>
          <w:rPr>
            <w:lang w:eastAsia="ko-KR"/>
          </w:rPr>
          <w:t>re-</w:t>
        </w:r>
        <w:r w:rsidRPr="0073469F">
          <w:rPr>
            <w:lang w:eastAsia="ko-KR"/>
          </w:rPr>
          <w:t>INVITE request</w:t>
        </w:r>
        <w:r w:rsidRPr="002E60BB">
          <w:rPr>
            <w:lang w:eastAsia="ko-KR"/>
          </w:rPr>
          <w:t xml:space="preserve"> </w:t>
        </w:r>
        <w:r>
          <w:rPr>
            <w:lang w:eastAsia="ko-KR"/>
          </w:rPr>
          <w:t xml:space="preserve">as specified in </w:t>
        </w:r>
      </w:ins>
      <w:ins w:id="407" w:author="OPRESCU-SURCOBE, VALENTIN" w:date="2021-10-31T15:00:00Z">
        <w:r w:rsidR="00C2005F">
          <w:rPr>
            <w:lang w:eastAsia="ko-KR"/>
          </w:rPr>
          <w:t>subclause</w:t>
        </w:r>
      </w:ins>
      <w:ins w:id="408" w:author="at&amp;t_9" w:date="2021-09-21T10:19:00Z">
        <w:r>
          <w:rPr>
            <w:lang w:eastAsia="ko-KR"/>
          </w:rPr>
          <w:t> </w:t>
        </w:r>
      </w:ins>
      <w:ins w:id="409" w:author="VALENTIN OPRESCU-SURCOBE" w:date="2021-11-03T16:38:00Z">
        <w:r w:rsidR="00C82B7A">
          <w:rPr>
            <w:lang w:eastAsia="ko-KR"/>
          </w:rPr>
          <w:t>6.3.7.1.</w:t>
        </w:r>
      </w:ins>
      <w:ins w:id="410" w:author="VALENTIN OPRESCU-SURCOBE" w:date="2021-11-03T16:39:00Z">
        <w:r w:rsidR="00C82B7A">
          <w:rPr>
            <w:lang w:eastAsia="ko-KR"/>
          </w:rPr>
          <w:t>21</w:t>
        </w:r>
      </w:ins>
      <w:ins w:id="411" w:author="at&amp;t_9" w:date="2021-09-21T10:19:00Z">
        <w:r w:rsidRPr="0073469F">
          <w:rPr>
            <w:lang w:eastAsia="ko-KR"/>
          </w:rPr>
          <w:t>.</w:t>
        </w:r>
      </w:ins>
    </w:p>
    <w:p w14:paraId="568E899A" w14:textId="77777777" w:rsidR="001B2EF8" w:rsidRPr="0073469F" w:rsidRDefault="001B2EF8" w:rsidP="001B2EF8">
      <w:pPr>
        <w:rPr>
          <w:ins w:id="412" w:author="at&amp;t_9" w:date="2021-09-21T10:19:00Z"/>
        </w:rPr>
      </w:pPr>
      <w:ins w:id="413" w:author="at&amp;t_9" w:date="2021-09-21T10:19:00Z">
        <w:r w:rsidRPr="0073469F">
          <w:t>Upon receiving a SIP 200</w:t>
        </w:r>
        <w:r w:rsidRPr="0073469F">
          <w:rPr>
            <w:lang w:eastAsia="ko-KR"/>
          </w:rPr>
          <w:t xml:space="preserve"> (OK)</w:t>
        </w:r>
        <w:r w:rsidRPr="0073469F">
          <w:t xml:space="preserve"> response for the SIP </w:t>
        </w:r>
        <w:r>
          <w:t>re-</w:t>
        </w:r>
        <w:r w:rsidRPr="0073469F">
          <w:t xml:space="preserve">INVITE request and if the SIP response has not yet been sent to the </w:t>
        </w:r>
        <w:r w:rsidRPr="0073469F">
          <w:rPr>
            <w:lang w:eastAsia="ko-KR"/>
          </w:rPr>
          <w:t>i</w:t>
        </w:r>
        <w:r w:rsidRPr="0073469F">
          <w:t xml:space="preserve">nviting </w:t>
        </w:r>
      </w:ins>
      <w:proofErr w:type="spellStart"/>
      <w:ins w:id="414" w:author="at&amp;t_9" w:date="2021-09-28T13:29:00Z">
        <w:r>
          <w:t>MCData</w:t>
        </w:r>
      </w:ins>
      <w:proofErr w:type="spellEnd"/>
      <w:ins w:id="415" w:author="at&amp;t_9" w:date="2021-09-21T10:19:00Z">
        <w:r w:rsidRPr="0073469F">
          <w:t xml:space="preserve"> </w:t>
        </w:r>
        <w:r w:rsidRPr="0073469F">
          <w:rPr>
            <w:lang w:eastAsia="ko-KR"/>
          </w:rPr>
          <w:t>c</w:t>
        </w:r>
        <w:r w:rsidRPr="0073469F">
          <w:t>lient</w:t>
        </w:r>
        <w:r>
          <w:t>,</w:t>
        </w:r>
        <w:r w:rsidRPr="0073469F">
          <w:t xml:space="preserve"> the</w:t>
        </w:r>
        <w:r>
          <w:rPr>
            <w:lang w:eastAsia="ko-KR"/>
          </w:rPr>
          <w:t xml:space="preserve"> </w:t>
        </w:r>
        <w:r w:rsidRPr="0073469F">
          <w:rPr>
            <w:lang w:eastAsia="ko-KR"/>
          </w:rPr>
          <w:t xml:space="preserve">controlling </w:t>
        </w:r>
      </w:ins>
      <w:proofErr w:type="spellStart"/>
      <w:ins w:id="416" w:author="at&amp;t_9" w:date="2021-09-28T13:29:00Z">
        <w:r>
          <w:t>MCData</w:t>
        </w:r>
      </w:ins>
      <w:proofErr w:type="spellEnd"/>
      <w:ins w:id="417" w:author="at&amp;t_9" w:date="2021-09-21T10:19:00Z">
        <w:r w:rsidRPr="0073469F">
          <w:t xml:space="preserve"> function:</w:t>
        </w:r>
      </w:ins>
    </w:p>
    <w:p w14:paraId="3541CCEF" w14:textId="7074F134" w:rsidR="001B2EF8" w:rsidRPr="0073469F" w:rsidRDefault="001B2EF8" w:rsidP="001B2EF8">
      <w:pPr>
        <w:pStyle w:val="B1"/>
        <w:rPr>
          <w:ins w:id="418" w:author="at&amp;t_9" w:date="2021-09-21T10:19:00Z"/>
        </w:rPr>
      </w:pPr>
      <w:ins w:id="419" w:author="at&amp;t_9" w:date="2021-09-21T10:19:00Z">
        <w:r w:rsidRPr="0073469F">
          <w:rPr>
            <w:lang w:eastAsia="ko-KR"/>
          </w:rPr>
          <w:t>1)</w:t>
        </w:r>
        <w:r w:rsidRPr="0073469F">
          <w:tab/>
          <w:t>shall generate a SIP 200</w:t>
        </w:r>
        <w:r w:rsidRPr="0073469F">
          <w:rPr>
            <w:lang w:eastAsia="ko-KR"/>
          </w:rPr>
          <w:t xml:space="preserve"> (OK)</w:t>
        </w:r>
        <w:r w:rsidRPr="0073469F">
          <w:t xml:space="preserve"> response to the SIP </w:t>
        </w:r>
        <w:r>
          <w:t>re-</w:t>
        </w:r>
        <w:r w:rsidRPr="0073469F">
          <w:t>INVITE request</w:t>
        </w:r>
      </w:ins>
      <w:ins w:id="420" w:author="VALENTIN OPRESCU-SURCOBE" w:date="2021-11-16T12:32:00Z">
        <w:r w:rsidR="000563C2">
          <w:t xml:space="preserve"> </w:t>
        </w:r>
      </w:ins>
      <w:ins w:id="421" w:author="VALENTIN OPRESCU-SURCOBE" w:date="2021-11-16T12:35:00Z">
        <w:r w:rsidR="000563C2">
          <w:t>by performing</w:t>
        </w:r>
      </w:ins>
      <w:ins w:id="422" w:author="VALENTIN OPRESCU-SURCOBE" w:date="2021-11-16T12:32:00Z">
        <w:r w:rsidR="000563C2">
          <w:t xml:space="preserve"> </w:t>
        </w:r>
      </w:ins>
      <w:ins w:id="423" w:author="VALENTIN OPRESCU-SURCOBE" w:date="2021-11-16T12:33:00Z">
        <w:r w:rsidR="000563C2">
          <w:t xml:space="preserve">the steps </w:t>
        </w:r>
      </w:ins>
      <w:ins w:id="424" w:author="VALENTIN OPRESCU-SURCOBE" w:date="2021-11-16T12:36:00Z">
        <w:r w:rsidR="000563C2">
          <w:t xml:space="preserve">for SIP 200 (OK) </w:t>
        </w:r>
      </w:ins>
      <w:ins w:id="425" w:author="VALENTIN OPRESCU-SURCOBE" w:date="2021-11-16T12:37:00Z">
        <w:r w:rsidR="000563C2">
          <w:t xml:space="preserve">response </w:t>
        </w:r>
      </w:ins>
      <w:ins w:id="426" w:author="VALENTIN OPRESCU-SURCOBE" w:date="2021-11-16T13:01:00Z">
        <w:r w:rsidR="002E2E7F">
          <w:t xml:space="preserve">generation </w:t>
        </w:r>
      </w:ins>
      <w:ins w:id="427" w:author="VALENTIN OPRESCU-SURCOBE" w:date="2021-11-16T12:33:00Z">
        <w:r w:rsidR="000563C2">
          <w:t>described in</w:t>
        </w:r>
      </w:ins>
      <w:ins w:id="428" w:author="VALENTIN OPRESCU-SURCOBE" w:date="2021-11-16T12:34:00Z">
        <w:r w:rsidR="000563C2">
          <w:t xml:space="preserve"> </w:t>
        </w:r>
        <w:r w:rsidR="000563C2">
          <w:rPr>
            <w:lang w:eastAsia="ko-KR"/>
          </w:rPr>
          <w:t>subclause </w:t>
        </w:r>
        <w:proofErr w:type="gramStart"/>
        <w:r w:rsidR="000563C2">
          <w:rPr>
            <w:lang w:eastAsia="ko-KR"/>
          </w:rPr>
          <w:t>9.</w:t>
        </w:r>
      </w:ins>
      <w:ins w:id="429" w:author="VALENTIN OPRESCU-SURCOBE" w:date="2021-11-16T12:35:00Z">
        <w:r w:rsidR="000563C2">
          <w:rPr>
            <w:lang w:eastAsia="ko-KR"/>
          </w:rPr>
          <w:t>2.3.4.4</w:t>
        </w:r>
      </w:ins>
      <w:ins w:id="430" w:author="at&amp;t_9" w:date="2021-09-21T10:19:00Z">
        <w:r w:rsidRPr="0073469F">
          <w:t>;</w:t>
        </w:r>
        <w:proofErr w:type="gramEnd"/>
      </w:ins>
    </w:p>
    <w:p w14:paraId="385FCD8F" w14:textId="63CD32EB" w:rsidR="001B2EF8" w:rsidRDefault="001B2EF8" w:rsidP="001B2EF8">
      <w:pPr>
        <w:pStyle w:val="B1"/>
        <w:rPr>
          <w:ins w:id="431" w:author="at&amp;t_9" w:date="2021-09-21T10:19:00Z"/>
        </w:rPr>
      </w:pPr>
      <w:ins w:id="432" w:author="at&amp;t_9" w:date="2021-09-21T10:19:00Z">
        <w:r w:rsidRPr="0073469F">
          <w:rPr>
            <w:lang w:eastAsia="ko-KR"/>
          </w:rPr>
          <w:t>2)</w:t>
        </w:r>
        <w:r w:rsidRPr="0073469F">
          <w:tab/>
          <w:t>shall include in the SIP 200</w:t>
        </w:r>
        <w:r w:rsidRPr="0073469F">
          <w:rPr>
            <w:lang w:eastAsia="ko-KR"/>
          </w:rPr>
          <w:t xml:space="preserve"> (OK)</w:t>
        </w:r>
        <w:r w:rsidRPr="0073469F">
          <w:t xml:space="preserve"> response an SDP answer to the SDP offer in the incoming SIP </w:t>
        </w:r>
        <w:r>
          <w:t>re-</w:t>
        </w:r>
        <w:r w:rsidRPr="0073469F">
          <w:t xml:space="preserve">INVITE request </w:t>
        </w:r>
      </w:ins>
      <w:ins w:id="433" w:author="OPRESCU-SURCOBE, VALENTIN" w:date="2021-10-31T14:43:00Z">
        <w:r w:rsidR="005C27C4">
          <w:t>con</w:t>
        </w:r>
      </w:ins>
      <w:ins w:id="434" w:author="VALENTIN OPRESCU-SURCOBE" w:date="2021-11-16T12:31:00Z">
        <w:r w:rsidR="000563C2">
          <w:t xml:space="preserve">taining </w:t>
        </w:r>
      </w:ins>
      <w:ins w:id="435" w:author="at&amp;t_9" w:date="2021-09-21T10:19:00Z">
        <w:r w:rsidRPr="00665207">
          <w:t>the current</w:t>
        </w:r>
      </w:ins>
      <w:ins w:id="436" w:author="at&amp;t_9" w:date="2021-09-28T13:42:00Z">
        <w:r>
          <w:t xml:space="preserve"> </w:t>
        </w:r>
      </w:ins>
      <w:ins w:id="437" w:author="at&amp;t_9" w:date="2021-09-21T10:19:00Z">
        <w:r w:rsidRPr="00665207">
          <w:t xml:space="preserve">parameters used by the existing </w:t>
        </w:r>
        <w:proofErr w:type="gramStart"/>
        <w:r w:rsidRPr="00665207">
          <w:t>session</w:t>
        </w:r>
        <w:r w:rsidRPr="0073469F">
          <w:t>;</w:t>
        </w:r>
        <w:proofErr w:type="gramEnd"/>
      </w:ins>
    </w:p>
    <w:p w14:paraId="4E5DAD88" w14:textId="77777777" w:rsidR="001B2EF8" w:rsidRPr="0045201D" w:rsidRDefault="001B2EF8" w:rsidP="001B2EF8">
      <w:pPr>
        <w:pStyle w:val="B1"/>
        <w:rPr>
          <w:ins w:id="438" w:author="at&amp;t_9" w:date="2021-09-21T10:19:00Z"/>
        </w:rPr>
      </w:pPr>
      <w:ins w:id="439" w:author="at&amp;t_9" w:date="2021-09-21T10:19:00Z">
        <w:r>
          <w:t>3)</w:t>
        </w:r>
        <w:r>
          <w:tab/>
        </w:r>
        <w:r w:rsidRPr="006F39D2">
          <w:t xml:space="preserve">if the </w:t>
        </w:r>
        <w:r>
          <w:t xml:space="preserve">received </w:t>
        </w:r>
        <w:r w:rsidRPr="006F39D2">
          <w:t xml:space="preserve">SIP </w:t>
        </w:r>
        <w:r>
          <w:t>re-</w:t>
        </w:r>
        <w:r w:rsidRPr="006F39D2">
          <w:t xml:space="preserve">INVITE request contains an alert indication set to a value of "true" and this is an unauthorised request for an </w:t>
        </w:r>
      </w:ins>
      <w:proofErr w:type="spellStart"/>
      <w:ins w:id="440" w:author="at&amp;t_9" w:date="2021-09-28T13:29:00Z">
        <w:r>
          <w:t>MCData</w:t>
        </w:r>
      </w:ins>
      <w:proofErr w:type="spellEnd"/>
      <w:ins w:id="441" w:author="at&amp;t_9" w:date="2021-09-21T10:19:00Z">
        <w:r w:rsidRPr="006F39D2">
          <w:t xml:space="preserve"> emergency alert as </w:t>
        </w:r>
        <w:r w:rsidRPr="006B50AB">
          <w:t xml:space="preserve">specified in </w:t>
        </w:r>
      </w:ins>
      <w:ins w:id="442" w:author="at&amp;t_9" w:date="2021-09-28T14:00:00Z">
        <w:r w:rsidRPr="005C27C4">
          <w:t>sub</w:t>
        </w:r>
      </w:ins>
      <w:ins w:id="443" w:author="at&amp;t_9" w:date="2021-09-21T10:19:00Z">
        <w:r w:rsidRPr="005C27C4">
          <w:t>clause </w:t>
        </w:r>
      </w:ins>
      <w:ins w:id="444" w:author="at&amp;t_9" w:date="2021-09-28T11:11:00Z">
        <w:r w:rsidRPr="005C27C4">
          <w:t>6.3.7.2.1</w:t>
        </w:r>
      </w:ins>
      <w:ins w:id="445" w:author="at&amp;t_9" w:date="2021-09-21T10:19:00Z">
        <w:r w:rsidRPr="005C27C4">
          <w:t>,</w:t>
        </w:r>
        <w:r w:rsidRPr="006B50AB">
          <w:t xml:space="preserve"> shall include in the SIP 200 (OK) respo</w:t>
        </w:r>
        <w:r w:rsidRPr="0033316F">
          <w:t>nse the warning text set to "149 SIP INFO requ</w:t>
        </w:r>
        <w:r w:rsidRPr="007D5467">
          <w:t xml:space="preserve">est pending" in a Warning header </w:t>
        </w:r>
        <w:r w:rsidRPr="00FE5B75">
          <w:t>field</w:t>
        </w:r>
        <w:r>
          <w:t xml:space="preserve"> as specified in </w:t>
        </w:r>
      </w:ins>
      <w:ins w:id="446" w:author="at&amp;t_9" w:date="2021-09-28T13:43:00Z">
        <w:r>
          <w:t>sub</w:t>
        </w:r>
      </w:ins>
      <w:ins w:id="447" w:author="at&amp;t_9" w:date="2021-09-21T10:19:00Z">
        <w:r>
          <w:t>clause </w:t>
        </w:r>
        <w:r w:rsidRPr="00EF7BF0">
          <w:t>4.</w:t>
        </w:r>
      </w:ins>
      <w:ins w:id="448" w:author="at&amp;t_9" w:date="2021-09-28T13:42:00Z">
        <w:r w:rsidRPr="00EF7BF0">
          <w:t>9</w:t>
        </w:r>
      </w:ins>
      <w:ins w:id="449" w:author="at&amp;t_9" w:date="2021-09-21T10:19:00Z">
        <w:r w:rsidRPr="00EF7BF0">
          <w:t>.</w:t>
        </w:r>
      </w:ins>
    </w:p>
    <w:p w14:paraId="7AD7184A" w14:textId="35FDA2E3" w:rsidR="001B2EF8" w:rsidRPr="0073469F" w:rsidRDefault="001B2EF8" w:rsidP="001B2EF8">
      <w:pPr>
        <w:pStyle w:val="NO"/>
        <w:rPr>
          <w:ins w:id="450" w:author="at&amp;t_9" w:date="2021-09-21T10:19:00Z"/>
        </w:rPr>
      </w:pPr>
      <w:ins w:id="451" w:author="at&amp;t_9" w:date="2021-09-21T10:19:00Z">
        <w:r>
          <w:t>NOTE:</w:t>
        </w:r>
        <w:r>
          <w:tab/>
          <w:t xml:space="preserve">When a SIP 200 (OK) response sent to the originator as a response to a SIP INVITE </w:t>
        </w:r>
      </w:ins>
      <w:ins w:id="452" w:author="OPRESCU-SURCOBE, VALENTIN" w:date="2021-10-31T14:02:00Z">
        <w:r w:rsidR="00A12E46">
          <w:t>or a SIP</w:t>
        </w:r>
      </w:ins>
      <w:ins w:id="453" w:author="OPRESCU-SURCOBE, VALENTIN" w:date="2021-10-31T14:03:00Z">
        <w:r w:rsidR="00A12E46">
          <w:t xml:space="preserve"> </w:t>
        </w:r>
      </w:ins>
      <w:ins w:id="454" w:author="OPRESCU-SURCOBE, VALENTIN" w:date="2021-10-31T14:02:00Z">
        <w:r w:rsidR="00A12E46">
          <w:t>re</w:t>
        </w:r>
        <w:r w:rsidR="00A12E46">
          <w:noBreakHyphen/>
          <w:t>I</w:t>
        </w:r>
      </w:ins>
      <w:ins w:id="455" w:author="OPRESCU-SURCOBE, VALENTIN" w:date="2021-10-31T14:03:00Z">
        <w:r w:rsidR="00A12E46">
          <w:t xml:space="preserve">NVITE </w:t>
        </w:r>
      </w:ins>
      <w:ins w:id="456" w:author="at&amp;t_9" w:date="2021-09-21T10:19:00Z">
        <w:r>
          <w:t xml:space="preserve">request that contained authorised request(s) for an </w:t>
        </w:r>
      </w:ins>
      <w:proofErr w:type="spellStart"/>
      <w:ins w:id="457" w:author="at&amp;t_9" w:date="2021-09-28T13:29:00Z">
        <w:r>
          <w:t>MCData</w:t>
        </w:r>
      </w:ins>
      <w:proofErr w:type="spellEnd"/>
      <w:ins w:id="458" w:author="at&amp;t_9" w:date="2021-09-21T10:19:00Z">
        <w:r>
          <w:t xml:space="preserve"> emergency </w:t>
        </w:r>
      </w:ins>
      <w:ins w:id="459" w:author="OPRESCU-SURCOBE, VALENTIN" w:date="2021-10-31T14:03:00Z">
        <w:r w:rsidR="00A12E46">
          <w:t>o</w:t>
        </w:r>
      </w:ins>
      <w:ins w:id="460" w:author="OPRESCU-SURCOBE, VALENTIN" w:date="2021-10-31T14:04:00Z">
        <w:r w:rsidR="00A12E46">
          <w:t>ne-to-one</w:t>
        </w:r>
      </w:ins>
      <w:ins w:id="461" w:author="at&amp;t_9" w:date="2021-09-21T10:19:00Z">
        <w:r>
          <w:t xml:space="preserve"> </w:t>
        </w:r>
      </w:ins>
      <w:ins w:id="462" w:author="at&amp;t_9" w:date="2021-09-28T13:34:00Z">
        <w:r>
          <w:t>communication</w:t>
        </w:r>
      </w:ins>
      <w:ins w:id="463" w:author="at&amp;t_9" w:date="2021-09-21T10:19:00Z">
        <w:r>
          <w:t xml:space="preserve"> and optionally an </w:t>
        </w:r>
      </w:ins>
      <w:proofErr w:type="spellStart"/>
      <w:ins w:id="464" w:author="at&amp;t_9" w:date="2021-09-28T13:30:00Z">
        <w:r>
          <w:t>MCData</w:t>
        </w:r>
      </w:ins>
      <w:proofErr w:type="spellEnd"/>
      <w:ins w:id="465" w:author="at&amp;t_9" w:date="2021-09-21T10:19:00Z">
        <w:r>
          <w:t xml:space="preserve"> emergency alert, the originator will consider a SIP 200 (OK) response populated in this manner as confirmation that its request(s) for an upgrade to an </w:t>
        </w:r>
      </w:ins>
      <w:proofErr w:type="spellStart"/>
      <w:ins w:id="466" w:author="at&amp;t_9" w:date="2021-09-28T13:30:00Z">
        <w:r>
          <w:t>MCData</w:t>
        </w:r>
      </w:ins>
      <w:proofErr w:type="spellEnd"/>
      <w:ins w:id="467" w:author="at&amp;t_9" w:date="2021-09-21T10:19:00Z">
        <w:r>
          <w:t xml:space="preserve"> emergency </w:t>
        </w:r>
      </w:ins>
      <w:ins w:id="468" w:author="OPRESCU-SURCOBE, VALENTIN" w:date="2021-10-31T14:04:00Z">
        <w:r w:rsidR="00A12E46">
          <w:t>one-to-one</w:t>
        </w:r>
      </w:ins>
      <w:ins w:id="469" w:author="at&amp;t_9" w:date="2021-09-21T10:19:00Z">
        <w:r>
          <w:t xml:space="preserve"> </w:t>
        </w:r>
      </w:ins>
      <w:ins w:id="470" w:author="at&amp;t_9" w:date="2021-09-28T13:34:00Z">
        <w:r>
          <w:t>communication</w:t>
        </w:r>
      </w:ins>
      <w:ins w:id="471" w:author="at&amp;t_9" w:date="2021-09-21T10:19:00Z">
        <w:r>
          <w:t xml:space="preserve"> and optionally an </w:t>
        </w:r>
      </w:ins>
      <w:proofErr w:type="spellStart"/>
      <w:ins w:id="472" w:author="at&amp;t_9" w:date="2021-09-28T13:30:00Z">
        <w:r>
          <w:t>MCData</w:t>
        </w:r>
      </w:ins>
      <w:proofErr w:type="spellEnd"/>
      <w:ins w:id="473" w:author="at&amp;t_9" w:date="2021-09-21T10:19:00Z">
        <w:r>
          <w:t xml:space="preserve"> emergency alert were accepted by the controlling function.</w:t>
        </w:r>
      </w:ins>
    </w:p>
    <w:p w14:paraId="28CBBF94" w14:textId="77777777" w:rsidR="001B2EF8" w:rsidRPr="0073469F" w:rsidRDefault="001B2EF8" w:rsidP="001B2EF8">
      <w:pPr>
        <w:pStyle w:val="B1"/>
        <w:rPr>
          <w:ins w:id="474" w:author="at&amp;t_9" w:date="2021-09-21T10:19:00Z"/>
          <w:lang w:eastAsia="ko-KR"/>
        </w:rPr>
      </w:pPr>
      <w:ins w:id="475" w:author="at&amp;t_9" w:date="2021-09-21T10:19:00Z">
        <w:r>
          <w:rPr>
            <w:lang w:eastAsia="ko-KR"/>
          </w:rPr>
          <w:t>4</w:t>
        </w:r>
        <w:r w:rsidRPr="0073469F">
          <w:rPr>
            <w:lang w:eastAsia="ko-KR"/>
          </w:rPr>
          <w:t>)</w:t>
        </w:r>
        <w:r w:rsidRPr="0073469F">
          <w:tab/>
          <w:t xml:space="preserve">shall interact with the </w:t>
        </w:r>
        <w:r w:rsidRPr="0073469F">
          <w:rPr>
            <w:lang w:eastAsia="ko-KR"/>
          </w:rPr>
          <w:t>media plane</w:t>
        </w:r>
        <w:r w:rsidRPr="0073469F">
          <w:t xml:space="preserve"> as specified in </w:t>
        </w:r>
        <w:r w:rsidRPr="0073469F">
          <w:rPr>
            <w:lang w:eastAsia="ko-KR"/>
          </w:rPr>
          <w:t>3GPP</w:t>
        </w:r>
        <w:r w:rsidRPr="0073469F">
          <w:t> </w:t>
        </w:r>
        <w:r w:rsidRPr="0073469F">
          <w:rPr>
            <w:lang w:eastAsia="ko-KR"/>
          </w:rPr>
          <w:t>TS</w:t>
        </w:r>
        <w:r w:rsidRPr="0073469F">
          <w:t> </w:t>
        </w:r>
        <w:r w:rsidRPr="0073469F">
          <w:rPr>
            <w:lang w:eastAsia="ko-KR"/>
          </w:rPr>
          <w:t>24.</w:t>
        </w:r>
      </w:ins>
      <w:ins w:id="476" w:author="at&amp;t_9" w:date="2021-09-23T21:06:00Z">
        <w:r>
          <w:rPr>
            <w:lang w:eastAsia="ko-KR"/>
          </w:rPr>
          <w:t>582</w:t>
        </w:r>
      </w:ins>
      <w:ins w:id="477" w:author="at&amp;t_9" w:date="2021-09-21T10:19:00Z">
        <w:r w:rsidRPr="0073469F">
          <w:rPr>
            <w:lang w:eastAsia="ko-KR"/>
          </w:rPr>
          <w:t> [</w:t>
        </w:r>
      </w:ins>
      <w:ins w:id="478" w:author="at&amp;t_9" w:date="2021-09-23T21:07:00Z">
        <w:r>
          <w:rPr>
            <w:lang w:eastAsia="ko-KR"/>
          </w:rPr>
          <w:t>1</w:t>
        </w:r>
      </w:ins>
      <w:ins w:id="479" w:author="at&amp;t_9" w:date="2021-09-21T10:19:00Z">
        <w:r w:rsidRPr="0073469F">
          <w:rPr>
            <w:lang w:eastAsia="ko-KR"/>
          </w:rPr>
          <w:t>5]</w:t>
        </w:r>
        <w:r w:rsidRPr="0073469F">
          <w:t>;</w:t>
        </w:r>
        <w:r w:rsidRPr="0073469F">
          <w:rPr>
            <w:lang w:eastAsia="ko-KR"/>
          </w:rPr>
          <w:t xml:space="preserve"> and</w:t>
        </w:r>
      </w:ins>
    </w:p>
    <w:p w14:paraId="2B814B70" w14:textId="77777777" w:rsidR="001B2EF8" w:rsidRDefault="001B2EF8" w:rsidP="001B2EF8">
      <w:pPr>
        <w:pStyle w:val="B1"/>
        <w:rPr>
          <w:ins w:id="480" w:author="at&amp;t_9" w:date="2021-09-21T10:19:00Z"/>
          <w:lang w:eastAsia="ko-KR"/>
        </w:rPr>
      </w:pPr>
      <w:ins w:id="481" w:author="at&amp;t_9" w:date="2021-09-21T10:19:00Z">
        <w:r>
          <w:rPr>
            <w:lang w:eastAsia="ko-KR"/>
          </w:rPr>
          <w:t>5</w:t>
        </w:r>
        <w:r w:rsidRPr="0073469F">
          <w:rPr>
            <w:lang w:eastAsia="ko-KR"/>
          </w:rPr>
          <w:t>)</w:t>
        </w:r>
        <w:r w:rsidRPr="0073469F">
          <w:rPr>
            <w:lang w:eastAsia="ko-KR"/>
          </w:rPr>
          <w:tab/>
        </w:r>
        <w:r w:rsidRPr="0073469F">
          <w:t xml:space="preserve">shall send </w:t>
        </w:r>
        <w:r>
          <w:t>the</w:t>
        </w:r>
        <w:r w:rsidRPr="0073469F">
          <w:t xml:space="preserve"> SIP 200 </w:t>
        </w:r>
        <w:r w:rsidRPr="0073469F">
          <w:rPr>
            <w:lang w:eastAsia="ko-KR"/>
          </w:rPr>
          <w:t>(OK)</w:t>
        </w:r>
        <w:r w:rsidRPr="0073469F">
          <w:t xml:space="preserve"> response towards the </w:t>
        </w:r>
        <w:r w:rsidRPr="0073469F">
          <w:rPr>
            <w:lang w:eastAsia="ko-KR"/>
          </w:rPr>
          <w:t>i</w:t>
        </w:r>
        <w:r w:rsidRPr="0073469F">
          <w:t xml:space="preserve">nviting </w:t>
        </w:r>
      </w:ins>
      <w:proofErr w:type="spellStart"/>
      <w:ins w:id="482" w:author="at&amp;t_9" w:date="2021-09-28T13:30:00Z">
        <w:r>
          <w:t>MCData</w:t>
        </w:r>
      </w:ins>
      <w:proofErr w:type="spellEnd"/>
      <w:ins w:id="483" w:author="at&amp;t_9" w:date="2021-09-21T10:19:00Z">
        <w:r w:rsidRPr="0073469F">
          <w:t xml:space="preserve"> </w:t>
        </w:r>
        <w:r w:rsidRPr="0073469F">
          <w:rPr>
            <w:lang w:eastAsia="ko-KR"/>
          </w:rPr>
          <w:t>c</w:t>
        </w:r>
        <w:r w:rsidRPr="0073469F">
          <w:t xml:space="preserve">lient according to </w:t>
        </w:r>
        <w:r w:rsidRPr="0073469F">
          <w:rPr>
            <w:lang w:eastAsia="ko-KR"/>
          </w:rPr>
          <w:t>3GPP</w:t>
        </w:r>
        <w:r w:rsidRPr="0073469F">
          <w:t> </w:t>
        </w:r>
        <w:r w:rsidRPr="0073469F">
          <w:rPr>
            <w:lang w:eastAsia="ko-KR"/>
          </w:rPr>
          <w:t>TS</w:t>
        </w:r>
        <w:r w:rsidRPr="0073469F">
          <w:t> </w:t>
        </w:r>
        <w:r w:rsidRPr="0073469F">
          <w:rPr>
            <w:lang w:eastAsia="ko-KR"/>
          </w:rPr>
          <w:t>24.229 </w:t>
        </w:r>
      </w:ins>
      <w:ins w:id="484" w:author="at&amp;t_9" w:date="2021-09-23T18:45:00Z">
        <w:r>
          <w:rPr>
            <w:lang w:eastAsia="ko-KR"/>
          </w:rPr>
          <w:t>[5]</w:t>
        </w:r>
      </w:ins>
      <w:ins w:id="485" w:author="at&amp;t_9" w:date="2021-09-21T10:19:00Z">
        <w:r w:rsidRPr="0073469F">
          <w:rPr>
            <w:lang w:eastAsia="ko-KR"/>
          </w:rPr>
          <w:t>.</w:t>
        </w:r>
      </w:ins>
    </w:p>
    <w:p w14:paraId="4DF9AF54" w14:textId="66AE018B" w:rsidR="001C355D" w:rsidRDefault="001B2EF8" w:rsidP="00FE503B">
      <w:ins w:id="486" w:author="at&amp;t_9" w:date="2021-09-21T10:19:00Z">
        <w:r>
          <w:t xml:space="preserve">Upon receiving a SIP ACK to the SIP 200 (OK) response sent towards the inviting </w:t>
        </w:r>
      </w:ins>
      <w:proofErr w:type="spellStart"/>
      <w:ins w:id="487" w:author="at&amp;t_9" w:date="2021-09-28T13:30:00Z">
        <w:r>
          <w:t>MCData</w:t>
        </w:r>
      </w:ins>
      <w:proofErr w:type="spellEnd"/>
      <w:ins w:id="488" w:author="at&amp;t_9" w:date="2021-09-21T10:19:00Z">
        <w:r>
          <w:t xml:space="preserve"> client, and the SIP 200 (OK) response was sent with the warning text set to "149</w:t>
        </w:r>
        <w:r w:rsidRPr="00562A51">
          <w:t xml:space="preserve"> SIP INFO request</w:t>
        </w:r>
        <w:r>
          <w:t xml:space="preserve"> pending</w:t>
        </w:r>
        <w:r w:rsidRPr="00562A51">
          <w:t xml:space="preserve">" in a </w:t>
        </w:r>
        <w:r w:rsidRPr="00DD50E0">
          <w:t xml:space="preserve">Warning header field as specified in </w:t>
        </w:r>
      </w:ins>
      <w:ins w:id="489" w:author="at&amp;t_9" w:date="2021-09-28T13:43:00Z">
        <w:r w:rsidRPr="00DD50E0">
          <w:t>sub</w:t>
        </w:r>
      </w:ins>
      <w:ins w:id="490" w:author="at&amp;t_9" w:date="2021-09-21T10:19:00Z">
        <w:r w:rsidRPr="00DD50E0">
          <w:t>clause 4.</w:t>
        </w:r>
      </w:ins>
      <w:ins w:id="491" w:author="at&amp;t_9" w:date="2021-09-28T13:43:00Z">
        <w:r w:rsidRPr="00DD50E0">
          <w:t>9</w:t>
        </w:r>
      </w:ins>
      <w:ins w:id="492" w:author="at&amp;t_9" w:date="2021-09-21T10:19:00Z">
        <w:r w:rsidRPr="00DD50E0">
          <w:t xml:space="preserve">, the controlling </w:t>
        </w:r>
      </w:ins>
      <w:proofErr w:type="spellStart"/>
      <w:ins w:id="493" w:author="at&amp;t_9" w:date="2021-09-28T13:30:00Z">
        <w:r w:rsidRPr="00DD50E0">
          <w:t>MCData</w:t>
        </w:r>
      </w:ins>
      <w:proofErr w:type="spellEnd"/>
      <w:ins w:id="494" w:author="at&amp;t_9" w:date="2021-09-21T10:19:00Z">
        <w:r w:rsidRPr="00DD50E0">
          <w:t xml:space="preserve"> function shall follow the procedures in </w:t>
        </w:r>
      </w:ins>
      <w:ins w:id="495" w:author="at&amp;t_9" w:date="2021-09-28T14:00:00Z">
        <w:r w:rsidRPr="00DD50E0">
          <w:t>sub</w:t>
        </w:r>
      </w:ins>
      <w:ins w:id="496" w:author="at&amp;t_9" w:date="2021-09-21T10:19:00Z">
        <w:r w:rsidRPr="00DD50E0">
          <w:t>clause </w:t>
        </w:r>
      </w:ins>
      <w:ins w:id="497" w:author="at&amp;t_9" w:date="2021-09-28T11:13:00Z">
        <w:r w:rsidRPr="00DD50E0">
          <w:t>6.3.7.1.10</w:t>
        </w:r>
      </w:ins>
      <w:ins w:id="498" w:author="OPRESCU-SURCOBE, VALENTIN" w:date="2021-10-31T14:06:00Z">
        <w:r w:rsidR="00A12E46" w:rsidRPr="00DD50E0">
          <w:t>.</w:t>
        </w:r>
      </w:ins>
      <w:bookmarkStart w:id="499" w:name="_Toc20156152"/>
      <w:bookmarkStart w:id="500" w:name="_Toc27501309"/>
      <w:bookmarkStart w:id="501" w:name="_Toc36049435"/>
      <w:bookmarkStart w:id="502" w:name="_Toc45210201"/>
      <w:bookmarkStart w:id="503" w:name="_Toc51861026"/>
      <w:bookmarkStart w:id="504" w:name="_Toc75451390"/>
    </w:p>
    <w:p w14:paraId="243672EE" w14:textId="21FFDD86" w:rsidR="001C355D" w:rsidRPr="0073469F" w:rsidRDefault="004C7298" w:rsidP="001C355D">
      <w:pPr>
        <w:pStyle w:val="Heading5"/>
        <w:rPr>
          <w:ins w:id="505" w:author="OPRESCU-SURCOBE, VALENTIN" w:date="2021-10-31T16:15:00Z"/>
          <w:lang w:eastAsia="ko-KR"/>
        </w:rPr>
      </w:pPr>
      <w:ins w:id="506" w:author="VALENTIN OPRESCU-SURCOBE" w:date="2021-11-03T16:31:00Z">
        <w:r>
          <w:rPr>
            <w:lang w:eastAsia="ko-KR"/>
          </w:rPr>
          <w:t>6.3.7.1.20</w:t>
        </w:r>
        <w:r>
          <w:rPr>
            <w:lang w:eastAsia="ko-KR"/>
          </w:rPr>
          <w:tab/>
        </w:r>
      </w:ins>
      <w:bookmarkEnd w:id="499"/>
      <w:bookmarkEnd w:id="500"/>
      <w:bookmarkEnd w:id="501"/>
      <w:bookmarkEnd w:id="502"/>
      <w:bookmarkEnd w:id="503"/>
      <w:bookmarkEnd w:id="504"/>
      <w:ins w:id="507" w:author="VALENTIN OPRESCU-SURCOBE" w:date="2021-11-03T19:50:00Z">
        <w:r w:rsidR="001C355D">
          <w:rPr>
            <w:lang w:eastAsia="ko-KR"/>
          </w:rPr>
          <w:t xml:space="preserve">Controlling </w:t>
        </w:r>
        <w:proofErr w:type="spellStart"/>
        <w:r w:rsidR="001C355D">
          <w:rPr>
            <w:lang w:eastAsia="ko-KR"/>
          </w:rPr>
          <w:t>MCData</w:t>
        </w:r>
        <w:proofErr w:type="spellEnd"/>
        <w:r w:rsidR="001C355D">
          <w:rPr>
            <w:lang w:eastAsia="ko-KR"/>
          </w:rPr>
          <w:t xml:space="preserve"> function receiving a SIP re-INVITE for cancellation of emergency one-to-one communication</w:t>
        </w:r>
      </w:ins>
      <w:ins w:id="508" w:author="OPRESCU-SURCOBE, VALENTIN" w:date="2021-10-31T16:15:00Z">
        <w:r w:rsidR="001C355D">
          <w:rPr>
            <w:lang w:eastAsia="ko-KR"/>
          </w:rPr>
          <w:t xml:space="preserve"> </w:t>
        </w:r>
      </w:ins>
    </w:p>
    <w:p w14:paraId="2ABB2F14" w14:textId="16A030B4" w:rsidR="00266AAB" w:rsidRDefault="00266AAB" w:rsidP="00266AAB">
      <w:pPr>
        <w:rPr>
          <w:ins w:id="509" w:author="OPRESCU-SURCOBE, VALENTIN" w:date="2021-10-31T16:15:00Z"/>
        </w:rPr>
      </w:pPr>
      <w:ins w:id="510" w:author="OPRESCU-SURCOBE, VALENTIN" w:date="2021-10-31T16:15:00Z">
        <w:r>
          <w:t>In the procedures</w:t>
        </w:r>
      </w:ins>
      <w:ins w:id="511" w:author="VALENTIN OPRESCU-SURCOBE" w:date="2021-11-03T20:14:00Z">
        <w:r w:rsidR="00FE503B">
          <w:t xml:space="preserve"> in this subclause</w:t>
        </w:r>
      </w:ins>
      <w:ins w:id="512" w:author="OPRESCU-SURCOBE, VALENTIN" w:date="2021-10-31T16:15:00Z">
        <w:r>
          <w:t>:</w:t>
        </w:r>
      </w:ins>
    </w:p>
    <w:p w14:paraId="6A09E55C" w14:textId="3C022666" w:rsidR="00266AAB" w:rsidRDefault="00266AAB" w:rsidP="00266AAB">
      <w:pPr>
        <w:pStyle w:val="B1"/>
        <w:rPr>
          <w:ins w:id="513" w:author="OPRESCU-SURCOBE, VALENTIN" w:date="2021-10-31T16:15:00Z"/>
        </w:rPr>
      </w:pPr>
      <w:ins w:id="514" w:author="OPRESCU-SURCOBE, VALENTIN" w:date="2021-10-31T16:15:00Z">
        <w:r>
          <w:rPr>
            <w:lang w:val="en-US"/>
          </w:rPr>
          <w:t>1</w:t>
        </w:r>
        <w:r>
          <w:t>)</w:t>
        </w:r>
        <w:r>
          <w:tab/>
          <w:t xml:space="preserve">emergency indication in an incoming SIP </w:t>
        </w:r>
      </w:ins>
      <w:ins w:id="515" w:author="OPRESCU-SURCOBE, VALENTIN" w:date="2021-10-31T16:16:00Z">
        <w:r>
          <w:t>re-</w:t>
        </w:r>
      </w:ins>
      <w:ins w:id="516" w:author="OPRESCU-SURCOBE, VALENTIN" w:date="2021-10-31T16:15:00Z">
        <w:r>
          <w:t>INVITE request refers to the &lt;emergency-</w:t>
        </w:r>
        <w:proofErr w:type="spellStart"/>
        <w:r>
          <w:t>ind</w:t>
        </w:r>
        <w:proofErr w:type="spellEnd"/>
        <w:r>
          <w:t xml:space="preserve">&gt; element of the </w:t>
        </w:r>
        <w:r w:rsidRPr="00050627">
          <w:t>application/vnd.3gpp.</w:t>
        </w:r>
        <w:r>
          <w:t>mcdata-info+xml</w:t>
        </w:r>
        <w:r w:rsidRPr="00050627">
          <w:t xml:space="preserve"> MIME body</w:t>
        </w:r>
        <w:r>
          <w:t>; and</w:t>
        </w:r>
      </w:ins>
    </w:p>
    <w:p w14:paraId="18B0E51F" w14:textId="1DDEA65C" w:rsidR="00266AAB" w:rsidRPr="00181841" w:rsidRDefault="00266AAB" w:rsidP="00266AAB">
      <w:pPr>
        <w:pStyle w:val="B1"/>
        <w:rPr>
          <w:ins w:id="517" w:author="OPRESCU-SURCOBE, VALENTIN" w:date="2021-10-31T16:15:00Z"/>
          <w:lang w:val="en-US"/>
        </w:rPr>
      </w:pPr>
      <w:ins w:id="518" w:author="OPRESCU-SURCOBE, VALENTIN" w:date="2021-10-31T16:15:00Z">
        <w:r>
          <w:rPr>
            <w:lang w:val="en-US"/>
          </w:rPr>
          <w:t>2</w:t>
        </w:r>
        <w:r>
          <w:t>)</w:t>
        </w:r>
        <w:r>
          <w:tab/>
          <w:t xml:space="preserve">alert indication in an incoming SIP </w:t>
        </w:r>
      </w:ins>
      <w:ins w:id="519" w:author="OPRESCU-SURCOBE, VALENTIN" w:date="2021-10-31T16:16:00Z">
        <w:r>
          <w:t>re-</w:t>
        </w:r>
      </w:ins>
      <w:ins w:id="520" w:author="OPRESCU-SURCOBE, VALENTIN" w:date="2021-10-31T16:15:00Z">
        <w:r>
          <w:t>INVITE request refers to the &lt;alert-</w:t>
        </w:r>
        <w:proofErr w:type="spellStart"/>
        <w:r>
          <w:t>ind</w:t>
        </w:r>
        <w:proofErr w:type="spellEnd"/>
        <w:r>
          <w:t xml:space="preserve">&gt; element of the </w:t>
        </w:r>
        <w:r w:rsidRPr="00050627">
          <w:t>application</w:t>
        </w:r>
        <w:r>
          <w:t>/vnd.3gpp.mcdata-info+xml MIME body</w:t>
        </w:r>
        <w:r w:rsidRPr="00D3770C">
          <w:rPr>
            <w:lang w:val="en-US"/>
          </w:rPr>
          <w:t>.</w:t>
        </w:r>
      </w:ins>
    </w:p>
    <w:p w14:paraId="5552A2EA" w14:textId="77777777" w:rsidR="00266AAB" w:rsidRPr="007D5467" w:rsidRDefault="00266AAB">
      <w:pPr>
        <w:rPr>
          <w:ins w:id="521" w:author="OPRESCU-SURCOBE, VALENTIN" w:date="2021-10-31T16:15:00Z"/>
        </w:rPr>
        <w:pPrChange w:id="522" w:author="at&amp;t_9" w:date="2021-09-28T14:04:00Z">
          <w:pPr>
            <w:pStyle w:val="B1"/>
          </w:pPr>
        </w:pPrChange>
      </w:pPr>
      <w:ins w:id="523" w:author="OPRESCU-SURCOBE, VALENTIN" w:date="2021-10-31T16:15:00Z">
        <w:r>
          <w:t xml:space="preserve">Upon receiving </w:t>
        </w:r>
        <w:r w:rsidRPr="0073469F">
          <w:t xml:space="preserve">a SIP </w:t>
        </w:r>
        <w:r>
          <w:t>re-</w:t>
        </w:r>
        <w:r w:rsidRPr="0073469F">
          <w:t xml:space="preserve">INVITE request </w:t>
        </w:r>
        <w:r>
          <w:t xml:space="preserve">with an </w:t>
        </w:r>
        <w:r w:rsidRPr="0033316F">
          <w:t>emergency indication set to a value of "false", the controlling MCPTT function:</w:t>
        </w:r>
      </w:ins>
    </w:p>
    <w:p w14:paraId="5E40BDE1" w14:textId="76A9C691" w:rsidR="00266AAB" w:rsidRPr="00546A47" w:rsidRDefault="00266AAB" w:rsidP="00F91EDC">
      <w:pPr>
        <w:pStyle w:val="B1"/>
        <w:rPr>
          <w:ins w:id="524" w:author="OPRESCU-SURCOBE, VALENTIN" w:date="2021-10-31T16:15:00Z"/>
        </w:rPr>
      </w:pPr>
      <w:ins w:id="525" w:author="OPRESCU-SURCOBE, VALENTIN" w:date="2021-10-31T16:15:00Z">
        <w:r w:rsidRPr="007D5467">
          <w:t>1)</w:t>
        </w:r>
        <w:r w:rsidRPr="007D5467">
          <w:tab/>
          <w:t xml:space="preserve">shall validate the request as described in </w:t>
        </w:r>
        <w:r w:rsidRPr="00FE5B75">
          <w:t>subclause 6.3.7.1.9</w:t>
        </w:r>
      </w:ins>
      <w:ins w:id="526" w:author="OPRESCU-SURCOBE, VALENTIN" w:date="2021-10-31T16:40:00Z">
        <w:r w:rsidR="00F91EDC">
          <w:t xml:space="preserve">, and if invalid, shall skip the rest of the </w:t>
        </w:r>
        <w:proofErr w:type="gramStart"/>
        <w:r w:rsidR="00F91EDC">
          <w:t>steps</w:t>
        </w:r>
      </w:ins>
      <w:ins w:id="527" w:author="OPRESCU-SURCOBE, VALENTIN" w:date="2021-10-31T16:15:00Z">
        <w:r w:rsidRPr="00377771">
          <w:t>;</w:t>
        </w:r>
        <w:proofErr w:type="gramEnd"/>
      </w:ins>
    </w:p>
    <w:p w14:paraId="74C13687" w14:textId="789161FD" w:rsidR="00266AAB" w:rsidRPr="0033316F" w:rsidRDefault="00266AAB" w:rsidP="00266AAB">
      <w:pPr>
        <w:pStyle w:val="B1"/>
        <w:rPr>
          <w:ins w:id="528" w:author="OPRESCU-SURCOBE, VALENTIN" w:date="2021-10-31T16:15:00Z"/>
        </w:rPr>
      </w:pPr>
      <w:ins w:id="529" w:author="OPRESCU-SURCOBE, VALENTIN" w:date="2021-10-31T16:15:00Z">
        <w:r w:rsidRPr="0033316F">
          <w:lastRenderedPageBreak/>
          <w:t>2)</w:t>
        </w:r>
        <w:r w:rsidRPr="0033316F">
          <w:tab/>
          <w:t xml:space="preserve">if the SIP re-INVITE request contains an unauthorised request for an </w:t>
        </w:r>
        <w:proofErr w:type="spellStart"/>
        <w:r w:rsidRPr="0033316F">
          <w:t>MCData</w:t>
        </w:r>
        <w:proofErr w:type="spellEnd"/>
        <w:r w:rsidRPr="0033316F">
          <w:t xml:space="preserve"> emergency private (one-to-one) communication cancellation</w:t>
        </w:r>
      </w:ins>
      <w:ins w:id="530" w:author="OPRESCU-SURCOBE, VALENTIN" w:date="2021-10-31T16:41:00Z">
        <w:r w:rsidR="00F91EDC">
          <w:t>,</w:t>
        </w:r>
      </w:ins>
      <w:ins w:id="531" w:author="OPRESCU-SURCOBE, VALENTIN" w:date="2021-10-31T16:15:00Z">
        <w:r w:rsidRPr="0033316F">
          <w:t xml:space="preserve"> as determined by subclause 6.3.7.2.3:</w:t>
        </w:r>
      </w:ins>
    </w:p>
    <w:p w14:paraId="3355D86C" w14:textId="77777777" w:rsidR="00266AAB" w:rsidRPr="0033316F" w:rsidRDefault="00266AAB" w:rsidP="00266AAB">
      <w:pPr>
        <w:pStyle w:val="B2"/>
        <w:rPr>
          <w:ins w:id="532" w:author="OPRESCU-SURCOBE, VALENTIN" w:date="2021-10-31T16:15:00Z"/>
        </w:rPr>
      </w:pPr>
      <w:ins w:id="533" w:author="OPRESCU-SURCOBE, VALENTIN" w:date="2021-10-31T16:15:00Z">
        <w:r w:rsidRPr="0033316F">
          <w:t>a)</w:t>
        </w:r>
        <w:r w:rsidRPr="0033316F">
          <w:tab/>
          <w:t xml:space="preserve">shall generate a SIP 403 (Forbidden) response to reject the SIP re-INVITE </w:t>
        </w:r>
        <w:proofErr w:type="gramStart"/>
        <w:r w:rsidRPr="0033316F">
          <w:t>request;</w:t>
        </w:r>
        <w:proofErr w:type="gramEnd"/>
      </w:ins>
    </w:p>
    <w:p w14:paraId="7F5C78FA" w14:textId="7F168294" w:rsidR="00266AAB" w:rsidRPr="0033316F" w:rsidRDefault="00266AAB" w:rsidP="00266AAB">
      <w:pPr>
        <w:pStyle w:val="B2"/>
        <w:rPr>
          <w:ins w:id="534" w:author="OPRESCU-SURCOBE, VALENTIN" w:date="2021-10-31T16:15:00Z"/>
        </w:rPr>
      </w:pPr>
      <w:ins w:id="535" w:author="OPRESCU-SURCOBE, VALENTIN" w:date="2021-10-31T16:15:00Z">
        <w:r w:rsidRPr="0033316F">
          <w:t>b)</w:t>
        </w:r>
        <w:r w:rsidRPr="0033316F">
          <w:tab/>
          <w:t>shall include in the SIP 403 (Forbidden) response an application/vnd.3gpp.mcdata-info+xml MIME body as specified in annex D.1</w:t>
        </w:r>
      </w:ins>
      <w:ins w:id="536" w:author="OPRESCU-SURCOBE, VALENTIN" w:date="2021-10-31T16:41:00Z">
        <w:r w:rsidR="00F91EDC">
          <w:t>,</w:t>
        </w:r>
      </w:ins>
      <w:ins w:id="537" w:author="OPRESCU-SURCOBE, VALENTIN" w:date="2021-10-31T16:15:00Z">
        <w:r w:rsidRPr="0033316F">
          <w:t xml:space="preserve"> with an &lt;emergency-</w:t>
        </w:r>
        <w:proofErr w:type="spellStart"/>
        <w:r w:rsidRPr="0033316F">
          <w:t>ind</w:t>
        </w:r>
        <w:proofErr w:type="spellEnd"/>
        <w:r w:rsidRPr="0033316F">
          <w:t>&gt; element set to a value of "true</w:t>
        </w:r>
        <w:proofErr w:type="gramStart"/>
        <w:r w:rsidRPr="0033316F">
          <w:t>";</w:t>
        </w:r>
        <w:proofErr w:type="gramEnd"/>
      </w:ins>
    </w:p>
    <w:p w14:paraId="199A158B" w14:textId="00A91699" w:rsidR="00266AAB" w:rsidRPr="0033316F" w:rsidRDefault="00266AAB" w:rsidP="00266AAB">
      <w:pPr>
        <w:pStyle w:val="B2"/>
        <w:rPr>
          <w:ins w:id="538" w:author="OPRESCU-SURCOBE, VALENTIN" w:date="2021-10-31T16:15:00Z"/>
        </w:rPr>
      </w:pPr>
      <w:ins w:id="539" w:author="OPRESCU-SURCOBE, VALENTIN" w:date="2021-10-31T16:15:00Z">
        <w:r w:rsidRPr="0033316F">
          <w:t>c)</w:t>
        </w:r>
        <w:r w:rsidRPr="0033316F">
          <w:tab/>
          <w:t xml:space="preserve">if the SIP re-INVITE request contains an alert indication set to "false" and </w:t>
        </w:r>
        <w:r w:rsidRPr="0033316F">
          <w:rPr>
            <w:lang w:val="en-US"/>
          </w:rPr>
          <w:t>this is an un</w:t>
        </w:r>
        <w:r w:rsidRPr="0033316F">
          <w:rPr>
            <w:lang w:eastAsia="ko-KR"/>
          </w:rPr>
          <w:t xml:space="preserve">authorised request for an </w:t>
        </w:r>
        <w:proofErr w:type="spellStart"/>
        <w:r w:rsidRPr="0033316F">
          <w:rPr>
            <w:lang w:eastAsia="ko-KR"/>
          </w:rPr>
          <w:t>MCData</w:t>
        </w:r>
        <w:proofErr w:type="spellEnd"/>
        <w:r w:rsidRPr="0033316F">
          <w:rPr>
            <w:lang w:eastAsia="ko-KR"/>
          </w:rPr>
          <w:t xml:space="preserve"> emergency alert cancellation as specified in subclause </w:t>
        </w:r>
        <w:r w:rsidRPr="0033316F">
          <w:rPr>
            <w:rPrChange w:id="540" w:author="at&amp;t_9" w:date="2021-09-28T14:07:00Z">
              <w:rPr>
                <w:highlight w:val="green"/>
              </w:rPr>
            </w:rPrChange>
          </w:rPr>
          <w:t>6.3.7.2.</w:t>
        </w:r>
      </w:ins>
      <w:ins w:id="541" w:author="OPRESCU-SURCOBE, VALENTIN" w:date="2021-10-31T16:49:00Z">
        <w:r w:rsidR="00F91EDC">
          <w:t>2</w:t>
        </w:r>
      </w:ins>
      <w:ins w:id="542" w:author="OPRESCU-SURCOBE, VALENTIN" w:date="2021-10-31T16:54:00Z">
        <w:r w:rsidR="001A787F">
          <w:t>,</w:t>
        </w:r>
      </w:ins>
      <w:ins w:id="543" w:author="OPRESCU-SURCOBE, VALENTIN" w:date="2021-10-31T16:15:00Z">
        <w:r w:rsidRPr="0033316F">
          <w:t xml:space="preserve"> shall include in the SIP 403 (Forbidden) response</w:t>
        </w:r>
        <w:r w:rsidRPr="007D5467">
          <w:t xml:space="preserve"> an application/vnd.3gpp.</w:t>
        </w:r>
        <w:r w:rsidRPr="00FE5B75">
          <w:t>mcdata-info+xml MIME body with an &lt;alert-</w:t>
        </w:r>
        <w:proofErr w:type="spellStart"/>
        <w:r w:rsidRPr="00FE5B75">
          <w:t>ind</w:t>
        </w:r>
        <w:proofErr w:type="spellEnd"/>
        <w:r w:rsidRPr="00FE5B75">
          <w:t>&gt; element set to "true; and</w:t>
        </w:r>
      </w:ins>
    </w:p>
    <w:p w14:paraId="47393FC0" w14:textId="77777777" w:rsidR="00266AAB" w:rsidRPr="0033316F" w:rsidRDefault="00266AAB" w:rsidP="00266AAB">
      <w:pPr>
        <w:pStyle w:val="B2"/>
        <w:rPr>
          <w:ins w:id="544" w:author="OPRESCU-SURCOBE, VALENTIN" w:date="2021-10-31T16:15:00Z"/>
        </w:rPr>
      </w:pPr>
      <w:ins w:id="545" w:author="OPRESCU-SURCOBE, VALENTIN" w:date="2021-10-31T16:15:00Z">
        <w:r w:rsidRPr="0033316F">
          <w:t>d)</w:t>
        </w:r>
        <w:r w:rsidRPr="0033316F">
          <w:tab/>
          <w:t xml:space="preserve">shall send the SIP 403 (Forbidden) response as specified in 3GPP TS 24.229 [5] and skip the rest of the </w:t>
        </w:r>
        <w:proofErr w:type="gramStart"/>
        <w:r w:rsidRPr="0033316F">
          <w:t>steps;</w:t>
        </w:r>
        <w:proofErr w:type="gramEnd"/>
      </w:ins>
    </w:p>
    <w:p w14:paraId="7A4F82D0" w14:textId="495DC468" w:rsidR="00266AAB" w:rsidRDefault="00266AAB" w:rsidP="00266AAB">
      <w:pPr>
        <w:pStyle w:val="B1"/>
        <w:rPr>
          <w:ins w:id="546" w:author="OPRESCU-SURCOBE, VALENTIN" w:date="2021-10-31T16:15:00Z"/>
        </w:rPr>
      </w:pPr>
      <w:ins w:id="547" w:author="OPRESCU-SURCOBE, VALENTIN" w:date="2021-10-31T16:15:00Z">
        <w:r w:rsidRPr="0033316F">
          <w:t>4)</w:t>
        </w:r>
        <w:r w:rsidRPr="0033316F">
          <w:tab/>
          <w:t>shall reject the SIP re-INVITE request with a SIP 403 (Forbidden) response if a Resource-Priority header field is included in the received SIP re-INVITE request set to the value configured for emergency communications, and</w:t>
        </w:r>
        <w:r>
          <w:t xml:space="preserve"> </w:t>
        </w:r>
        <w:r w:rsidRPr="005269CA">
          <w:t xml:space="preserve">skip the remaining </w:t>
        </w:r>
        <w:proofErr w:type="gramStart"/>
        <w:r w:rsidRPr="005269CA">
          <w:t>steps</w:t>
        </w:r>
        <w:r>
          <w:t>;</w:t>
        </w:r>
        <w:proofErr w:type="gramEnd"/>
      </w:ins>
    </w:p>
    <w:p w14:paraId="575A4C23" w14:textId="77777777" w:rsidR="00266AAB" w:rsidRPr="002B76DE" w:rsidRDefault="00266AAB" w:rsidP="00266AAB">
      <w:pPr>
        <w:pStyle w:val="B1"/>
        <w:rPr>
          <w:ins w:id="548" w:author="OPRESCU-SURCOBE, VALENTIN" w:date="2021-10-31T16:15:00Z"/>
        </w:rPr>
      </w:pPr>
      <w:ins w:id="549" w:author="OPRESCU-SURCOBE, VALENTIN" w:date="2021-10-31T16:15:00Z">
        <w:r>
          <w:t>5</w:t>
        </w:r>
        <w:r>
          <w:tab/>
        </w:r>
        <w:r w:rsidRPr="0073469F">
          <w:t xml:space="preserve">if the SIP </w:t>
        </w:r>
        <w:r>
          <w:t>re-</w:t>
        </w:r>
        <w:r w:rsidRPr="0073469F">
          <w:t xml:space="preserve">INVITE request contains </w:t>
        </w:r>
        <w:r>
          <w:t xml:space="preserve">an authorised request for an </w:t>
        </w:r>
        <w:proofErr w:type="spellStart"/>
        <w:r>
          <w:t>MCData</w:t>
        </w:r>
        <w:proofErr w:type="spellEnd"/>
        <w:r>
          <w:t xml:space="preserve"> emergency private communication cancellation as determined by </w:t>
        </w:r>
        <w:r w:rsidRPr="0033316F">
          <w:t>sub</w:t>
        </w:r>
        <w:r w:rsidRPr="002B76DE">
          <w:t>clause </w:t>
        </w:r>
        <w:r w:rsidRPr="0033316F">
          <w:rPr>
            <w:rPrChange w:id="550" w:author="at&amp;t_9" w:date="2021-09-28T14:07:00Z">
              <w:rPr>
                <w:highlight w:val="green"/>
              </w:rPr>
            </w:rPrChange>
          </w:rPr>
          <w:t>6.3.7.2.3</w:t>
        </w:r>
        <w:r w:rsidRPr="0033316F">
          <w:t>:</w:t>
        </w:r>
      </w:ins>
    </w:p>
    <w:p w14:paraId="3E27CE2E" w14:textId="77777777" w:rsidR="00266AAB" w:rsidRPr="0033316F" w:rsidRDefault="00266AAB" w:rsidP="00266AAB">
      <w:pPr>
        <w:pStyle w:val="B2"/>
        <w:rPr>
          <w:ins w:id="551" w:author="OPRESCU-SURCOBE, VALENTIN" w:date="2021-10-31T16:15:00Z"/>
        </w:rPr>
      </w:pPr>
      <w:ins w:id="552" w:author="OPRESCU-SURCOBE, VALENTIN" w:date="2021-10-31T16:15:00Z">
        <w:r w:rsidRPr="007D5467">
          <w:t>a)</w:t>
        </w:r>
        <w:r w:rsidRPr="007D5467">
          <w:tab/>
          <w:t xml:space="preserve">shall clear the cache of the </w:t>
        </w:r>
        <w:proofErr w:type="spellStart"/>
        <w:r w:rsidRPr="007D5467">
          <w:t>MCData</w:t>
        </w:r>
        <w:proofErr w:type="spellEnd"/>
        <w:r w:rsidRPr="007D5467">
          <w:t xml:space="preserve"> ID of the originator of the</w:t>
        </w:r>
        <w:r w:rsidRPr="00FE5B75">
          <w:t xml:space="preserve"> </w:t>
        </w:r>
        <w:proofErr w:type="spellStart"/>
        <w:r w:rsidRPr="00FE5B75">
          <w:t>MCData</w:t>
        </w:r>
        <w:proofErr w:type="spellEnd"/>
        <w:r w:rsidRPr="00FE5B75">
          <w:t xml:space="preserve"> emergency private </w:t>
        </w:r>
        <w:r w:rsidRPr="00377771">
          <w:t>communication</w:t>
        </w:r>
        <w:r w:rsidRPr="00546A47">
          <w:t xml:space="preserve"> that is no longer in an </w:t>
        </w:r>
        <w:r w:rsidRPr="0033316F">
          <w:t xml:space="preserve">in-progress emergency private communication state with the targeted </w:t>
        </w:r>
        <w:proofErr w:type="spellStart"/>
        <w:r w:rsidRPr="0033316F">
          <w:t>MCData</w:t>
        </w:r>
        <w:proofErr w:type="spellEnd"/>
        <w:r w:rsidRPr="0033316F">
          <w:t xml:space="preserve"> user; and</w:t>
        </w:r>
      </w:ins>
    </w:p>
    <w:p w14:paraId="181D9108" w14:textId="29D1C7E2" w:rsidR="00266AAB" w:rsidRDefault="00266AAB" w:rsidP="00266AAB">
      <w:pPr>
        <w:pStyle w:val="B2"/>
        <w:rPr>
          <w:ins w:id="553" w:author="OPRESCU-SURCOBE, VALENTIN" w:date="2021-10-31T16:15:00Z"/>
          <w:lang w:eastAsia="ko-KR"/>
        </w:rPr>
      </w:pPr>
      <w:ins w:id="554" w:author="OPRESCU-SURCOBE, VALENTIN" w:date="2021-10-31T16:15:00Z">
        <w:r w:rsidRPr="0033316F">
          <w:t>b)</w:t>
        </w:r>
        <w:r w:rsidRPr="0033316F">
          <w:tab/>
          <w:t xml:space="preserve">if the SIP re-INVITE request contains an alert indication set to "false" and </w:t>
        </w:r>
        <w:r w:rsidRPr="0033316F">
          <w:rPr>
            <w:lang w:val="en-US"/>
          </w:rPr>
          <w:t xml:space="preserve">this is an </w:t>
        </w:r>
        <w:r w:rsidRPr="0033316F">
          <w:rPr>
            <w:lang w:eastAsia="ko-KR"/>
          </w:rPr>
          <w:t xml:space="preserve">authorised request for an </w:t>
        </w:r>
        <w:proofErr w:type="spellStart"/>
        <w:r w:rsidRPr="0033316F">
          <w:rPr>
            <w:lang w:eastAsia="ko-KR"/>
          </w:rPr>
          <w:t>MCData</w:t>
        </w:r>
        <w:proofErr w:type="spellEnd"/>
        <w:r w:rsidRPr="0033316F">
          <w:rPr>
            <w:lang w:eastAsia="ko-KR"/>
          </w:rPr>
          <w:t xml:space="preserve"> emergency alert cancellation meeting the conditions specified in subclause </w:t>
        </w:r>
        <w:r w:rsidRPr="0033316F">
          <w:rPr>
            <w:rPrChange w:id="555" w:author="at&amp;t_9" w:date="2021-09-28T14:07:00Z">
              <w:rPr>
                <w:highlight w:val="green"/>
              </w:rPr>
            </w:rPrChange>
          </w:rPr>
          <w:t>6.3.7.2.</w:t>
        </w:r>
      </w:ins>
      <w:ins w:id="556" w:author="OPRESCU-SURCOBE, VALENTIN" w:date="2021-10-31T16:55:00Z">
        <w:r w:rsidR="001A787F">
          <w:t>2</w:t>
        </w:r>
      </w:ins>
      <w:ins w:id="557" w:author="OPRESCU-SURCOBE, VALENTIN" w:date="2021-10-31T16:15:00Z">
        <w:r w:rsidRPr="0033316F">
          <w:rPr>
            <w:lang w:eastAsia="ko-KR"/>
          </w:rPr>
          <w:t>:</w:t>
        </w:r>
      </w:ins>
    </w:p>
    <w:p w14:paraId="41519CF9" w14:textId="33304C9A" w:rsidR="00266AAB" w:rsidRDefault="00266AAB" w:rsidP="00266AAB">
      <w:pPr>
        <w:pStyle w:val="B3"/>
        <w:rPr>
          <w:ins w:id="558" w:author="OPRESCU-SURCOBE, VALENTIN" w:date="2021-10-31T16:15:00Z"/>
        </w:rPr>
      </w:pPr>
      <w:ins w:id="559" w:author="OPRESCU-SURCOBE, VALENTIN" w:date="2021-10-31T16:15:00Z">
        <w:r>
          <w:rPr>
            <w:lang w:val="en-US"/>
          </w:rPr>
          <w:t>i)</w:t>
        </w:r>
        <w:r>
          <w:rPr>
            <w:lang w:val="en-US"/>
          </w:rPr>
          <w:tab/>
        </w:r>
        <w:r w:rsidRPr="00546159">
          <w:rPr>
            <w:lang w:val="en-US"/>
          </w:rPr>
          <w:t xml:space="preserve">if the received SIP re-INVITE request contains an &lt;originated-by&gt; element in the </w:t>
        </w:r>
        <w:r w:rsidRPr="00546159">
          <w:t>application/vnd.3gpp.</w:t>
        </w:r>
        <w:r>
          <w:t>mcdata-info+xml</w:t>
        </w:r>
        <w:r w:rsidRPr="00546159">
          <w:rPr>
            <w:lang w:val="en-US"/>
          </w:rPr>
          <w:t xml:space="preserve"> MIME body</w:t>
        </w:r>
        <w:r w:rsidRPr="0073469F">
          <w:t>, shall</w:t>
        </w:r>
        <w:r>
          <w:t xml:space="preserve"> clear the cache of the </w:t>
        </w:r>
        <w:proofErr w:type="spellStart"/>
        <w:r>
          <w:t>MCData</w:t>
        </w:r>
        <w:proofErr w:type="spellEnd"/>
        <w:r>
          <w:t xml:space="preserve"> ID of </w:t>
        </w:r>
        <w:proofErr w:type="spellStart"/>
        <w:r>
          <w:t>MCData</w:t>
        </w:r>
        <w:proofErr w:type="spellEnd"/>
        <w:r>
          <w:t xml:space="preserve"> user </w:t>
        </w:r>
        <w:r>
          <w:rPr>
            <w:lang w:val="en-US"/>
          </w:rPr>
          <w:t>identified by the &lt;originated-by&gt; element as having an outstanding</w:t>
        </w:r>
      </w:ins>
      <w:ins w:id="560" w:author="OPRESCU-SURCOBE, VALENTIN" w:date="2021-10-31T16:56:00Z">
        <w:r w:rsidR="001A787F">
          <w:rPr>
            <w:lang w:val="en-US"/>
          </w:rPr>
          <w:t xml:space="preserve"> </w:t>
        </w:r>
      </w:ins>
      <w:proofErr w:type="spellStart"/>
      <w:ins w:id="561" w:author="OPRESCU-SURCOBE, VALENTIN" w:date="2021-10-31T16:15:00Z">
        <w:r>
          <w:t>MCData</w:t>
        </w:r>
        <w:proofErr w:type="spellEnd"/>
        <w:r>
          <w:t xml:space="preserve"> emergency alert; and</w:t>
        </w:r>
      </w:ins>
    </w:p>
    <w:p w14:paraId="72FFD7B8" w14:textId="042D8F34" w:rsidR="00266AAB" w:rsidRPr="0045201D" w:rsidRDefault="00266AAB" w:rsidP="00266AAB">
      <w:pPr>
        <w:ind w:left="1135" w:hanging="284"/>
        <w:rPr>
          <w:ins w:id="562" w:author="OPRESCU-SURCOBE, VALENTIN" w:date="2021-10-31T16:15:00Z"/>
          <w:lang w:val="en-US" w:eastAsia="x-none"/>
        </w:rPr>
      </w:pPr>
      <w:ins w:id="563" w:author="OPRESCU-SURCOBE, VALENTIN" w:date="2021-10-31T16:15:00Z">
        <w:r w:rsidRPr="00546159">
          <w:rPr>
            <w:lang w:val="en-US" w:eastAsia="x-none"/>
          </w:rPr>
          <w:t>ii)</w:t>
        </w:r>
        <w:r w:rsidRPr="00546159">
          <w:rPr>
            <w:lang w:val="en-US" w:eastAsia="x-none"/>
          </w:rPr>
          <w:tab/>
          <w:t xml:space="preserve">if the received SIP re-INVITE request does not contain an &lt;originated-by&gt; element in the </w:t>
        </w:r>
        <w:r w:rsidRPr="00546159">
          <w:rPr>
            <w:lang w:eastAsia="x-none"/>
          </w:rPr>
          <w:t>application/vnd.3gpp.</w:t>
        </w:r>
        <w:r>
          <w:rPr>
            <w:lang w:eastAsia="x-none"/>
          </w:rPr>
          <w:t>mcdata-info+xml</w:t>
        </w:r>
        <w:r w:rsidRPr="00546159">
          <w:rPr>
            <w:lang w:val="en-US" w:eastAsia="x-none"/>
          </w:rPr>
          <w:t xml:space="preserve"> MIME body, </w:t>
        </w:r>
        <w:r>
          <w:rPr>
            <w:lang w:val="en-US" w:eastAsia="x-none"/>
          </w:rPr>
          <w:t>clear the</w:t>
        </w:r>
        <w:r w:rsidRPr="00546159">
          <w:rPr>
            <w:lang w:val="en-US" w:eastAsia="x-none"/>
          </w:rPr>
          <w:t xml:space="preserve"> cache </w:t>
        </w:r>
        <w:r>
          <w:rPr>
            <w:lang w:val="en-US" w:eastAsia="x-none"/>
          </w:rPr>
          <w:t xml:space="preserve">of </w:t>
        </w:r>
        <w:r w:rsidRPr="00546159">
          <w:rPr>
            <w:lang w:val="en-US" w:eastAsia="x-none"/>
          </w:rPr>
          <w:t xml:space="preserve">the </w:t>
        </w:r>
        <w:proofErr w:type="spellStart"/>
        <w:r>
          <w:rPr>
            <w:lang w:val="en-US" w:eastAsia="x-none"/>
          </w:rPr>
          <w:t>MCData</w:t>
        </w:r>
        <w:proofErr w:type="spellEnd"/>
        <w:r w:rsidRPr="00546159">
          <w:rPr>
            <w:lang w:val="en-US" w:eastAsia="x-none"/>
          </w:rPr>
          <w:t xml:space="preserve"> ID of the sender of the SIP re-INVITE request</w:t>
        </w:r>
      </w:ins>
      <w:ins w:id="564" w:author="OPRESCU-SURCOBE, VALENTIN" w:date="2021-10-31T16:56:00Z">
        <w:r w:rsidR="001A787F">
          <w:rPr>
            <w:lang w:val="en-US" w:eastAsia="x-none"/>
          </w:rPr>
          <w:t>,</w:t>
        </w:r>
      </w:ins>
      <w:ins w:id="565" w:author="OPRESCU-SURCOBE, VALENTIN" w:date="2021-10-31T16:15:00Z">
        <w:r w:rsidRPr="00546159">
          <w:rPr>
            <w:lang w:val="en-US" w:eastAsia="x-none"/>
          </w:rPr>
          <w:t xml:space="preserve"> as having an outstanding </w:t>
        </w:r>
        <w:proofErr w:type="spellStart"/>
        <w:r>
          <w:rPr>
            <w:lang w:val="en-US" w:eastAsia="x-none"/>
          </w:rPr>
          <w:t>MCData</w:t>
        </w:r>
        <w:proofErr w:type="spellEnd"/>
        <w:r w:rsidRPr="00546159">
          <w:rPr>
            <w:lang w:val="en-US" w:eastAsia="x-none"/>
          </w:rPr>
          <w:t xml:space="preserve"> emergency alert;</w:t>
        </w:r>
      </w:ins>
      <w:ins w:id="566" w:author="VALENTIN OPRESCU-SURCOBE" w:date="2021-11-16T13:04:00Z">
        <w:r w:rsidR="002E2E7F">
          <w:rPr>
            <w:lang w:val="en-US" w:eastAsia="x-none"/>
          </w:rPr>
          <w:t xml:space="preserve"> and</w:t>
        </w:r>
      </w:ins>
    </w:p>
    <w:p w14:paraId="5C0390D3" w14:textId="6963AAC1" w:rsidR="00266AAB" w:rsidRPr="0073469F" w:rsidRDefault="00266AAB" w:rsidP="00266AAB">
      <w:pPr>
        <w:pStyle w:val="B1"/>
        <w:rPr>
          <w:ins w:id="567" w:author="OPRESCU-SURCOBE, VALENTIN" w:date="2021-10-31T16:15:00Z"/>
          <w:lang w:eastAsia="ko-KR"/>
        </w:rPr>
      </w:pPr>
      <w:ins w:id="568" w:author="OPRESCU-SURCOBE, VALENTIN" w:date="2021-10-31T16:15:00Z">
        <w:r>
          <w:rPr>
            <w:lang w:eastAsia="ko-KR"/>
          </w:rPr>
          <w:t>6</w:t>
        </w:r>
        <w:r w:rsidRPr="0073469F">
          <w:rPr>
            <w:lang w:eastAsia="ko-KR"/>
          </w:rPr>
          <w:t>)</w:t>
        </w:r>
        <w:r w:rsidRPr="0073469F">
          <w:rPr>
            <w:lang w:eastAsia="ko-KR"/>
          </w:rPr>
          <w:tab/>
        </w:r>
        <w:r w:rsidRPr="0073469F">
          <w:t xml:space="preserve">shall </w:t>
        </w:r>
      </w:ins>
      <w:ins w:id="569" w:author="VALENTIN OPRESCU-SURCOBE" w:date="2021-11-16T13:19:00Z">
        <w:r w:rsidR="0057121B">
          <w:t>generate</w:t>
        </w:r>
      </w:ins>
      <w:ins w:id="570" w:author="VALENTIN OPRESCU-SURCOBE" w:date="2021-11-16T13:23:00Z">
        <w:r w:rsidR="00F85805">
          <w:t xml:space="preserve">, </w:t>
        </w:r>
      </w:ins>
      <w:ins w:id="571" w:author="VALENTIN OPRESCU-SURCOBE" w:date="2021-11-16T13:24:00Z">
        <w:r w:rsidR="00F85805">
          <w:t>according to</w:t>
        </w:r>
      </w:ins>
      <w:ins w:id="572" w:author="VALENTIN OPRESCU-SURCOBE" w:date="2021-11-16T13:19:00Z">
        <w:r w:rsidR="0057121B">
          <w:rPr>
            <w:lang w:eastAsia="ko-KR"/>
          </w:rPr>
          <w:t xml:space="preserve"> subclause 6.3.7.1.22</w:t>
        </w:r>
      </w:ins>
      <w:ins w:id="573" w:author="VALENTIN OPRESCU-SURCOBE" w:date="2021-11-16T13:22:00Z">
        <w:r w:rsidR="00F85805">
          <w:rPr>
            <w:lang w:eastAsia="ko-KR"/>
          </w:rPr>
          <w:t>,</w:t>
        </w:r>
      </w:ins>
      <w:ins w:id="574" w:author="VALENTIN OPRESCU-SURCOBE" w:date="2021-11-16T13:20:00Z">
        <w:r w:rsidR="0057121B">
          <w:rPr>
            <w:lang w:eastAsia="ko-KR"/>
          </w:rPr>
          <w:t xml:space="preserve"> </w:t>
        </w:r>
      </w:ins>
      <w:ins w:id="575" w:author="VALENTIN OPRESCU-SURCOBE" w:date="2021-11-16T13:22:00Z">
        <w:r w:rsidR="00F85805">
          <w:rPr>
            <w:lang w:eastAsia="ko-KR"/>
          </w:rPr>
          <w:t xml:space="preserve">a SIP re-INVITE request </w:t>
        </w:r>
      </w:ins>
      <w:ins w:id="576" w:author="VALENTIN OPRESCU-SURCOBE" w:date="2021-11-16T13:20:00Z">
        <w:r w:rsidR="0057121B">
          <w:rPr>
            <w:lang w:eastAsia="ko-KR"/>
          </w:rPr>
          <w:t xml:space="preserve">and send </w:t>
        </w:r>
      </w:ins>
      <w:ins w:id="577" w:author="VALENTIN OPRESCU-SURCOBE" w:date="2021-11-16T13:23:00Z">
        <w:r w:rsidR="00F85805">
          <w:rPr>
            <w:lang w:eastAsia="ko-KR"/>
          </w:rPr>
          <w:t>it</w:t>
        </w:r>
      </w:ins>
      <w:ins w:id="578" w:author="VALENTIN OPRESCU-SURCOBE" w:date="2021-11-16T13:20:00Z">
        <w:r w:rsidR="0057121B">
          <w:rPr>
            <w:lang w:eastAsia="ko-KR"/>
          </w:rPr>
          <w:t xml:space="preserve"> </w:t>
        </w:r>
      </w:ins>
      <w:ins w:id="579" w:author="OPRESCU-SURCOBE, VALENTIN" w:date="2021-10-31T16:15:00Z">
        <w:r>
          <w:t xml:space="preserve">towards </w:t>
        </w:r>
        <w:r w:rsidRPr="0073469F">
          <w:t xml:space="preserve">the </w:t>
        </w:r>
        <w:proofErr w:type="spellStart"/>
        <w:r>
          <w:t>MCData</w:t>
        </w:r>
        <w:proofErr w:type="spellEnd"/>
        <w:r w:rsidRPr="0073469F">
          <w:t xml:space="preserve"> </w:t>
        </w:r>
        <w:r w:rsidRPr="0073469F">
          <w:rPr>
            <w:lang w:eastAsia="ko-KR"/>
          </w:rPr>
          <w:t>u</w:t>
        </w:r>
        <w:r w:rsidRPr="0073469F">
          <w:t>ser listed in the MIME resource-lists body</w:t>
        </w:r>
        <w:r w:rsidRPr="0073469F">
          <w:rPr>
            <w:lang w:eastAsia="ko-KR"/>
          </w:rPr>
          <w:t xml:space="preserve"> of </w:t>
        </w:r>
      </w:ins>
      <w:ins w:id="580" w:author="VALENTIN OPRESCU-SURCOBE" w:date="2021-11-16T13:21:00Z">
        <w:r w:rsidR="0057121B">
          <w:rPr>
            <w:lang w:eastAsia="ko-KR"/>
          </w:rPr>
          <w:t xml:space="preserve">the </w:t>
        </w:r>
      </w:ins>
      <w:ins w:id="581" w:author="OPRESCU-SURCOBE, VALENTIN" w:date="2021-10-31T16:15:00Z">
        <w:r w:rsidRPr="0073469F">
          <w:rPr>
            <w:lang w:eastAsia="ko-KR"/>
          </w:rPr>
          <w:t xml:space="preserve">received SIP </w:t>
        </w:r>
        <w:r>
          <w:rPr>
            <w:lang w:eastAsia="ko-KR"/>
          </w:rPr>
          <w:t>re-</w:t>
        </w:r>
        <w:r w:rsidRPr="0073469F">
          <w:rPr>
            <w:lang w:eastAsia="ko-KR"/>
          </w:rPr>
          <w:t>INVITE request.</w:t>
        </w:r>
      </w:ins>
    </w:p>
    <w:p w14:paraId="0FD7C68C" w14:textId="77777777" w:rsidR="00266AAB" w:rsidRPr="0073469F" w:rsidRDefault="00266AAB" w:rsidP="00266AAB">
      <w:pPr>
        <w:rPr>
          <w:ins w:id="582" w:author="OPRESCU-SURCOBE, VALENTIN" w:date="2021-10-31T16:15:00Z"/>
        </w:rPr>
      </w:pPr>
      <w:ins w:id="583" w:author="OPRESCU-SURCOBE, VALENTIN" w:date="2021-10-31T16:15:00Z">
        <w:r w:rsidRPr="0073469F">
          <w:t>Upon receiving a SIP 200</w:t>
        </w:r>
        <w:r w:rsidRPr="0073469F">
          <w:rPr>
            <w:lang w:eastAsia="ko-KR"/>
          </w:rPr>
          <w:t xml:space="preserve"> (OK)</w:t>
        </w:r>
        <w:r w:rsidRPr="0073469F">
          <w:t xml:space="preserve"> response for the SIP </w:t>
        </w:r>
        <w:r>
          <w:t>re-</w:t>
        </w:r>
        <w:r w:rsidRPr="0073469F">
          <w:t xml:space="preserve">INVITE request and if the SIP response has not yet been sent to the </w:t>
        </w:r>
        <w:r w:rsidRPr="0073469F">
          <w:rPr>
            <w:lang w:eastAsia="ko-KR"/>
          </w:rPr>
          <w:t>i</w:t>
        </w:r>
        <w:r w:rsidRPr="0073469F">
          <w:t xml:space="preserve">nviting </w:t>
        </w:r>
        <w:proofErr w:type="spellStart"/>
        <w:r>
          <w:t>MCData</w:t>
        </w:r>
        <w:proofErr w:type="spellEnd"/>
        <w:r w:rsidRPr="0073469F">
          <w:t xml:space="preserve"> </w:t>
        </w:r>
        <w:r w:rsidRPr="0073469F">
          <w:rPr>
            <w:lang w:eastAsia="ko-KR"/>
          </w:rPr>
          <w:t>c</w:t>
        </w:r>
        <w:r w:rsidRPr="0073469F">
          <w:t>lient</w:t>
        </w:r>
        <w:r>
          <w:t>,</w:t>
        </w:r>
        <w:r w:rsidRPr="0073469F">
          <w:t xml:space="preserve"> the</w:t>
        </w:r>
        <w:r>
          <w:rPr>
            <w:lang w:eastAsia="ko-KR"/>
          </w:rPr>
          <w:t xml:space="preserve"> </w:t>
        </w:r>
        <w:r w:rsidRPr="0073469F">
          <w:rPr>
            <w:lang w:eastAsia="ko-KR"/>
          </w:rPr>
          <w:t xml:space="preserve">controlling </w:t>
        </w:r>
        <w:proofErr w:type="spellStart"/>
        <w:r>
          <w:t>MCData</w:t>
        </w:r>
        <w:proofErr w:type="spellEnd"/>
        <w:r w:rsidRPr="0073469F">
          <w:t xml:space="preserve"> function:</w:t>
        </w:r>
      </w:ins>
    </w:p>
    <w:p w14:paraId="63E89ECE" w14:textId="79C710E3" w:rsidR="00266AAB" w:rsidRPr="0073469F" w:rsidRDefault="00266AAB" w:rsidP="00266AAB">
      <w:pPr>
        <w:pStyle w:val="B1"/>
        <w:rPr>
          <w:ins w:id="584" w:author="OPRESCU-SURCOBE, VALENTIN" w:date="2021-10-31T16:15:00Z"/>
        </w:rPr>
      </w:pPr>
      <w:ins w:id="585" w:author="OPRESCU-SURCOBE, VALENTIN" w:date="2021-10-31T16:15:00Z">
        <w:r w:rsidRPr="0073469F">
          <w:rPr>
            <w:lang w:eastAsia="ko-KR"/>
          </w:rPr>
          <w:t>1)</w:t>
        </w:r>
        <w:r w:rsidRPr="0073469F">
          <w:tab/>
          <w:t>shall generate a SIP 200</w:t>
        </w:r>
        <w:r w:rsidRPr="0073469F">
          <w:rPr>
            <w:lang w:eastAsia="ko-KR"/>
          </w:rPr>
          <w:t xml:space="preserve"> (OK)</w:t>
        </w:r>
        <w:r w:rsidRPr="0073469F">
          <w:t xml:space="preserve"> response to the SIP </w:t>
        </w:r>
        <w:r>
          <w:t>re-</w:t>
        </w:r>
        <w:r w:rsidRPr="0073469F">
          <w:t>INVITE request</w:t>
        </w:r>
      </w:ins>
      <w:r w:rsidR="00F85805">
        <w:t xml:space="preserve"> </w:t>
      </w:r>
      <w:ins w:id="586" w:author="VALENTIN OPRESCU-SURCOBE" w:date="2021-11-16T12:35:00Z">
        <w:r w:rsidR="00F85805">
          <w:t>by performing</w:t>
        </w:r>
      </w:ins>
      <w:ins w:id="587" w:author="VALENTIN OPRESCU-SURCOBE" w:date="2021-11-16T12:32:00Z">
        <w:r w:rsidR="00F85805">
          <w:t xml:space="preserve"> </w:t>
        </w:r>
      </w:ins>
      <w:ins w:id="588" w:author="VALENTIN OPRESCU-SURCOBE" w:date="2021-11-16T12:33:00Z">
        <w:r w:rsidR="00F85805">
          <w:t xml:space="preserve">the steps </w:t>
        </w:r>
      </w:ins>
      <w:ins w:id="589" w:author="VALENTIN OPRESCU-SURCOBE" w:date="2021-11-16T12:36:00Z">
        <w:r w:rsidR="00F85805">
          <w:t xml:space="preserve">for SIP 200 (OK) </w:t>
        </w:r>
      </w:ins>
      <w:ins w:id="590" w:author="VALENTIN OPRESCU-SURCOBE" w:date="2021-11-16T12:37:00Z">
        <w:r w:rsidR="00F85805">
          <w:t xml:space="preserve">response </w:t>
        </w:r>
      </w:ins>
      <w:ins w:id="591" w:author="VALENTIN OPRESCU-SURCOBE" w:date="2021-11-16T13:01:00Z">
        <w:r w:rsidR="00F85805">
          <w:t xml:space="preserve">generation </w:t>
        </w:r>
      </w:ins>
      <w:ins w:id="592" w:author="VALENTIN OPRESCU-SURCOBE" w:date="2021-11-16T12:33:00Z">
        <w:r w:rsidR="00F85805">
          <w:t>described in</w:t>
        </w:r>
      </w:ins>
      <w:ins w:id="593" w:author="VALENTIN OPRESCU-SURCOBE" w:date="2021-11-16T12:34:00Z">
        <w:r w:rsidR="00F85805">
          <w:t xml:space="preserve"> </w:t>
        </w:r>
        <w:r w:rsidR="00F85805">
          <w:rPr>
            <w:lang w:eastAsia="ko-KR"/>
          </w:rPr>
          <w:t>subclause </w:t>
        </w:r>
        <w:proofErr w:type="gramStart"/>
        <w:r w:rsidR="00F85805">
          <w:rPr>
            <w:lang w:eastAsia="ko-KR"/>
          </w:rPr>
          <w:t>9.</w:t>
        </w:r>
      </w:ins>
      <w:ins w:id="594" w:author="VALENTIN OPRESCU-SURCOBE" w:date="2021-11-16T12:35:00Z">
        <w:r w:rsidR="00F85805">
          <w:rPr>
            <w:lang w:eastAsia="ko-KR"/>
          </w:rPr>
          <w:t>2.3.4.4</w:t>
        </w:r>
      </w:ins>
      <w:ins w:id="595" w:author="OPRESCU-SURCOBE, VALENTIN" w:date="2021-10-31T16:15:00Z">
        <w:r w:rsidRPr="0073469F">
          <w:t>;</w:t>
        </w:r>
        <w:proofErr w:type="gramEnd"/>
      </w:ins>
    </w:p>
    <w:p w14:paraId="6E213CA5" w14:textId="77777777" w:rsidR="00266AAB" w:rsidRDefault="00266AAB" w:rsidP="00266AAB">
      <w:pPr>
        <w:pStyle w:val="B1"/>
        <w:rPr>
          <w:ins w:id="596" w:author="OPRESCU-SURCOBE, VALENTIN" w:date="2021-10-31T16:15:00Z"/>
        </w:rPr>
      </w:pPr>
      <w:ins w:id="597" w:author="OPRESCU-SURCOBE, VALENTIN" w:date="2021-10-31T16:15:00Z">
        <w:r w:rsidRPr="0073469F">
          <w:rPr>
            <w:lang w:eastAsia="ko-KR"/>
          </w:rPr>
          <w:t>2)</w:t>
        </w:r>
        <w:r w:rsidRPr="0073469F">
          <w:tab/>
          <w:t>shall include in the SIP 200</w:t>
        </w:r>
        <w:r w:rsidRPr="0073469F">
          <w:rPr>
            <w:lang w:eastAsia="ko-KR"/>
          </w:rPr>
          <w:t xml:space="preserve"> (OK)</w:t>
        </w:r>
        <w:r w:rsidRPr="0073469F">
          <w:t xml:space="preserve"> response an SDP answer to the SDP offer in the incoming SIP </w:t>
        </w:r>
        <w:r>
          <w:t>re-</w:t>
        </w:r>
        <w:proofErr w:type="gramStart"/>
        <w:r w:rsidRPr="0073469F">
          <w:t>INVITE;</w:t>
        </w:r>
        <w:proofErr w:type="gramEnd"/>
      </w:ins>
    </w:p>
    <w:p w14:paraId="0C2070CB" w14:textId="4F75D4A2" w:rsidR="00266AAB" w:rsidRPr="0033316F" w:rsidRDefault="00266AAB" w:rsidP="00266AAB">
      <w:pPr>
        <w:pStyle w:val="B1"/>
        <w:rPr>
          <w:ins w:id="598" w:author="OPRESCU-SURCOBE, VALENTIN" w:date="2021-10-31T16:15:00Z"/>
        </w:rPr>
      </w:pPr>
      <w:ins w:id="599" w:author="OPRESCU-SURCOBE, VALENTIN" w:date="2021-10-31T16:15:00Z">
        <w:r>
          <w:t>3)</w:t>
        </w:r>
        <w:r>
          <w:tab/>
        </w:r>
        <w:r w:rsidRPr="006F39D2">
          <w:t xml:space="preserve">if the </w:t>
        </w:r>
        <w:r>
          <w:t xml:space="preserve">received </w:t>
        </w:r>
        <w:r w:rsidRPr="006F39D2">
          <w:t xml:space="preserve">SIP </w:t>
        </w:r>
        <w:r>
          <w:t>re-</w:t>
        </w:r>
        <w:r w:rsidRPr="006F39D2">
          <w:t>INVITE request contains an alert indication set to a value of "</w:t>
        </w:r>
        <w:r>
          <w:t>false</w:t>
        </w:r>
        <w:r w:rsidRPr="006F39D2">
          <w:t xml:space="preserve">" and this is an unauthorised request for an </w:t>
        </w:r>
        <w:proofErr w:type="spellStart"/>
        <w:r>
          <w:t>MCData</w:t>
        </w:r>
        <w:proofErr w:type="spellEnd"/>
        <w:r w:rsidRPr="006F39D2">
          <w:t xml:space="preserve"> emergency alert</w:t>
        </w:r>
        <w:r>
          <w:t xml:space="preserve"> cancellation</w:t>
        </w:r>
        <w:r w:rsidRPr="006F39D2">
          <w:t xml:space="preserve"> as spe</w:t>
        </w:r>
        <w:r>
          <w:t xml:space="preserve">cified in </w:t>
        </w:r>
        <w:r w:rsidRPr="0033316F">
          <w:t>sub</w:t>
        </w:r>
        <w:r w:rsidRPr="002B76DE">
          <w:t>clause </w:t>
        </w:r>
        <w:r w:rsidRPr="0033316F">
          <w:rPr>
            <w:rPrChange w:id="600" w:author="at&amp;t_9" w:date="2021-09-28T14:07:00Z">
              <w:rPr>
                <w:highlight w:val="green"/>
              </w:rPr>
            </w:rPrChange>
          </w:rPr>
          <w:t>6.3.7.2.</w:t>
        </w:r>
      </w:ins>
      <w:ins w:id="601" w:author="OPRESCU-SURCOBE, VALENTIN" w:date="2021-10-31T17:00:00Z">
        <w:r w:rsidR="000F4CDA">
          <w:t>2</w:t>
        </w:r>
      </w:ins>
      <w:ins w:id="602" w:author="OPRESCU-SURCOBE, VALENTIN" w:date="2021-10-31T16:15:00Z">
        <w:r w:rsidRPr="0033316F">
          <w:t xml:space="preserve">, shall include </w:t>
        </w:r>
        <w:r w:rsidRPr="007D5467">
          <w:t>in the SIP 200 (OK) response the warning text set to "149 SIP INFO request</w:t>
        </w:r>
        <w:r w:rsidRPr="00FE5B75">
          <w:t xml:space="preserve"> pending" in a Warning header </w:t>
        </w:r>
        <w:r w:rsidRPr="0033316F">
          <w:t>field as specified in subclause 4.9.</w:t>
        </w:r>
      </w:ins>
    </w:p>
    <w:p w14:paraId="5393D01F" w14:textId="29133EEF" w:rsidR="00266AAB" w:rsidRPr="0033316F" w:rsidRDefault="00266AAB" w:rsidP="00266AAB">
      <w:pPr>
        <w:pStyle w:val="NO"/>
        <w:rPr>
          <w:ins w:id="603" w:author="OPRESCU-SURCOBE, VALENTIN" w:date="2021-10-31T16:15:00Z"/>
        </w:rPr>
      </w:pPr>
      <w:ins w:id="604" w:author="OPRESCU-SURCOBE, VALENTIN" w:date="2021-10-31T16:15:00Z">
        <w:r w:rsidRPr="0033316F">
          <w:t>NOTE:</w:t>
        </w:r>
        <w:r w:rsidRPr="0033316F">
          <w:tab/>
          <w:t xml:space="preserve">When a SIP 200 (OK) response sent to the originator as a response to a SIP </w:t>
        </w:r>
      </w:ins>
      <w:ins w:id="605" w:author="OPRESCU-SURCOBE, VALENTIN" w:date="2021-10-31T17:02:00Z">
        <w:r w:rsidR="000F4CDA">
          <w:t>re-</w:t>
        </w:r>
      </w:ins>
      <w:ins w:id="606" w:author="OPRESCU-SURCOBE, VALENTIN" w:date="2021-10-31T16:15:00Z">
        <w:r w:rsidRPr="0033316F">
          <w:t xml:space="preserve">INVITE request that contained authorised request(s) for an </w:t>
        </w:r>
        <w:proofErr w:type="spellStart"/>
        <w:r w:rsidRPr="0033316F">
          <w:t>MCData</w:t>
        </w:r>
        <w:proofErr w:type="spellEnd"/>
        <w:r w:rsidRPr="0033316F">
          <w:t xml:space="preserve"> emergency private communication cancellation and optionally an </w:t>
        </w:r>
        <w:proofErr w:type="spellStart"/>
        <w:r w:rsidRPr="0033316F">
          <w:t>MCData</w:t>
        </w:r>
        <w:proofErr w:type="spellEnd"/>
        <w:r w:rsidRPr="0033316F">
          <w:t xml:space="preserve"> emergency alert cancellation, the originator will consider a SIP 200 (OK) response populated in this manner as confirmation that its request(s) for cancellation of an </w:t>
        </w:r>
        <w:proofErr w:type="spellStart"/>
        <w:r w:rsidRPr="0033316F">
          <w:t>MCData</w:t>
        </w:r>
        <w:proofErr w:type="spellEnd"/>
        <w:r w:rsidRPr="0033316F">
          <w:t xml:space="preserve"> emergency private communication and optionally an </w:t>
        </w:r>
        <w:proofErr w:type="spellStart"/>
        <w:r w:rsidRPr="0033316F">
          <w:t>MCData</w:t>
        </w:r>
        <w:proofErr w:type="spellEnd"/>
        <w:r w:rsidRPr="0033316F">
          <w:t xml:space="preserve"> emergency alert were accepted by the controlling function.</w:t>
        </w:r>
      </w:ins>
    </w:p>
    <w:p w14:paraId="68A40DD3" w14:textId="77777777" w:rsidR="00266AAB" w:rsidRPr="0033316F" w:rsidRDefault="00266AAB" w:rsidP="00266AAB">
      <w:pPr>
        <w:pStyle w:val="B1"/>
        <w:rPr>
          <w:ins w:id="607" w:author="OPRESCU-SURCOBE, VALENTIN" w:date="2021-10-31T16:15:00Z"/>
          <w:lang w:eastAsia="ko-KR"/>
        </w:rPr>
      </w:pPr>
      <w:ins w:id="608" w:author="OPRESCU-SURCOBE, VALENTIN" w:date="2021-10-31T16:15:00Z">
        <w:r w:rsidRPr="0033316F">
          <w:rPr>
            <w:lang w:eastAsia="ko-KR"/>
          </w:rPr>
          <w:t>4)</w:t>
        </w:r>
        <w:r w:rsidRPr="0033316F">
          <w:tab/>
          <w:t xml:space="preserve">shall interact with the </w:t>
        </w:r>
        <w:r w:rsidRPr="0033316F">
          <w:rPr>
            <w:lang w:eastAsia="ko-KR"/>
          </w:rPr>
          <w:t>media plane</w:t>
        </w:r>
        <w:r w:rsidRPr="0033316F">
          <w:t xml:space="preserve"> as specified in </w:t>
        </w:r>
        <w:r w:rsidRPr="0033316F">
          <w:rPr>
            <w:lang w:eastAsia="ko-KR"/>
          </w:rPr>
          <w:t>3GPP</w:t>
        </w:r>
        <w:r w:rsidRPr="0033316F">
          <w:t> </w:t>
        </w:r>
        <w:r w:rsidRPr="0033316F">
          <w:rPr>
            <w:lang w:eastAsia="ko-KR"/>
          </w:rPr>
          <w:t>TS</w:t>
        </w:r>
        <w:r w:rsidRPr="0033316F">
          <w:t> </w:t>
        </w:r>
        <w:r w:rsidRPr="0033316F">
          <w:rPr>
            <w:lang w:eastAsia="ko-KR"/>
          </w:rPr>
          <w:t>24.582 [15]</w:t>
        </w:r>
        <w:r w:rsidRPr="0033316F">
          <w:t>;</w:t>
        </w:r>
        <w:r w:rsidRPr="0033316F">
          <w:rPr>
            <w:lang w:eastAsia="ko-KR"/>
          </w:rPr>
          <w:t xml:space="preserve"> and</w:t>
        </w:r>
      </w:ins>
    </w:p>
    <w:p w14:paraId="78B34C50" w14:textId="77777777" w:rsidR="00266AAB" w:rsidRPr="0033316F" w:rsidRDefault="00266AAB" w:rsidP="00266AAB">
      <w:pPr>
        <w:pStyle w:val="B1"/>
        <w:rPr>
          <w:ins w:id="609" w:author="OPRESCU-SURCOBE, VALENTIN" w:date="2021-10-31T16:15:00Z"/>
          <w:lang w:eastAsia="ko-KR"/>
        </w:rPr>
      </w:pPr>
      <w:ins w:id="610" w:author="OPRESCU-SURCOBE, VALENTIN" w:date="2021-10-31T16:15:00Z">
        <w:r w:rsidRPr="0033316F">
          <w:rPr>
            <w:lang w:eastAsia="ko-KR"/>
          </w:rPr>
          <w:t>5)</w:t>
        </w:r>
        <w:r w:rsidRPr="0033316F">
          <w:rPr>
            <w:lang w:eastAsia="ko-KR"/>
          </w:rPr>
          <w:tab/>
        </w:r>
        <w:r w:rsidRPr="0033316F">
          <w:t xml:space="preserve">shall send the SIP 200 </w:t>
        </w:r>
        <w:r w:rsidRPr="0033316F">
          <w:rPr>
            <w:lang w:eastAsia="ko-KR"/>
          </w:rPr>
          <w:t>(OK)</w:t>
        </w:r>
        <w:r w:rsidRPr="0033316F">
          <w:t xml:space="preserve"> response towards the </w:t>
        </w:r>
        <w:r w:rsidRPr="0033316F">
          <w:rPr>
            <w:lang w:eastAsia="ko-KR"/>
          </w:rPr>
          <w:t>i</w:t>
        </w:r>
        <w:r w:rsidRPr="0033316F">
          <w:t xml:space="preserve">nviting </w:t>
        </w:r>
        <w:proofErr w:type="spellStart"/>
        <w:r w:rsidRPr="0033316F">
          <w:t>MCData</w:t>
        </w:r>
        <w:proofErr w:type="spellEnd"/>
        <w:r w:rsidRPr="0033316F">
          <w:t xml:space="preserve"> </w:t>
        </w:r>
        <w:r w:rsidRPr="0033316F">
          <w:rPr>
            <w:lang w:eastAsia="ko-KR"/>
          </w:rPr>
          <w:t>c</w:t>
        </w:r>
        <w:r w:rsidRPr="0033316F">
          <w:t xml:space="preserve">lient according to </w:t>
        </w:r>
        <w:r w:rsidRPr="0033316F">
          <w:rPr>
            <w:lang w:eastAsia="ko-KR"/>
          </w:rPr>
          <w:t>3GPP</w:t>
        </w:r>
        <w:r w:rsidRPr="0033316F">
          <w:t> </w:t>
        </w:r>
        <w:r w:rsidRPr="0033316F">
          <w:rPr>
            <w:lang w:eastAsia="ko-KR"/>
          </w:rPr>
          <w:t>TS</w:t>
        </w:r>
        <w:r w:rsidRPr="0033316F">
          <w:t> </w:t>
        </w:r>
        <w:r w:rsidRPr="0033316F">
          <w:rPr>
            <w:lang w:eastAsia="ko-KR"/>
          </w:rPr>
          <w:t>24.229 [5].</w:t>
        </w:r>
      </w:ins>
    </w:p>
    <w:p w14:paraId="630924D4" w14:textId="631FF10B" w:rsidR="00EC01BB" w:rsidRDefault="00266AAB" w:rsidP="00FE503B">
      <w:ins w:id="611" w:author="OPRESCU-SURCOBE, VALENTIN" w:date="2021-10-31T16:15:00Z">
        <w:r w:rsidRPr="0033316F">
          <w:lastRenderedPageBreak/>
          <w:t xml:space="preserve">Upon receiving a SIP ACK to the SIP 200 (OK) response sent towards the inviting </w:t>
        </w:r>
        <w:proofErr w:type="spellStart"/>
        <w:r w:rsidRPr="0033316F">
          <w:t>MCData</w:t>
        </w:r>
        <w:proofErr w:type="spellEnd"/>
        <w:r w:rsidRPr="0033316F">
          <w:t xml:space="preserve"> client, and the SIP 200 (OK) response was sent with the warning text set to "149 SIP INFO request pending" in a Warning header field as specified in clause 4.9, the controlling </w:t>
        </w:r>
        <w:proofErr w:type="spellStart"/>
        <w:r w:rsidRPr="0033316F">
          <w:t>MCData</w:t>
        </w:r>
        <w:proofErr w:type="spellEnd"/>
        <w:r w:rsidRPr="0033316F">
          <w:t xml:space="preserve"> function shall follow the procedures in subclause 6.3.7.1.10.</w:t>
        </w:r>
      </w:ins>
      <w:bookmarkStart w:id="612" w:name="_Toc20156153"/>
      <w:bookmarkStart w:id="613" w:name="_Toc27501310"/>
      <w:bookmarkStart w:id="614" w:name="_Toc36049436"/>
      <w:bookmarkStart w:id="615" w:name="_Toc45210202"/>
      <w:bookmarkStart w:id="616" w:name="_Toc51861027"/>
      <w:bookmarkStart w:id="617" w:name="_Toc75451391"/>
    </w:p>
    <w:p w14:paraId="7908F6BB" w14:textId="35FCBC62" w:rsidR="00C2005F" w:rsidRPr="0073469F" w:rsidRDefault="004C7298" w:rsidP="00C2005F">
      <w:pPr>
        <w:pStyle w:val="Heading5"/>
        <w:rPr>
          <w:ins w:id="618" w:author="OPRESCU-SURCOBE, VALENTIN" w:date="2021-10-31T14:59:00Z"/>
          <w:lang w:eastAsia="ko-KR"/>
        </w:rPr>
      </w:pPr>
      <w:ins w:id="619" w:author="VALENTIN OPRESCU-SURCOBE" w:date="2021-11-03T16:32:00Z">
        <w:r>
          <w:rPr>
            <w:lang w:eastAsia="ko-KR"/>
          </w:rPr>
          <w:t>6.3.7.1.21</w:t>
        </w:r>
        <w:r>
          <w:rPr>
            <w:lang w:eastAsia="ko-KR"/>
          </w:rPr>
          <w:tab/>
        </w:r>
      </w:ins>
      <w:bookmarkEnd w:id="612"/>
      <w:bookmarkEnd w:id="613"/>
      <w:bookmarkEnd w:id="614"/>
      <w:bookmarkEnd w:id="615"/>
      <w:bookmarkEnd w:id="616"/>
      <w:bookmarkEnd w:id="617"/>
      <w:ins w:id="620" w:author="VALENTIN OPRESCU-SURCOBE" w:date="2021-11-03T19:53:00Z">
        <w:r w:rsidR="00EC01BB">
          <w:rPr>
            <w:lang w:eastAsia="ko-KR"/>
          </w:rPr>
          <w:t xml:space="preserve">Controlling </w:t>
        </w:r>
        <w:proofErr w:type="spellStart"/>
        <w:r w:rsidR="00EC01BB">
          <w:rPr>
            <w:lang w:eastAsia="ko-KR"/>
          </w:rPr>
          <w:t>MCData</w:t>
        </w:r>
        <w:proofErr w:type="spellEnd"/>
        <w:r w:rsidR="00EC01BB">
          <w:rPr>
            <w:lang w:eastAsia="ko-KR"/>
          </w:rPr>
          <w:t xml:space="preserve"> function sending a SIP re-INVITE for upgrade to emergency one-to-one communication</w:t>
        </w:r>
      </w:ins>
    </w:p>
    <w:p w14:paraId="67EE5F1D" w14:textId="15FC07FB" w:rsidR="00C2005F" w:rsidRPr="0073469F" w:rsidRDefault="00C2005F" w:rsidP="00C2005F">
      <w:pPr>
        <w:rPr>
          <w:ins w:id="621" w:author="OPRESCU-SURCOBE, VALENTIN" w:date="2021-10-31T14:59:00Z"/>
          <w:rFonts w:eastAsia="SimSun"/>
        </w:rPr>
      </w:pPr>
      <w:ins w:id="622" w:author="OPRESCU-SURCOBE, VALENTIN" w:date="2021-10-31T14:59:00Z">
        <w:r w:rsidRPr="0073469F">
          <w:rPr>
            <w:rFonts w:eastAsia="SimSun"/>
          </w:rPr>
          <w:t xml:space="preserve">This </w:t>
        </w:r>
      </w:ins>
      <w:ins w:id="623" w:author="OPRESCU-SURCOBE, VALENTIN" w:date="2021-10-31T15:04:00Z">
        <w:r>
          <w:rPr>
            <w:rFonts w:eastAsia="SimSun"/>
          </w:rPr>
          <w:t>sub</w:t>
        </w:r>
      </w:ins>
      <w:ins w:id="624" w:author="OPRESCU-SURCOBE, VALENTIN" w:date="2021-10-31T14:59:00Z">
        <w:r>
          <w:rPr>
            <w:rFonts w:eastAsia="SimSun"/>
          </w:rPr>
          <w:t>clause</w:t>
        </w:r>
        <w:r w:rsidRPr="0073469F">
          <w:rPr>
            <w:rFonts w:eastAsia="SimSun"/>
          </w:rPr>
          <w:t xml:space="preserve"> describes the procedures for </w:t>
        </w:r>
      </w:ins>
      <w:ins w:id="625" w:author="OPRESCU-SURCOBE, VALENTIN" w:date="2021-10-31T15:05:00Z">
        <w:r>
          <w:rPr>
            <w:rFonts w:eastAsia="SimSun"/>
          </w:rPr>
          <w:t xml:space="preserve">the controlling </w:t>
        </w:r>
        <w:proofErr w:type="spellStart"/>
        <w:r>
          <w:rPr>
            <w:rFonts w:eastAsia="SimSun"/>
          </w:rPr>
          <w:t>MCData</w:t>
        </w:r>
        <w:proofErr w:type="spellEnd"/>
        <w:r>
          <w:rPr>
            <w:rFonts w:eastAsia="SimSun"/>
          </w:rPr>
          <w:t xml:space="preserve"> function </w:t>
        </w:r>
      </w:ins>
      <w:ins w:id="626" w:author="OPRESCU-SURCOBE, VALENTIN" w:date="2021-10-31T14:59:00Z">
        <w:r>
          <w:rPr>
            <w:rFonts w:eastAsia="SimSun"/>
          </w:rPr>
          <w:t>sending a re-INVITE request to</w:t>
        </w:r>
        <w:r w:rsidRPr="0073469F">
          <w:rPr>
            <w:rFonts w:eastAsia="SimSun"/>
          </w:rPr>
          <w:t xml:space="preserve"> an </w:t>
        </w:r>
        <w:proofErr w:type="spellStart"/>
        <w:r>
          <w:rPr>
            <w:rFonts w:eastAsia="SimSun"/>
          </w:rPr>
          <w:t>MCData</w:t>
        </w:r>
        <w:proofErr w:type="spellEnd"/>
        <w:r w:rsidRPr="0073469F">
          <w:rPr>
            <w:rFonts w:eastAsia="SimSun"/>
          </w:rPr>
          <w:t xml:space="preserve"> user </w:t>
        </w:r>
        <w:r>
          <w:rPr>
            <w:rFonts w:eastAsia="SimSun"/>
          </w:rPr>
          <w:t>in</w:t>
        </w:r>
        <w:r w:rsidRPr="0073469F">
          <w:rPr>
            <w:rFonts w:eastAsia="SimSun"/>
          </w:rPr>
          <w:t xml:space="preserve"> an </w:t>
        </w:r>
        <w:proofErr w:type="spellStart"/>
        <w:r>
          <w:rPr>
            <w:rFonts w:eastAsia="SimSun"/>
          </w:rPr>
          <w:t>MCData</w:t>
        </w:r>
        <w:proofErr w:type="spellEnd"/>
        <w:r w:rsidRPr="0073469F">
          <w:rPr>
            <w:rFonts w:eastAsia="SimSun"/>
          </w:rPr>
          <w:t xml:space="preserve"> </w:t>
        </w:r>
        <w:r>
          <w:rPr>
            <w:rFonts w:eastAsia="SimSun"/>
          </w:rPr>
          <w:t>private (one-to-one) communication for the purpose of upgrading the session to an emergency private communication session</w:t>
        </w:r>
        <w:r w:rsidRPr="0073469F">
          <w:rPr>
            <w:rFonts w:eastAsia="SimSun"/>
          </w:rPr>
          <w:t xml:space="preserve">. The procedure is initiated by the controlling </w:t>
        </w:r>
        <w:proofErr w:type="spellStart"/>
        <w:r>
          <w:rPr>
            <w:rFonts w:eastAsia="SimSun"/>
          </w:rPr>
          <w:t>MCData</w:t>
        </w:r>
        <w:proofErr w:type="spellEnd"/>
        <w:r w:rsidRPr="0073469F">
          <w:rPr>
            <w:rFonts w:eastAsia="SimSun"/>
          </w:rPr>
          <w:t xml:space="preserve"> function as the result of </w:t>
        </w:r>
      </w:ins>
      <w:ins w:id="627" w:author="OPRESCU-SURCOBE, VALENTIN" w:date="2021-10-31T15:06:00Z">
        <w:r>
          <w:rPr>
            <w:rFonts w:eastAsia="SimSun"/>
          </w:rPr>
          <w:t>receiving a SIP re-INVITE request, as described in</w:t>
        </w:r>
      </w:ins>
      <w:ins w:id="628" w:author="OPRESCU-SURCOBE, VALENTIN" w:date="2021-10-31T14:59:00Z">
        <w:r w:rsidRPr="0073469F">
          <w:rPr>
            <w:rFonts w:eastAsia="SimSun"/>
          </w:rPr>
          <w:t xml:space="preserve"> </w:t>
        </w:r>
        <w:r>
          <w:rPr>
            <w:rFonts w:eastAsia="SimSun"/>
          </w:rPr>
          <w:t>subclause</w:t>
        </w:r>
        <w:r w:rsidRPr="0073469F">
          <w:rPr>
            <w:rFonts w:eastAsia="SimSun"/>
          </w:rPr>
          <w:t> </w:t>
        </w:r>
      </w:ins>
      <w:ins w:id="629" w:author="VALENTIN OPRESCU-SURCOBE" w:date="2021-11-03T16:37:00Z">
        <w:r w:rsidR="00C82B7A">
          <w:rPr>
            <w:lang w:eastAsia="ko-KR"/>
          </w:rPr>
          <w:t>6.3.7.1.19</w:t>
        </w:r>
      </w:ins>
      <w:ins w:id="630" w:author="OPRESCU-SURCOBE, VALENTIN" w:date="2021-10-31T14:59:00Z">
        <w:r>
          <w:rPr>
            <w:lang w:eastAsia="ko-KR"/>
          </w:rPr>
          <w:t>.</w:t>
        </w:r>
      </w:ins>
    </w:p>
    <w:p w14:paraId="3EC3DB70" w14:textId="77777777" w:rsidR="00C2005F" w:rsidRPr="0073469F" w:rsidRDefault="00C2005F" w:rsidP="00C2005F">
      <w:pPr>
        <w:rPr>
          <w:ins w:id="631" w:author="OPRESCU-SURCOBE, VALENTIN" w:date="2021-10-31T14:59:00Z"/>
          <w:rFonts w:eastAsia="SimSun"/>
        </w:rPr>
      </w:pPr>
      <w:ins w:id="632" w:author="OPRESCU-SURCOBE, VALENTIN" w:date="2021-10-31T14:59:00Z">
        <w:r w:rsidRPr="0073469F">
          <w:rPr>
            <w:rFonts w:eastAsia="SimSun"/>
          </w:rPr>
          <w:t xml:space="preserve">The controlling </w:t>
        </w:r>
        <w:proofErr w:type="spellStart"/>
        <w:r>
          <w:rPr>
            <w:rFonts w:eastAsia="SimSun"/>
          </w:rPr>
          <w:t>MCData</w:t>
        </w:r>
        <w:proofErr w:type="spellEnd"/>
        <w:r w:rsidRPr="0073469F">
          <w:rPr>
            <w:rFonts w:eastAsia="SimSun"/>
          </w:rPr>
          <w:t xml:space="preserve"> function:</w:t>
        </w:r>
      </w:ins>
    </w:p>
    <w:p w14:paraId="7AC633D9" w14:textId="77777777" w:rsidR="00C2005F" w:rsidRPr="00960157" w:rsidRDefault="00C2005F" w:rsidP="00C2005F">
      <w:pPr>
        <w:pStyle w:val="B1"/>
        <w:rPr>
          <w:ins w:id="633" w:author="OPRESCU-SURCOBE, VALENTIN" w:date="2021-10-31T14:59:00Z"/>
          <w:rFonts w:eastAsia="SimSun"/>
        </w:rPr>
      </w:pPr>
      <w:ins w:id="634" w:author="OPRESCU-SURCOBE, VALENTIN" w:date="2021-10-31T14:59:00Z">
        <w:r w:rsidRPr="0073469F">
          <w:rPr>
            <w:lang w:eastAsia="ko-KR"/>
          </w:rPr>
          <w:t>1)</w:t>
        </w:r>
        <w:r w:rsidRPr="0073469F">
          <w:rPr>
            <w:rFonts w:eastAsia="SimSun"/>
          </w:rPr>
          <w:tab/>
          <w:t xml:space="preserve">shall generate a SIP </w:t>
        </w:r>
        <w:r>
          <w:rPr>
            <w:rFonts w:eastAsia="SimSun"/>
          </w:rPr>
          <w:t>re-</w:t>
        </w:r>
        <w:r w:rsidRPr="0073469F">
          <w:rPr>
            <w:rFonts w:eastAsia="SimSun"/>
          </w:rPr>
          <w:t xml:space="preserve">INVITE request as specified in </w:t>
        </w:r>
        <w:r>
          <w:rPr>
            <w:rFonts w:eastAsia="SimSun"/>
          </w:rPr>
          <w:t>subclause</w:t>
        </w:r>
        <w:r w:rsidRPr="0073469F">
          <w:rPr>
            <w:rFonts w:eastAsia="SimSun"/>
          </w:rPr>
          <w:t> </w:t>
        </w:r>
        <w:r w:rsidRPr="000112DD">
          <w:rPr>
            <w:lang w:eastAsia="ko-KR"/>
          </w:rPr>
          <w:t>6.3.</w:t>
        </w:r>
        <w:proofErr w:type="gramStart"/>
        <w:r w:rsidRPr="000112DD">
          <w:rPr>
            <w:lang w:eastAsia="ko-KR"/>
          </w:rPr>
          <w:t>7.1.13</w:t>
        </w:r>
        <w:r w:rsidRPr="000112DD">
          <w:rPr>
            <w:rFonts w:eastAsia="SimSun"/>
          </w:rPr>
          <w:t>;</w:t>
        </w:r>
        <w:proofErr w:type="gramEnd"/>
      </w:ins>
    </w:p>
    <w:p w14:paraId="20BFF5B5" w14:textId="1B41A6D6" w:rsidR="00C2005F" w:rsidRPr="00CC3877" w:rsidRDefault="00C2005F" w:rsidP="00C2005F">
      <w:pPr>
        <w:ind w:left="568" w:hanging="284"/>
        <w:rPr>
          <w:ins w:id="635" w:author="OPRESCU-SURCOBE, VALENTIN" w:date="2021-10-31T14:59:00Z"/>
          <w:lang w:eastAsia="ko-KR"/>
        </w:rPr>
      </w:pPr>
      <w:ins w:id="636" w:author="OPRESCU-SURCOBE, VALENTIN" w:date="2021-10-31T14:59:00Z">
        <w:r w:rsidRPr="007D5467">
          <w:t>2)</w:t>
        </w:r>
        <w:r w:rsidRPr="007D5467">
          <w:tab/>
          <w:t>if the received</w:t>
        </w:r>
        <w:r w:rsidRPr="00FE5B75">
          <w:t xml:space="preserve"> SIP </w:t>
        </w:r>
        <w:r w:rsidRPr="00377771">
          <w:t>re-</w:t>
        </w:r>
        <w:r w:rsidRPr="00546A47">
          <w:t>INVITE request contained an application/vnd.3gpp.mcdata-info+xml</w:t>
        </w:r>
        <w:r w:rsidRPr="000B10DB">
          <w:t xml:space="preserve"> MIME body, shall copy the application/vnd.3gpp.</w:t>
        </w:r>
        <w:r w:rsidRPr="000112DD">
          <w:t xml:space="preserve">mcdata-info+xml MIME body to the outgoing </w:t>
        </w:r>
      </w:ins>
      <w:ins w:id="637" w:author="OPRESCU-SURCOBE, VALENTIN" w:date="2021-10-31T15:12:00Z">
        <w:r w:rsidR="00B7335D">
          <w:t xml:space="preserve">SIP </w:t>
        </w:r>
      </w:ins>
      <w:ins w:id="638" w:author="OPRESCU-SURCOBE, VALENTIN" w:date="2021-10-31T14:59:00Z">
        <w:r w:rsidRPr="000112DD">
          <w:t>re</w:t>
        </w:r>
        <w:r>
          <w:t>-</w:t>
        </w:r>
        <w:r w:rsidRPr="00CC3877">
          <w:t xml:space="preserve">INVITE </w:t>
        </w:r>
        <w:proofErr w:type="gramStart"/>
        <w:r w:rsidRPr="00CC3877">
          <w:t>request</w:t>
        </w:r>
        <w:r>
          <w:t>;</w:t>
        </w:r>
        <w:proofErr w:type="gramEnd"/>
      </w:ins>
    </w:p>
    <w:p w14:paraId="7F41ED8D" w14:textId="7EDE2C1A" w:rsidR="00C2005F" w:rsidRPr="000112DD" w:rsidRDefault="00C2005F" w:rsidP="00C2005F">
      <w:pPr>
        <w:pStyle w:val="B1"/>
        <w:rPr>
          <w:ins w:id="639" w:author="OPRESCU-SURCOBE, VALENTIN" w:date="2021-10-31T14:59:00Z"/>
        </w:rPr>
      </w:pPr>
      <w:ins w:id="640" w:author="OPRESCU-SURCOBE, VALENTIN" w:date="2021-10-31T14:59:00Z">
        <w:r>
          <w:t>3)</w:t>
        </w:r>
        <w:r>
          <w:tab/>
        </w:r>
        <w:r w:rsidRPr="0073469F">
          <w:t xml:space="preserve">if the </w:t>
        </w:r>
        <w:r>
          <w:t xml:space="preserve">received </w:t>
        </w:r>
        <w:r w:rsidRPr="0073469F">
          <w:t xml:space="preserve">SIP </w:t>
        </w:r>
        <w:r>
          <w:t>re-</w:t>
        </w:r>
        <w:r w:rsidRPr="0073469F">
          <w:t xml:space="preserve">INVITE request contains an </w:t>
        </w:r>
        <w:r w:rsidRPr="00847D89">
          <w:t xml:space="preserve">authorised request for an </w:t>
        </w:r>
        <w:proofErr w:type="spellStart"/>
        <w:r>
          <w:t>MCData</w:t>
        </w:r>
        <w:proofErr w:type="spellEnd"/>
        <w:r w:rsidRPr="00847D89">
          <w:t xml:space="preserve"> emergency </w:t>
        </w:r>
      </w:ins>
      <w:ins w:id="641" w:author="OPRESCU-SURCOBE, VALENTIN" w:date="2021-10-31T15:10:00Z">
        <w:r w:rsidR="00B7335D">
          <w:t>one-to-one</w:t>
        </w:r>
      </w:ins>
      <w:ins w:id="642" w:author="OPRESCU-SURCOBE, VALENTIN" w:date="2021-10-31T14:59:00Z">
        <w:r w:rsidRPr="00847D89">
          <w:t xml:space="preserve"> </w:t>
        </w:r>
        <w:r>
          <w:t>communication</w:t>
        </w:r>
      </w:ins>
      <w:ins w:id="643" w:author="OPRESCU-SURCOBE, VALENTIN" w:date="2021-10-31T15:11:00Z">
        <w:r w:rsidR="00B7335D">
          <w:t>,</w:t>
        </w:r>
      </w:ins>
      <w:ins w:id="644" w:author="OPRESCU-SURCOBE, VALENTIN" w:date="2021-10-31T14:59:00Z">
        <w:r w:rsidRPr="00847D89">
          <w:t xml:space="preserve"> as determined by </w:t>
        </w:r>
        <w:r w:rsidRPr="000112DD">
          <w:t>subclause 6.3.7.2.6:</w:t>
        </w:r>
      </w:ins>
    </w:p>
    <w:p w14:paraId="1F434165" w14:textId="7796E603" w:rsidR="00C2005F" w:rsidRPr="000112DD" w:rsidRDefault="00C2005F" w:rsidP="00C2005F">
      <w:pPr>
        <w:pStyle w:val="B2"/>
        <w:rPr>
          <w:ins w:id="645" w:author="OPRESCU-SURCOBE, VALENTIN" w:date="2021-10-31T14:59:00Z"/>
          <w:rFonts w:eastAsia="SimSun"/>
          <w:lang w:val="en-US"/>
        </w:rPr>
      </w:pPr>
      <w:ins w:id="646" w:author="OPRESCU-SURCOBE, VALENTIN" w:date="2021-10-31T14:59:00Z">
        <w:r w:rsidRPr="007D5467">
          <w:rPr>
            <w:rFonts w:eastAsia="SimSun"/>
          </w:rPr>
          <w:t>a)</w:t>
        </w:r>
        <w:r w:rsidRPr="007D5467">
          <w:rPr>
            <w:rFonts w:eastAsia="SimSun"/>
          </w:rPr>
          <w:tab/>
          <w:t xml:space="preserve">shall </w:t>
        </w:r>
        <w:r w:rsidRPr="007D5467">
          <w:rPr>
            <w:rFonts w:eastAsia="SimSun"/>
            <w:lang w:val="en-US"/>
          </w:rPr>
          <w:t>set the</w:t>
        </w:r>
        <w:r w:rsidRPr="00FE5B75">
          <w:rPr>
            <w:rFonts w:eastAsia="SimSun"/>
            <w:lang w:val="en-US"/>
          </w:rPr>
          <w:t xml:space="preserve"> &lt;emergency-</w:t>
        </w:r>
        <w:proofErr w:type="spellStart"/>
        <w:r w:rsidRPr="00FE5B75">
          <w:rPr>
            <w:rFonts w:eastAsia="SimSun"/>
            <w:lang w:val="en-US"/>
          </w:rPr>
          <w:t>ind</w:t>
        </w:r>
        <w:proofErr w:type="spellEnd"/>
        <w:r w:rsidRPr="00FE5B75">
          <w:rPr>
            <w:rFonts w:eastAsia="SimSun"/>
            <w:lang w:val="en-US"/>
          </w:rPr>
          <w:t>&gt; element of the application/vnd.3gpp.</w:t>
        </w:r>
        <w:r w:rsidRPr="00377771">
          <w:rPr>
            <w:rFonts w:eastAsia="SimSun"/>
            <w:lang w:val="en-US"/>
          </w:rPr>
          <w:t>mcdata-info+xml</w:t>
        </w:r>
        <w:r w:rsidRPr="00546A47">
          <w:rPr>
            <w:rFonts w:eastAsia="SimSun"/>
            <w:lang w:val="en-US"/>
          </w:rPr>
          <w:t xml:space="preserve"> MIME body </w:t>
        </w:r>
      </w:ins>
      <w:ins w:id="647" w:author="OPRESCU-SURCOBE, VALENTIN" w:date="2021-10-31T15:12:00Z">
        <w:r w:rsidR="00B7335D">
          <w:rPr>
            <w:rFonts w:eastAsia="SimSun"/>
            <w:lang w:val="en-US"/>
          </w:rPr>
          <w:t xml:space="preserve">in the outgoing SIP re-INVITE request </w:t>
        </w:r>
      </w:ins>
      <w:ins w:id="648" w:author="OPRESCU-SURCOBE, VALENTIN" w:date="2021-10-31T14:59:00Z">
        <w:r w:rsidRPr="00546A47">
          <w:rPr>
            <w:rFonts w:eastAsia="SimSun"/>
            <w:lang w:val="en-US"/>
          </w:rPr>
          <w:t>to a value of "true</w:t>
        </w:r>
        <w:proofErr w:type="gramStart"/>
        <w:r w:rsidRPr="00546A47">
          <w:rPr>
            <w:rFonts w:eastAsia="SimSun"/>
            <w:lang w:val="en-US"/>
          </w:rPr>
          <w:t>";</w:t>
        </w:r>
        <w:proofErr w:type="gramEnd"/>
      </w:ins>
    </w:p>
    <w:p w14:paraId="72308D3D" w14:textId="217C0A0A" w:rsidR="00C2005F" w:rsidRPr="000B10DB" w:rsidRDefault="00C2005F" w:rsidP="00C2005F">
      <w:pPr>
        <w:pStyle w:val="B2"/>
        <w:rPr>
          <w:ins w:id="649" w:author="OPRESCU-SURCOBE, VALENTIN" w:date="2021-10-31T14:59:00Z"/>
          <w:rFonts w:eastAsia="SimSun"/>
          <w:lang w:val="en-US"/>
        </w:rPr>
      </w:pPr>
      <w:ins w:id="650" w:author="OPRESCU-SURCOBE, VALENTIN" w:date="2021-10-31T14:59:00Z">
        <w:r w:rsidRPr="000112DD">
          <w:rPr>
            <w:rFonts w:eastAsia="SimSun"/>
            <w:lang w:val="en-US"/>
          </w:rPr>
          <w:t>b)</w:t>
        </w:r>
        <w:r w:rsidRPr="000112DD">
          <w:rPr>
            <w:rFonts w:eastAsia="SimSun"/>
            <w:lang w:val="en-US"/>
          </w:rPr>
          <w:tab/>
          <w:t xml:space="preserve">if the received SIP </w:t>
        </w:r>
      </w:ins>
      <w:ins w:id="651" w:author="OPRESCU-SURCOBE, VALENTIN" w:date="2021-10-31T15:15:00Z">
        <w:r w:rsidR="00B7335D">
          <w:rPr>
            <w:rFonts w:eastAsia="SimSun"/>
            <w:lang w:val="en-US"/>
          </w:rPr>
          <w:t>re-</w:t>
        </w:r>
      </w:ins>
      <w:ins w:id="652" w:author="OPRESCU-SURCOBE, VALENTIN" w:date="2021-10-31T14:59:00Z">
        <w:r w:rsidRPr="000112DD">
          <w:rPr>
            <w:rFonts w:eastAsia="SimSun"/>
            <w:lang w:val="en-US"/>
          </w:rPr>
          <w:t xml:space="preserve">INVITE request contains an alert indication set to a value of "true" </w:t>
        </w:r>
        <w:r w:rsidRPr="000112DD">
          <w:rPr>
            <w:rFonts w:eastAsia="SimSun"/>
          </w:rPr>
          <w:t xml:space="preserve">and </w:t>
        </w:r>
        <w:r w:rsidRPr="000112DD">
          <w:rPr>
            <w:rFonts w:eastAsia="SimSun"/>
            <w:lang w:val="en-US"/>
          </w:rPr>
          <w:t xml:space="preserve">this is an </w:t>
        </w:r>
        <w:r w:rsidRPr="000112DD">
          <w:rPr>
            <w:rFonts w:eastAsia="SimSun"/>
          </w:rPr>
          <w:t xml:space="preserve">authorised request for an </w:t>
        </w:r>
        <w:proofErr w:type="spellStart"/>
        <w:r w:rsidRPr="000112DD">
          <w:rPr>
            <w:rFonts w:eastAsia="SimSun"/>
          </w:rPr>
          <w:t>MCData</w:t>
        </w:r>
        <w:proofErr w:type="spellEnd"/>
        <w:r w:rsidRPr="000112DD">
          <w:rPr>
            <w:rFonts w:eastAsia="SimSun"/>
          </w:rPr>
          <w:t xml:space="preserve"> emergency alert meeting the conditions specified in subclause </w:t>
        </w:r>
        <w:r w:rsidRPr="000112DD">
          <w:rPr>
            <w:rPrChange w:id="653" w:author="at&amp;t_9" w:date="2021-09-28T14:10:00Z">
              <w:rPr>
                <w:highlight w:val="green"/>
              </w:rPr>
            </w:rPrChange>
          </w:rPr>
          <w:t>6.3.7.2.</w:t>
        </w:r>
      </w:ins>
      <w:ins w:id="654" w:author="OPRESCU-SURCOBE, VALENTIN" w:date="2021-10-31T15:22:00Z">
        <w:r w:rsidR="00DE1408">
          <w:t>1</w:t>
        </w:r>
      </w:ins>
      <w:ins w:id="655" w:author="OPRESCU-SURCOBE, VALENTIN" w:date="2021-10-31T14:59:00Z">
        <w:r w:rsidRPr="000112DD">
          <w:rPr>
            <w:rFonts w:eastAsia="SimSun"/>
          </w:rPr>
          <w:t xml:space="preserve">, </w:t>
        </w:r>
        <w:r w:rsidRPr="007D5467">
          <w:rPr>
            <w:rFonts w:eastAsia="SimSun"/>
            <w:lang w:val="en-US"/>
          </w:rPr>
          <w:t>perform the procedures specified in subclause</w:t>
        </w:r>
        <w:r w:rsidRPr="00FE5B75">
          <w:rPr>
            <w:rFonts w:eastAsia="SimSun"/>
            <w:lang w:val="en-US"/>
          </w:rPr>
          <w:t> </w:t>
        </w:r>
        <w:r w:rsidRPr="00377771">
          <w:rPr>
            <w:rFonts w:eastAsia="SimSun"/>
            <w:lang w:val="en-US"/>
          </w:rPr>
          <w:t>6</w:t>
        </w:r>
        <w:r w:rsidRPr="00546A47">
          <w:rPr>
            <w:rFonts w:eastAsia="SimSun"/>
            <w:lang w:val="en-US"/>
          </w:rPr>
          <w:t>.3.7.1.3; and</w:t>
        </w:r>
      </w:ins>
    </w:p>
    <w:p w14:paraId="4BA75D4A" w14:textId="0152C4B6" w:rsidR="00C2005F" w:rsidRPr="00FE5B75" w:rsidRDefault="00C2005F" w:rsidP="00C2005F">
      <w:pPr>
        <w:pStyle w:val="B2"/>
        <w:rPr>
          <w:ins w:id="656" w:author="OPRESCU-SURCOBE, VALENTIN" w:date="2021-10-31T14:59:00Z"/>
          <w:rFonts w:eastAsia="SimSun"/>
          <w:lang w:val="en-US"/>
        </w:rPr>
      </w:pPr>
      <w:ins w:id="657" w:author="OPRESCU-SURCOBE, VALENTIN" w:date="2021-10-31T14:59:00Z">
        <w:r w:rsidRPr="000112DD">
          <w:rPr>
            <w:rFonts w:eastAsia="SimSun"/>
            <w:lang w:val="en-US"/>
          </w:rPr>
          <w:t>c)</w:t>
        </w:r>
        <w:r w:rsidRPr="000112DD">
          <w:rPr>
            <w:rFonts w:eastAsia="SimSun"/>
            <w:lang w:val="en-US"/>
          </w:rPr>
          <w:tab/>
          <w:t xml:space="preserve">if the received SIP </w:t>
        </w:r>
      </w:ins>
      <w:ins w:id="658" w:author="OPRESCU-SURCOBE, VALENTIN" w:date="2021-10-31T15:23:00Z">
        <w:r w:rsidR="00DE1408">
          <w:rPr>
            <w:rFonts w:eastAsia="SimSun"/>
            <w:lang w:val="en-US"/>
          </w:rPr>
          <w:t>re-</w:t>
        </w:r>
      </w:ins>
      <w:ins w:id="659" w:author="OPRESCU-SURCOBE, VALENTIN" w:date="2021-10-31T14:59:00Z">
        <w:r w:rsidRPr="000112DD">
          <w:rPr>
            <w:rFonts w:eastAsia="SimSun"/>
            <w:lang w:val="en-US"/>
          </w:rPr>
          <w:t xml:space="preserve">INVITE request did not contain an alert indication or contains an alert indication set to a value of "true" </w:t>
        </w:r>
        <w:r w:rsidRPr="000112DD">
          <w:rPr>
            <w:rFonts w:eastAsia="SimSun"/>
          </w:rPr>
          <w:t xml:space="preserve">and </w:t>
        </w:r>
        <w:r w:rsidRPr="000112DD">
          <w:rPr>
            <w:rFonts w:eastAsia="SimSun"/>
            <w:lang w:val="en-US"/>
          </w:rPr>
          <w:t xml:space="preserve">is not an </w:t>
        </w:r>
        <w:r w:rsidRPr="000112DD">
          <w:rPr>
            <w:rFonts w:eastAsia="SimSun"/>
          </w:rPr>
          <w:t xml:space="preserve">authorised request for an </w:t>
        </w:r>
        <w:proofErr w:type="spellStart"/>
        <w:r w:rsidRPr="000112DD">
          <w:rPr>
            <w:rFonts w:eastAsia="SimSun"/>
          </w:rPr>
          <w:t>MCData</w:t>
        </w:r>
        <w:proofErr w:type="spellEnd"/>
        <w:r w:rsidRPr="000112DD">
          <w:rPr>
            <w:rFonts w:eastAsia="SimSun"/>
          </w:rPr>
          <w:t xml:space="preserve"> emergency alert meeting the conditions specified in subclause </w:t>
        </w:r>
        <w:r w:rsidRPr="000112DD">
          <w:rPr>
            <w:rPrChange w:id="660" w:author="at&amp;t_9" w:date="2021-09-28T14:10:00Z">
              <w:rPr>
                <w:highlight w:val="green"/>
              </w:rPr>
            </w:rPrChange>
          </w:rPr>
          <w:t>6.3.7.2.</w:t>
        </w:r>
      </w:ins>
      <w:ins w:id="661" w:author="OPRESCU-SURCOBE, VALENTIN" w:date="2021-10-31T15:23:00Z">
        <w:r w:rsidR="00DE1408">
          <w:t>1</w:t>
        </w:r>
      </w:ins>
      <w:ins w:id="662" w:author="OPRESCU-SURCOBE, VALENTIN" w:date="2021-10-31T14:59:00Z">
        <w:r w:rsidRPr="000112DD">
          <w:rPr>
            <w:rFonts w:eastAsia="SimSun"/>
          </w:rPr>
          <w:t xml:space="preserve">, shall </w:t>
        </w:r>
        <w:r w:rsidRPr="000112DD">
          <w:rPr>
            <w:rFonts w:eastAsia="SimSun"/>
            <w:lang w:val="en-US"/>
          </w:rPr>
          <w:t>set the &lt;alert-</w:t>
        </w:r>
        <w:proofErr w:type="spellStart"/>
        <w:r w:rsidRPr="000112DD">
          <w:rPr>
            <w:rFonts w:eastAsia="SimSun"/>
            <w:lang w:val="en-US"/>
          </w:rPr>
          <w:t>ind</w:t>
        </w:r>
        <w:proofErr w:type="spellEnd"/>
        <w:r w:rsidRPr="000112DD">
          <w:rPr>
            <w:rFonts w:eastAsia="SimSun"/>
            <w:lang w:val="en-US"/>
          </w:rPr>
          <w:t>&gt; element of the application/vnd.3gpp.mcdata-info+xml</w:t>
        </w:r>
        <w:r w:rsidRPr="007D5467">
          <w:rPr>
            <w:rFonts w:eastAsia="SimSun"/>
            <w:lang w:val="en-US"/>
          </w:rPr>
          <w:t xml:space="preserve"> MIME body to a value of "false</w:t>
        </w:r>
        <w:proofErr w:type="gramStart"/>
        <w:r w:rsidRPr="007D5467">
          <w:rPr>
            <w:rFonts w:eastAsia="SimSun"/>
            <w:lang w:val="en-US"/>
          </w:rPr>
          <w:t>";</w:t>
        </w:r>
        <w:proofErr w:type="gramEnd"/>
      </w:ins>
    </w:p>
    <w:p w14:paraId="6EB2AABC" w14:textId="4EBBD8FB" w:rsidR="00C2005F" w:rsidRDefault="00C2005F" w:rsidP="00C2005F">
      <w:pPr>
        <w:pStyle w:val="B1"/>
        <w:rPr>
          <w:ins w:id="663" w:author="OPRESCU-SURCOBE, VALENTIN" w:date="2021-10-31T14:59:00Z"/>
        </w:rPr>
      </w:pPr>
      <w:ins w:id="664" w:author="OPRESCU-SURCOBE, VALENTIN" w:date="2021-10-31T14:59:00Z">
        <w:r w:rsidRPr="000112DD">
          <w:rPr>
            <w:rFonts w:eastAsia="SimSun"/>
          </w:rPr>
          <w:t>4)</w:t>
        </w:r>
        <w:r w:rsidRPr="000112DD">
          <w:rPr>
            <w:rFonts w:eastAsia="SimSun"/>
          </w:rPr>
          <w:tab/>
        </w:r>
        <w:r w:rsidRPr="000112DD">
          <w:t xml:space="preserve">shall include a Resource-Priority header field </w:t>
        </w:r>
        <w:r w:rsidRPr="000112DD">
          <w:rPr>
            <w:lang w:val="en-US"/>
          </w:rPr>
          <w:t xml:space="preserve">populated with the values for an </w:t>
        </w:r>
        <w:proofErr w:type="spellStart"/>
        <w:r w:rsidRPr="000112DD">
          <w:rPr>
            <w:lang w:val="en-US"/>
          </w:rPr>
          <w:t>MCData</w:t>
        </w:r>
        <w:proofErr w:type="spellEnd"/>
        <w:r w:rsidRPr="000112DD">
          <w:rPr>
            <w:lang w:val="en-US"/>
          </w:rPr>
          <w:t xml:space="preserve"> emergency communication as specified in subclause 6.3.7.1.4,</w:t>
        </w:r>
        <w:r w:rsidRPr="000112DD">
          <w:t xml:space="preserve"> if the received SIP re-INVITE request contains an authorised request for an </w:t>
        </w:r>
        <w:proofErr w:type="spellStart"/>
        <w:r w:rsidRPr="000112DD">
          <w:t>MCData</w:t>
        </w:r>
        <w:proofErr w:type="spellEnd"/>
        <w:r w:rsidRPr="000112DD">
          <w:t xml:space="preserve"> emergency private communication as</w:t>
        </w:r>
        <w:r>
          <w:t xml:space="preserve"> determined in </w:t>
        </w:r>
      </w:ins>
      <w:ins w:id="665" w:author="OPRESCU-SURCOBE, VALENTIN" w:date="2021-10-31T15:39:00Z">
        <w:r w:rsidR="00FA06CD" w:rsidRPr="000112DD">
          <w:t>subclause 6.3.7.2.6</w:t>
        </w:r>
      </w:ins>
      <w:ins w:id="666" w:author="OPRESCU-SURCOBE, VALENTIN" w:date="2021-10-31T14:59:00Z">
        <w:r>
          <w:t>; and</w:t>
        </w:r>
      </w:ins>
    </w:p>
    <w:p w14:paraId="574CD9BE" w14:textId="77777777" w:rsidR="00C2005F" w:rsidRPr="00326D2B" w:rsidRDefault="00C2005F" w:rsidP="00C2005F">
      <w:pPr>
        <w:pStyle w:val="B1"/>
        <w:rPr>
          <w:ins w:id="667" w:author="OPRESCU-SURCOBE, VALENTIN" w:date="2021-10-31T14:59:00Z"/>
          <w:rFonts w:eastAsia="SimSun"/>
        </w:rPr>
      </w:pPr>
      <w:ins w:id="668" w:author="OPRESCU-SURCOBE, VALENTIN" w:date="2021-10-31T14:59:00Z">
        <w:r>
          <w:rPr>
            <w:lang w:eastAsia="ko-KR"/>
          </w:rPr>
          <w:t>5</w:t>
        </w:r>
        <w:r w:rsidRPr="0073469F">
          <w:rPr>
            <w:lang w:eastAsia="ko-KR"/>
          </w:rPr>
          <w:t>)</w:t>
        </w:r>
        <w:r w:rsidRPr="0073469F">
          <w:rPr>
            <w:rFonts w:eastAsia="SimSun"/>
          </w:rPr>
          <w:tab/>
          <w:t xml:space="preserve">shall send the SIP </w:t>
        </w:r>
        <w:r>
          <w:rPr>
            <w:rFonts w:eastAsia="SimSun"/>
          </w:rPr>
          <w:t>re-</w:t>
        </w:r>
        <w:r w:rsidRPr="0073469F">
          <w:rPr>
            <w:rFonts w:eastAsia="SimSun"/>
          </w:rPr>
          <w:t xml:space="preserve">INVITE request towards the core network according to </w:t>
        </w:r>
        <w:r w:rsidRPr="0073469F">
          <w:rPr>
            <w:lang w:eastAsia="ko-KR"/>
          </w:rPr>
          <w:t>3GPP TS 24.229 </w:t>
        </w:r>
        <w:r>
          <w:rPr>
            <w:lang w:eastAsia="ko-KR"/>
          </w:rPr>
          <w:t>[5].</w:t>
        </w:r>
      </w:ins>
    </w:p>
    <w:p w14:paraId="3A4A3A25" w14:textId="094F945D" w:rsidR="00C2005F" w:rsidRPr="0073469F" w:rsidRDefault="00C2005F" w:rsidP="00C2005F">
      <w:pPr>
        <w:rPr>
          <w:ins w:id="669" w:author="OPRESCU-SURCOBE, VALENTIN" w:date="2021-10-31T14:59:00Z"/>
          <w:rFonts w:eastAsia="SimSun"/>
        </w:rPr>
      </w:pPr>
      <w:ins w:id="670" w:author="OPRESCU-SURCOBE, VALENTIN" w:date="2021-10-31T14:59:00Z">
        <w:r w:rsidRPr="0073469F">
          <w:rPr>
            <w:rFonts w:eastAsia="SimSun"/>
          </w:rPr>
          <w:t>Upon receiving SIP 200</w:t>
        </w:r>
        <w:r w:rsidRPr="0073469F">
          <w:rPr>
            <w:lang w:eastAsia="ko-KR"/>
          </w:rPr>
          <w:t xml:space="preserve"> (OK)</w:t>
        </w:r>
        <w:r w:rsidRPr="0073469F">
          <w:rPr>
            <w:rFonts w:eastAsia="SimSun"/>
          </w:rPr>
          <w:t xml:space="preserve"> response for the SIP </w:t>
        </w:r>
        <w:r>
          <w:rPr>
            <w:rFonts w:eastAsia="SimSun"/>
          </w:rPr>
          <w:t>re-</w:t>
        </w:r>
        <w:r w:rsidRPr="0073469F">
          <w:rPr>
            <w:rFonts w:eastAsia="SimSun"/>
          </w:rPr>
          <w:t>INVITE request</w:t>
        </w:r>
      </w:ins>
      <w:ins w:id="671" w:author="OPRESCU-SURCOBE, VALENTIN" w:date="2021-10-31T17:21:00Z">
        <w:r w:rsidR="0072473C">
          <w:rPr>
            <w:rFonts w:eastAsia="SimSun"/>
          </w:rPr>
          <w:t>,</w:t>
        </w:r>
      </w:ins>
      <w:ins w:id="672" w:author="OPRESCU-SURCOBE, VALENTIN" w:date="2021-10-31T14:59:00Z">
        <w:r w:rsidRPr="0073469F">
          <w:rPr>
            <w:rFonts w:eastAsia="SimSun"/>
          </w:rPr>
          <w:t xml:space="preserve"> the controlling </w:t>
        </w:r>
        <w:proofErr w:type="spellStart"/>
        <w:r>
          <w:rPr>
            <w:rFonts w:eastAsia="SimSun"/>
          </w:rPr>
          <w:t>MCData</w:t>
        </w:r>
        <w:proofErr w:type="spellEnd"/>
        <w:r w:rsidRPr="0073469F">
          <w:rPr>
            <w:rFonts w:eastAsia="SimSun"/>
          </w:rPr>
          <w:t xml:space="preserve"> function:</w:t>
        </w:r>
      </w:ins>
    </w:p>
    <w:p w14:paraId="1492BE3A" w14:textId="2F303508" w:rsidR="00C22D65" w:rsidRPr="00FE503B" w:rsidRDefault="00C2005F" w:rsidP="00FE503B">
      <w:pPr>
        <w:pStyle w:val="B1"/>
        <w:rPr>
          <w:rFonts w:eastAsia="SimSun"/>
        </w:rPr>
      </w:pPr>
      <w:ins w:id="673" w:author="OPRESCU-SURCOBE, VALENTIN" w:date="2021-10-31T14:59:00Z">
        <w:r w:rsidRPr="0073469F">
          <w:rPr>
            <w:lang w:eastAsia="ko-KR"/>
          </w:rPr>
          <w:t>1)</w:t>
        </w:r>
        <w:r w:rsidRPr="0073469F">
          <w:rPr>
            <w:rFonts w:eastAsia="SimSun"/>
          </w:rPr>
          <w:tab/>
          <w:t>shall cache the contact received in the Contact header field</w:t>
        </w:r>
        <w:r>
          <w:rPr>
            <w:rFonts w:eastAsia="SimSun"/>
          </w:rPr>
          <w:t>.</w:t>
        </w:r>
      </w:ins>
    </w:p>
    <w:p w14:paraId="564F7289" w14:textId="201C85F2" w:rsidR="00C22D65" w:rsidRPr="0073469F" w:rsidRDefault="004C7298" w:rsidP="00C22D65">
      <w:pPr>
        <w:pStyle w:val="Heading5"/>
        <w:rPr>
          <w:ins w:id="674" w:author="OPRESCU-SURCOBE, VALENTIN" w:date="2021-10-31T17:08:00Z"/>
          <w:lang w:eastAsia="ko-KR"/>
        </w:rPr>
      </w:pPr>
      <w:bookmarkStart w:id="675" w:name="_Toc20156154"/>
      <w:bookmarkStart w:id="676" w:name="_Toc27501311"/>
      <w:bookmarkStart w:id="677" w:name="_Toc36049437"/>
      <w:bookmarkStart w:id="678" w:name="_Toc45210203"/>
      <w:bookmarkStart w:id="679" w:name="_Toc51861028"/>
      <w:bookmarkStart w:id="680" w:name="_Toc75451392"/>
      <w:ins w:id="681" w:author="VALENTIN OPRESCU-SURCOBE" w:date="2021-11-03T16:32:00Z">
        <w:r>
          <w:rPr>
            <w:lang w:eastAsia="ko-KR"/>
          </w:rPr>
          <w:t>6.3.7.1.</w:t>
        </w:r>
      </w:ins>
      <w:ins w:id="682" w:author="VALENTIN OPRESCU-SURCOBE" w:date="2021-11-03T16:33:00Z">
        <w:r>
          <w:rPr>
            <w:lang w:eastAsia="ko-KR"/>
          </w:rPr>
          <w:t>22</w:t>
        </w:r>
      </w:ins>
      <w:ins w:id="683" w:author="VALENTIN OPRESCU-SURCOBE" w:date="2021-11-03T16:32:00Z">
        <w:r>
          <w:rPr>
            <w:lang w:eastAsia="ko-KR"/>
          </w:rPr>
          <w:tab/>
        </w:r>
      </w:ins>
      <w:bookmarkEnd w:id="675"/>
      <w:bookmarkEnd w:id="676"/>
      <w:bookmarkEnd w:id="677"/>
      <w:bookmarkEnd w:id="678"/>
      <w:bookmarkEnd w:id="679"/>
      <w:bookmarkEnd w:id="680"/>
      <w:ins w:id="684" w:author="VALENTIN OPRESCU-SURCOBE" w:date="2021-11-03T19:56:00Z">
        <w:r w:rsidR="00846878">
          <w:rPr>
            <w:lang w:eastAsia="ko-KR"/>
          </w:rPr>
          <w:t xml:space="preserve">Controlling </w:t>
        </w:r>
        <w:proofErr w:type="spellStart"/>
        <w:r w:rsidR="00846878">
          <w:rPr>
            <w:lang w:eastAsia="ko-KR"/>
          </w:rPr>
          <w:t>MCData</w:t>
        </w:r>
        <w:proofErr w:type="spellEnd"/>
        <w:r w:rsidR="00846878">
          <w:rPr>
            <w:lang w:eastAsia="ko-KR"/>
          </w:rPr>
          <w:t xml:space="preserve"> function sending a SIP re</w:t>
        </w:r>
        <w:r w:rsidR="00846878">
          <w:rPr>
            <w:lang w:eastAsia="ko-KR"/>
          </w:rPr>
          <w:noBreakHyphen/>
          <w:t>INVITE for cancellation of emergency one-to-one communication</w:t>
        </w:r>
      </w:ins>
    </w:p>
    <w:p w14:paraId="40E9C4A4" w14:textId="656F4379" w:rsidR="00C22D65" w:rsidRDefault="00C22D65" w:rsidP="00C22D65">
      <w:pPr>
        <w:rPr>
          <w:lang w:eastAsia="ko-KR"/>
        </w:rPr>
      </w:pPr>
      <w:ins w:id="685" w:author="OPRESCU-SURCOBE, VALENTIN" w:date="2021-10-31T17:08:00Z">
        <w:r w:rsidRPr="0073469F">
          <w:rPr>
            <w:rFonts w:eastAsia="SimSun"/>
          </w:rPr>
          <w:t xml:space="preserve">This </w:t>
        </w:r>
      </w:ins>
      <w:ins w:id="686" w:author="OPRESCU-SURCOBE, VALENTIN" w:date="2021-10-31T17:10:00Z">
        <w:r w:rsidR="00277CC0">
          <w:rPr>
            <w:rFonts w:eastAsia="SimSun"/>
          </w:rPr>
          <w:t>sub</w:t>
        </w:r>
      </w:ins>
      <w:ins w:id="687" w:author="OPRESCU-SURCOBE, VALENTIN" w:date="2021-10-31T17:08:00Z">
        <w:r>
          <w:rPr>
            <w:rFonts w:eastAsia="SimSun"/>
          </w:rPr>
          <w:t>clause</w:t>
        </w:r>
        <w:r w:rsidRPr="0073469F">
          <w:rPr>
            <w:rFonts w:eastAsia="SimSun"/>
          </w:rPr>
          <w:t xml:space="preserve"> describes the procedures for </w:t>
        </w:r>
      </w:ins>
      <w:ins w:id="688" w:author="OPRESCU-SURCOBE, VALENTIN" w:date="2021-10-31T17:10:00Z">
        <w:r w:rsidR="00277CC0">
          <w:rPr>
            <w:rFonts w:eastAsia="SimSun"/>
          </w:rPr>
          <w:t xml:space="preserve">the controlling </w:t>
        </w:r>
        <w:proofErr w:type="spellStart"/>
        <w:r w:rsidR="00277CC0">
          <w:rPr>
            <w:rFonts w:eastAsia="SimSun"/>
          </w:rPr>
          <w:t>MCData</w:t>
        </w:r>
        <w:proofErr w:type="spellEnd"/>
        <w:r w:rsidR="00277CC0">
          <w:rPr>
            <w:rFonts w:eastAsia="SimSun"/>
          </w:rPr>
          <w:t xml:space="preserve"> function </w:t>
        </w:r>
      </w:ins>
      <w:ins w:id="689" w:author="OPRESCU-SURCOBE, VALENTIN" w:date="2021-10-31T17:08:00Z">
        <w:r>
          <w:rPr>
            <w:rFonts w:eastAsia="SimSun"/>
          </w:rPr>
          <w:t>sending a re-INVITE request to</w:t>
        </w:r>
        <w:r w:rsidRPr="0073469F">
          <w:rPr>
            <w:rFonts w:eastAsia="SimSun"/>
          </w:rPr>
          <w:t xml:space="preserve"> an </w:t>
        </w:r>
        <w:proofErr w:type="spellStart"/>
        <w:r>
          <w:rPr>
            <w:rFonts w:eastAsia="SimSun"/>
          </w:rPr>
          <w:t>MCData</w:t>
        </w:r>
        <w:proofErr w:type="spellEnd"/>
        <w:r w:rsidRPr="0073469F">
          <w:rPr>
            <w:rFonts w:eastAsia="SimSun"/>
          </w:rPr>
          <w:t xml:space="preserve"> user </w:t>
        </w:r>
        <w:r>
          <w:rPr>
            <w:rFonts w:eastAsia="SimSun"/>
          </w:rPr>
          <w:t>in</w:t>
        </w:r>
        <w:r w:rsidRPr="0073469F">
          <w:rPr>
            <w:rFonts w:eastAsia="SimSun"/>
          </w:rPr>
          <w:t xml:space="preserve"> an </w:t>
        </w:r>
        <w:proofErr w:type="spellStart"/>
        <w:r>
          <w:rPr>
            <w:rFonts w:eastAsia="SimSun"/>
          </w:rPr>
          <w:t>MCData</w:t>
        </w:r>
        <w:proofErr w:type="spellEnd"/>
        <w:r w:rsidRPr="0073469F">
          <w:rPr>
            <w:rFonts w:eastAsia="SimSun"/>
          </w:rPr>
          <w:t xml:space="preserve"> </w:t>
        </w:r>
        <w:r>
          <w:rPr>
            <w:rFonts w:eastAsia="SimSun"/>
          </w:rPr>
          <w:t>emergency private (one-to-one) communication for the purpose of downgrading the session to a normal priority private communication session</w:t>
        </w:r>
        <w:r w:rsidRPr="0073469F">
          <w:rPr>
            <w:rFonts w:eastAsia="SimSun"/>
          </w:rPr>
          <w:t xml:space="preserve">. The procedure is initiated by the controlling </w:t>
        </w:r>
        <w:proofErr w:type="spellStart"/>
        <w:r>
          <w:rPr>
            <w:rFonts w:eastAsia="SimSun"/>
          </w:rPr>
          <w:t>MCData</w:t>
        </w:r>
        <w:proofErr w:type="spellEnd"/>
        <w:r w:rsidRPr="0073469F">
          <w:rPr>
            <w:rFonts w:eastAsia="SimSun"/>
          </w:rPr>
          <w:t xml:space="preserve"> function as the result of </w:t>
        </w:r>
      </w:ins>
      <w:ins w:id="690" w:author="OPRESCU-SURCOBE, VALENTIN" w:date="2021-10-31T17:13:00Z">
        <w:r w:rsidR="00277CC0">
          <w:rPr>
            <w:rFonts w:eastAsia="SimSun"/>
          </w:rPr>
          <w:t xml:space="preserve">receiving a SIP re-INVITE request, as described </w:t>
        </w:r>
      </w:ins>
      <w:ins w:id="691" w:author="OPRESCU-SURCOBE, VALENTIN" w:date="2021-10-31T17:08:00Z">
        <w:r w:rsidRPr="0073469F">
          <w:rPr>
            <w:rFonts w:eastAsia="SimSun"/>
          </w:rPr>
          <w:t xml:space="preserve">in </w:t>
        </w:r>
        <w:r>
          <w:rPr>
            <w:rFonts w:eastAsia="SimSun"/>
          </w:rPr>
          <w:t>subclause</w:t>
        </w:r>
        <w:r w:rsidRPr="0073469F">
          <w:rPr>
            <w:rFonts w:eastAsia="SimSun"/>
          </w:rPr>
          <w:t> </w:t>
        </w:r>
      </w:ins>
      <w:ins w:id="692" w:author="VALENTIN OPRESCU-SURCOBE" w:date="2021-11-03T16:37:00Z">
        <w:r w:rsidR="00C82B7A">
          <w:rPr>
            <w:lang w:eastAsia="ko-KR"/>
          </w:rPr>
          <w:t>6.3.7.1.</w:t>
        </w:r>
      </w:ins>
      <w:ins w:id="693" w:author="VALENTIN OPRESCU-SURCOBE" w:date="2021-11-03T16:38:00Z">
        <w:r w:rsidR="00C82B7A">
          <w:rPr>
            <w:lang w:eastAsia="ko-KR"/>
          </w:rPr>
          <w:t>20</w:t>
        </w:r>
      </w:ins>
      <w:ins w:id="694" w:author="OPRESCU-SURCOBE, VALENTIN" w:date="2021-10-31T17:08:00Z">
        <w:r>
          <w:rPr>
            <w:lang w:eastAsia="ko-KR"/>
          </w:rPr>
          <w:t>.</w:t>
        </w:r>
      </w:ins>
    </w:p>
    <w:p w14:paraId="63299D5F" w14:textId="77777777" w:rsidR="00C22D65" w:rsidRPr="0073469F" w:rsidRDefault="00C22D65" w:rsidP="00C22D65">
      <w:pPr>
        <w:rPr>
          <w:ins w:id="695" w:author="OPRESCU-SURCOBE, VALENTIN" w:date="2021-10-31T17:08:00Z"/>
          <w:rFonts w:eastAsia="SimSun"/>
        </w:rPr>
      </w:pPr>
      <w:ins w:id="696" w:author="OPRESCU-SURCOBE, VALENTIN" w:date="2021-10-31T17:08:00Z">
        <w:r w:rsidRPr="0073469F">
          <w:rPr>
            <w:rFonts w:eastAsia="SimSun"/>
          </w:rPr>
          <w:t xml:space="preserve">The controlling </w:t>
        </w:r>
        <w:proofErr w:type="spellStart"/>
        <w:r>
          <w:rPr>
            <w:rFonts w:eastAsia="SimSun"/>
          </w:rPr>
          <w:t>MCData</w:t>
        </w:r>
        <w:proofErr w:type="spellEnd"/>
        <w:r w:rsidRPr="0073469F">
          <w:rPr>
            <w:rFonts w:eastAsia="SimSun"/>
          </w:rPr>
          <w:t xml:space="preserve"> function:</w:t>
        </w:r>
      </w:ins>
    </w:p>
    <w:p w14:paraId="4E871E87" w14:textId="77777777" w:rsidR="00C22D65" w:rsidRPr="001E03BF" w:rsidRDefault="00C22D65" w:rsidP="00C22D65">
      <w:pPr>
        <w:pStyle w:val="B1"/>
        <w:rPr>
          <w:ins w:id="697" w:author="OPRESCU-SURCOBE, VALENTIN" w:date="2021-10-31T17:08:00Z"/>
          <w:rFonts w:eastAsia="SimSun"/>
        </w:rPr>
      </w:pPr>
      <w:ins w:id="698" w:author="OPRESCU-SURCOBE, VALENTIN" w:date="2021-10-31T17:08:00Z">
        <w:r w:rsidRPr="0073469F">
          <w:rPr>
            <w:lang w:eastAsia="ko-KR"/>
          </w:rPr>
          <w:t>1)</w:t>
        </w:r>
        <w:r w:rsidRPr="0073469F">
          <w:rPr>
            <w:rFonts w:eastAsia="SimSun"/>
          </w:rPr>
          <w:tab/>
          <w:t xml:space="preserve">shall generate a SIP </w:t>
        </w:r>
        <w:r>
          <w:rPr>
            <w:rFonts w:eastAsia="SimSun"/>
          </w:rPr>
          <w:t>re-</w:t>
        </w:r>
        <w:r w:rsidRPr="0073469F">
          <w:rPr>
            <w:rFonts w:eastAsia="SimSun"/>
          </w:rPr>
          <w:t xml:space="preserve">INVITE request </w:t>
        </w:r>
        <w:r w:rsidRPr="001E03BF">
          <w:rPr>
            <w:rFonts w:eastAsia="SimSun"/>
          </w:rPr>
          <w:t>as specified in subclause </w:t>
        </w:r>
        <w:r w:rsidRPr="001E03BF">
          <w:rPr>
            <w:lang w:eastAsia="ko-KR"/>
            <w:rPrChange w:id="699" w:author="at&amp;t_9" w:date="2021-09-28T14:11:00Z">
              <w:rPr>
                <w:highlight w:val="green"/>
                <w:lang w:eastAsia="ko-KR"/>
              </w:rPr>
            </w:rPrChange>
          </w:rPr>
          <w:t>6.3.</w:t>
        </w:r>
        <w:proofErr w:type="gramStart"/>
        <w:r w:rsidRPr="001E03BF">
          <w:rPr>
            <w:lang w:eastAsia="ko-KR"/>
            <w:rPrChange w:id="700" w:author="at&amp;t_9" w:date="2021-09-28T14:11:00Z">
              <w:rPr>
                <w:highlight w:val="green"/>
                <w:lang w:eastAsia="ko-KR"/>
              </w:rPr>
            </w:rPrChange>
          </w:rPr>
          <w:t>7.1.13</w:t>
        </w:r>
        <w:r w:rsidRPr="001E03BF">
          <w:rPr>
            <w:rFonts w:eastAsia="SimSun"/>
          </w:rPr>
          <w:t>;</w:t>
        </w:r>
        <w:proofErr w:type="gramEnd"/>
      </w:ins>
    </w:p>
    <w:p w14:paraId="30AAF2CA" w14:textId="6FA87385" w:rsidR="00C22D65" w:rsidRPr="001E03BF" w:rsidRDefault="00C22D65" w:rsidP="00C22D65">
      <w:pPr>
        <w:ind w:left="568" w:hanging="284"/>
        <w:rPr>
          <w:ins w:id="701" w:author="OPRESCU-SURCOBE, VALENTIN" w:date="2021-10-31T17:08:00Z"/>
          <w:lang w:eastAsia="ko-KR"/>
        </w:rPr>
      </w:pPr>
      <w:ins w:id="702" w:author="OPRESCU-SURCOBE, VALENTIN" w:date="2021-10-31T17:08:00Z">
        <w:r w:rsidRPr="007D5467">
          <w:t>2)</w:t>
        </w:r>
        <w:r w:rsidRPr="007D5467">
          <w:tab/>
          <w:t>if the received</w:t>
        </w:r>
        <w:r w:rsidRPr="00FE5B75">
          <w:t xml:space="preserve"> SIP </w:t>
        </w:r>
        <w:r w:rsidRPr="00377771">
          <w:t>re-</w:t>
        </w:r>
        <w:r w:rsidRPr="00546A47">
          <w:t>INVITE request contained an application/vnd.3gpp.mcdata-info+xml</w:t>
        </w:r>
        <w:r w:rsidRPr="000B10DB">
          <w:t xml:space="preserve"> MIME body, shall copy the application/vnd.3gpp.</w:t>
        </w:r>
        <w:r w:rsidRPr="001E03BF">
          <w:t xml:space="preserve">mcdata-info+xml MIME body to the outgoing </w:t>
        </w:r>
      </w:ins>
      <w:ins w:id="703" w:author="OPRESCU-SURCOBE, VALENTIN" w:date="2021-10-31T17:15:00Z">
        <w:r w:rsidR="00277CC0">
          <w:t xml:space="preserve">SIP </w:t>
        </w:r>
      </w:ins>
      <w:ins w:id="704" w:author="OPRESCU-SURCOBE, VALENTIN" w:date="2021-10-31T17:08:00Z">
        <w:r w:rsidRPr="001E03BF">
          <w:t>re-INVITE request.</w:t>
        </w:r>
      </w:ins>
    </w:p>
    <w:p w14:paraId="29310FBE" w14:textId="77777777" w:rsidR="00C22D65" w:rsidRPr="001E03BF" w:rsidRDefault="00C22D65" w:rsidP="00C22D65">
      <w:pPr>
        <w:pStyle w:val="B1"/>
        <w:rPr>
          <w:ins w:id="705" w:author="OPRESCU-SURCOBE, VALENTIN" w:date="2021-10-31T17:08:00Z"/>
        </w:rPr>
      </w:pPr>
      <w:ins w:id="706" w:author="OPRESCU-SURCOBE, VALENTIN" w:date="2021-10-31T17:08:00Z">
        <w:r w:rsidRPr="001E03BF">
          <w:t>3)</w:t>
        </w:r>
        <w:r w:rsidRPr="001E03BF">
          <w:tab/>
          <w:t xml:space="preserve">if the received SIP re-INVITE request contains an authorised request for an </w:t>
        </w:r>
        <w:proofErr w:type="spellStart"/>
        <w:r w:rsidRPr="001E03BF">
          <w:t>MCData</w:t>
        </w:r>
        <w:proofErr w:type="spellEnd"/>
        <w:r w:rsidRPr="001E03BF">
          <w:t xml:space="preserve"> emergency private communication cancellation as determined by subclause </w:t>
        </w:r>
        <w:r w:rsidRPr="001E03BF">
          <w:rPr>
            <w:rPrChange w:id="707" w:author="at&amp;t_9" w:date="2021-09-28T14:11:00Z">
              <w:rPr>
                <w:highlight w:val="green"/>
              </w:rPr>
            </w:rPrChange>
          </w:rPr>
          <w:t>6.3.7.2.3</w:t>
        </w:r>
        <w:r w:rsidRPr="001E03BF">
          <w:t>:</w:t>
        </w:r>
      </w:ins>
    </w:p>
    <w:p w14:paraId="5A35B620" w14:textId="77777777" w:rsidR="00C22D65" w:rsidRPr="001E03BF" w:rsidRDefault="00C22D65" w:rsidP="00C22D65">
      <w:pPr>
        <w:pStyle w:val="B2"/>
        <w:rPr>
          <w:ins w:id="708" w:author="OPRESCU-SURCOBE, VALENTIN" w:date="2021-10-31T17:08:00Z"/>
          <w:rFonts w:eastAsia="SimSun"/>
          <w:lang w:val="en-US"/>
        </w:rPr>
      </w:pPr>
      <w:ins w:id="709" w:author="OPRESCU-SURCOBE, VALENTIN" w:date="2021-10-31T17:08:00Z">
        <w:r w:rsidRPr="007D5467">
          <w:rPr>
            <w:rFonts w:eastAsia="SimSun"/>
          </w:rPr>
          <w:t>a)</w:t>
        </w:r>
        <w:r w:rsidRPr="007D5467">
          <w:rPr>
            <w:rFonts w:eastAsia="SimSun"/>
          </w:rPr>
          <w:tab/>
          <w:t xml:space="preserve">shall </w:t>
        </w:r>
        <w:r w:rsidRPr="007D5467">
          <w:rPr>
            <w:rFonts w:eastAsia="SimSun"/>
            <w:lang w:val="en-US"/>
          </w:rPr>
          <w:t>set the</w:t>
        </w:r>
        <w:r w:rsidRPr="00FE5B75">
          <w:rPr>
            <w:rFonts w:eastAsia="SimSun"/>
            <w:lang w:val="en-US"/>
          </w:rPr>
          <w:t xml:space="preserve"> &lt;emergency-</w:t>
        </w:r>
        <w:proofErr w:type="spellStart"/>
        <w:r w:rsidRPr="00FE5B75">
          <w:rPr>
            <w:rFonts w:eastAsia="SimSun"/>
            <w:lang w:val="en-US"/>
          </w:rPr>
          <w:t>ind</w:t>
        </w:r>
        <w:proofErr w:type="spellEnd"/>
        <w:r w:rsidRPr="00FE5B75">
          <w:rPr>
            <w:rFonts w:eastAsia="SimSun"/>
            <w:lang w:val="en-US"/>
          </w:rPr>
          <w:t>&gt; element of the application/vnd.3gpp.</w:t>
        </w:r>
        <w:r w:rsidRPr="00377771">
          <w:rPr>
            <w:rFonts w:eastAsia="SimSun"/>
            <w:lang w:val="en-US"/>
          </w:rPr>
          <w:t>mcdata-info+xml</w:t>
        </w:r>
        <w:r w:rsidRPr="00546A47">
          <w:rPr>
            <w:rFonts w:eastAsia="SimSun"/>
            <w:lang w:val="en-US"/>
          </w:rPr>
          <w:t xml:space="preserve"> MIME body to a value of "</w:t>
        </w:r>
        <w:r w:rsidRPr="001E03BF">
          <w:rPr>
            <w:rFonts w:eastAsia="SimSun"/>
            <w:lang w:val="en-US"/>
          </w:rPr>
          <w:t>false</w:t>
        </w:r>
        <w:proofErr w:type="gramStart"/>
        <w:r w:rsidRPr="001E03BF">
          <w:rPr>
            <w:rFonts w:eastAsia="SimSun"/>
            <w:lang w:val="en-US"/>
          </w:rPr>
          <w:t>";</w:t>
        </w:r>
        <w:proofErr w:type="gramEnd"/>
      </w:ins>
    </w:p>
    <w:p w14:paraId="5998DC1D" w14:textId="1CFA82C1" w:rsidR="00C22D65" w:rsidRDefault="00C22D65" w:rsidP="00C22D65">
      <w:pPr>
        <w:pStyle w:val="B2"/>
        <w:rPr>
          <w:ins w:id="710" w:author="OPRESCU-SURCOBE, VALENTIN" w:date="2021-10-31T17:08:00Z"/>
          <w:rFonts w:eastAsia="SimSun"/>
        </w:rPr>
      </w:pPr>
      <w:ins w:id="711" w:author="OPRESCU-SURCOBE, VALENTIN" w:date="2021-10-31T17:08:00Z">
        <w:r w:rsidRPr="001E03BF">
          <w:rPr>
            <w:rFonts w:eastAsia="SimSun"/>
            <w:lang w:val="en-US"/>
          </w:rPr>
          <w:lastRenderedPageBreak/>
          <w:t>b)</w:t>
        </w:r>
        <w:r w:rsidRPr="001E03BF">
          <w:rPr>
            <w:rFonts w:eastAsia="SimSun"/>
            <w:lang w:val="en-US"/>
          </w:rPr>
          <w:tab/>
          <w:t xml:space="preserve">if the received SIP </w:t>
        </w:r>
      </w:ins>
      <w:ins w:id="712" w:author="VALENTIN OPRESCU-SURCOBE" w:date="2021-11-16T13:15:00Z">
        <w:r w:rsidR="0057121B">
          <w:rPr>
            <w:rFonts w:eastAsia="SimSun"/>
            <w:lang w:val="en-US"/>
          </w:rPr>
          <w:t>re-</w:t>
        </w:r>
      </w:ins>
      <w:ins w:id="713" w:author="OPRESCU-SURCOBE, VALENTIN" w:date="2021-10-31T17:08:00Z">
        <w:r w:rsidRPr="001E03BF">
          <w:rPr>
            <w:rFonts w:eastAsia="SimSun"/>
            <w:lang w:val="en-US"/>
          </w:rPr>
          <w:t xml:space="preserve">INVITE request contains an alert indication set to a value of "false" </w:t>
        </w:r>
        <w:r w:rsidRPr="001E03BF">
          <w:rPr>
            <w:rFonts w:eastAsia="SimSun"/>
          </w:rPr>
          <w:t xml:space="preserve">and </w:t>
        </w:r>
        <w:r w:rsidRPr="001E03BF">
          <w:rPr>
            <w:rFonts w:eastAsia="SimSun"/>
            <w:lang w:val="en-US"/>
          </w:rPr>
          <w:t xml:space="preserve">this is an </w:t>
        </w:r>
        <w:r w:rsidRPr="001E03BF">
          <w:rPr>
            <w:rFonts w:eastAsia="SimSun"/>
          </w:rPr>
          <w:t xml:space="preserve">authorised request for an </w:t>
        </w:r>
        <w:proofErr w:type="spellStart"/>
        <w:r w:rsidRPr="001E03BF">
          <w:rPr>
            <w:rFonts w:eastAsia="SimSun"/>
          </w:rPr>
          <w:t>MCData</w:t>
        </w:r>
        <w:proofErr w:type="spellEnd"/>
        <w:r w:rsidRPr="001E03BF">
          <w:rPr>
            <w:rFonts w:eastAsia="SimSun"/>
          </w:rPr>
          <w:t xml:space="preserve"> emergency alert cancellation</w:t>
        </w:r>
      </w:ins>
      <w:ins w:id="714" w:author="OPRESCU-SURCOBE, VALENTIN" w:date="2021-10-31T17:16:00Z">
        <w:r w:rsidR="00277CC0">
          <w:rPr>
            <w:rFonts w:eastAsia="SimSun"/>
          </w:rPr>
          <w:t>,</w:t>
        </w:r>
      </w:ins>
      <w:ins w:id="715" w:author="OPRESCU-SURCOBE, VALENTIN" w:date="2021-10-31T17:08:00Z">
        <w:r w:rsidRPr="001E03BF">
          <w:rPr>
            <w:rFonts w:eastAsia="SimSun"/>
          </w:rPr>
          <w:t xml:space="preserve"> meeting the conditions specified in subclause </w:t>
        </w:r>
        <w:r w:rsidRPr="001E03BF">
          <w:rPr>
            <w:rPrChange w:id="716" w:author="at&amp;t_9" w:date="2021-09-28T14:11:00Z">
              <w:rPr>
                <w:highlight w:val="green"/>
              </w:rPr>
            </w:rPrChange>
          </w:rPr>
          <w:t>6.3.7.2.</w:t>
        </w:r>
      </w:ins>
      <w:ins w:id="717" w:author="OPRESCU-SURCOBE, VALENTIN" w:date="2021-10-31T17:17:00Z">
        <w:r w:rsidR="00277CC0">
          <w:t>2</w:t>
        </w:r>
      </w:ins>
      <w:ins w:id="718" w:author="OPRESCU-SURCOBE, VALENTIN" w:date="2021-10-31T17:08:00Z">
        <w:r w:rsidRPr="001E03BF">
          <w:rPr>
            <w:rFonts w:eastAsia="SimSun"/>
          </w:rPr>
          <w:t>:</w:t>
        </w:r>
      </w:ins>
    </w:p>
    <w:p w14:paraId="5841335A" w14:textId="77777777" w:rsidR="00C22D65" w:rsidRDefault="00C22D65" w:rsidP="00C22D65">
      <w:pPr>
        <w:pStyle w:val="B3"/>
        <w:rPr>
          <w:ins w:id="719" w:author="OPRESCU-SURCOBE, VALENTIN" w:date="2021-10-31T17:08:00Z"/>
          <w:rFonts w:eastAsia="SimSun"/>
        </w:rPr>
      </w:pPr>
      <w:ins w:id="720" w:author="OPRESCU-SURCOBE, VALENTIN" w:date="2021-10-31T17:08:00Z">
        <w:r>
          <w:rPr>
            <w:rFonts w:eastAsia="SimSun"/>
          </w:rPr>
          <w:t>i)</w:t>
        </w:r>
        <w:r>
          <w:rPr>
            <w:rFonts w:eastAsia="SimSun"/>
          </w:rPr>
          <w:tab/>
          <w:t xml:space="preserve">shall </w:t>
        </w:r>
        <w:r w:rsidRPr="00A81F04">
          <w:rPr>
            <w:rFonts w:eastAsia="SimSun"/>
          </w:rPr>
          <w:t xml:space="preserve">set </w:t>
        </w:r>
        <w:r>
          <w:rPr>
            <w:rFonts w:eastAsia="SimSun"/>
          </w:rPr>
          <w:t>the</w:t>
        </w:r>
        <w:r w:rsidRPr="00A81F04">
          <w:rPr>
            <w:rFonts w:eastAsia="SimSun"/>
          </w:rPr>
          <w:t xml:space="preserve"> &lt;</w:t>
        </w:r>
        <w:r>
          <w:rPr>
            <w:rFonts w:eastAsia="SimSun"/>
          </w:rPr>
          <w:t>alert</w:t>
        </w:r>
        <w:r w:rsidRPr="00A81F04">
          <w:rPr>
            <w:rFonts w:eastAsia="SimSun"/>
          </w:rPr>
          <w:t>-</w:t>
        </w:r>
        <w:proofErr w:type="spellStart"/>
        <w:r w:rsidRPr="00A81F04">
          <w:rPr>
            <w:rFonts w:eastAsia="SimSun"/>
          </w:rPr>
          <w:t>ind</w:t>
        </w:r>
        <w:proofErr w:type="spellEnd"/>
        <w:r w:rsidRPr="00A81F04">
          <w:rPr>
            <w:rFonts w:eastAsia="SimSun"/>
          </w:rPr>
          <w:t>&gt; element of the application/vnd.3gpp.</w:t>
        </w:r>
        <w:r>
          <w:rPr>
            <w:rFonts w:eastAsia="SimSun"/>
          </w:rPr>
          <w:t>mcdata-info+xml</w:t>
        </w:r>
        <w:r w:rsidRPr="00A81F04">
          <w:rPr>
            <w:rFonts w:eastAsia="SimSun"/>
          </w:rPr>
          <w:t xml:space="preserve"> MIME body to a value of "</w:t>
        </w:r>
        <w:r>
          <w:rPr>
            <w:rFonts w:eastAsia="SimSun"/>
          </w:rPr>
          <w:t>false</w:t>
        </w:r>
        <w:r w:rsidRPr="00A81F04">
          <w:rPr>
            <w:rFonts w:eastAsia="SimSun"/>
          </w:rPr>
          <w:t>";</w:t>
        </w:r>
        <w:r>
          <w:rPr>
            <w:rFonts w:eastAsia="SimSun"/>
          </w:rPr>
          <w:t xml:space="preserve"> and</w:t>
        </w:r>
      </w:ins>
    </w:p>
    <w:p w14:paraId="585BF656" w14:textId="51675523" w:rsidR="00C22D65" w:rsidRDefault="00C22D65" w:rsidP="00C22D65">
      <w:pPr>
        <w:pStyle w:val="B3"/>
        <w:rPr>
          <w:ins w:id="721" w:author="OPRESCU-SURCOBE, VALENTIN" w:date="2021-10-31T17:08:00Z"/>
          <w:rFonts w:eastAsia="SimSun"/>
        </w:rPr>
      </w:pPr>
      <w:ins w:id="722" w:author="OPRESCU-SURCOBE, VALENTIN" w:date="2021-10-31T17:08:00Z">
        <w:r>
          <w:t>ii)</w:t>
        </w:r>
        <w:r>
          <w:tab/>
        </w:r>
        <w:r w:rsidRPr="00C829BF">
          <w:t>if the received SIP request contains an &lt;originated-by&gt; element in the application/vnd.3gpp.</w:t>
        </w:r>
        <w:r>
          <w:t>mcdata-info+xml</w:t>
        </w:r>
        <w:r w:rsidRPr="00C829BF">
          <w:t xml:space="preserve"> MIME body, copy the contents of the received &lt;originated-by&gt; element to an &lt;originated-by&gt; element in the application/vnd.3gpp.</w:t>
        </w:r>
        <w:r>
          <w:t>mcdata-info+xml</w:t>
        </w:r>
        <w:r w:rsidRPr="00C829BF">
          <w:t xml:space="preserve"> MIME body in the outgoing SIP re-INVITE request</w:t>
        </w:r>
        <w:r>
          <w:t>;</w:t>
        </w:r>
      </w:ins>
      <w:ins w:id="723" w:author="OPRESCU-SURCOBE, VALENTIN" w:date="2021-10-31T17:18:00Z">
        <w:r w:rsidR="00277CC0">
          <w:t xml:space="preserve"> and</w:t>
        </w:r>
      </w:ins>
    </w:p>
    <w:p w14:paraId="5B0617A2" w14:textId="77777777" w:rsidR="00C22D65" w:rsidRPr="00135BF4" w:rsidRDefault="00C22D65" w:rsidP="00C22D65">
      <w:pPr>
        <w:pStyle w:val="B2"/>
        <w:rPr>
          <w:ins w:id="724" w:author="OPRESCU-SURCOBE, VALENTIN" w:date="2021-10-31T17:08:00Z"/>
          <w:rFonts w:eastAsia="SimSun"/>
          <w:lang w:val="en-US"/>
        </w:rPr>
      </w:pPr>
      <w:ins w:id="725" w:author="OPRESCU-SURCOBE, VALENTIN" w:date="2021-10-31T17:08:00Z">
        <w:r>
          <w:rPr>
            <w:rFonts w:eastAsia="SimSun"/>
            <w:lang w:val="en-US"/>
          </w:rPr>
          <w:t>c)</w:t>
        </w:r>
        <w:r>
          <w:rPr>
            <w:rFonts w:eastAsia="SimSun"/>
            <w:lang w:val="en-US"/>
          </w:rPr>
          <w:tab/>
        </w:r>
        <w:r w:rsidRPr="00A81F04">
          <w:rPr>
            <w:rFonts w:eastAsia="SimSun"/>
            <w:lang w:val="en-US"/>
          </w:rPr>
          <w:t xml:space="preserve">if the received SIP INVITE </w:t>
        </w:r>
        <w:r>
          <w:rPr>
            <w:rFonts w:eastAsia="SimSun"/>
            <w:lang w:val="en-US"/>
          </w:rPr>
          <w:t xml:space="preserve">request </w:t>
        </w:r>
        <w:r w:rsidRPr="00A81F04">
          <w:rPr>
            <w:rFonts w:eastAsia="SimSun"/>
            <w:lang w:val="en-US"/>
          </w:rPr>
          <w:t>contains an alert indication set to a value of "</w:t>
        </w:r>
        <w:r>
          <w:rPr>
            <w:rFonts w:eastAsia="SimSun"/>
            <w:lang w:val="en-US"/>
          </w:rPr>
          <w:t>false</w:t>
        </w:r>
        <w:r w:rsidRPr="00A81F04">
          <w:rPr>
            <w:rFonts w:eastAsia="SimSun"/>
            <w:lang w:val="en-US"/>
          </w:rPr>
          <w:t xml:space="preserve">" </w:t>
        </w:r>
        <w:r w:rsidRPr="00A81F04">
          <w:rPr>
            <w:rFonts w:eastAsia="SimSun"/>
          </w:rPr>
          <w:t xml:space="preserve">and </w:t>
        </w:r>
        <w:r w:rsidRPr="00A81F04">
          <w:rPr>
            <w:rFonts w:eastAsia="SimSun"/>
            <w:lang w:val="en-US"/>
          </w:rPr>
          <w:t xml:space="preserve">is </w:t>
        </w:r>
        <w:r>
          <w:rPr>
            <w:rFonts w:eastAsia="SimSun"/>
            <w:lang w:val="en-US"/>
          </w:rPr>
          <w:t xml:space="preserve">not </w:t>
        </w:r>
        <w:r w:rsidRPr="00A81F04">
          <w:rPr>
            <w:rFonts w:eastAsia="SimSun"/>
            <w:lang w:val="en-US"/>
          </w:rPr>
          <w:t xml:space="preserve">an </w:t>
        </w:r>
        <w:r w:rsidRPr="00A81F04">
          <w:rPr>
            <w:rFonts w:eastAsia="SimSun"/>
          </w:rPr>
          <w:t xml:space="preserve">authorised request for an </w:t>
        </w:r>
        <w:proofErr w:type="spellStart"/>
        <w:r>
          <w:rPr>
            <w:rFonts w:eastAsia="SimSun"/>
          </w:rPr>
          <w:t>MCData</w:t>
        </w:r>
        <w:proofErr w:type="spellEnd"/>
        <w:r w:rsidRPr="00A81F04">
          <w:rPr>
            <w:rFonts w:eastAsia="SimSun"/>
          </w:rPr>
          <w:t xml:space="preserve"> emergency alert </w:t>
        </w:r>
        <w:r>
          <w:rPr>
            <w:rFonts w:eastAsia="SimSun"/>
          </w:rPr>
          <w:t xml:space="preserve">cancellation </w:t>
        </w:r>
        <w:r w:rsidRPr="00A81F04">
          <w:rPr>
            <w:rFonts w:eastAsia="SimSun"/>
          </w:rPr>
          <w:t>meeting the conditions spe</w:t>
        </w:r>
        <w:r>
          <w:rPr>
            <w:rFonts w:eastAsia="SimSun"/>
          </w:rPr>
          <w:t xml:space="preserve">cified in </w:t>
        </w:r>
        <w:r w:rsidRPr="001E03BF">
          <w:rPr>
            <w:rFonts w:eastAsia="SimSun"/>
          </w:rPr>
          <w:t>subclause </w:t>
        </w:r>
        <w:r w:rsidRPr="001E03BF">
          <w:rPr>
            <w:rPrChange w:id="726" w:author="at&amp;t_9" w:date="2021-09-28T14:12:00Z">
              <w:rPr>
                <w:highlight w:val="green"/>
              </w:rPr>
            </w:rPrChange>
          </w:rPr>
          <w:t>6.3.7.2.3</w:t>
        </w:r>
        <w:r w:rsidRPr="001E03BF">
          <w:rPr>
            <w:rFonts w:eastAsia="SimSun"/>
          </w:rPr>
          <w:t xml:space="preserve">, shall </w:t>
        </w:r>
        <w:r w:rsidRPr="001E03BF">
          <w:rPr>
            <w:rFonts w:eastAsia="SimSun"/>
            <w:lang w:val="en-US"/>
          </w:rPr>
          <w:t>set the &lt;alert</w:t>
        </w:r>
        <w:r w:rsidRPr="005F4E56">
          <w:rPr>
            <w:rFonts w:eastAsia="SimSun"/>
            <w:lang w:val="en-US"/>
          </w:rPr>
          <w:t>-</w:t>
        </w:r>
        <w:proofErr w:type="spellStart"/>
        <w:r w:rsidRPr="005F4E56">
          <w:rPr>
            <w:rFonts w:eastAsia="SimSun"/>
            <w:lang w:val="en-US"/>
          </w:rPr>
          <w:t>ind</w:t>
        </w:r>
        <w:proofErr w:type="spellEnd"/>
        <w:r w:rsidRPr="005F4E56">
          <w:rPr>
            <w:rFonts w:eastAsia="SimSun"/>
            <w:lang w:val="en-US"/>
          </w:rPr>
          <w:t>&gt; element of the application/vnd.3gpp.mcdata-info+xml MIME body to a value of "</w:t>
        </w:r>
        <w:r w:rsidRPr="007D5467">
          <w:rPr>
            <w:rFonts w:eastAsia="SimSun"/>
            <w:lang w:val="en-US"/>
          </w:rPr>
          <w:t>true</w:t>
        </w:r>
        <w:proofErr w:type="gramStart"/>
        <w:r w:rsidRPr="007D5467">
          <w:rPr>
            <w:rFonts w:eastAsia="SimSun"/>
            <w:lang w:val="en-US"/>
          </w:rPr>
          <w:t>";</w:t>
        </w:r>
        <w:proofErr w:type="gramEnd"/>
      </w:ins>
    </w:p>
    <w:p w14:paraId="13C58C41" w14:textId="08152EC9" w:rsidR="00C22D65" w:rsidRDefault="00C22D65" w:rsidP="00C22D65">
      <w:pPr>
        <w:pStyle w:val="B1"/>
        <w:rPr>
          <w:ins w:id="727" w:author="OPRESCU-SURCOBE, VALENTIN" w:date="2021-10-31T17:08:00Z"/>
        </w:rPr>
      </w:pPr>
      <w:ins w:id="728" w:author="OPRESCU-SURCOBE, VALENTIN" w:date="2021-10-31T17:08:00Z">
        <w:r w:rsidRPr="001E03BF">
          <w:rPr>
            <w:rFonts w:eastAsia="SimSun"/>
          </w:rPr>
          <w:t>4)</w:t>
        </w:r>
        <w:r w:rsidRPr="001E03BF">
          <w:rPr>
            <w:rFonts w:eastAsia="SimSun"/>
          </w:rPr>
          <w:tab/>
        </w:r>
        <w:r w:rsidRPr="001E03BF">
          <w:t xml:space="preserve">shall include a Resource-Priority header field </w:t>
        </w:r>
        <w:r w:rsidRPr="001E03BF">
          <w:rPr>
            <w:lang w:val="en-US"/>
          </w:rPr>
          <w:t xml:space="preserve">populated with the values for a normal </w:t>
        </w:r>
        <w:proofErr w:type="spellStart"/>
        <w:r w:rsidRPr="001E03BF">
          <w:rPr>
            <w:lang w:val="en-US"/>
          </w:rPr>
          <w:t>MCData</w:t>
        </w:r>
        <w:proofErr w:type="spellEnd"/>
        <w:r w:rsidRPr="001E03BF">
          <w:rPr>
            <w:lang w:val="en-US"/>
          </w:rPr>
          <w:t xml:space="preserve"> private communication as specified in subclause </w:t>
        </w:r>
        <w:r w:rsidRPr="001E03BF">
          <w:rPr>
            <w:rPrChange w:id="729" w:author="at&amp;t_9" w:date="2021-09-28T14:12:00Z">
              <w:rPr>
                <w:highlight w:val="green"/>
              </w:rPr>
            </w:rPrChange>
          </w:rPr>
          <w:t>6.3.7.</w:t>
        </w:r>
        <w:r w:rsidRPr="001E03BF">
          <w:t>1.4</w:t>
        </w:r>
        <w:r w:rsidRPr="001E03BF">
          <w:rPr>
            <w:lang w:val="en-US"/>
          </w:rPr>
          <w:t>,</w:t>
        </w:r>
        <w:r w:rsidRPr="001E03BF">
          <w:t xml:space="preserve"> if </w:t>
        </w:r>
        <w:r w:rsidRPr="005F4E56">
          <w:t>the received</w:t>
        </w:r>
        <w:r>
          <w:t xml:space="preserve"> </w:t>
        </w:r>
        <w:r w:rsidRPr="0073469F">
          <w:t xml:space="preserve">SIP </w:t>
        </w:r>
        <w:r>
          <w:t>re-</w:t>
        </w:r>
        <w:r w:rsidRPr="0073469F">
          <w:t xml:space="preserve">INVITE request contains an </w:t>
        </w:r>
        <w:r w:rsidRPr="00847D89">
          <w:t xml:space="preserve">authorised request for an </w:t>
        </w:r>
        <w:proofErr w:type="spellStart"/>
        <w:r>
          <w:t>MCData</w:t>
        </w:r>
        <w:proofErr w:type="spellEnd"/>
        <w:r w:rsidRPr="00847D89">
          <w:t xml:space="preserve"> emergency </w:t>
        </w:r>
        <w:r>
          <w:t>private</w:t>
        </w:r>
        <w:r w:rsidRPr="00847D89">
          <w:t xml:space="preserve"> </w:t>
        </w:r>
        <w:r>
          <w:t>communication cancellation as determined</w:t>
        </w:r>
      </w:ins>
      <w:ins w:id="730" w:author="OPRESCU-SURCOBE, VALENTIN" w:date="2021-10-31T17:20:00Z">
        <w:r w:rsidR="00277CC0">
          <w:t xml:space="preserve"> in </w:t>
        </w:r>
        <w:r w:rsidR="00277CC0" w:rsidRPr="000112DD">
          <w:t>subclause 6.3.7.2.</w:t>
        </w:r>
        <w:r w:rsidR="0072473C">
          <w:t>3</w:t>
        </w:r>
      </w:ins>
      <w:ins w:id="731" w:author="OPRESCU-SURCOBE, VALENTIN" w:date="2021-10-31T17:08:00Z">
        <w:r>
          <w:t>; and</w:t>
        </w:r>
      </w:ins>
    </w:p>
    <w:p w14:paraId="1CA24A65" w14:textId="77777777" w:rsidR="00C22D65" w:rsidRPr="00326D2B" w:rsidRDefault="00C22D65" w:rsidP="00C22D65">
      <w:pPr>
        <w:pStyle w:val="B1"/>
        <w:rPr>
          <w:ins w:id="732" w:author="OPRESCU-SURCOBE, VALENTIN" w:date="2021-10-31T17:08:00Z"/>
          <w:rFonts w:eastAsia="SimSun"/>
        </w:rPr>
      </w:pPr>
      <w:ins w:id="733" w:author="OPRESCU-SURCOBE, VALENTIN" w:date="2021-10-31T17:08:00Z">
        <w:r>
          <w:rPr>
            <w:lang w:eastAsia="ko-KR"/>
          </w:rPr>
          <w:t>5</w:t>
        </w:r>
        <w:r w:rsidRPr="0073469F">
          <w:rPr>
            <w:lang w:eastAsia="ko-KR"/>
          </w:rPr>
          <w:t>)</w:t>
        </w:r>
        <w:r w:rsidRPr="0073469F">
          <w:rPr>
            <w:rFonts w:eastAsia="SimSun"/>
          </w:rPr>
          <w:tab/>
          <w:t xml:space="preserve">shall send the SIP </w:t>
        </w:r>
        <w:r>
          <w:rPr>
            <w:rFonts w:eastAsia="SimSun"/>
          </w:rPr>
          <w:t>re-</w:t>
        </w:r>
        <w:r w:rsidRPr="0073469F">
          <w:rPr>
            <w:rFonts w:eastAsia="SimSun"/>
          </w:rPr>
          <w:t xml:space="preserve">INVITE request towards the core network according to </w:t>
        </w:r>
        <w:r w:rsidRPr="0073469F">
          <w:rPr>
            <w:lang w:eastAsia="ko-KR"/>
          </w:rPr>
          <w:t>3GPP TS 24.229 </w:t>
        </w:r>
        <w:r>
          <w:rPr>
            <w:lang w:eastAsia="ko-KR"/>
          </w:rPr>
          <w:t>[5].</w:t>
        </w:r>
      </w:ins>
    </w:p>
    <w:p w14:paraId="190CC1B0" w14:textId="6DC3B61E" w:rsidR="00C22D65" w:rsidRPr="0073469F" w:rsidRDefault="00C22D65" w:rsidP="00C22D65">
      <w:pPr>
        <w:rPr>
          <w:ins w:id="734" w:author="OPRESCU-SURCOBE, VALENTIN" w:date="2021-10-31T17:08:00Z"/>
          <w:rFonts w:eastAsia="SimSun"/>
        </w:rPr>
      </w:pPr>
      <w:ins w:id="735" w:author="OPRESCU-SURCOBE, VALENTIN" w:date="2021-10-31T17:08:00Z">
        <w:r w:rsidRPr="0073469F">
          <w:rPr>
            <w:rFonts w:eastAsia="SimSun"/>
          </w:rPr>
          <w:t>Upon receiving SIP 200</w:t>
        </w:r>
        <w:r w:rsidRPr="0073469F">
          <w:rPr>
            <w:lang w:eastAsia="ko-KR"/>
          </w:rPr>
          <w:t xml:space="preserve"> (OK)</w:t>
        </w:r>
        <w:r w:rsidRPr="0073469F">
          <w:rPr>
            <w:rFonts w:eastAsia="SimSun"/>
          </w:rPr>
          <w:t xml:space="preserve"> response for the SIP </w:t>
        </w:r>
        <w:r>
          <w:rPr>
            <w:rFonts w:eastAsia="SimSun"/>
          </w:rPr>
          <w:t>re-</w:t>
        </w:r>
        <w:r w:rsidRPr="0073469F">
          <w:rPr>
            <w:rFonts w:eastAsia="SimSun"/>
          </w:rPr>
          <w:t>INVITE request</w:t>
        </w:r>
      </w:ins>
      <w:ins w:id="736" w:author="OPRESCU-SURCOBE, VALENTIN" w:date="2021-10-31T17:20:00Z">
        <w:r w:rsidR="0072473C">
          <w:rPr>
            <w:rFonts w:eastAsia="SimSun"/>
          </w:rPr>
          <w:t>,</w:t>
        </w:r>
      </w:ins>
      <w:ins w:id="737" w:author="OPRESCU-SURCOBE, VALENTIN" w:date="2021-10-31T17:08:00Z">
        <w:r w:rsidRPr="0073469F">
          <w:rPr>
            <w:rFonts w:eastAsia="SimSun"/>
          </w:rPr>
          <w:t xml:space="preserve"> the controlling </w:t>
        </w:r>
        <w:proofErr w:type="spellStart"/>
        <w:r>
          <w:rPr>
            <w:rFonts w:eastAsia="SimSun"/>
          </w:rPr>
          <w:t>MCData</w:t>
        </w:r>
        <w:proofErr w:type="spellEnd"/>
        <w:r w:rsidRPr="0073469F">
          <w:rPr>
            <w:rFonts w:eastAsia="SimSun"/>
          </w:rPr>
          <w:t xml:space="preserve"> function:</w:t>
        </w:r>
      </w:ins>
    </w:p>
    <w:p w14:paraId="0B466761" w14:textId="6A5209B7" w:rsidR="000E240D" w:rsidRPr="00C22D65" w:rsidRDefault="00C22D65" w:rsidP="00C22D65">
      <w:pPr>
        <w:pStyle w:val="B1"/>
        <w:rPr>
          <w:ins w:id="738" w:author="OPRESCU-SURCOBE, VALENTIN" w:date="2021-10-31T14:58:00Z"/>
          <w:rFonts w:eastAsia="SimSun"/>
        </w:rPr>
      </w:pPr>
      <w:ins w:id="739" w:author="OPRESCU-SURCOBE, VALENTIN" w:date="2021-10-31T17:08:00Z">
        <w:r w:rsidRPr="0073469F">
          <w:rPr>
            <w:lang w:eastAsia="ko-KR"/>
          </w:rPr>
          <w:t>1)</w:t>
        </w:r>
        <w:r w:rsidRPr="0073469F">
          <w:rPr>
            <w:rFonts w:eastAsia="SimSun"/>
          </w:rPr>
          <w:tab/>
          <w:t>shall cache the contact received in the Contact header field</w:t>
        </w:r>
        <w:r>
          <w:rPr>
            <w:rFonts w:eastAsia="SimSun"/>
          </w:rPr>
          <w:t>.</w:t>
        </w:r>
      </w:ins>
    </w:p>
    <w:p w14:paraId="65661A02" w14:textId="292BDA34" w:rsidR="003C39FB" w:rsidRDefault="003C39FB" w:rsidP="00DE2209">
      <w:pPr>
        <w:jc w:val="center"/>
        <w:rPr>
          <w:noProof/>
          <w:sz w:val="28"/>
        </w:rPr>
      </w:pPr>
      <w:r w:rsidRPr="00EB1D73">
        <w:rPr>
          <w:noProof/>
          <w:sz w:val="28"/>
          <w:highlight w:val="yellow"/>
        </w:rPr>
        <w:t xml:space="preserve">* * * * * * </w:t>
      </w:r>
      <w:r w:rsidR="00855BB1">
        <w:rPr>
          <w:noProof/>
          <w:sz w:val="28"/>
          <w:highlight w:val="yellow"/>
        </w:rPr>
        <w:t xml:space="preserve">NEXT </w:t>
      </w:r>
      <w:r w:rsidRPr="00EB1D73">
        <w:rPr>
          <w:noProof/>
          <w:sz w:val="28"/>
          <w:highlight w:val="yellow"/>
        </w:rPr>
        <w:t>CHANGE* * * * * *</w:t>
      </w:r>
    </w:p>
    <w:p w14:paraId="5CF0C141" w14:textId="31CA1327" w:rsidR="00DE2209" w:rsidRDefault="00DE2209" w:rsidP="00DE2209">
      <w:pPr>
        <w:pStyle w:val="Heading6"/>
        <w:rPr>
          <w:ins w:id="740" w:author="at&amp;t_9" w:date="2021-09-25T01:07:00Z"/>
        </w:rPr>
      </w:pPr>
      <w:ins w:id="741" w:author="at&amp;t_9" w:date="2021-09-25T01:06:00Z">
        <w:r>
          <w:t>9.2.5.2.1.</w:t>
        </w:r>
      </w:ins>
      <w:ins w:id="742" w:author="at&amp;t_9" w:date="2021-09-25T01:08:00Z">
        <w:r>
          <w:t>3</w:t>
        </w:r>
      </w:ins>
      <w:ins w:id="743" w:author="at&amp;t_9" w:date="2021-09-25T01:06:00Z">
        <w:r>
          <w:tab/>
        </w:r>
      </w:ins>
      <w:proofErr w:type="spellStart"/>
      <w:ins w:id="744" w:author="VALENTIN OPRESCU-SURCOBE" w:date="2021-11-03T20:17:00Z">
        <w:r w:rsidR="001A1CE2">
          <w:t>MCData</w:t>
        </w:r>
        <w:proofErr w:type="spellEnd"/>
        <w:r w:rsidR="001A1CE2" w:rsidRPr="0073469F">
          <w:t xml:space="preserve"> </w:t>
        </w:r>
        <w:r w:rsidR="001A1CE2">
          <w:t xml:space="preserve">client initiates cancellation for an </w:t>
        </w:r>
        <w:r w:rsidR="001A1CE2" w:rsidRPr="0073469F">
          <w:t xml:space="preserve">in-progress emergency </w:t>
        </w:r>
        <w:r w:rsidR="001A1CE2">
          <w:t>SDS communication using pre</w:t>
        </w:r>
        <w:r w:rsidR="001A1CE2">
          <w:noBreakHyphen/>
          <w:t>established session</w:t>
        </w:r>
      </w:ins>
    </w:p>
    <w:p w14:paraId="1B32C204" w14:textId="4FB6F91A" w:rsidR="00DE2209" w:rsidRDefault="002471ED" w:rsidP="00DE2209">
      <w:pPr>
        <w:rPr>
          <w:lang w:eastAsia="ko-KR"/>
        </w:rPr>
      </w:pPr>
      <w:ins w:id="745" w:author="VALENTIN OPRESCU-SURCOBE" w:date="2021-11-03T20:24:00Z">
        <w:r>
          <w:t>T</w:t>
        </w:r>
      </w:ins>
      <w:ins w:id="746" w:author="at&amp;t_9" w:date="2021-09-25T01:07:00Z">
        <w:r w:rsidR="00DE2209" w:rsidRPr="008448A4">
          <w:t xml:space="preserve">he </w:t>
        </w:r>
        <w:proofErr w:type="spellStart"/>
        <w:r w:rsidR="00DE2209">
          <w:t>MCData</w:t>
        </w:r>
        <w:proofErr w:type="spellEnd"/>
        <w:r w:rsidR="00DE2209" w:rsidRPr="008448A4">
          <w:t xml:space="preserve"> client shall</w:t>
        </w:r>
        <w:r w:rsidR="00DE2209">
          <w:rPr>
            <w:lang w:eastAsia="ko-KR"/>
          </w:rPr>
          <w:t xml:space="preserve"> execute the procedure in subclause </w:t>
        </w:r>
      </w:ins>
      <w:ins w:id="747" w:author="OPRESCU-SURCOBE, VALENTIN" w:date="2021-10-27T00:26:00Z">
        <w:r w:rsidR="00DE2209">
          <w:rPr>
            <w:lang w:eastAsia="ko-KR"/>
          </w:rPr>
          <w:t>6.2.8.4.3.</w:t>
        </w:r>
      </w:ins>
    </w:p>
    <w:p w14:paraId="0549E069" w14:textId="43F6FAB3" w:rsidR="00DE2209" w:rsidRDefault="00DE2209">
      <w:pPr>
        <w:pStyle w:val="Heading6"/>
        <w:rPr>
          <w:ins w:id="748" w:author="at&amp;t_9" w:date="2021-09-25T01:07:00Z"/>
        </w:rPr>
        <w:pPrChange w:id="749" w:author="at&amp;t_9" w:date="2021-09-25T01:08:00Z">
          <w:pPr>
            <w:pStyle w:val="Heading5"/>
          </w:pPr>
        </w:pPrChange>
      </w:pPr>
      <w:ins w:id="750" w:author="at&amp;t_9" w:date="2021-09-25T01:08:00Z">
        <w:r>
          <w:t>9.2.5.2.1.4</w:t>
        </w:r>
        <w:r>
          <w:tab/>
        </w:r>
      </w:ins>
      <w:proofErr w:type="spellStart"/>
      <w:ins w:id="751" w:author="VALENTIN OPRESCU-SURCOBE" w:date="2021-11-03T20:16:00Z">
        <w:r w:rsidR="00FE503B">
          <w:t>MCData</w:t>
        </w:r>
        <w:proofErr w:type="spellEnd"/>
        <w:r w:rsidR="00FE503B" w:rsidRPr="0073469F">
          <w:t xml:space="preserve"> </w:t>
        </w:r>
        <w:r w:rsidR="00FE503B">
          <w:t>client initiates upgrade for an ongoing</w:t>
        </w:r>
        <w:r w:rsidR="00FE503B" w:rsidRPr="0073469F">
          <w:t xml:space="preserve"> </w:t>
        </w:r>
        <w:r w:rsidR="00FE503B">
          <w:t>SDS communication using pre</w:t>
        </w:r>
        <w:r w:rsidR="00FE503B">
          <w:noBreakHyphen/>
        </w:r>
        <w:proofErr w:type="spellStart"/>
        <w:r w:rsidR="00FE503B">
          <w:t>estalished</w:t>
        </w:r>
        <w:proofErr w:type="spellEnd"/>
        <w:r w:rsidR="00FE503B">
          <w:t xml:space="preserve"> session</w:t>
        </w:r>
      </w:ins>
    </w:p>
    <w:p w14:paraId="7E32BE29" w14:textId="15401140" w:rsidR="00DE2209" w:rsidRDefault="002471ED">
      <w:pPr>
        <w:rPr>
          <w:lang w:eastAsia="ko-KR"/>
        </w:rPr>
      </w:pPr>
      <w:ins w:id="752" w:author="VALENTIN OPRESCU-SURCOBE" w:date="2021-11-03T20:24:00Z">
        <w:r>
          <w:t>T</w:t>
        </w:r>
      </w:ins>
      <w:ins w:id="753" w:author="at&amp;t_9" w:date="2021-09-25T01:07:00Z">
        <w:r w:rsidR="00DE2209" w:rsidRPr="0073469F">
          <w:t xml:space="preserve">he </w:t>
        </w:r>
        <w:proofErr w:type="spellStart"/>
        <w:r w:rsidR="00DE2209" w:rsidRPr="0073469F">
          <w:t>MC</w:t>
        </w:r>
        <w:r w:rsidR="00DE2209">
          <w:t>Data</w:t>
        </w:r>
        <w:proofErr w:type="spellEnd"/>
        <w:r w:rsidR="00DE2209" w:rsidRPr="0073469F">
          <w:t xml:space="preserve"> client </w:t>
        </w:r>
        <w:r w:rsidR="00DE2209" w:rsidRPr="008448A4">
          <w:t>shall</w:t>
        </w:r>
        <w:r w:rsidR="00DE2209">
          <w:rPr>
            <w:lang w:eastAsia="ko-KR"/>
          </w:rPr>
          <w:t xml:space="preserve"> execute the procedure in subclause </w:t>
        </w:r>
      </w:ins>
      <w:ins w:id="754" w:author="OPRESCU-SURCOBE, VALENTIN" w:date="2021-10-27T00:32:00Z">
        <w:r w:rsidR="00DE2209">
          <w:rPr>
            <w:lang w:eastAsia="ko-KR"/>
          </w:rPr>
          <w:t>6.2.8.4.4.</w:t>
        </w:r>
      </w:ins>
    </w:p>
    <w:p w14:paraId="2B4D2A9B" w14:textId="1D239CB2" w:rsidR="00B42D8A" w:rsidRDefault="00B42D8A" w:rsidP="00B42D8A">
      <w:pPr>
        <w:pStyle w:val="Heading6"/>
        <w:rPr>
          <w:ins w:id="755" w:author="VALENTIN OPRESCU-SURCOBE" w:date="2021-11-03T20:07:00Z"/>
        </w:rPr>
      </w:pPr>
      <w:ins w:id="756" w:author="VALENTIN OPRESCU-SURCOBE" w:date="2021-11-03T20:07:00Z">
        <w:r>
          <w:t>9.2.5.2.1.</w:t>
        </w:r>
      </w:ins>
      <w:ins w:id="757" w:author="VALENTIN OPRESCU-SURCOBE" w:date="2021-11-03T20:13:00Z">
        <w:r w:rsidR="00FE503B">
          <w:t>5</w:t>
        </w:r>
      </w:ins>
      <w:ins w:id="758" w:author="VALENTIN OPRESCU-SURCOBE" w:date="2021-11-03T20:07:00Z">
        <w:r>
          <w:tab/>
        </w:r>
      </w:ins>
      <w:ins w:id="759" w:author="VALENTIN OPRESCU-SURCOBE" w:date="2021-11-03T20:08:00Z">
        <w:r w:rsidR="00FE503B">
          <w:t>T</w:t>
        </w:r>
      </w:ins>
      <w:ins w:id="760" w:author="VALENTIN OPRESCU-SURCOBE" w:date="2021-11-03T20:07:00Z">
        <w:r w:rsidR="00FE503B" w:rsidRPr="0073469F">
          <w:rPr>
            <w:lang w:eastAsia="ko-KR"/>
          </w:rPr>
          <w:t>erminating procedures</w:t>
        </w:r>
        <w:r w:rsidR="00FE503B">
          <w:rPr>
            <w:lang w:eastAsia="ko-KR"/>
          </w:rPr>
          <w:t xml:space="preserve"> for </w:t>
        </w:r>
      </w:ins>
      <w:proofErr w:type="spellStart"/>
      <w:ins w:id="761" w:author="VALENTIN OPRESCU-SURCOBE" w:date="2021-11-03T20:08:00Z">
        <w:r w:rsidR="00FE503B">
          <w:rPr>
            <w:lang w:eastAsia="ko-KR"/>
          </w:rPr>
          <w:t>MCData</w:t>
        </w:r>
        <w:proofErr w:type="spellEnd"/>
        <w:r w:rsidR="00FE503B">
          <w:rPr>
            <w:lang w:eastAsia="ko-KR"/>
          </w:rPr>
          <w:t xml:space="preserve"> client </w:t>
        </w:r>
      </w:ins>
      <w:ins w:id="762" w:author="VALENTIN OPRESCU-SURCOBE" w:date="2021-11-03T20:11:00Z">
        <w:r w:rsidR="00FE503B">
          <w:rPr>
            <w:lang w:eastAsia="ko-KR"/>
          </w:rPr>
          <w:t>using pre-established</w:t>
        </w:r>
      </w:ins>
      <w:ins w:id="763" w:author="VALENTIN OPRESCU-SURCOBE" w:date="2021-11-03T20:12:00Z">
        <w:r w:rsidR="00FE503B">
          <w:rPr>
            <w:lang w:eastAsia="ko-KR"/>
          </w:rPr>
          <w:t xml:space="preserve"> session to </w:t>
        </w:r>
      </w:ins>
      <w:ins w:id="764" w:author="VALENTIN OPRESCU-SURCOBE" w:date="2021-11-03T20:09:00Z">
        <w:r w:rsidR="00FE503B">
          <w:rPr>
            <w:lang w:eastAsia="ko-KR"/>
          </w:rPr>
          <w:t>upgrad</w:t>
        </w:r>
      </w:ins>
      <w:ins w:id="765" w:author="VALENTIN OPRESCU-SURCOBE" w:date="2021-11-03T20:12:00Z">
        <w:r w:rsidR="00FE503B">
          <w:rPr>
            <w:lang w:eastAsia="ko-KR"/>
          </w:rPr>
          <w:t>e</w:t>
        </w:r>
      </w:ins>
      <w:ins w:id="766" w:author="VALENTIN OPRESCU-SURCOBE" w:date="2021-11-03T20:09:00Z">
        <w:r w:rsidR="00FE503B">
          <w:rPr>
            <w:lang w:eastAsia="ko-KR"/>
          </w:rPr>
          <w:t xml:space="preserve"> or cancel an</w:t>
        </w:r>
      </w:ins>
      <w:ins w:id="767" w:author="VALENTIN OPRESCU-SURCOBE" w:date="2021-11-03T20:07:00Z">
        <w:r w:rsidR="00FE503B">
          <w:rPr>
            <w:lang w:eastAsia="ko-KR"/>
          </w:rPr>
          <w:t xml:space="preserve"> existing </w:t>
        </w:r>
      </w:ins>
      <w:ins w:id="768" w:author="VALENTIN OPRESCU-SURCOBE" w:date="2021-11-16T14:22:00Z">
        <w:r w:rsidR="00BF5340">
          <w:rPr>
            <w:lang w:eastAsia="ko-KR"/>
          </w:rPr>
          <w:t xml:space="preserve">emergency </w:t>
        </w:r>
      </w:ins>
      <w:ins w:id="769" w:author="VALENTIN OPRESCU-SURCOBE" w:date="2021-11-03T20:07:00Z">
        <w:r w:rsidR="00FE503B">
          <w:rPr>
            <w:lang w:eastAsia="ko-KR"/>
          </w:rPr>
          <w:t>one</w:t>
        </w:r>
      </w:ins>
      <w:ins w:id="770" w:author="VALENTIN OPRESCU-SURCOBE" w:date="2021-11-03T20:10:00Z">
        <w:r w:rsidR="00FE503B">
          <w:rPr>
            <w:lang w:eastAsia="ko-KR"/>
          </w:rPr>
          <w:noBreakHyphen/>
        </w:r>
      </w:ins>
      <w:ins w:id="771" w:author="VALENTIN OPRESCU-SURCOBE" w:date="2021-11-03T20:07:00Z">
        <w:r w:rsidR="00FE503B">
          <w:rPr>
            <w:lang w:eastAsia="ko-KR"/>
          </w:rPr>
          <w:t>to</w:t>
        </w:r>
      </w:ins>
      <w:ins w:id="772" w:author="VALENTIN OPRESCU-SURCOBE" w:date="2021-11-03T20:10:00Z">
        <w:r w:rsidR="00FE503B">
          <w:rPr>
            <w:lang w:eastAsia="ko-KR"/>
          </w:rPr>
          <w:noBreakHyphen/>
        </w:r>
      </w:ins>
      <w:ins w:id="773" w:author="VALENTIN OPRESCU-SURCOBE" w:date="2021-11-03T20:07:00Z">
        <w:r w:rsidR="00FE503B">
          <w:rPr>
            <w:lang w:eastAsia="ko-KR"/>
          </w:rPr>
          <w:t xml:space="preserve">one </w:t>
        </w:r>
      </w:ins>
      <w:ins w:id="774" w:author="VALENTIN OPRESCU-SURCOBE" w:date="2021-11-03T20:13:00Z">
        <w:r w:rsidR="00FE503B">
          <w:rPr>
            <w:lang w:eastAsia="ko-KR"/>
          </w:rPr>
          <w:t>SDS</w:t>
        </w:r>
      </w:ins>
      <w:ins w:id="775" w:author="VALENTIN OPRESCU-SURCOBE" w:date="2021-11-03T20:50:00Z">
        <w:r w:rsidR="00092C01">
          <w:rPr>
            <w:lang w:eastAsia="ko-KR"/>
          </w:rPr>
          <w:t xml:space="preserve"> </w:t>
        </w:r>
      </w:ins>
      <w:ins w:id="776" w:author="VALENTIN OPRESCU-SURCOBE" w:date="2021-11-03T20:07:00Z">
        <w:r w:rsidR="00FE503B">
          <w:rPr>
            <w:lang w:eastAsia="ko-KR"/>
          </w:rPr>
          <w:t>communication</w:t>
        </w:r>
      </w:ins>
    </w:p>
    <w:p w14:paraId="27AD7DF1" w14:textId="7389AE57" w:rsidR="002471ED" w:rsidRDefault="002471ED" w:rsidP="002471ED">
      <w:pPr>
        <w:rPr>
          <w:lang w:eastAsia="ko-KR"/>
        </w:rPr>
      </w:pPr>
      <w:ins w:id="777" w:author="VALENTIN OPRESCU-SURCOBE" w:date="2021-11-03T20:24:00Z">
        <w:r>
          <w:t>T</w:t>
        </w:r>
      </w:ins>
      <w:ins w:id="778" w:author="at&amp;t_9" w:date="2021-09-25T01:07:00Z">
        <w:r w:rsidRPr="0073469F">
          <w:t xml:space="preserve">he </w:t>
        </w:r>
        <w:proofErr w:type="spellStart"/>
        <w:r w:rsidRPr="0073469F">
          <w:t>MC</w:t>
        </w:r>
        <w:r>
          <w:t>Data</w:t>
        </w:r>
        <w:proofErr w:type="spellEnd"/>
        <w:r w:rsidRPr="0073469F">
          <w:t xml:space="preserve"> client </w:t>
        </w:r>
        <w:r w:rsidRPr="008448A4">
          <w:t>shall</w:t>
        </w:r>
        <w:r>
          <w:rPr>
            <w:lang w:eastAsia="ko-KR"/>
          </w:rPr>
          <w:t xml:space="preserve"> execute the procedure in subclause </w:t>
        </w:r>
      </w:ins>
      <w:ins w:id="779" w:author="OPRESCU-SURCOBE, VALENTIN" w:date="2021-10-27T00:32:00Z">
        <w:r>
          <w:rPr>
            <w:lang w:eastAsia="ko-KR"/>
          </w:rPr>
          <w:t>6.2.8.4.</w:t>
        </w:r>
      </w:ins>
      <w:ins w:id="780" w:author="VALENTIN OPRESCU-SURCOBE" w:date="2021-11-03T20:24:00Z">
        <w:r>
          <w:rPr>
            <w:lang w:eastAsia="ko-KR"/>
          </w:rPr>
          <w:t>2</w:t>
        </w:r>
      </w:ins>
      <w:ins w:id="781" w:author="OPRESCU-SURCOBE, VALENTIN" w:date="2021-10-27T00:32:00Z">
        <w:r>
          <w:rPr>
            <w:lang w:eastAsia="ko-KR"/>
          </w:rPr>
          <w:t>.</w:t>
        </w:r>
      </w:ins>
    </w:p>
    <w:p w14:paraId="50BC6047" w14:textId="33BF2EA0" w:rsidR="001437CB" w:rsidRDefault="00DE2209" w:rsidP="001437CB">
      <w:pPr>
        <w:jc w:val="center"/>
        <w:rPr>
          <w:noProof/>
          <w:sz w:val="28"/>
        </w:rPr>
      </w:pPr>
      <w:r w:rsidRPr="00EB1D73">
        <w:rPr>
          <w:noProof/>
          <w:sz w:val="28"/>
          <w:highlight w:val="yellow"/>
        </w:rPr>
        <w:t xml:space="preserve">* * * * * * </w:t>
      </w:r>
      <w:r>
        <w:rPr>
          <w:noProof/>
          <w:sz w:val="28"/>
          <w:highlight w:val="yellow"/>
        </w:rPr>
        <w:t>NEXT</w:t>
      </w:r>
      <w:r w:rsidRPr="00EB1D73">
        <w:rPr>
          <w:noProof/>
          <w:sz w:val="28"/>
          <w:highlight w:val="yellow"/>
        </w:rPr>
        <w:t xml:space="preserve"> CHANGE * * * * * *</w:t>
      </w:r>
    </w:p>
    <w:p w14:paraId="766404DF" w14:textId="60A5388E" w:rsidR="001437CB" w:rsidRPr="007E1349" w:rsidRDefault="001437CB">
      <w:pPr>
        <w:pStyle w:val="Heading6"/>
        <w:rPr>
          <w:ins w:id="782" w:author="VALENTIN OPRESCU-SURCOBE" w:date="2021-10-28T16:22:00Z"/>
          <w:lang w:eastAsia="ko-KR"/>
        </w:rPr>
        <w:pPrChange w:id="783" w:author="VALENTIN OPRESCU-SURCOBE" w:date="2021-11-03T20:34:00Z">
          <w:pPr>
            <w:pStyle w:val="Heading5"/>
          </w:pPr>
        </w:pPrChange>
      </w:pPr>
      <w:ins w:id="784" w:author="VALENTIN OPRESCU-SURCOBE" w:date="2021-11-03T20:31:00Z">
        <w:r>
          <w:rPr>
            <w:lang w:eastAsia="ko-KR"/>
          </w:rPr>
          <w:t>9.2.5.2.2.3</w:t>
        </w:r>
      </w:ins>
      <w:r>
        <w:rPr>
          <w:lang w:eastAsia="ko-KR"/>
        </w:rPr>
        <w:tab/>
      </w:r>
      <w:ins w:id="785" w:author="VALENTIN OPRESCU-SURCOBE" w:date="2021-11-03T20:40:00Z">
        <w:r w:rsidR="00EC20C3">
          <w:rPr>
            <w:lang w:eastAsia="ko-KR"/>
          </w:rPr>
          <w:t>P</w:t>
        </w:r>
      </w:ins>
      <w:ins w:id="786" w:author="VALENTIN OPRESCU-SURCOBE" w:date="2021-11-03T20:36:00Z">
        <w:r>
          <w:rPr>
            <w:lang w:eastAsia="ko-KR"/>
          </w:rPr>
          <w:t>rocess</w:t>
        </w:r>
      </w:ins>
      <w:ins w:id="787" w:author="VALENTIN OPRESCU-SURCOBE" w:date="2021-11-03T20:40:00Z">
        <w:r w:rsidR="00EC20C3">
          <w:rPr>
            <w:lang w:eastAsia="ko-KR"/>
          </w:rPr>
          <w:t>ing of</w:t>
        </w:r>
      </w:ins>
      <w:ins w:id="788" w:author="VALENTIN OPRESCU-SURCOBE" w:date="2021-10-28T16:22:00Z">
        <w:r w:rsidRPr="007E1349">
          <w:rPr>
            <w:lang w:eastAsia="ko-KR"/>
          </w:rPr>
          <w:t xml:space="preserve"> </w:t>
        </w:r>
      </w:ins>
      <w:ins w:id="789" w:author="VALENTIN OPRESCU-SURCOBE" w:date="2021-11-03T20:36:00Z">
        <w:r>
          <w:rPr>
            <w:lang w:eastAsia="ko-KR"/>
          </w:rPr>
          <w:t xml:space="preserve">request </w:t>
        </w:r>
      </w:ins>
      <w:ins w:id="790" w:author="VALENTIN OPRESCU-SURCOBE" w:date="2021-11-03T20:44:00Z">
        <w:r w:rsidR="00EC20C3" w:rsidRPr="00A3399F">
          <w:rPr>
            <w:lang w:eastAsia="ko-KR"/>
          </w:rPr>
          <w:t>from the served user</w:t>
        </w:r>
        <w:r w:rsidR="00EC20C3" w:rsidRPr="007E1349">
          <w:rPr>
            <w:lang w:eastAsia="ko-KR"/>
          </w:rPr>
          <w:t xml:space="preserve"> </w:t>
        </w:r>
        <w:r w:rsidR="00EC20C3">
          <w:rPr>
            <w:lang w:eastAsia="ko-KR"/>
          </w:rPr>
          <w:t>to</w:t>
        </w:r>
      </w:ins>
      <w:ins w:id="791" w:author="VALENTIN OPRESCU-SURCOBE" w:date="2021-11-03T20:42:00Z">
        <w:r w:rsidR="00EC20C3">
          <w:rPr>
            <w:lang w:eastAsia="ko-KR"/>
          </w:rPr>
          <w:t xml:space="preserve"> upgrad</w:t>
        </w:r>
      </w:ins>
      <w:ins w:id="792" w:author="VALENTIN OPRESCU-SURCOBE" w:date="2021-11-03T20:44:00Z">
        <w:r w:rsidR="00EC20C3">
          <w:rPr>
            <w:lang w:eastAsia="ko-KR"/>
          </w:rPr>
          <w:t>e</w:t>
        </w:r>
      </w:ins>
      <w:ins w:id="793" w:author="VALENTIN OPRESCU-SURCOBE" w:date="2021-11-03T20:42:00Z">
        <w:r w:rsidR="00EC20C3">
          <w:rPr>
            <w:lang w:eastAsia="ko-KR"/>
          </w:rPr>
          <w:t xml:space="preserve"> or </w:t>
        </w:r>
      </w:ins>
      <w:ins w:id="794" w:author="VALENTIN OPRESCU-SURCOBE" w:date="2021-11-03T20:45:00Z">
        <w:r w:rsidR="00EC20C3">
          <w:rPr>
            <w:lang w:eastAsia="ko-KR"/>
          </w:rPr>
          <w:t>cancel</w:t>
        </w:r>
      </w:ins>
      <w:ins w:id="795" w:author="OPRESCU-SURCOBE, VALENTIN" w:date="2021-11-01T14:26:00Z">
        <w:r>
          <w:rPr>
            <w:lang w:eastAsia="ko-KR"/>
          </w:rPr>
          <w:t xml:space="preserve"> </w:t>
        </w:r>
      </w:ins>
      <w:ins w:id="796" w:author="VALENTIN OPRESCU-SURCOBE" w:date="2021-11-03T20:45:00Z">
        <w:r w:rsidR="00EC20C3">
          <w:rPr>
            <w:lang w:eastAsia="ko-KR"/>
          </w:rPr>
          <w:t xml:space="preserve">emergency </w:t>
        </w:r>
      </w:ins>
      <w:ins w:id="797" w:author="VALENTIN OPRESCU-SURCOBE" w:date="2021-11-16T14:22:00Z">
        <w:r w:rsidR="00BF5340">
          <w:rPr>
            <w:lang w:eastAsia="ko-KR"/>
          </w:rPr>
          <w:t>one</w:t>
        </w:r>
      </w:ins>
      <w:ins w:id="798" w:author="VALENTIN OPRESCU-SURCOBE" w:date="2021-11-16T14:24:00Z">
        <w:r w:rsidR="00BF5340">
          <w:rPr>
            <w:lang w:eastAsia="ko-KR"/>
          </w:rPr>
          <w:noBreakHyphen/>
        </w:r>
      </w:ins>
      <w:ins w:id="799" w:author="VALENTIN OPRESCU-SURCOBE" w:date="2021-11-16T14:23:00Z">
        <w:r w:rsidR="00BF5340">
          <w:rPr>
            <w:lang w:eastAsia="ko-KR"/>
          </w:rPr>
          <w:t>to</w:t>
        </w:r>
      </w:ins>
      <w:ins w:id="800" w:author="VALENTIN OPRESCU-SURCOBE" w:date="2021-11-16T14:24:00Z">
        <w:r w:rsidR="00BF5340">
          <w:rPr>
            <w:lang w:eastAsia="ko-KR"/>
          </w:rPr>
          <w:noBreakHyphen/>
        </w:r>
      </w:ins>
      <w:ins w:id="801" w:author="VALENTIN OPRESCU-SURCOBE" w:date="2021-11-16T14:23:00Z">
        <w:r w:rsidR="00BF5340">
          <w:rPr>
            <w:lang w:eastAsia="ko-KR"/>
          </w:rPr>
          <w:t xml:space="preserve">one SDS </w:t>
        </w:r>
      </w:ins>
      <w:ins w:id="802" w:author="OPRESCU-SURCOBE, VALENTIN" w:date="2021-11-01T14:22:00Z">
        <w:r>
          <w:rPr>
            <w:lang w:eastAsia="ko-KR"/>
          </w:rPr>
          <w:t>commu</w:t>
        </w:r>
      </w:ins>
      <w:ins w:id="803" w:author="OPRESCU-SURCOBE, VALENTIN" w:date="2021-11-01T14:23:00Z">
        <w:r>
          <w:rPr>
            <w:lang w:eastAsia="ko-KR"/>
          </w:rPr>
          <w:t>nication</w:t>
        </w:r>
      </w:ins>
      <w:ins w:id="804" w:author="VALENTIN OPRESCU-SURCOBE" w:date="2021-10-28T16:22:00Z">
        <w:r w:rsidRPr="00A3399F">
          <w:rPr>
            <w:lang w:eastAsia="ko-KR"/>
          </w:rPr>
          <w:t xml:space="preserve"> </w:t>
        </w:r>
      </w:ins>
    </w:p>
    <w:p w14:paraId="3A6A2856" w14:textId="370EA3E1" w:rsidR="00EC20C3" w:rsidRDefault="00EC20C3" w:rsidP="00EC20C3">
      <w:pPr>
        <w:rPr>
          <w:ins w:id="805" w:author="VALENTIN OPRESCU-SURCOBE" w:date="2021-11-03T20:46:00Z"/>
          <w:lang w:eastAsia="ko-KR"/>
        </w:rPr>
      </w:pPr>
      <w:ins w:id="806" w:author="VALENTIN OPRESCU-SURCOBE" w:date="2021-11-03T20:46:00Z">
        <w:r>
          <w:t>T</w:t>
        </w:r>
        <w:r w:rsidRPr="0073469F">
          <w:t xml:space="preserve">he </w:t>
        </w:r>
      </w:ins>
      <w:ins w:id="807" w:author="VALENTIN OPRESCU-SURCOBE" w:date="2021-11-03T20:47:00Z">
        <w:r>
          <w:t xml:space="preserve">participating </w:t>
        </w:r>
      </w:ins>
      <w:proofErr w:type="spellStart"/>
      <w:ins w:id="808" w:author="VALENTIN OPRESCU-SURCOBE" w:date="2021-11-03T20:46:00Z">
        <w:r w:rsidRPr="0073469F">
          <w:t>MC</w:t>
        </w:r>
        <w:r>
          <w:t>Data</w:t>
        </w:r>
        <w:proofErr w:type="spellEnd"/>
        <w:r w:rsidRPr="0073469F">
          <w:t xml:space="preserve"> </w:t>
        </w:r>
      </w:ins>
      <w:ins w:id="809" w:author="VALENTIN OPRESCU-SURCOBE" w:date="2021-11-03T20:47:00Z">
        <w:r w:rsidR="008B24A3">
          <w:t>function</w:t>
        </w:r>
      </w:ins>
      <w:ins w:id="810" w:author="VALENTIN OPRESCU-SURCOBE" w:date="2021-11-03T20:46:00Z">
        <w:r w:rsidRPr="0073469F">
          <w:t xml:space="preserve"> </w:t>
        </w:r>
        <w:r w:rsidRPr="008448A4">
          <w:t>shall</w:t>
        </w:r>
        <w:r>
          <w:rPr>
            <w:lang w:eastAsia="ko-KR"/>
          </w:rPr>
          <w:t xml:space="preserve"> execute the procedure in subclause 6.3.7.1.18.</w:t>
        </w:r>
      </w:ins>
    </w:p>
    <w:p w14:paraId="63EFA236" w14:textId="03138FB1" w:rsidR="00092C01" w:rsidRPr="007E1349" w:rsidRDefault="00092C01" w:rsidP="00092C01">
      <w:pPr>
        <w:pStyle w:val="Heading6"/>
        <w:rPr>
          <w:ins w:id="811" w:author="VALENTIN OPRESCU-SURCOBE" w:date="2021-11-03T20:48:00Z"/>
          <w:lang w:eastAsia="ko-KR"/>
        </w:rPr>
      </w:pPr>
      <w:ins w:id="812" w:author="VALENTIN OPRESCU-SURCOBE" w:date="2021-11-03T20:48:00Z">
        <w:r>
          <w:rPr>
            <w:lang w:eastAsia="ko-KR"/>
          </w:rPr>
          <w:t>9.2.5.2.2.4</w:t>
        </w:r>
        <w:r>
          <w:rPr>
            <w:lang w:eastAsia="ko-KR"/>
          </w:rPr>
          <w:tab/>
          <w:t>Processing of</w:t>
        </w:r>
        <w:r w:rsidRPr="007E1349">
          <w:rPr>
            <w:lang w:eastAsia="ko-KR"/>
          </w:rPr>
          <w:t xml:space="preserve"> </w:t>
        </w:r>
        <w:r>
          <w:rPr>
            <w:lang w:eastAsia="ko-KR"/>
          </w:rPr>
          <w:t xml:space="preserve">request </w:t>
        </w:r>
        <w:r w:rsidRPr="00A3399F">
          <w:rPr>
            <w:lang w:eastAsia="ko-KR"/>
          </w:rPr>
          <w:t xml:space="preserve">from </w:t>
        </w:r>
      </w:ins>
      <w:ins w:id="813" w:author="VALENTIN OPRESCU-SURCOBE" w:date="2021-11-03T20:51:00Z">
        <w:r>
          <w:rPr>
            <w:lang w:eastAsia="ko-KR"/>
          </w:rPr>
          <w:t xml:space="preserve">controlling </w:t>
        </w:r>
        <w:proofErr w:type="spellStart"/>
        <w:r>
          <w:rPr>
            <w:lang w:eastAsia="ko-KR"/>
          </w:rPr>
          <w:t>MCData</w:t>
        </w:r>
        <w:proofErr w:type="spellEnd"/>
        <w:r>
          <w:rPr>
            <w:lang w:eastAsia="ko-KR"/>
          </w:rPr>
          <w:t xml:space="preserve"> </w:t>
        </w:r>
      </w:ins>
      <w:ins w:id="814" w:author="VALENTIN OPRESCU-SURCOBE" w:date="2021-11-03T20:48:00Z">
        <w:r>
          <w:rPr>
            <w:lang w:eastAsia="ko-KR"/>
          </w:rPr>
          <w:t>function</w:t>
        </w:r>
        <w:r w:rsidRPr="007E1349">
          <w:rPr>
            <w:lang w:eastAsia="ko-KR"/>
          </w:rPr>
          <w:t xml:space="preserve"> </w:t>
        </w:r>
        <w:r>
          <w:rPr>
            <w:lang w:eastAsia="ko-KR"/>
          </w:rPr>
          <w:t>to upgrade or cancel</w:t>
        </w:r>
        <w:r w:rsidRPr="007E1349">
          <w:rPr>
            <w:lang w:eastAsia="ko-KR"/>
          </w:rPr>
          <w:t xml:space="preserve"> </w:t>
        </w:r>
      </w:ins>
      <w:ins w:id="815" w:author="VALENTIN OPRESCU-SURCOBE" w:date="2021-11-16T14:25:00Z">
        <w:r w:rsidR="00BF5340">
          <w:rPr>
            <w:lang w:eastAsia="ko-KR"/>
          </w:rPr>
          <w:t xml:space="preserve">emergency </w:t>
        </w:r>
      </w:ins>
      <w:ins w:id="816" w:author="VALENTIN OPRESCU-SURCOBE" w:date="2021-11-03T20:48:00Z">
        <w:r>
          <w:rPr>
            <w:lang w:eastAsia="ko-KR"/>
          </w:rPr>
          <w:t>one</w:t>
        </w:r>
      </w:ins>
      <w:ins w:id="817" w:author="VALENTIN OPRESCU-SURCOBE" w:date="2021-11-16T14:24:00Z">
        <w:r w:rsidR="00BF5340">
          <w:rPr>
            <w:lang w:eastAsia="ko-KR"/>
          </w:rPr>
          <w:noBreakHyphen/>
        </w:r>
      </w:ins>
      <w:ins w:id="818" w:author="VALENTIN OPRESCU-SURCOBE" w:date="2021-11-03T20:48:00Z">
        <w:r>
          <w:rPr>
            <w:lang w:eastAsia="ko-KR"/>
          </w:rPr>
          <w:t>to</w:t>
        </w:r>
      </w:ins>
      <w:ins w:id="819" w:author="VALENTIN OPRESCU-SURCOBE" w:date="2021-11-16T14:24:00Z">
        <w:r w:rsidR="00BF5340">
          <w:rPr>
            <w:lang w:eastAsia="ko-KR"/>
          </w:rPr>
          <w:noBreakHyphen/>
        </w:r>
      </w:ins>
      <w:ins w:id="820" w:author="VALENTIN OPRESCU-SURCOBE" w:date="2021-11-03T20:48:00Z">
        <w:r>
          <w:rPr>
            <w:lang w:eastAsia="ko-KR"/>
          </w:rPr>
          <w:t>one</w:t>
        </w:r>
      </w:ins>
      <w:ins w:id="821" w:author="VALENTIN OPRESCU-SURCOBE" w:date="2021-11-16T14:25:00Z">
        <w:r w:rsidR="00BF5340">
          <w:rPr>
            <w:lang w:eastAsia="ko-KR"/>
          </w:rPr>
          <w:t xml:space="preserve"> SDS</w:t>
        </w:r>
      </w:ins>
      <w:ins w:id="822" w:author="VALENTIN OPRESCU-SURCOBE" w:date="2021-11-03T20:48:00Z">
        <w:r>
          <w:rPr>
            <w:lang w:eastAsia="ko-KR"/>
          </w:rPr>
          <w:t xml:space="preserve"> communication</w:t>
        </w:r>
        <w:r w:rsidRPr="00A3399F">
          <w:rPr>
            <w:lang w:eastAsia="ko-KR"/>
          </w:rPr>
          <w:t xml:space="preserve"> </w:t>
        </w:r>
      </w:ins>
    </w:p>
    <w:p w14:paraId="7B2EE048" w14:textId="03871558" w:rsidR="00092C01" w:rsidRDefault="00092C01" w:rsidP="00092C01">
      <w:pPr>
        <w:rPr>
          <w:ins w:id="823" w:author="VALENTIN OPRESCU-SURCOBE" w:date="2021-11-03T20:48:00Z"/>
          <w:lang w:eastAsia="ko-KR"/>
        </w:rPr>
      </w:pPr>
      <w:ins w:id="824" w:author="VALENTIN OPRESCU-SURCOBE" w:date="2021-11-03T20:48:00Z">
        <w:r>
          <w:t>T</w:t>
        </w:r>
        <w:r w:rsidRPr="0073469F">
          <w:t xml:space="preserve">he </w:t>
        </w:r>
        <w:r>
          <w:t xml:space="preserve">participating </w:t>
        </w:r>
        <w:proofErr w:type="spellStart"/>
        <w:r w:rsidRPr="0073469F">
          <w:t>MC</w:t>
        </w:r>
        <w:r>
          <w:t>Data</w:t>
        </w:r>
        <w:proofErr w:type="spellEnd"/>
        <w:r w:rsidRPr="0073469F">
          <w:t xml:space="preserve"> </w:t>
        </w:r>
        <w:r>
          <w:t>function</w:t>
        </w:r>
        <w:r w:rsidRPr="0073469F">
          <w:t xml:space="preserve"> </w:t>
        </w:r>
        <w:r w:rsidRPr="008448A4">
          <w:t>shall</w:t>
        </w:r>
        <w:r>
          <w:rPr>
            <w:lang w:eastAsia="ko-KR"/>
          </w:rPr>
          <w:t xml:space="preserve"> execute the procedure in subclause 6.3.7.1.17.</w:t>
        </w:r>
      </w:ins>
    </w:p>
    <w:p w14:paraId="151A0348" w14:textId="4263E206" w:rsidR="00FB2AB8" w:rsidRDefault="00FB2AB8" w:rsidP="00FB2AB8">
      <w:pPr>
        <w:jc w:val="center"/>
        <w:rPr>
          <w:noProof/>
          <w:sz w:val="28"/>
        </w:rPr>
      </w:pPr>
      <w:r w:rsidRPr="00EB1D73">
        <w:rPr>
          <w:noProof/>
          <w:sz w:val="28"/>
          <w:highlight w:val="yellow"/>
        </w:rPr>
        <w:t xml:space="preserve">* * * * * * </w:t>
      </w:r>
      <w:r>
        <w:rPr>
          <w:noProof/>
          <w:sz w:val="28"/>
          <w:highlight w:val="yellow"/>
        </w:rPr>
        <w:t>NEXT</w:t>
      </w:r>
      <w:r w:rsidRPr="00EB1D73">
        <w:rPr>
          <w:noProof/>
          <w:sz w:val="28"/>
          <w:highlight w:val="yellow"/>
        </w:rPr>
        <w:t xml:space="preserve"> CHANGE * * * * * *</w:t>
      </w:r>
    </w:p>
    <w:p w14:paraId="0CE2CDF5" w14:textId="49982D0D" w:rsidR="00E07BB1" w:rsidRDefault="00E07BB1" w:rsidP="00E07BB1">
      <w:pPr>
        <w:pStyle w:val="Heading5"/>
      </w:pPr>
      <w:ins w:id="825" w:author="VALENTIN OPRESCU-SURCOBE" w:date="2021-11-03T20:53:00Z">
        <w:r>
          <w:rPr>
            <w:lang w:val="en-US"/>
          </w:rPr>
          <w:t>9.2.5.2.3</w:t>
        </w:r>
      </w:ins>
      <w:ins w:id="826" w:author="VALENTIN OPRESCU-SURCOBE" w:date="2021-11-03T20:54:00Z">
        <w:r>
          <w:rPr>
            <w:lang w:val="en-US"/>
          </w:rPr>
          <w:tab/>
          <w:t>Controll</w:t>
        </w:r>
      </w:ins>
      <w:ins w:id="827" w:author="VALENTIN OPRESCU-SURCOBE" w:date="2021-11-03T20:53:00Z">
        <w:r w:rsidRPr="00E5736B">
          <w:rPr>
            <w:lang w:val="en-US"/>
          </w:rPr>
          <w:t xml:space="preserve">ing </w:t>
        </w:r>
        <w:proofErr w:type="spellStart"/>
        <w:r>
          <w:t>MCData</w:t>
        </w:r>
        <w:proofErr w:type="spellEnd"/>
        <w:r>
          <w:t xml:space="preserve"> </w:t>
        </w:r>
        <w:r w:rsidRPr="00E5736B">
          <w:rPr>
            <w:lang w:val="en-US"/>
          </w:rPr>
          <w:t>function</w:t>
        </w:r>
        <w:r>
          <w:t xml:space="preserve"> procedures</w:t>
        </w:r>
      </w:ins>
    </w:p>
    <w:p w14:paraId="7E26A809" w14:textId="77777777" w:rsidR="009425B7" w:rsidRDefault="009425B7">
      <w:pPr>
        <w:pStyle w:val="Heading6"/>
        <w:rPr>
          <w:ins w:id="828" w:author="VALENTIN OPRESCU-SURCOBE" w:date="2021-11-03T22:07:00Z"/>
          <w:noProof/>
        </w:rPr>
        <w:pPrChange w:id="829" w:author="VALENTIN OPRESCU-SURCOBE" w:date="2021-11-03T11:32:00Z">
          <w:pPr>
            <w:pStyle w:val="Heading5"/>
          </w:pPr>
        </w:pPrChange>
      </w:pPr>
      <w:ins w:id="830" w:author="VALENTIN OPRESCU-SURCOBE" w:date="2021-11-03T22:07:00Z">
        <w:r>
          <w:rPr>
            <w:noProof/>
          </w:rPr>
          <w:t>9.2.5.2.3.1</w:t>
        </w:r>
        <w:r>
          <w:rPr>
            <w:noProof/>
          </w:rPr>
          <w:tab/>
          <w:t xml:space="preserve">Originating </w:t>
        </w:r>
        <w:r>
          <w:rPr>
            <w:lang w:val="en-IN"/>
          </w:rPr>
          <w:t xml:space="preserve">controlling </w:t>
        </w:r>
        <w:proofErr w:type="spellStart"/>
        <w:r>
          <w:rPr>
            <w:lang w:val="en-IN"/>
          </w:rPr>
          <w:t>MCData</w:t>
        </w:r>
        <w:proofErr w:type="spellEnd"/>
        <w:r>
          <w:rPr>
            <w:lang w:val="en-IN"/>
          </w:rPr>
          <w:t xml:space="preserve"> function </w:t>
        </w:r>
        <w:r>
          <w:rPr>
            <w:noProof/>
            <w:lang w:val="en-US"/>
          </w:rPr>
          <w:t>p</w:t>
        </w:r>
        <w:r>
          <w:rPr>
            <w:noProof/>
          </w:rPr>
          <w:t>rocedures</w:t>
        </w:r>
      </w:ins>
    </w:p>
    <w:p w14:paraId="2C094FDD" w14:textId="4A68AED4" w:rsidR="009425B7" w:rsidRPr="005B2C6A" w:rsidRDefault="009425B7">
      <w:pPr>
        <w:rPr>
          <w:ins w:id="831" w:author="VALENTIN OPRESCU-SURCOBE" w:date="2021-11-03T22:07:00Z"/>
        </w:rPr>
        <w:pPrChange w:id="832" w:author="VALENTIN OPRESCU-SURCOBE" w:date="2021-11-03T11:23:00Z">
          <w:pPr>
            <w:pStyle w:val="B1"/>
          </w:pPr>
        </w:pPrChange>
      </w:pPr>
      <w:ins w:id="833" w:author="VALENTIN OPRESCU-SURCOBE" w:date="2021-11-03T22:07:00Z">
        <w:r>
          <w:t>T</w:t>
        </w:r>
        <w:r w:rsidRPr="005B2C6A">
          <w:t xml:space="preserve">he </w:t>
        </w:r>
        <w:r>
          <w:t xml:space="preserve">controlling </w:t>
        </w:r>
        <w:proofErr w:type="spellStart"/>
        <w:r w:rsidRPr="005B2C6A">
          <w:t>MCData</w:t>
        </w:r>
        <w:proofErr w:type="spellEnd"/>
        <w:r w:rsidRPr="005B2C6A">
          <w:t xml:space="preserve"> function</w:t>
        </w:r>
        <w:r>
          <w:t xml:space="preserve"> shall execute the procedure in </w:t>
        </w:r>
        <w:r w:rsidRPr="00627FCB">
          <w:t>subclause </w:t>
        </w:r>
        <w:r>
          <w:t xml:space="preserve">9.2.4.4.3. </w:t>
        </w:r>
      </w:ins>
    </w:p>
    <w:p w14:paraId="7C49AF04" w14:textId="77777777" w:rsidR="009425B7" w:rsidRDefault="009425B7" w:rsidP="009425B7">
      <w:pPr>
        <w:pStyle w:val="Heading6"/>
        <w:rPr>
          <w:ins w:id="834" w:author="VALENTIN OPRESCU-SURCOBE" w:date="2021-11-03T22:07:00Z"/>
          <w:noProof/>
        </w:rPr>
      </w:pPr>
      <w:ins w:id="835" w:author="VALENTIN OPRESCU-SURCOBE" w:date="2021-11-03T22:07:00Z">
        <w:r>
          <w:rPr>
            <w:noProof/>
          </w:rPr>
          <w:lastRenderedPageBreak/>
          <w:t>9.2.5.2.3.2</w:t>
        </w:r>
        <w:r>
          <w:rPr>
            <w:noProof/>
          </w:rPr>
          <w:tab/>
          <w:t xml:space="preserve">Terminating </w:t>
        </w:r>
        <w:r>
          <w:rPr>
            <w:lang w:val="en-IN"/>
          </w:rPr>
          <w:t xml:space="preserve">controlling </w:t>
        </w:r>
        <w:proofErr w:type="spellStart"/>
        <w:r>
          <w:rPr>
            <w:lang w:val="en-IN"/>
          </w:rPr>
          <w:t>MCData</w:t>
        </w:r>
        <w:proofErr w:type="spellEnd"/>
        <w:r>
          <w:rPr>
            <w:lang w:val="en-IN"/>
          </w:rPr>
          <w:t xml:space="preserve"> function </w:t>
        </w:r>
        <w:r>
          <w:rPr>
            <w:noProof/>
            <w:lang w:val="en-US"/>
          </w:rPr>
          <w:t>p</w:t>
        </w:r>
        <w:r>
          <w:rPr>
            <w:noProof/>
          </w:rPr>
          <w:t>rocedures</w:t>
        </w:r>
      </w:ins>
    </w:p>
    <w:p w14:paraId="31CC3593" w14:textId="2184AD14" w:rsidR="009425B7" w:rsidRDefault="009425B7" w:rsidP="009425B7">
      <w:pPr>
        <w:rPr>
          <w:ins w:id="836" w:author="VALENTIN OPRESCU-SURCOBE" w:date="2021-11-03T22:07:00Z"/>
          <w:noProof/>
          <w:sz w:val="28"/>
          <w:highlight w:val="yellow"/>
        </w:rPr>
      </w:pPr>
      <w:ins w:id="837" w:author="VALENTIN OPRESCU-SURCOBE" w:date="2021-11-03T22:07:00Z">
        <w:r>
          <w:t>T</w:t>
        </w:r>
        <w:r w:rsidRPr="005B2C6A">
          <w:t xml:space="preserve">he </w:t>
        </w:r>
        <w:r>
          <w:t xml:space="preserve">controlling </w:t>
        </w:r>
        <w:proofErr w:type="spellStart"/>
        <w:r w:rsidRPr="005B2C6A">
          <w:t>MCData</w:t>
        </w:r>
        <w:proofErr w:type="spellEnd"/>
        <w:r w:rsidRPr="005B2C6A">
          <w:t xml:space="preserve"> function</w:t>
        </w:r>
        <w:r>
          <w:t xml:space="preserve"> shall execute the procedure in </w:t>
        </w:r>
        <w:r w:rsidRPr="00627FCB">
          <w:t>subclause </w:t>
        </w:r>
        <w:r>
          <w:t>9.2.4.4.4.</w:t>
        </w:r>
      </w:ins>
    </w:p>
    <w:p w14:paraId="099AF5C2" w14:textId="3FB05F9E" w:rsidR="00E07BB1" w:rsidRDefault="00E07BB1" w:rsidP="00E07BB1">
      <w:pPr>
        <w:pStyle w:val="Heading6"/>
        <w:rPr>
          <w:ins w:id="838" w:author="VALENTIN OPRESCU-SURCOBE" w:date="2021-11-03T20:55:00Z"/>
        </w:rPr>
      </w:pPr>
      <w:ins w:id="839" w:author="VALENTIN OPRESCU-SURCOBE" w:date="2021-11-03T20:55:00Z">
        <w:r>
          <w:t>9.2.5.2.3.</w:t>
        </w:r>
      </w:ins>
      <w:ins w:id="840" w:author="VALENTIN OPRESCU-SURCOBE" w:date="2021-11-03T22:07:00Z">
        <w:r w:rsidR="009425B7">
          <w:t>3</w:t>
        </w:r>
      </w:ins>
      <w:ins w:id="841" w:author="VALENTIN OPRESCU-SURCOBE" w:date="2021-11-03T20:55:00Z">
        <w:r>
          <w:tab/>
        </w:r>
      </w:ins>
      <w:ins w:id="842" w:author="VALENTIN OPRESCU-SURCOBE" w:date="2021-11-03T22:03:00Z">
        <w:r w:rsidR="006B1113">
          <w:rPr>
            <w:lang w:eastAsia="ko-KR"/>
          </w:rPr>
          <w:t xml:space="preserve">Controlling </w:t>
        </w:r>
        <w:proofErr w:type="spellStart"/>
        <w:r w:rsidR="006B1113">
          <w:rPr>
            <w:lang w:eastAsia="ko-KR"/>
          </w:rPr>
          <w:t>MCData</w:t>
        </w:r>
        <w:proofErr w:type="spellEnd"/>
        <w:r w:rsidR="006B1113">
          <w:rPr>
            <w:lang w:eastAsia="ko-KR"/>
          </w:rPr>
          <w:t xml:space="preserve"> function receiving a </w:t>
        </w:r>
      </w:ins>
      <w:ins w:id="843" w:author="VALENTIN OPRESCU-SURCOBE" w:date="2021-11-03T22:15:00Z">
        <w:r w:rsidR="00855BB1">
          <w:rPr>
            <w:lang w:eastAsia="ko-KR"/>
          </w:rPr>
          <w:t>request</w:t>
        </w:r>
      </w:ins>
      <w:ins w:id="844" w:author="VALENTIN OPRESCU-SURCOBE" w:date="2021-11-03T22:03:00Z">
        <w:r w:rsidR="006B1113">
          <w:rPr>
            <w:lang w:eastAsia="ko-KR"/>
          </w:rPr>
          <w:t xml:space="preserve"> for upgrade to emergency one</w:t>
        </w:r>
      </w:ins>
      <w:ins w:id="845" w:author="VALENTIN OPRESCU-SURCOBE" w:date="2021-11-03T22:21:00Z">
        <w:r w:rsidR="00855BB1">
          <w:rPr>
            <w:lang w:eastAsia="ko-KR"/>
          </w:rPr>
          <w:noBreakHyphen/>
        </w:r>
      </w:ins>
      <w:ins w:id="846" w:author="VALENTIN OPRESCU-SURCOBE" w:date="2021-11-03T22:03:00Z">
        <w:r w:rsidR="006B1113">
          <w:rPr>
            <w:lang w:eastAsia="ko-KR"/>
          </w:rPr>
          <w:t>to</w:t>
        </w:r>
      </w:ins>
      <w:ins w:id="847" w:author="VALENTIN OPRESCU-SURCOBE" w:date="2021-11-03T22:21:00Z">
        <w:r w:rsidR="00855BB1">
          <w:rPr>
            <w:lang w:eastAsia="ko-KR"/>
          </w:rPr>
          <w:noBreakHyphen/>
        </w:r>
      </w:ins>
      <w:ins w:id="848" w:author="VALENTIN OPRESCU-SURCOBE" w:date="2021-11-03T22:03:00Z">
        <w:r w:rsidR="006B1113">
          <w:rPr>
            <w:lang w:eastAsia="ko-KR"/>
          </w:rPr>
          <w:t xml:space="preserve">one </w:t>
        </w:r>
      </w:ins>
      <w:ins w:id="849" w:author="VALENTIN OPRESCU-SURCOBE" w:date="2021-11-16T14:26:00Z">
        <w:r w:rsidR="00BF5340">
          <w:rPr>
            <w:lang w:eastAsia="ko-KR"/>
          </w:rPr>
          <w:t xml:space="preserve">SDS </w:t>
        </w:r>
      </w:ins>
      <w:ins w:id="850" w:author="VALENTIN OPRESCU-SURCOBE" w:date="2021-11-03T22:03:00Z">
        <w:r w:rsidR="006B1113">
          <w:rPr>
            <w:lang w:eastAsia="ko-KR"/>
          </w:rPr>
          <w:t>communication</w:t>
        </w:r>
      </w:ins>
    </w:p>
    <w:p w14:paraId="18D2BB6B" w14:textId="3C69A916" w:rsidR="00E07BB1" w:rsidRDefault="00E07BB1" w:rsidP="00E07BB1">
      <w:pPr>
        <w:rPr>
          <w:ins w:id="851" w:author="VALENTIN OPRESCU-SURCOBE" w:date="2021-11-03T22:04:00Z"/>
          <w:lang w:eastAsia="ko-KR"/>
        </w:rPr>
      </w:pPr>
      <w:ins w:id="852" w:author="VALENTIN OPRESCU-SURCOBE" w:date="2021-11-03T20:55:00Z">
        <w:r>
          <w:t>T</w:t>
        </w:r>
        <w:r w:rsidRPr="008448A4">
          <w:t xml:space="preserve">he </w:t>
        </w:r>
      </w:ins>
      <w:ins w:id="853" w:author="VALENTIN OPRESCU-SURCOBE" w:date="2021-11-03T23:10:00Z">
        <w:r w:rsidR="00FD563E">
          <w:t xml:space="preserve">controlling </w:t>
        </w:r>
      </w:ins>
      <w:proofErr w:type="spellStart"/>
      <w:ins w:id="854" w:author="VALENTIN OPRESCU-SURCOBE" w:date="2021-11-03T20:55:00Z">
        <w:r>
          <w:t>MCData</w:t>
        </w:r>
        <w:proofErr w:type="spellEnd"/>
        <w:r w:rsidRPr="008448A4">
          <w:t xml:space="preserve"> </w:t>
        </w:r>
      </w:ins>
      <w:ins w:id="855" w:author="VALENTIN OPRESCU-SURCOBE" w:date="2021-11-03T23:11:00Z">
        <w:r w:rsidR="00FD563E">
          <w:t>function</w:t>
        </w:r>
      </w:ins>
      <w:ins w:id="856" w:author="VALENTIN OPRESCU-SURCOBE" w:date="2021-11-03T20:55:00Z">
        <w:r w:rsidRPr="008448A4">
          <w:t xml:space="preserve"> shall</w:t>
        </w:r>
        <w:r>
          <w:rPr>
            <w:lang w:eastAsia="ko-KR"/>
          </w:rPr>
          <w:t xml:space="preserve"> execute the procedure in subclause 6.</w:t>
        </w:r>
      </w:ins>
      <w:ins w:id="857" w:author="VALENTIN OPRESCU-SURCOBE" w:date="2021-11-03T22:03:00Z">
        <w:r w:rsidR="006B1113">
          <w:rPr>
            <w:lang w:eastAsia="ko-KR"/>
          </w:rPr>
          <w:t>7.3.1.19</w:t>
        </w:r>
      </w:ins>
      <w:ins w:id="858" w:author="VALENTIN OPRESCU-SURCOBE" w:date="2021-11-03T20:55:00Z">
        <w:r>
          <w:rPr>
            <w:lang w:eastAsia="ko-KR"/>
          </w:rPr>
          <w:t>.</w:t>
        </w:r>
      </w:ins>
    </w:p>
    <w:p w14:paraId="4038BC54" w14:textId="4CAE7E18" w:rsidR="006B1113" w:rsidRDefault="006B1113" w:rsidP="006B1113">
      <w:pPr>
        <w:pStyle w:val="Heading6"/>
        <w:rPr>
          <w:ins w:id="859" w:author="VALENTIN OPRESCU-SURCOBE" w:date="2021-11-03T22:04:00Z"/>
        </w:rPr>
      </w:pPr>
      <w:ins w:id="860" w:author="VALENTIN OPRESCU-SURCOBE" w:date="2021-11-03T22:04:00Z">
        <w:r>
          <w:t>9.2.5.2.3.</w:t>
        </w:r>
      </w:ins>
      <w:ins w:id="861" w:author="VALENTIN OPRESCU-SURCOBE" w:date="2021-11-03T22:07:00Z">
        <w:r w:rsidR="009425B7">
          <w:t>4</w:t>
        </w:r>
      </w:ins>
      <w:ins w:id="862" w:author="VALENTIN OPRESCU-SURCOBE" w:date="2021-11-03T22:04:00Z">
        <w:r>
          <w:tab/>
        </w:r>
      </w:ins>
      <w:ins w:id="863" w:author="VALENTIN OPRESCU-SURCOBE" w:date="2021-11-03T22:16:00Z">
        <w:r w:rsidR="00855BB1">
          <w:rPr>
            <w:lang w:eastAsia="ko-KR"/>
          </w:rPr>
          <w:t xml:space="preserve">Controlling </w:t>
        </w:r>
        <w:proofErr w:type="spellStart"/>
        <w:r w:rsidR="00855BB1">
          <w:rPr>
            <w:lang w:eastAsia="ko-KR"/>
          </w:rPr>
          <w:t>MCData</w:t>
        </w:r>
        <w:proofErr w:type="spellEnd"/>
        <w:r w:rsidR="00855BB1">
          <w:rPr>
            <w:lang w:eastAsia="ko-KR"/>
          </w:rPr>
          <w:t xml:space="preserve"> function receiving a </w:t>
        </w:r>
      </w:ins>
      <w:ins w:id="864" w:author="VALENTIN OPRESCU-SURCOBE" w:date="2021-11-03T22:19:00Z">
        <w:r w:rsidR="00855BB1">
          <w:rPr>
            <w:lang w:eastAsia="ko-KR"/>
          </w:rPr>
          <w:t xml:space="preserve">request </w:t>
        </w:r>
      </w:ins>
      <w:ins w:id="865" w:author="VALENTIN OPRESCU-SURCOBE" w:date="2021-11-03T22:16:00Z">
        <w:r w:rsidR="00855BB1">
          <w:rPr>
            <w:lang w:eastAsia="ko-KR"/>
          </w:rPr>
          <w:t>for cancellation of emergency one</w:t>
        </w:r>
      </w:ins>
      <w:ins w:id="866" w:author="VALENTIN OPRESCU-SURCOBE" w:date="2021-11-03T22:21:00Z">
        <w:r w:rsidR="00855BB1">
          <w:rPr>
            <w:lang w:eastAsia="ko-KR"/>
          </w:rPr>
          <w:noBreakHyphen/>
        </w:r>
      </w:ins>
      <w:ins w:id="867" w:author="VALENTIN OPRESCU-SURCOBE" w:date="2021-11-03T22:16:00Z">
        <w:r w:rsidR="00855BB1">
          <w:rPr>
            <w:lang w:eastAsia="ko-KR"/>
          </w:rPr>
          <w:t>to</w:t>
        </w:r>
      </w:ins>
      <w:ins w:id="868" w:author="VALENTIN OPRESCU-SURCOBE" w:date="2021-11-03T22:21:00Z">
        <w:r w:rsidR="00855BB1">
          <w:rPr>
            <w:lang w:eastAsia="ko-KR"/>
          </w:rPr>
          <w:noBreakHyphen/>
        </w:r>
      </w:ins>
      <w:ins w:id="869" w:author="VALENTIN OPRESCU-SURCOBE" w:date="2021-11-03T22:16:00Z">
        <w:r w:rsidR="00855BB1">
          <w:rPr>
            <w:lang w:eastAsia="ko-KR"/>
          </w:rPr>
          <w:t xml:space="preserve">one </w:t>
        </w:r>
      </w:ins>
      <w:ins w:id="870" w:author="VALENTIN OPRESCU-SURCOBE" w:date="2021-11-16T14:26:00Z">
        <w:r w:rsidR="00BF5340">
          <w:rPr>
            <w:lang w:eastAsia="ko-KR"/>
          </w:rPr>
          <w:t xml:space="preserve">SDS </w:t>
        </w:r>
      </w:ins>
      <w:ins w:id="871" w:author="VALENTIN OPRESCU-SURCOBE" w:date="2021-11-03T22:16:00Z">
        <w:r w:rsidR="00855BB1">
          <w:rPr>
            <w:lang w:eastAsia="ko-KR"/>
          </w:rPr>
          <w:t>communication</w:t>
        </w:r>
      </w:ins>
    </w:p>
    <w:p w14:paraId="5B9DC559" w14:textId="07F55A46" w:rsidR="006B1113" w:rsidRDefault="006B1113" w:rsidP="006B1113">
      <w:pPr>
        <w:rPr>
          <w:ins w:id="872" w:author="VALENTIN OPRESCU-SURCOBE" w:date="2021-11-03T22:04:00Z"/>
          <w:lang w:eastAsia="ko-KR"/>
        </w:rPr>
      </w:pPr>
      <w:ins w:id="873" w:author="VALENTIN OPRESCU-SURCOBE" w:date="2021-11-03T22:04:00Z">
        <w:r>
          <w:t>T</w:t>
        </w:r>
        <w:r w:rsidRPr="008448A4">
          <w:t xml:space="preserve">he </w:t>
        </w:r>
      </w:ins>
      <w:ins w:id="874" w:author="VALENTIN OPRESCU-SURCOBE" w:date="2021-11-03T23:11:00Z">
        <w:r w:rsidR="00FD563E">
          <w:t xml:space="preserve">controlling </w:t>
        </w:r>
      </w:ins>
      <w:proofErr w:type="spellStart"/>
      <w:ins w:id="875" w:author="VALENTIN OPRESCU-SURCOBE" w:date="2021-11-03T22:04:00Z">
        <w:r>
          <w:t>MCData</w:t>
        </w:r>
        <w:proofErr w:type="spellEnd"/>
        <w:r w:rsidRPr="008448A4">
          <w:t xml:space="preserve"> </w:t>
        </w:r>
      </w:ins>
      <w:ins w:id="876" w:author="VALENTIN OPRESCU-SURCOBE" w:date="2021-11-03T23:11:00Z">
        <w:r w:rsidR="00FD563E">
          <w:t>function</w:t>
        </w:r>
      </w:ins>
      <w:ins w:id="877" w:author="VALENTIN OPRESCU-SURCOBE" w:date="2021-11-03T22:04:00Z">
        <w:r w:rsidRPr="008448A4">
          <w:t xml:space="preserve"> shall</w:t>
        </w:r>
        <w:r>
          <w:rPr>
            <w:lang w:eastAsia="ko-KR"/>
          </w:rPr>
          <w:t xml:space="preserve"> execute the procedure in subclause 6.7.3.1.20.</w:t>
        </w:r>
      </w:ins>
    </w:p>
    <w:p w14:paraId="0FB0A68F" w14:textId="5D48ED5E" w:rsidR="006B1113" w:rsidRDefault="006B1113" w:rsidP="006B1113">
      <w:pPr>
        <w:pStyle w:val="Heading6"/>
        <w:rPr>
          <w:ins w:id="878" w:author="VALENTIN OPRESCU-SURCOBE" w:date="2021-11-03T22:04:00Z"/>
        </w:rPr>
      </w:pPr>
      <w:ins w:id="879" w:author="VALENTIN OPRESCU-SURCOBE" w:date="2021-11-03T22:04:00Z">
        <w:r>
          <w:t>9.2.5.2.3.</w:t>
        </w:r>
      </w:ins>
      <w:ins w:id="880" w:author="VALENTIN OPRESCU-SURCOBE" w:date="2021-11-03T22:08:00Z">
        <w:r w:rsidR="009425B7">
          <w:t>5</w:t>
        </w:r>
      </w:ins>
      <w:ins w:id="881" w:author="VALENTIN OPRESCU-SURCOBE" w:date="2021-11-03T22:04:00Z">
        <w:r>
          <w:tab/>
        </w:r>
      </w:ins>
      <w:ins w:id="882" w:author="VALENTIN OPRESCU-SURCOBE" w:date="2021-11-03T22:17:00Z">
        <w:r w:rsidR="00855BB1">
          <w:rPr>
            <w:lang w:eastAsia="ko-KR"/>
          </w:rPr>
          <w:t xml:space="preserve">Controlling </w:t>
        </w:r>
        <w:proofErr w:type="spellStart"/>
        <w:r w:rsidR="00855BB1">
          <w:rPr>
            <w:lang w:eastAsia="ko-KR"/>
          </w:rPr>
          <w:t>MCData</w:t>
        </w:r>
        <w:proofErr w:type="spellEnd"/>
        <w:r w:rsidR="00855BB1">
          <w:rPr>
            <w:lang w:eastAsia="ko-KR"/>
          </w:rPr>
          <w:t xml:space="preserve"> function sending a </w:t>
        </w:r>
      </w:ins>
      <w:ins w:id="883" w:author="VALENTIN OPRESCU-SURCOBE" w:date="2021-11-03T22:20:00Z">
        <w:r w:rsidR="00855BB1">
          <w:rPr>
            <w:lang w:eastAsia="ko-KR"/>
          </w:rPr>
          <w:t>request</w:t>
        </w:r>
      </w:ins>
      <w:ins w:id="884" w:author="VALENTIN OPRESCU-SURCOBE" w:date="2021-11-03T22:17:00Z">
        <w:r w:rsidR="00855BB1">
          <w:rPr>
            <w:lang w:eastAsia="ko-KR"/>
          </w:rPr>
          <w:t xml:space="preserve"> for upgrade to emergency one</w:t>
        </w:r>
      </w:ins>
      <w:ins w:id="885" w:author="VALENTIN OPRESCU-SURCOBE" w:date="2021-11-03T22:22:00Z">
        <w:r w:rsidR="00855BB1">
          <w:rPr>
            <w:lang w:eastAsia="ko-KR"/>
          </w:rPr>
          <w:noBreakHyphen/>
        </w:r>
      </w:ins>
      <w:ins w:id="886" w:author="VALENTIN OPRESCU-SURCOBE" w:date="2021-11-03T22:17:00Z">
        <w:r w:rsidR="00855BB1">
          <w:rPr>
            <w:lang w:eastAsia="ko-KR"/>
          </w:rPr>
          <w:t>to</w:t>
        </w:r>
      </w:ins>
      <w:ins w:id="887" w:author="VALENTIN OPRESCU-SURCOBE" w:date="2021-11-03T22:22:00Z">
        <w:r w:rsidR="00855BB1">
          <w:rPr>
            <w:lang w:eastAsia="ko-KR"/>
          </w:rPr>
          <w:noBreakHyphen/>
        </w:r>
      </w:ins>
      <w:ins w:id="888" w:author="VALENTIN OPRESCU-SURCOBE" w:date="2021-11-03T22:17:00Z">
        <w:r w:rsidR="00855BB1">
          <w:rPr>
            <w:lang w:eastAsia="ko-KR"/>
          </w:rPr>
          <w:t xml:space="preserve">one </w:t>
        </w:r>
      </w:ins>
      <w:ins w:id="889" w:author="VALENTIN OPRESCU-SURCOBE" w:date="2021-11-16T14:26:00Z">
        <w:r w:rsidR="00BF5340">
          <w:rPr>
            <w:lang w:eastAsia="ko-KR"/>
          </w:rPr>
          <w:t xml:space="preserve">SDS </w:t>
        </w:r>
      </w:ins>
      <w:ins w:id="890" w:author="VALENTIN OPRESCU-SURCOBE" w:date="2021-11-03T22:17:00Z">
        <w:r w:rsidR="00855BB1">
          <w:rPr>
            <w:lang w:eastAsia="ko-KR"/>
          </w:rPr>
          <w:t>communication</w:t>
        </w:r>
      </w:ins>
    </w:p>
    <w:p w14:paraId="06F26790" w14:textId="3F16E0BB" w:rsidR="006B1113" w:rsidRDefault="006B1113" w:rsidP="006B1113">
      <w:pPr>
        <w:rPr>
          <w:ins w:id="891" w:author="VALENTIN OPRESCU-SURCOBE" w:date="2021-11-03T22:05:00Z"/>
          <w:lang w:eastAsia="ko-KR"/>
        </w:rPr>
      </w:pPr>
      <w:ins w:id="892" w:author="VALENTIN OPRESCU-SURCOBE" w:date="2021-11-03T22:04:00Z">
        <w:r>
          <w:t>T</w:t>
        </w:r>
        <w:r w:rsidRPr="008448A4">
          <w:t xml:space="preserve">he </w:t>
        </w:r>
      </w:ins>
      <w:ins w:id="893" w:author="VALENTIN OPRESCU-SURCOBE" w:date="2021-11-03T23:11:00Z">
        <w:r w:rsidR="00FD563E">
          <w:t xml:space="preserve">controlling </w:t>
        </w:r>
      </w:ins>
      <w:proofErr w:type="spellStart"/>
      <w:ins w:id="894" w:author="VALENTIN OPRESCU-SURCOBE" w:date="2021-11-03T22:04:00Z">
        <w:r>
          <w:t>MCData</w:t>
        </w:r>
        <w:proofErr w:type="spellEnd"/>
        <w:r w:rsidRPr="008448A4">
          <w:t xml:space="preserve"> </w:t>
        </w:r>
      </w:ins>
      <w:ins w:id="895" w:author="VALENTIN OPRESCU-SURCOBE" w:date="2021-11-03T23:12:00Z">
        <w:r w:rsidR="00FD563E">
          <w:t>function</w:t>
        </w:r>
      </w:ins>
      <w:ins w:id="896" w:author="VALENTIN OPRESCU-SURCOBE" w:date="2021-11-03T22:04:00Z">
        <w:r w:rsidRPr="008448A4">
          <w:t xml:space="preserve"> shall</w:t>
        </w:r>
        <w:r>
          <w:rPr>
            <w:lang w:eastAsia="ko-KR"/>
          </w:rPr>
          <w:t xml:space="preserve"> execute the procedure in subclause 6.7.3.1.21.</w:t>
        </w:r>
      </w:ins>
    </w:p>
    <w:p w14:paraId="739F4D65" w14:textId="6E0851E2" w:rsidR="006B1113" w:rsidRDefault="006B1113" w:rsidP="006B1113">
      <w:pPr>
        <w:pStyle w:val="Heading6"/>
        <w:rPr>
          <w:ins w:id="897" w:author="VALENTIN OPRESCU-SURCOBE" w:date="2021-11-03T22:05:00Z"/>
        </w:rPr>
      </w:pPr>
      <w:ins w:id="898" w:author="VALENTIN OPRESCU-SURCOBE" w:date="2021-11-03T22:05:00Z">
        <w:r>
          <w:t>9.2.5.2.3.</w:t>
        </w:r>
      </w:ins>
      <w:ins w:id="899" w:author="VALENTIN OPRESCU-SURCOBE" w:date="2021-11-03T22:08:00Z">
        <w:r w:rsidR="009425B7">
          <w:t>6</w:t>
        </w:r>
      </w:ins>
      <w:ins w:id="900" w:author="VALENTIN OPRESCU-SURCOBE" w:date="2021-11-03T22:05:00Z">
        <w:r>
          <w:tab/>
        </w:r>
      </w:ins>
      <w:ins w:id="901" w:author="VALENTIN OPRESCU-SURCOBE" w:date="2021-11-03T22:18:00Z">
        <w:r w:rsidR="00855BB1">
          <w:rPr>
            <w:lang w:eastAsia="ko-KR"/>
          </w:rPr>
          <w:t xml:space="preserve">Controlling </w:t>
        </w:r>
        <w:proofErr w:type="spellStart"/>
        <w:r w:rsidR="00855BB1">
          <w:rPr>
            <w:lang w:eastAsia="ko-KR"/>
          </w:rPr>
          <w:t>MCData</w:t>
        </w:r>
        <w:proofErr w:type="spellEnd"/>
        <w:r w:rsidR="00855BB1">
          <w:rPr>
            <w:lang w:eastAsia="ko-KR"/>
          </w:rPr>
          <w:t xml:space="preserve"> function sending a </w:t>
        </w:r>
      </w:ins>
      <w:ins w:id="902" w:author="VALENTIN OPRESCU-SURCOBE" w:date="2021-11-03T22:21:00Z">
        <w:r w:rsidR="00855BB1">
          <w:rPr>
            <w:lang w:eastAsia="ko-KR"/>
          </w:rPr>
          <w:t>request</w:t>
        </w:r>
      </w:ins>
      <w:ins w:id="903" w:author="VALENTIN OPRESCU-SURCOBE" w:date="2021-11-03T22:18:00Z">
        <w:r w:rsidR="00855BB1">
          <w:rPr>
            <w:lang w:eastAsia="ko-KR"/>
          </w:rPr>
          <w:t xml:space="preserve"> for cancellation of emergency one</w:t>
        </w:r>
      </w:ins>
      <w:ins w:id="904" w:author="VALENTIN OPRESCU-SURCOBE" w:date="2021-11-03T22:22:00Z">
        <w:r w:rsidR="00855BB1">
          <w:rPr>
            <w:lang w:eastAsia="ko-KR"/>
          </w:rPr>
          <w:noBreakHyphen/>
        </w:r>
      </w:ins>
      <w:ins w:id="905" w:author="VALENTIN OPRESCU-SURCOBE" w:date="2021-11-03T22:18:00Z">
        <w:r w:rsidR="00855BB1">
          <w:rPr>
            <w:lang w:eastAsia="ko-KR"/>
          </w:rPr>
          <w:t>to</w:t>
        </w:r>
      </w:ins>
      <w:ins w:id="906" w:author="VALENTIN OPRESCU-SURCOBE" w:date="2021-11-03T22:22:00Z">
        <w:r w:rsidR="00855BB1">
          <w:rPr>
            <w:lang w:eastAsia="ko-KR"/>
          </w:rPr>
          <w:noBreakHyphen/>
        </w:r>
      </w:ins>
      <w:ins w:id="907" w:author="VALENTIN OPRESCU-SURCOBE" w:date="2021-11-03T22:18:00Z">
        <w:r w:rsidR="00855BB1">
          <w:rPr>
            <w:lang w:eastAsia="ko-KR"/>
          </w:rPr>
          <w:t xml:space="preserve">one </w:t>
        </w:r>
      </w:ins>
      <w:ins w:id="908" w:author="VALENTIN OPRESCU-SURCOBE" w:date="2021-11-16T14:27:00Z">
        <w:r w:rsidR="00BF5340">
          <w:rPr>
            <w:lang w:eastAsia="ko-KR"/>
          </w:rPr>
          <w:t xml:space="preserve">SDS </w:t>
        </w:r>
      </w:ins>
      <w:ins w:id="909" w:author="VALENTIN OPRESCU-SURCOBE" w:date="2021-11-03T22:18:00Z">
        <w:r w:rsidR="00855BB1">
          <w:rPr>
            <w:lang w:eastAsia="ko-KR"/>
          </w:rPr>
          <w:t>communication</w:t>
        </w:r>
      </w:ins>
    </w:p>
    <w:p w14:paraId="41691C0B" w14:textId="1DA6874E" w:rsidR="006B1113" w:rsidRDefault="006B1113" w:rsidP="006B1113">
      <w:pPr>
        <w:rPr>
          <w:ins w:id="910" w:author="VALENTIN OPRESCU-SURCOBE" w:date="2021-11-03T22:05:00Z"/>
          <w:lang w:eastAsia="ko-KR"/>
        </w:rPr>
      </w:pPr>
      <w:ins w:id="911" w:author="VALENTIN OPRESCU-SURCOBE" w:date="2021-11-03T22:05:00Z">
        <w:r>
          <w:t>T</w:t>
        </w:r>
        <w:r w:rsidRPr="008448A4">
          <w:t xml:space="preserve">he </w:t>
        </w:r>
      </w:ins>
      <w:ins w:id="912" w:author="VALENTIN OPRESCU-SURCOBE" w:date="2021-11-03T23:12:00Z">
        <w:r w:rsidR="00FD563E">
          <w:t xml:space="preserve">controlling </w:t>
        </w:r>
      </w:ins>
      <w:proofErr w:type="spellStart"/>
      <w:ins w:id="913" w:author="VALENTIN OPRESCU-SURCOBE" w:date="2021-11-03T22:05:00Z">
        <w:r>
          <w:t>MCData</w:t>
        </w:r>
        <w:proofErr w:type="spellEnd"/>
        <w:r w:rsidRPr="008448A4">
          <w:t xml:space="preserve"> </w:t>
        </w:r>
      </w:ins>
      <w:ins w:id="914" w:author="VALENTIN OPRESCU-SURCOBE" w:date="2021-11-03T23:12:00Z">
        <w:r w:rsidR="00FD563E">
          <w:t>function</w:t>
        </w:r>
      </w:ins>
      <w:ins w:id="915" w:author="VALENTIN OPRESCU-SURCOBE" w:date="2021-11-03T22:05:00Z">
        <w:r w:rsidRPr="008448A4">
          <w:t xml:space="preserve"> shall</w:t>
        </w:r>
        <w:r>
          <w:rPr>
            <w:lang w:eastAsia="ko-KR"/>
          </w:rPr>
          <w:t xml:space="preserve"> execute the procedure in subclause 6.7.3.1.</w:t>
        </w:r>
      </w:ins>
      <w:ins w:id="916" w:author="VALENTIN OPRESCU-SURCOBE" w:date="2021-11-03T22:08:00Z">
        <w:r w:rsidR="009425B7">
          <w:rPr>
            <w:lang w:eastAsia="ko-KR"/>
          </w:rPr>
          <w:t>22</w:t>
        </w:r>
      </w:ins>
      <w:ins w:id="917" w:author="VALENTIN OPRESCU-SURCOBE" w:date="2021-11-03T22:05:00Z">
        <w:r>
          <w:rPr>
            <w:lang w:eastAsia="ko-KR"/>
          </w:rPr>
          <w:t>.</w:t>
        </w:r>
      </w:ins>
    </w:p>
    <w:p w14:paraId="4B3CC87F" w14:textId="5423244C" w:rsidR="00FB2AB8" w:rsidRDefault="00FB2AB8" w:rsidP="00FB2AB8">
      <w:pPr>
        <w:jc w:val="center"/>
        <w:rPr>
          <w:noProof/>
          <w:sz w:val="28"/>
        </w:rPr>
      </w:pPr>
      <w:r w:rsidRPr="00EB1D73">
        <w:rPr>
          <w:noProof/>
          <w:sz w:val="28"/>
          <w:highlight w:val="yellow"/>
        </w:rPr>
        <w:t xml:space="preserve">* * * * * * </w:t>
      </w:r>
      <w:r w:rsidR="00855BB1">
        <w:rPr>
          <w:noProof/>
          <w:sz w:val="28"/>
          <w:highlight w:val="yellow"/>
        </w:rPr>
        <w:t>END OF</w:t>
      </w:r>
      <w:r w:rsidRPr="00EB1D73">
        <w:rPr>
          <w:noProof/>
          <w:sz w:val="28"/>
          <w:highlight w:val="yellow"/>
        </w:rPr>
        <w:t xml:space="preserve"> CHANGE</w:t>
      </w:r>
      <w:r w:rsidR="00855BB1">
        <w:rPr>
          <w:noProof/>
          <w:sz w:val="28"/>
          <w:highlight w:val="yellow"/>
        </w:rPr>
        <w:t>S</w:t>
      </w:r>
      <w:r w:rsidRPr="00EB1D73">
        <w:rPr>
          <w:noProof/>
          <w:sz w:val="28"/>
          <w:highlight w:val="yellow"/>
        </w:rPr>
        <w:t xml:space="preserve"> * * * * * *</w:t>
      </w:r>
    </w:p>
    <w:sectPr w:rsidR="00FB2AB8"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0E19E" w14:textId="77777777" w:rsidR="00F62A6E" w:rsidRDefault="00F62A6E">
      <w:r>
        <w:separator/>
      </w:r>
    </w:p>
  </w:endnote>
  <w:endnote w:type="continuationSeparator" w:id="0">
    <w:p w14:paraId="69CCDFB0" w14:textId="77777777" w:rsidR="00F62A6E" w:rsidRDefault="00F6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F1573" w14:textId="77777777" w:rsidR="00B51506" w:rsidRDefault="00B515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04A5" w14:textId="77777777" w:rsidR="00B51506" w:rsidRDefault="00B515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13E8" w14:textId="77777777" w:rsidR="00B51506" w:rsidRDefault="00B51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D70E1" w14:textId="77777777" w:rsidR="00F62A6E" w:rsidRDefault="00F62A6E">
      <w:r>
        <w:separator/>
      </w:r>
    </w:p>
  </w:footnote>
  <w:footnote w:type="continuationSeparator" w:id="0">
    <w:p w14:paraId="79199778" w14:textId="77777777" w:rsidR="00F62A6E" w:rsidRDefault="00F62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B51506" w:rsidRDefault="00B5150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A0BD" w14:textId="77777777" w:rsidR="00B51506" w:rsidRDefault="00B515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C5EA3" w14:textId="77777777" w:rsidR="00B51506" w:rsidRDefault="00B515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B51506" w:rsidRDefault="00B5150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B51506" w:rsidRDefault="00B51506">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B51506" w:rsidRDefault="00B515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784EEE"/>
    <w:lvl w:ilvl="0">
      <w:start w:val="1"/>
      <w:numFmt w:val="decimal"/>
      <w:lvlText w:val="%1."/>
      <w:lvlJc w:val="left"/>
      <w:pPr>
        <w:tabs>
          <w:tab w:val="num" w:pos="1568"/>
        </w:tabs>
        <w:ind w:left="1568" w:hanging="360"/>
      </w:pPr>
    </w:lvl>
  </w:abstractNum>
  <w:abstractNum w:abstractNumId="1" w15:restartNumberingAfterBreak="0">
    <w:nsid w:val="FFFFFF7D"/>
    <w:multiLevelType w:val="singleLevel"/>
    <w:tmpl w:val="B61E12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CE1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38E5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CEBD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7C15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A696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1643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E69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7E20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A3673C2"/>
    <w:multiLevelType w:val="hybridMultilevel"/>
    <w:tmpl w:val="53C04902"/>
    <w:lvl w:ilvl="0" w:tplc="5B1478C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0BB84770"/>
    <w:multiLevelType w:val="hybridMultilevel"/>
    <w:tmpl w:val="D01A1158"/>
    <w:lvl w:ilvl="0" w:tplc="E48094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0C990E19"/>
    <w:multiLevelType w:val="hybridMultilevel"/>
    <w:tmpl w:val="5CF81C7A"/>
    <w:lvl w:ilvl="0" w:tplc="470ADD3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0CCD58A2"/>
    <w:multiLevelType w:val="hybridMultilevel"/>
    <w:tmpl w:val="1D688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72C29AF"/>
    <w:multiLevelType w:val="hybridMultilevel"/>
    <w:tmpl w:val="5ADE5128"/>
    <w:lvl w:ilvl="0" w:tplc="7D9425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1F8E493A"/>
    <w:multiLevelType w:val="hybridMultilevel"/>
    <w:tmpl w:val="EF6A51E8"/>
    <w:lvl w:ilvl="0" w:tplc="FFFFFFFF">
      <w:start w:val="1"/>
      <w:numFmt w:val="bullet"/>
      <w:pStyle w:val="NormalBullet"/>
      <w:lvlText w:val="-"/>
      <w:lvlJc w:val="left"/>
      <w:pPr>
        <w:tabs>
          <w:tab w:val="num" w:pos="720"/>
        </w:tabs>
        <w:ind w:left="720" w:hanging="360"/>
      </w:pPr>
    </w:lvl>
    <w:lvl w:ilvl="1" w:tplc="FFFFFFFF">
      <w:start w:val="1"/>
      <w:numFmt w:val="bullet"/>
      <w:lvlText w:val=""/>
      <w:lvlJc w:val="left"/>
      <w:pPr>
        <w:tabs>
          <w:tab w:val="num" w:pos="1364"/>
        </w:tabs>
        <w:ind w:left="1364" w:hanging="284"/>
      </w:pPr>
      <w:rPr>
        <w:rFonts w:ascii="Wingdings" w:hAnsi="Wingdings" w:hint="default"/>
        <w:color w:val="0000FF"/>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F82004"/>
    <w:multiLevelType w:val="hybridMultilevel"/>
    <w:tmpl w:val="55B0C9F2"/>
    <w:lvl w:ilvl="0" w:tplc="13422C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39D6751E"/>
    <w:multiLevelType w:val="hybridMultilevel"/>
    <w:tmpl w:val="AB3EFF26"/>
    <w:lvl w:ilvl="0" w:tplc="36BC433C">
      <w:start w:val="6"/>
      <w:numFmt w:val="bullet"/>
      <w:lvlText w:val=""/>
      <w:lvlJc w:val="left"/>
      <w:pPr>
        <w:ind w:left="460" w:hanging="360"/>
      </w:pPr>
      <w:rPr>
        <w:rFonts w:ascii="Wingdings" w:eastAsia="Times New Roman" w:hAnsi="Wingdings"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3D077A61"/>
    <w:multiLevelType w:val="hybridMultilevel"/>
    <w:tmpl w:val="3350F728"/>
    <w:lvl w:ilvl="0" w:tplc="21344ABA">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44A81DC8"/>
    <w:multiLevelType w:val="hybridMultilevel"/>
    <w:tmpl w:val="94108D46"/>
    <w:lvl w:ilvl="0" w:tplc="8F1EF21A">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46A67F1E"/>
    <w:multiLevelType w:val="hybridMultilevel"/>
    <w:tmpl w:val="DCE4C7A8"/>
    <w:lvl w:ilvl="0" w:tplc="6D666D3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474E5123"/>
    <w:multiLevelType w:val="hybridMultilevel"/>
    <w:tmpl w:val="EE96B35C"/>
    <w:lvl w:ilvl="0" w:tplc="898AE120">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6D70D1"/>
    <w:multiLevelType w:val="hybridMultilevel"/>
    <w:tmpl w:val="C592F530"/>
    <w:lvl w:ilvl="0" w:tplc="A4D072E2">
      <w:start w:val="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6" w15:restartNumberingAfterBreak="0">
    <w:nsid w:val="51E44DC4"/>
    <w:multiLevelType w:val="hybridMultilevel"/>
    <w:tmpl w:val="47BA2F5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7" w15:restartNumberingAfterBreak="0">
    <w:nsid w:val="53CA46E7"/>
    <w:multiLevelType w:val="hybridMultilevel"/>
    <w:tmpl w:val="CDCEFACE"/>
    <w:lvl w:ilvl="0" w:tplc="20469AB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5A4731E6"/>
    <w:multiLevelType w:val="hybridMultilevel"/>
    <w:tmpl w:val="AE8008A2"/>
    <w:lvl w:ilvl="0" w:tplc="5B52C7E8">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5E070966"/>
    <w:multiLevelType w:val="hybridMultilevel"/>
    <w:tmpl w:val="7C3C8514"/>
    <w:lvl w:ilvl="0" w:tplc="05A860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15:restartNumberingAfterBreak="0">
    <w:nsid w:val="5F225B5B"/>
    <w:multiLevelType w:val="hybridMultilevel"/>
    <w:tmpl w:val="147A1214"/>
    <w:lvl w:ilvl="0" w:tplc="898AE120">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1" w15:restartNumberingAfterBreak="0">
    <w:nsid w:val="727824E4"/>
    <w:multiLevelType w:val="hybridMultilevel"/>
    <w:tmpl w:val="90F6B926"/>
    <w:lvl w:ilvl="0" w:tplc="E0BE8480">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731252F9"/>
    <w:multiLevelType w:val="hybridMultilevel"/>
    <w:tmpl w:val="8F680BF6"/>
    <w:lvl w:ilvl="0" w:tplc="7B481658">
      <w:start w:val="1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789078E3"/>
    <w:multiLevelType w:val="hybridMultilevel"/>
    <w:tmpl w:val="224E5F14"/>
    <w:lvl w:ilvl="0" w:tplc="37C266B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7C1E62B5"/>
    <w:multiLevelType w:val="hybridMultilevel"/>
    <w:tmpl w:val="92100BCE"/>
    <w:lvl w:ilvl="0" w:tplc="C436F5F6">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7D1E4CA8"/>
    <w:multiLevelType w:val="hybridMultilevel"/>
    <w:tmpl w:val="53C04902"/>
    <w:lvl w:ilvl="0" w:tplc="5B1478C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7E747A04"/>
    <w:multiLevelType w:val="hybridMultilevel"/>
    <w:tmpl w:val="CEA2982E"/>
    <w:lvl w:ilvl="0" w:tplc="8420224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8"/>
  </w:num>
  <w:num w:numId="15">
    <w:abstractNumId w:val="27"/>
  </w:num>
  <w:num w:numId="16">
    <w:abstractNumId w:val="19"/>
  </w:num>
  <w:num w:numId="17">
    <w:abstractNumId w:val="22"/>
  </w:num>
  <w:num w:numId="18">
    <w:abstractNumId w:val="31"/>
  </w:num>
  <w:num w:numId="19">
    <w:abstractNumId w:val="29"/>
  </w:num>
  <w:num w:numId="20">
    <w:abstractNumId w:val="33"/>
  </w:num>
  <w:num w:numId="21">
    <w:abstractNumId w:val="15"/>
  </w:num>
  <w:num w:numId="22">
    <w:abstractNumId w:val="36"/>
  </w:num>
  <w:num w:numId="23">
    <w:abstractNumId w:val="32"/>
  </w:num>
  <w:num w:numId="24">
    <w:abstractNumId w:val="34"/>
  </w:num>
  <w:num w:numId="25">
    <w:abstractNumId w:val="16"/>
  </w:num>
  <w:num w:numId="26">
    <w:abstractNumId w:val="26"/>
  </w:num>
  <w:num w:numId="27">
    <w:abstractNumId w:val="30"/>
  </w:num>
  <w:num w:numId="28">
    <w:abstractNumId w:val="24"/>
  </w:num>
  <w:num w:numId="29">
    <w:abstractNumId w:val="10"/>
    <w:lvlOverride w:ilvl="0">
      <w:lvl w:ilvl="0">
        <w:start w:val="1"/>
        <w:numFmt w:val="bullet"/>
        <w:lvlText w:val=""/>
        <w:legacy w:legacy="1" w:legacySpace="0" w:legacyIndent="283"/>
        <w:lvlJc w:val="left"/>
        <w:pPr>
          <w:ind w:left="850" w:hanging="283"/>
        </w:pPr>
        <w:rPr>
          <w:rFonts w:ascii="Geneva" w:hAnsi="Geneva" w:hint="default"/>
        </w:rPr>
      </w:lvl>
    </w:lvlOverride>
  </w:num>
  <w:num w:numId="30">
    <w:abstractNumId w:val="11"/>
  </w:num>
  <w:num w:numId="31">
    <w:abstractNumId w:val="25"/>
  </w:num>
  <w:num w:numId="32">
    <w:abstractNumId w:val="17"/>
  </w:num>
  <w:num w:numId="33">
    <w:abstractNumId w:val="18"/>
  </w:num>
  <w:num w:numId="34">
    <w:abstractNumId w:val="21"/>
  </w:num>
  <w:num w:numId="35">
    <w:abstractNumId w:val="23"/>
  </w:num>
  <w:num w:numId="36">
    <w:abstractNumId w:val="13"/>
  </w:num>
  <w:num w:numId="37">
    <w:abstractNumId w:val="35"/>
  </w:num>
  <w:num w:numId="38">
    <w:abstractNumId w:val="14"/>
  </w:num>
  <w:num w:numId="39">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RESCU-SURCOBE, VALENTIN">
    <w15:presenceInfo w15:providerId="AD" w15:userId="S::vo4887@att.com::6c7d3dad-58b9-4a71-a23e-bc39f2796f41"/>
  </w15:person>
  <w15:person w15:author="VALENTIN OPRESCU-SURCOBE">
    <w15:presenceInfo w15:providerId="AD" w15:userId="S::vo4887@att.com::6c7d3dad-58b9-4a71-a23e-bc39f2796f41"/>
  </w15:person>
  <w15:person w15:author="at&amp;t_9">
    <w15:presenceInfo w15:providerId="None" w15:userId="at&amp;t_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782"/>
    <w:rsid w:val="00001406"/>
    <w:rsid w:val="0000477C"/>
    <w:rsid w:val="00007CEE"/>
    <w:rsid w:val="0001019C"/>
    <w:rsid w:val="00010E83"/>
    <w:rsid w:val="00012829"/>
    <w:rsid w:val="00013B7A"/>
    <w:rsid w:val="00015CFA"/>
    <w:rsid w:val="0001634E"/>
    <w:rsid w:val="00016D98"/>
    <w:rsid w:val="00017F5B"/>
    <w:rsid w:val="00021FD7"/>
    <w:rsid w:val="00022E4A"/>
    <w:rsid w:val="00023818"/>
    <w:rsid w:val="00025238"/>
    <w:rsid w:val="00026153"/>
    <w:rsid w:val="00027DC2"/>
    <w:rsid w:val="00027FC2"/>
    <w:rsid w:val="0003052D"/>
    <w:rsid w:val="000322D3"/>
    <w:rsid w:val="00033E6A"/>
    <w:rsid w:val="000350B6"/>
    <w:rsid w:val="00036A5B"/>
    <w:rsid w:val="00041220"/>
    <w:rsid w:val="00041AF2"/>
    <w:rsid w:val="0004236E"/>
    <w:rsid w:val="00042679"/>
    <w:rsid w:val="00043A57"/>
    <w:rsid w:val="0005263E"/>
    <w:rsid w:val="000539B5"/>
    <w:rsid w:val="00054194"/>
    <w:rsid w:val="000548DF"/>
    <w:rsid w:val="00054D01"/>
    <w:rsid w:val="000551D8"/>
    <w:rsid w:val="000563C2"/>
    <w:rsid w:val="00056BB8"/>
    <w:rsid w:val="00057DB8"/>
    <w:rsid w:val="0006021E"/>
    <w:rsid w:val="000617C3"/>
    <w:rsid w:val="0006293F"/>
    <w:rsid w:val="00066FDC"/>
    <w:rsid w:val="0006741A"/>
    <w:rsid w:val="00067433"/>
    <w:rsid w:val="0006784D"/>
    <w:rsid w:val="00073E8D"/>
    <w:rsid w:val="00073FD8"/>
    <w:rsid w:val="00075CDF"/>
    <w:rsid w:val="0008173D"/>
    <w:rsid w:val="00084360"/>
    <w:rsid w:val="00092C01"/>
    <w:rsid w:val="00093AA5"/>
    <w:rsid w:val="00096B6F"/>
    <w:rsid w:val="000A1F6F"/>
    <w:rsid w:val="000A6394"/>
    <w:rsid w:val="000A6D23"/>
    <w:rsid w:val="000B0E81"/>
    <w:rsid w:val="000B261F"/>
    <w:rsid w:val="000B44C5"/>
    <w:rsid w:val="000B7FED"/>
    <w:rsid w:val="000C01FF"/>
    <w:rsid w:val="000C038A"/>
    <w:rsid w:val="000C167C"/>
    <w:rsid w:val="000C2B22"/>
    <w:rsid w:val="000C32B4"/>
    <w:rsid w:val="000C4C1B"/>
    <w:rsid w:val="000C6598"/>
    <w:rsid w:val="000D0626"/>
    <w:rsid w:val="000D0ACF"/>
    <w:rsid w:val="000D1F1D"/>
    <w:rsid w:val="000D4B01"/>
    <w:rsid w:val="000D4FAB"/>
    <w:rsid w:val="000D7FA5"/>
    <w:rsid w:val="000E240D"/>
    <w:rsid w:val="000E2DB0"/>
    <w:rsid w:val="000E3656"/>
    <w:rsid w:val="000E4206"/>
    <w:rsid w:val="000E42A8"/>
    <w:rsid w:val="000E4ED1"/>
    <w:rsid w:val="000E54F1"/>
    <w:rsid w:val="000E5C29"/>
    <w:rsid w:val="000E69D4"/>
    <w:rsid w:val="000E75F7"/>
    <w:rsid w:val="000E7DB4"/>
    <w:rsid w:val="000F377E"/>
    <w:rsid w:val="000F4CDA"/>
    <w:rsid w:val="0010026B"/>
    <w:rsid w:val="00100705"/>
    <w:rsid w:val="00100819"/>
    <w:rsid w:val="00101915"/>
    <w:rsid w:val="00101BA6"/>
    <w:rsid w:val="001114F0"/>
    <w:rsid w:val="001130BB"/>
    <w:rsid w:val="001156D0"/>
    <w:rsid w:val="0011672D"/>
    <w:rsid w:val="00122680"/>
    <w:rsid w:val="001226EA"/>
    <w:rsid w:val="00124363"/>
    <w:rsid w:val="00124937"/>
    <w:rsid w:val="00126744"/>
    <w:rsid w:val="001352A2"/>
    <w:rsid w:val="00136772"/>
    <w:rsid w:val="00137223"/>
    <w:rsid w:val="00137350"/>
    <w:rsid w:val="00140498"/>
    <w:rsid w:val="001437CB"/>
    <w:rsid w:val="00143DCF"/>
    <w:rsid w:val="001453E6"/>
    <w:rsid w:val="00145C0A"/>
    <w:rsid w:val="00145D43"/>
    <w:rsid w:val="00146E62"/>
    <w:rsid w:val="00146E9A"/>
    <w:rsid w:val="001470B7"/>
    <w:rsid w:val="00150072"/>
    <w:rsid w:val="0015555D"/>
    <w:rsid w:val="00156378"/>
    <w:rsid w:val="00157A68"/>
    <w:rsid w:val="00160609"/>
    <w:rsid w:val="00162AEF"/>
    <w:rsid w:val="0016363A"/>
    <w:rsid w:val="00163883"/>
    <w:rsid w:val="0016685D"/>
    <w:rsid w:val="001675FD"/>
    <w:rsid w:val="0016761F"/>
    <w:rsid w:val="00174A77"/>
    <w:rsid w:val="001756B9"/>
    <w:rsid w:val="00180528"/>
    <w:rsid w:val="00181D59"/>
    <w:rsid w:val="00183C04"/>
    <w:rsid w:val="001853BE"/>
    <w:rsid w:val="00185EEA"/>
    <w:rsid w:val="00191730"/>
    <w:rsid w:val="00192401"/>
    <w:rsid w:val="00192C46"/>
    <w:rsid w:val="001936A0"/>
    <w:rsid w:val="001937C0"/>
    <w:rsid w:val="00195940"/>
    <w:rsid w:val="001970BA"/>
    <w:rsid w:val="00197F46"/>
    <w:rsid w:val="001A08B3"/>
    <w:rsid w:val="001A1374"/>
    <w:rsid w:val="001A1531"/>
    <w:rsid w:val="001A1BE0"/>
    <w:rsid w:val="001A1CE2"/>
    <w:rsid w:val="001A2019"/>
    <w:rsid w:val="001A6810"/>
    <w:rsid w:val="001A6D5A"/>
    <w:rsid w:val="001A787F"/>
    <w:rsid w:val="001A7B60"/>
    <w:rsid w:val="001B2B80"/>
    <w:rsid w:val="001B2EF8"/>
    <w:rsid w:val="001B3642"/>
    <w:rsid w:val="001B4FCC"/>
    <w:rsid w:val="001B52F0"/>
    <w:rsid w:val="001B77B7"/>
    <w:rsid w:val="001B7A65"/>
    <w:rsid w:val="001C17F2"/>
    <w:rsid w:val="001C1EB5"/>
    <w:rsid w:val="001C2EAA"/>
    <w:rsid w:val="001C355D"/>
    <w:rsid w:val="001D0BA1"/>
    <w:rsid w:val="001D17DF"/>
    <w:rsid w:val="001D3F1D"/>
    <w:rsid w:val="001D4B1F"/>
    <w:rsid w:val="001D75F4"/>
    <w:rsid w:val="001D77B6"/>
    <w:rsid w:val="001E1710"/>
    <w:rsid w:val="001E2411"/>
    <w:rsid w:val="001E3921"/>
    <w:rsid w:val="001E41F3"/>
    <w:rsid w:val="001E6594"/>
    <w:rsid w:val="001F13CD"/>
    <w:rsid w:val="001F5636"/>
    <w:rsid w:val="002006D1"/>
    <w:rsid w:val="00200F5F"/>
    <w:rsid w:val="002049FA"/>
    <w:rsid w:val="00205BC4"/>
    <w:rsid w:val="00212D90"/>
    <w:rsid w:val="00212E84"/>
    <w:rsid w:val="00214FB5"/>
    <w:rsid w:val="00215208"/>
    <w:rsid w:val="0021648B"/>
    <w:rsid w:val="0022162E"/>
    <w:rsid w:val="00223E10"/>
    <w:rsid w:val="00224459"/>
    <w:rsid w:val="0022480C"/>
    <w:rsid w:val="002262BF"/>
    <w:rsid w:val="002271D8"/>
    <w:rsid w:val="0022781E"/>
    <w:rsid w:val="00227EAD"/>
    <w:rsid w:val="0023024F"/>
    <w:rsid w:val="00230865"/>
    <w:rsid w:val="00233C73"/>
    <w:rsid w:val="00233DFB"/>
    <w:rsid w:val="002359AD"/>
    <w:rsid w:val="00235EC8"/>
    <w:rsid w:val="0023644F"/>
    <w:rsid w:val="002373E0"/>
    <w:rsid w:val="00241A50"/>
    <w:rsid w:val="002430FB"/>
    <w:rsid w:val="0024405F"/>
    <w:rsid w:val="002471ED"/>
    <w:rsid w:val="00251913"/>
    <w:rsid w:val="0025476F"/>
    <w:rsid w:val="002577DF"/>
    <w:rsid w:val="0026004D"/>
    <w:rsid w:val="002615B5"/>
    <w:rsid w:val="00261E63"/>
    <w:rsid w:val="00262ADB"/>
    <w:rsid w:val="002640DD"/>
    <w:rsid w:val="00266AAB"/>
    <w:rsid w:val="0027242B"/>
    <w:rsid w:val="00274F9F"/>
    <w:rsid w:val="0027503A"/>
    <w:rsid w:val="00275D12"/>
    <w:rsid w:val="002775D2"/>
    <w:rsid w:val="00277CC0"/>
    <w:rsid w:val="00281A28"/>
    <w:rsid w:val="002837A4"/>
    <w:rsid w:val="00284FEB"/>
    <w:rsid w:val="00285AC0"/>
    <w:rsid w:val="002860C4"/>
    <w:rsid w:val="00286488"/>
    <w:rsid w:val="002866B6"/>
    <w:rsid w:val="002905EB"/>
    <w:rsid w:val="00291956"/>
    <w:rsid w:val="00292115"/>
    <w:rsid w:val="00295CFF"/>
    <w:rsid w:val="002A1ABE"/>
    <w:rsid w:val="002A22C5"/>
    <w:rsid w:val="002A32F5"/>
    <w:rsid w:val="002A518B"/>
    <w:rsid w:val="002A5FDD"/>
    <w:rsid w:val="002A6C56"/>
    <w:rsid w:val="002A6D6C"/>
    <w:rsid w:val="002A703A"/>
    <w:rsid w:val="002B0CDB"/>
    <w:rsid w:val="002B1A37"/>
    <w:rsid w:val="002B475B"/>
    <w:rsid w:val="002B515C"/>
    <w:rsid w:val="002B5741"/>
    <w:rsid w:val="002B6E13"/>
    <w:rsid w:val="002C4E82"/>
    <w:rsid w:val="002C6025"/>
    <w:rsid w:val="002C618F"/>
    <w:rsid w:val="002D0A1D"/>
    <w:rsid w:val="002D2673"/>
    <w:rsid w:val="002D7549"/>
    <w:rsid w:val="002E1B58"/>
    <w:rsid w:val="002E265C"/>
    <w:rsid w:val="002E2E7F"/>
    <w:rsid w:val="002E3E87"/>
    <w:rsid w:val="002F1CF7"/>
    <w:rsid w:val="002F213C"/>
    <w:rsid w:val="002F68E5"/>
    <w:rsid w:val="00301A5D"/>
    <w:rsid w:val="003029F7"/>
    <w:rsid w:val="003030DD"/>
    <w:rsid w:val="00303398"/>
    <w:rsid w:val="00304DD3"/>
    <w:rsid w:val="00305304"/>
    <w:rsid w:val="00305409"/>
    <w:rsid w:val="0030570C"/>
    <w:rsid w:val="00305CDC"/>
    <w:rsid w:val="003103CC"/>
    <w:rsid w:val="00314BA7"/>
    <w:rsid w:val="003172D4"/>
    <w:rsid w:val="00320A72"/>
    <w:rsid w:val="003215AD"/>
    <w:rsid w:val="00322582"/>
    <w:rsid w:val="00324FB8"/>
    <w:rsid w:val="00326551"/>
    <w:rsid w:val="00327467"/>
    <w:rsid w:val="00334167"/>
    <w:rsid w:val="0033423A"/>
    <w:rsid w:val="00334EB9"/>
    <w:rsid w:val="00335947"/>
    <w:rsid w:val="00342184"/>
    <w:rsid w:val="0034218E"/>
    <w:rsid w:val="00345ADD"/>
    <w:rsid w:val="00346831"/>
    <w:rsid w:val="00347F58"/>
    <w:rsid w:val="0035258C"/>
    <w:rsid w:val="00353557"/>
    <w:rsid w:val="003568CE"/>
    <w:rsid w:val="003609EF"/>
    <w:rsid w:val="00361831"/>
    <w:rsid w:val="00361942"/>
    <w:rsid w:val="0036231A"/>
    <w:rsid w:val="003631D8"/>
    <w:rsid w:val="00363DF6"/>
    <w:rsid w:val="0036481F"/>
    <w:rsid w:val="003674C0"/>
    <w:rsid w:val="00370F6F"/>
    <w:rsid w:val="00371255"/>
    <w:rsid w:val="0037466A"/>
    <w:rsid w:val="00374DD4"/>
    <w:rsid w:val="003813FB"/>
    <w:rsid w:val="00382093"/>
    <w:rsid w:val="00384CE4"/>
    <w:rsid w:val="00384FBD"/>
    <w:rsid w:val="0038558B"/>
    <w:rsid w:val="00386428"/>
    <w:rsid w:val="00390467"/>
    <w:rsid w:val="003912CB"/>
    <w:rsid w:val="003918A9"/>
    <w:rsid w:val="00393203"/>
    <w:rsid w:val="00395E86"/>
    <w:rsid w:val="00397B3F"/>
    <w:rsid w:val="003A1BD8"/>
    <w:rsid w:val="003A2E59"/>
    <w:rsid w:val="003A2E5B"/>
    <w:rsid w:val="003A31FC"/>
    <w:rsid w:val="003B4334"/>
    <w:rsid w:val="003B54E6"/>
    <w:rsid w:val="003B70C9"/>
    <w:rsid w:val="003C1679"/>
    <w:rsid w:val="003C295A"/>
    <w:rsid w:val="003C39FB"/>
    <w:rsid w:val="003C5E9D"/>
    <w:rsid w:val="003C6111"/>
    <w:rsid w:val="003D5C61"/>
    <w:rsid w:val="003D67C2"/>
    <w:rsid w:val="003E1A36"/>
    <w:rsid w:val="003E3781"/>
    <w:rsid w:val="003E561F"/>
    <w:rsid w:val="003E619F"/>
    <w:rsid w:val="003E7D62"/>
    <w:rsid w:val="003F070A"/>
    <w:rsid w:val="003F3EB5"/>
    <w:rsid w:val="003F5B46"/>
    <w:rsid w:val="003F79A4"/>
    <w:rsid w:val="004032BE"/>
    <w:rsid w:val="0040371E"/>
    <w:rsid w:val="00403EB1"/>
    <w:rsid w:val="00404562"/>
    <w:rsid w:val="00404D9D"/>
    <w:rsid w:val="004065BE"/>
    <w:rsid w:val="00407E99"/>
    <w:rsid w:val="00410371"/>
    <w:rsid w:val="00410D7D"/>
    <w:rsid w:val="00411702"/>
    <w:rsid w:val="00412683"/>
    <w:rsid w:val="00412E98"/>
    <w:rsid w:val="00412F60"/>
    <w:rsid w:val="00413F16"/>
    <w:rsid w:val="00413F80"/>
    <w:rsid w:val="00414804"/>
    <w:rsid w:val="00414E21"/>
    <w:rsid w:val="00414FA6"/>
    <w:rsid w:val="004156BF"/>
    <w:rsid w:val="0041652E"/>
    <w:rsid w:val="0041665F"/>
    <w:rsid w:val="00416ABC"/>
    <w:rsid w:val="00423D8E"/>
    <w:rsid w:val="004242F1"/>
    <w:rsid w:val="00425B0A"/>
    <w:rsid w:val="00426113"/>
    <w:rsid w:val="00426795"/>
    <w:rsid w:val="00426AE3"/>
    <w:rsid w:val="00427B7F"/>
    <w:rsid w:val="00430771"/>
    <w:rsid w:val="00432256"/>
    <w:rsid w:val="0043308C"/>
    <w:rsid w:val="004342C9"/>
    <w:rsid w:val="004356F1"/>
    <w:rsid w:val="00437B1D"/>
    <w:rsid w:val="00441613"/>
    <w:rsid w:val="0044254D"/>
    <w:rsid w:val="00443E29"/>
    <w:rsid w:val="00446FD0"/>
    <w:rsid w:val="00447B13"/>
    <w:rsid w:val="00451A17"/>
    <w:rsid w:val="004535A6"/>
    <w:rsid w:val="00453E02"/>
    <w:rsid w:val="00454CB9"/>
    <w:rsid w:val="004605FA"/>
    <w:rsid w:val="00460714"/>
    <w:rsid w:val="004609F7"/>
    <w:rsid w:val="004616E3"/>
    <w:rsid w:val="00462329"/>
    <w:rsid w:val="004629EB"/>
    <w:rsid w:val="004660BA"/>
    <w:rsid w:val="0047000F"/>
    <w:rsid w:val="00471156"/>
    <w:rsid w:val="004713C2"/>
    <w:rsid w:val="004724A2"/>
    <w:rsid w:val="00473545"/>
    <w:rsid w:val="004741D1"/>
    <w:rsid w:val="00476670"/>
    <w:rsid w:val="00477285"/>
    <w:rsid w:val="00481EBD"/>
    <w:rsid w:val="00482017"/>
    <w:rsid w:val="00482176"/>
    <w:rsid w:val="00483286"/>
    <w:rsid w:val="0048515A"/>
    <w:rsid w:val="00486D79"/>
    <w:rsid w:val="004878B3"/>
    <w:rsid w:val="00487DAC"/>
    <w:rsid w:val="004907F5"/>
    <w:rsid w:val="00492696"/>
    <w:rsid w:val="00492E1F"/>
    <w:rsid w:val="00494549"/>
    <w:rsid w:val="00494619"/>
    <w:rsid w:val="00496B35"/>
    <w:rsid w:val="004973BE"/>
    <w:rsid w:val="004A270E"/>
    <w:rsid w:val="004A2B7D"/>
    <w:rsid w:val="004A3207"/>
    <w:rsid w:val="004A6835"/>
    <w:rsid w:val="004B015C"/>
    <w:rsid w:val="004B04DF"/>
    <w:rsid w:val="004B0EA1"/>
    <w:rsid w:val="004B1ABC"/>
    <w:rsid w:val="004B3366"/>
    <w:rsid w:val="004B705B"/>
    <w:rsid w:val="004B75B7"/>
    <w:rsid w:val="004C1B86"/>
    <w:rsid w:val="004C1D26"/>
    <w:rsid w:val="004C7298"/>
    <w:rsid w:val="004D5C9E"/>
    <w:rsid w:val="004D5F88"/>
    <w:rsid w:val="004D6AB1"/>
    <w:rsid w:val="004D719A"/>
    <w:rsid w:val="004D75AD"/>
    <w:rsid w:val="004E02E9"/>
    <w:rsid w:val="004E1669"/>
    <w:rsid w:val="004E173B"/>
    <w:rsid w:val="004E1AB4"/>
    <w:rsid w:val="004E2893"/>
    <w:rsid w:val="004E44C0"/>
    <w:rsid w:val="004E6EA9"/>
    <w:rsid w:val="004E728F"/>
    <w:rsid w:val="004F124C"/>
    <w:rsid w:val="004F1251"/>
    <w:rsid w:val="004F3B55"/>
    <w:rsid w:val="004F4217"/>
    <w:rsid w:val="004F4756"/>
    <w:rsid w:val="004F71C2"/>
    <w:rsid w:val="004F722F"/>
    <w:rsid w:val="005014DC"/>
    <w:rsid w:val="00506A06"/>
    <w:rsid w:val="00506D0A"/>
    <w:rsid w:val="00507BC7"/>
    <w:rsid w:val="00510882"/>
    <w:rsid w:val="00512562"/>
    <w:rsid w:val="0051580D"/>
    <w:rsid w:val="00516F44"/>
    <w:rsid w:val="00522B5D"/>
    <w:rsid w:val="00522E7D"/>
    <w:rsid w:val="0052349C"/>
    <w:rsid w:val="00523A3B"/>
    <w:rsid w:val="00523B31"/>
    <w:rsid w:val="00525667"/>
    <w:rsid w:val="00527047"/>
    <w:rsid w:val="0053067D"/>
    <w:rsid w:val="0053203C"/>
    <w:rsid w:val="005343A6"/>
    <w:rsid w:val="00534729"/>
    <w:rsid w:val="005356BA"/>
    <w:rsid w:val="0053572D"/>
    <w:rsid w:val="00535966"/>
    <w:rsid w:val="00544AE0"/>
    <w:rsid w:val="00544FCA"/>
    <w:rsid w:val="00547111"/>
    <w:rsid w:val="00550C78"/>
    <w:rsid w:val="0055108A"/>
    <w:rsid w:val="00551CA9"/>
    <w:rsid w:val="00552B9C"/>
    <w:rsid w:val="00552BFE"/>
    <w:rsid w:val="00553C8D"/>
    <w:rsid w:val="00555F2F"/>
    <w:rsid w:val="00560770"/>
    <w:rsid w:val="005619D0"/>
    <w:rsid w:val="005634DA"/>
    <w:rsid w:val="00564102"/>
    <w:rsid w:val="0056615A"/>
    <w:rsid w:val="00570453"/>
    <w:rsid w:val="0057121B"/>
    <w:rsid w:val="0057133A"/>
    <w:rsid w:val="00577F02"/>
    <w:rsid w:val="00582E5C"/>
    <w:rsid w:val="00582F72"/>
    <w:rsid w:val="00584627"/>
    <w:rsid w:val="00585B68"/>
    <w:rsid w:val="00586AA7"/>
    <w:rsid w:val="005913D9"/>
    <w:rsid w:val="00592D74"/>
    <w:rsid w:val="00595833"/>
    <w:rsid w:val="00597B2E"/>
    <w:rsid w:val="005A0CCF"/>
    <w:rsid w:val="005A2ED9"/>
    <w:rsid w:val="005A3EDA"/>
    <w:rsid w:val="005A520C"/>
    <w:rsid w:val="005A5608"/>
    <w:rsid w:val="005A5AC5"/>
    <w:rsid w:val="005B2C6A"/>
    <w:rsid w:val="005B4A6C"/>
    <w:rsid w:val="005B4D0D"/>
    <w:rsid w:val="005B7B0B"/>
    <w:rsid w:val="005C11FD"/>
    <w:rsid w:val="005C27C4"/>
    <w:rsid w:val="005C32D7"/>
    <w:rsid w:val="005D075D"/>
    <w:rsid w:val="005D2956"/>
    <w:rsid w:val="005D408C"/>
    <w:rsid w:val="005D50A6"/>
    <w:rsid w:val="005D5CE2"/>
    <w:rsid w:val="005D64A1"/>
    <w:rsid w:val="005E2C44"/>
    <w:rsid w:val="005E310F"/>
    <w:rsid w:val="005E5706"/>
    <w:rsid w:val="005E5D9A"/>
    <w:rsid w:val="005E734F"/>
    <w:rsid w:val="005F1B16"/>
    <w:rsid w:val="005F2EC6"/>
    <w:rsid w:val="005F64EF"/>
    <w:rsid w:val="005F6AC9"/>
    <w:rsid w:val="005F7D0B"/>
    <w:rsid w:val="00600F20"/>
    <w:rsid w:val="006014FD"/>
    <w:rsid w:val="00601DD8"/>
    <w:rsid w:val="00603378"/>
    <w:rsid w:val="00603F94"/>
    <w:rsid w:val="006040E3"/>
    <w:rsid w:val="006068E6"/>
    <w:rsid w:val="00610242"/>
    <w:rsid w:val="0061060B"/>
    <w:rsid w:val="00612C82"/>
    <w:rsid w:val="006133B2"/>
    <w:rsid w:val="00620662"/>
    <w:rsid w:val="00621188"/>
    <w:rsid w:val="006257ED"/>
    <w:rsid w:val="0062724F"/>
    <w:rsid w:val="0062798C"/>
    <w:rsid w:val="00627F73"/>
    <w:rsid w:val="00630479"/>
    <w:rsid w:val="00630744"/>
    <w:rsid w:val="00630C38"/>
    <w:rsid w:val="0063781A"/>
    <w:rsid w:val="00643EDA"/>
    <w:rsid w:val="006445A8"/>
    <w:rsid w:val="00644A19"/>
    <w:rsid w:val="00645DD3"/>
    <w:rsid w:val="0064708A"/>
    <w:rsid w:val="0065323E"/>
    <w:rsid w:val="006535BD"/>
    <w:rsid w:val="00653848"/>
    <w:rsid w:val="00655543"/>
    <w:rsid w:val="0066002E"/>
    <w:rsid w:val="00666018"/>
    <w:rsid w:val="0066692A"/>
    <w:rsid w:val="006673BB"/>
    <w:rsid w:val="006678ED"/>
    <w:rsid w:val="006767ED"/>
    <w:rsid w:val="00677E82"/>
    <w:rsid w:val="00682189"/>
    <w:rsid w:val="006839F8"/>
    <w:rsid w:val="00685CDD"/>
    <w:rsid w:val="006872C6"/>
    <w:rsid w:val="00692A16"/>
    <w:rsid w:val="00692E2C"/>
    <w:rsid w:val="00693B7C"/>
    <w:rsid w:val="00695808"/>
    <w:rsid w:val="006A4670"/>
    <w:rsid w:val="006A5D17"/>
    <w:rsid w:val="006B1113"/>
    <w:rsid w:val="006B1F9D"/>
    <w:rsid w:val="006B2551"/>
    <w:rsid w:val="006B3DA8"/>
    <w:rsid w:val="006B46FB"/>
    <w:rsid w:val="006B5A50"/>
    <w:rsid w:val="006B5D6D"/>
    <w:rsid w:val="006B6564"/>
    <w:rsid w:val="006B7637"/>
    <w:rsid w:val="006C27F2"/>
    <w:rsid w:val="006C42B7"/>
    <w:rsid w:val="006C5108"/>
    <w:rsid w:val="006C5B54"/>
    <w:rsid w:val="006D43EF"/>
    <w:rsid w:val="006D4914"/>
    <w:rsid w:val="006D4A03"/>
    <w:rsid w:val="006E1523"/>
    <w:rsid w:val="006E21FB"/>
    <w:rsid w:val="006E27AD"/>
    <w:rsid w:val="006E36DA"/>
    <w:rsid w:val="006E37DE"/>
    <w:rsid w:val="006E5E0F"/>
    <w:rsid w:val="006E7201"/>
    <w:rsid w:val="006F1F0C"/>
    <w:rsid w:val="006F399A"/>
    <w:rsid w:val="007058B3"/>
    <w:rsid w:val="00706E74"/>
    <w:rsid w:val="0071040D"/>
    <w:rsid w:val="00710725"/>
    <w:rsid w:val="0071099B"/>
    <w:rsid w:val="007120C9"/>
    <w:rsid w:val="0071261D"/>
    <w:rsid w:val="00712994"/>
    <w:rsid w:val="0071376F"/>
    <w:rsid w:val="00715589"/>
    <w:rsid w:val="00716725"/>
    <w:rsid w:val="007220B4"/>
    <w:rsid w:val="00723B51"/>
    <w:rsid w:val="0072473C"/>
    <w:rsid w:val="00727E0A"/>
    <w:rsid w:val="007315C5"/>
    <w:rsid w:val="00732693"/>
    <w:rsid w:val="007349E9"/>
    <w:rsid w:val="00734E2B"/>
    <w:rsid w:val="00735C0A"/>
    <w:rsid w:val="007365D3"/>
    <w:rsid w:val="007370FA"/>
    <w:rsid w:val="007447C5"/>
    <w:rsid w:val="007448FE"/>
    <w:rsid w:val="007462F5"/>
    <w:rsid w:val="00746922"/>
    <w:rsid w:val="00746CF4"/>
    <w:rsid w:val="00746F61"/>
    <w:rsid w:val="00747CF4"/>
    <w:rsid w:val="00750E05"/>
    <w:rsid w:val="007525B3"/>
    <w:rsid w:val="00753816"/>
    <w:rsid w:val="00757032"/>
    <w:rsid w:val="007577DE"/>
    <w:rsid w:val="007631FF"/>
    <w:rsid w:val="00765A91"/>
    <w:rsid w:val="007666D9"/>
    <w:rsid w:val="00766D5C"/>
    <w:rsid w:val="00767EB3"/>
    <w:rsid w:val="00774003"/>
    <w:rsid w:val="00774899"/>
    <w:rsid w:val="007751F3"/>
    <w:rsid w:val="007752B9"/>
    <w:rsid w:val="00781C4B"/>
    <w:rsid w:val="00783FAB"/>
    <w:rsid w:val="00783FE0"/>
    <w:rsid w:val="00784063"/>
    <w:rsid w:val="00784AAF"/>
    <w:rsid w:val="00785484"/>
    <w:rsid w:val="00790B01"/>
    <w:rsid w:val="0079188B"/>
    <w:rsid w:val="00792342"/>
    <w:rsid w:val="0079295A"/>
    <w:rsid w:val="007944A3"/>
    <w:rsid w:val="0079450D"/>
    <w:rsid w:val="00795E38"/>
    <w:rsid w:val="007977A8"/>
    <w:rsid w:val="007A12D4"/>
    <w:rsid w:val="007A2894"/>
    <w:rsid w:val="007A2DEA"/>
    <w:rsid w:val="007A2FF0"/>
    <w:rsid w:val="007A5140"/>
    <w:rsid w:val="007A5EA3"/>
    <w:rsid w:val="007B1F1F"/>
    <w:rsid w:val="007B512A"/>
    <w:rsid w:val="007B696C"/>
    <w:rsid w:val="007B719D"/>
    <w:rsid w:val="007B78A1"/>
    <w:rsid w:val="007C081A"/>
    <w:rsid w:val="007C15EF"/>
    <w:rsid w:val="007C2097"/>
    <w:rsid w:val="007C2CDE"/>
    <w:rsid w:val="007C3B76"/>
    <w:rsid w:val="007C5642"/>
    <w:rsid w:val="007C6FC5"/>
    <w:rsid w:val="007C768E"/>
    <w:rsid w:val="007D2D38"/>
    <w:rsid w:val="007D3C0C"/>
    <w:rsid w:val="007D3FE3"/>
    <w:rsid w:val="007D43F1"/>
    <w:rsid w:val="007D5F76"/>
    <w:rsid w:val="007D6A07"/>
    <w:rsid w:val="007E073F"/>
    <w:rsid w:val="007E0D34"/>
    <w:rsid w:val="007E102E"/>
    <w:rsid w:val="007E1A49"/>
    <w:rsid w:val="007E47D4"/>
    <w:rsid w:val="007E7666"/>
    <w:rsid w:val="007E77D8"/>
    <w:rsid w:val="007F02FD"/>
    <w:rsid w:val="007F7259"/>
    <w:rsid w:val="007F745B"/>
    <w:rsid w:val="00801C92"/>
    <w:rsid w:val="00802AE0"/>
    <w:rsid w:val="00803ADE"/>
    <w:rsid w:val="008040A8"/>
    <w:rsid w:val="008071C5"/>
    <w:rsid w:val="00811953"/>
    <w:rsid w:val="00811A78"/>
    <w:rsid w:val="008127AF"/>
    <w:rsid w:val="008148BD"/>
    <w:rsid w:val="00814B73"/>
    <w:rsid w:val="00820529"/>
    <w:rsid w:val="00825073"/>
    <w:rsid w:val="008268B3"/>
    <w:rsid w:val="008279FA"/>
    <w:rsid w:val="00827B79"/>
    <w:rsid w:val="00830A6A"/>
    <w:rsid w:val="00830BD1"/>
    <w:rsid w:val="00832EF1"/>
    <w:rsid w:val="008357F3"/>
    <w:rsid w:val="00837A0E"/>
    <w:rsid w:val="00841345"/>
    <w:rsid w:val="00841E4E"/>
    <w:rsid w:val="008438B9"/>
    <w:rsid w:val="00843F8A"/>
    <w:rsid w:val="00845C86"/>
    <w:rsid w:val="008462CB"/>
    <w:rsid w:val="00846878"/>
    <w:rsid w:val="00846FBF"/>
    <w:rsid w:val="00847B65"/>
    <w:rsid w:val="0085195D"/>
    <w:rsid w:val="00851EF2"/>
    <w:rsid w:val="00853A0F"/>
    <w:rsid w:val="00853C04"/>
    <w:rsid w:val="008543C7"/>
    <w:rsid w:val="00854CA9"/>
    <w:rsid w:val="00855BB1"/>
    <w:rsid w:val="00860DBC"/>
    <w:rsid w:val="0086254B"/>
    <w:rsid w:val="008626E7"/>
    <w:rsid w:val="00863E8F"/>
    <w:rsid w:val="00865B3A"/>
    <w:rsid w:val="00865EF3"/>
    <w:rsid w:val="00865F23"/>
    <w:rsid w:val="00870809"/>
    <w:rsid w:val="00870EE7"/>
    <w:rsid w:val="00871AFE"/>
    <w:rsid w:val="0087395F"/>
    <w:rsid w:val="008740CE"/>
    <w:rsid w:val="00876002"/>
    <w:rsid w:val="008771F7"/>
    <w:rsid w:val="00880505"/>
    <w:rsid w:val="00881A84"/>
    <w:rsid w:val="008834DC"/>
    <w:rsid w:val="0088452B"/>
    <w:rsid w:val="00884701"/>
    <w:rsid w:val="00884D17"/>
    <w:rsid w:val="008863B9"/>
    <w:rsid w:val="0089255D"/>
    <w:rsid w:val="008926ED"/>
    <w:rsid w:val="00892D8C"/>
    <w:rsid w:val="00894247"/>
    <w:rsid w:val="00895EC4"/>
    <w:rsid w:val="008A0F6B"/>
    <w:rsid w:val="008A24E5"/>
    <w:rsid w:val="008A3BFD"/>
    <w:rsid w:val="008A3F12"/>
    <w:rsid w:val="008A45A6"/>
    <w:rsid w:val="008A4C1C"/>
    <w:rsid w:val="008A5DC4"/>
    <w:rsid w:val="008A610A"/>
    <w:rsid w:val="008A7226"/>
    <w:rsid w:val="008B245A"/>
    <w:rsid w:val="008B24A3"/>
    <w:rsid w:val="008B34A1"/>
    <w:rsid w:val="008B4A3C"/>
    <w:rsid w:val="008B7ED1"/>
    <w:rsid w:val="008C05DD"/>
    <w:rsid w:val="008C223E"/>
    <w:rsid w:val="008C373E"/>
    <w:rsid w:val="008C5EA6"/>
    <w:rsid w:val="008D2F58"/>
    <w:rsid w:val="008D3D01"/>
    <w:rsid w:val="008D6594"/>
    <w:rsid w:val="008E0BC7"/>
    <w:rsid w:val="008E1BD6"/>
    <w:rsid w:val="008F1466"/>
    <w:rsid w:val="008F18DF"/>
    <w:rsid w:val="008F686C"/>
    <w:rsid w:val="00913B69"/>
    <w:rsid w:val="009148DE"/>
    <w:rsid w:val="009179D8"/>
    <w:rsid w:val="0092038A"/>
    <w:rsid w:val="009207E6"/>
    <w:rsid w:val="00923CD5"/>
    <w:rsid w:val="0092588B"/>
    <w:rsid w:val="00925916"/>
    <w:rsid w:val="0092595B"/>
    <w:rsid w:val="00926C90"/>
    <w:rsid w:val="00930C40"/>
    <w:rsid w:val="0093167D"/>
    <w:rsid w:val="00941BFE"/>
    <w:rsid w:val="00941E30"/>
    <w:rsid w:val="009425B7"/>
    <w:rsid w:val="0094325B"/>
    <w:rsid w:val="00944089"/>
    <w:rsid w:val="00946526"/>
    <w:rsid w:val="009513AB"/>
    <w:rsid w:val="009514D5"/>
    <w:rsid w:val="009516E2"/>
    <w:rsid w:val="00952F7B"/>
    <w:rsid w:val="00953AE3"/>
    <w:rsid w:val="00954146"/>
    <w:rsid w:val="00954BD6"/>
    <w:rsid w:val="00956FC8"/>
    <w:rsid w:val="00963DFB"/>
    <w:rsid w:val="00964741"/>
    <w:rsid w:val="0096721C"/>
    <w:rsid w:val="00967B64"/>
    <w:rsid w:val="009701F7"/>
    <w:rsid w:val="009746FD"/>
    <w:rsid w:val="00974904"/>
    <w:rsid w:val="00975A5A"/>
    <w:rsid w:val="00976FD6"/>
    <w:rsid w:val="009777D9"/>
    <w:rsid w:val="00982B7D"/>
    <w:rsid w:val="009838DB"/>
    <w:rsid w:val="00985271"/>
    <w:rsid w:val="0098665A"/>
    <w:rsid w:val="0098677D"/>
    <w:rsid w:val="00990243"/>
    <w:rsid w:val="009918C6"/>
    <w:rsid w:val="009918F1"/>
    <w:rsid w:val="00991B88"/>
    <w:rsid w:val="00996281"/>
    <w:rsid w:val="00996D40"/>
    <w:rsid w:val="00997A04"/>
    <w:rsid w:val="009A1CEF"/>
    <w:rsid w:val="009A22CE"/>
    <w:rsid w:val="009A2408"/>
    <w:rsid w:val="009A3E66"/>
    <w:rsid w:val="009A5753"/>
    <w:rsid w:val="009A579D"/>
    <w:rsid w:val="009A76F5"/>
    <w:rsid w:val="009B08D0"/>
    <w:rsid w:val="009B0D21"/>
    <w:rsid w:val="009B155B"/>
    <w:rsid w:val="009B40E7"/>
    <w:rsid w:val="009B778C"/>
    <w:rsid w:val="009C1CC7"/>
    <w:rsid w:val="009C5F4B"/>
    <w:rsid w:val="009C66E8"/>
    <w:rsid w:val="009C746B"/>
    <w:rsid w:val="009D0A7E"/>
    <w:rsid w:val="009D0E58"/>
    <w:rsid w:val="009D1580"/>
    <w:rsid w:val="009D2640"/>
    <w:rsid w:val="009D4751"/>
    <w:rsid w:val="009D4FCC"/>
    <w:rsid w:val="009D51A9"/>
    <w:rsid w:val="009D66BB"/>
    <w:rsid w:val="009D7DBD"/>
    <w:rsid w:val="009E0392"/>
    <w:rsid w:val="009E14B5"/>
    <w:rsid w:val="009E26B0"/>
    <w:rsid w:val="009E3297"/>
    <w:rsid w:val="009E419D"/>
    <w:rsid w:val="009E463F"/>
    <w:rsid w:val="009E6C24"/>
    <w:rsid w:val="009E6ED7"/>
    <w:rsid w:val="009F3FAE"/>
    <w:rsid w:val="009F5076"/>
    <w:rsid w:val="009F5543"/>
    <w:rsid w:val="009F734F"/>
    <w:rsid w:val="009F7CFC"/>
    <w:rsid w:val="00A050E2"/>
    <w:rsid w:val="00A0636F"/>
    <w:rsid w:val="00A06D61"/>
    <w:rsid w:val="00A07596"/>
    <w:rsid w:val="00A1013A"/>
    <w:rsid w:val="00A10B85"/>
    <w:rsid w:val="00A12D2B"/>
    <w:rsid w:val="00A12E46"/>
    <w:rsid w:val="00A13FF6"/>
    <w:rsid w:val="00A1438A"/>
    <w:rsid w:val="00A17EFB"/>
    <w:rsid w:val="00A201E2"/>
    <w:rsid w:val="00A21059"/>
    <w:rsid w:val="00A225AF"/>
    <w:rsid w:val="00A246B6"/>
    <w:rsid w:val="00A278DB"/>
    <w:rsid w:val="00A31DFA"/>
    <w:rsid w:val="00A32D7C"/>
    <w:rsid w:val="00A3557B"/>
    <w:rsid w:val="00A376FD"/>
    <w:rsid w:val="00A37BFA"/>
    <w:rsid w:val="00A40807"/>
    <w:rsid w:val="00A40EAE"/>
    <w:rsid w:val="00A416B2"/>
    <w:rsid w:val="00A422D8"/>
    <w:rsid w:val="00A43D9D"/>
    <w:rsid w:val="00A440B7"/>
    <w:rsid w:val="00A45CA5"/>
    <w:rsid w:val="00A45E6F"/>
    <w:rsid w:val="00A46E5A"/>
    <w:rsid w:val="00A47836"/>
    <w:rsid w:val="00A47E70"/>
    <w:rsid w:val="00A50CF0"/>
    <w:rsid w:val="00A51BFE"/>
    <w:rsid w:val="00A51D05"/>
    <w:rsid w:val="00A51E9A"/>
    <w:rsid w:val="00A525D4"/>
    <w:rsid w:val="00A52DA0"/>
    <w:rsid w:val="00A542A2"/>
    <w:rsid w:val="00A60CC9"/>
    <w:rsid w:val="00A61CA7"/>
    <w:rsid w:val="00A62F72"/>
    <w:rsid w:val="00A63084"/>
    <w:rsid w:val="00A65CF5"/>
    <w:rsid w:val="00A66074"/>
    <w:rsid w:val="00A66EE0"/>
    <w:rsid w:val="00A7124C"/>
    <w:rsid w:val="00A72FAA"/>
    <w:rsid w:val="00A73225"/>
    <w:rsid w:val="00A7671C"/>
    <w:rsid w:val="00A76888"/>
    <w:rsid w:val="00A826F7"/>
    <w:rsid w:val="00A84CCF"/>
    <w:rsid w:val="00A91BC4"/>
    <w:rsid w:val="00A92D36"/>
    <w:rsid w:val="00A95C27"/>
    <w:rsid w:val="00AA2CBC"/>
    <w:rsid w:val="00AA604E"/>
    <w:rsid w:val="00AB2326"/>
    <w:rsid w:val="00AB284D"/>
    <w:rsid w:val="00AB4545"/>
    <w:rsid w:val="00AB5440"/>
    <w:rsid w:val="00AB592F"/>
    <w:rsid w:val="00AC02C2"/>
    <w:rsid w:val="00AC28DD"/>
    <w:rsid w:val="00AC45E2"/>
    <w:rsid w:val="00AC4D40"/>
    <w:rsid w:val="00AC5820"/>
    <w:rsid w:val="00AC71C5"/>
    <w:rsid w:val="00AC7FAD"/>
    <w:rsid w:val="00AC7FCA"/>
    <w:rsid w:val="00AD0A82"/>
    <w:rsid w:val="00AD15C4"/>
    <w:rsid w:val="00AD1CD8"/>
    <w:rsid w:val="00AD4043"/>
    <w:rsid w:val="00AE25D3"/>
    <w:rsid w:val="00AE2CF3"/>
    <w:rsid w:val="00AE334C"/>
    <w:rsid w:val="00AF29CC"/>
    <w:rsid w:val="00AF3091"/>
    <w:rsid w:val="00AF4D9B"/>
    <w:rsid w:val="00AF6B73"/>
    <w:rsid w:val="00B0139E"/>
    <w:rsid w:val="00B01AB6"/>
    <w:rsid w:val="00B04CCF"/>
    <w:rsid w:val="00B10715"/>
    <w:rsid w:val="00B1214E"/>
    <w:rsid w:val="00B122C4"/>
    <w:rsid w:val="00B1445C"/>
    <w:rsid w:val="00B14687"/>
    <w:rsid w:val="00B14803"/>
    <w:rsid w:val="00B161C3"/>
    <w:rsid w:val="00B20FA8"/>
    <w:rsid w:val="00B22922"/>
    <w:rsid w:val="00B22D3A"/>
    <w:rsid w:val="00B25512"/>
    <w:rsid w:val="00B258BB"/>
    <w:rsid w:val="00B266A3"/>
    <w:rsid w:val="00B2682E"/>
    <w:rsid w:val="00B27C2C"/>
    <w:rsid w:val="00B3125F"/>
    <w:rsid w:val="00B34C3C"/>
    <w:rsid w:val="00B34EBC"/>
    <w:rsid w:val="00B37318"/>
    <w:rsid w:val="00B41E9F"/>
    <w:rsid w:val="00B42D8A"/>
    <w:rsid w:val="00B43BC3"/>
    <w:rsid w:val="00B43FBA"/>
    <w:rsid w:val="00B4514E"/>
    <w:rsid w:val="00B51506"/>
    <w:rsid w:val="00B55F0D"/>
    <w:rsid w:val="00B635B3"/>
    <w:rsid w:val="00B63A8E"/>
    <w:rsid w:val="00B63FFF"/>
    <w:rsid w:val="00B66BCE"/>
    <w:rsid w:val="00B66FC8"/>
    <w:rsid w:val="00B67B7E"/>
    <w:rsid w:val="00B67B97"/>
    <w:rsid w:val="00B71B8D"/>
    <w:rsid w:val="00B727C4"/>
    <w:rsid w:val="00B7335D"/>
    <w:rsid w:val="00B73C26"/>
    <w:rsid w:val="00B75375"/>
    <w:rsid w:val="00B810CE"/>
    <w:rsid w:val="00B8116B"/>
    <w:rsid w:val="00B81332"/>
    <w:rsid w:val="00B81811"/>
    <w:rsid w:val="00B81A75"/>
    <w:rsid w:val="00B81FD0"/>
    <w:rsid w:val="00B83EDC"/>
    <w:rsid w:val="00B8468B"/>
    <w:rsid w:val="00B90BDD"/>
    <w:rsid w:val="00B92B7C"/>
    <w:rsid w:val="00B92FCF"/>
    <w:rsid w:val="00B94905"/>
    <w:rsid w:val="00B95F6F"/>
    <w:rsid w:val="00B968C8"/>
    <w:rsid w:val="00BA0478"/>
    <w:rsid w:val="00BA067C"/>
    <w:rsid w:val="00BA0837"/>
    <w:rsid w:val="00BA0A7C"/>
    <w:rsid w:val="00BA382C"/>
    <w:rsid w:val="00BA3EC5"/>
    <w:rsid w:val="00BA4C49"/>
    <w:rsid w:val="00BA51D9"/>
    <w:rsid w:val="00BA7E91"/>
    <w:rsid w:val="00BB21DF"/>
    <w:rsid w:val="00BB44BB"/>
    <w:rsid w:val="00BB55C1"/>
    <w:rsid w:val="00BB5DFC"/>
    <w:rsid w:val="00BB6D51"/>
    <w:rsid w:val="00BB7C4B"/>
    <w:rsid w:val="00BC037E"/>
    <w:rsid w:val="00BC2AB2"/>
    <w:rsid w:val="00BC2B1F"/>
    <w:rsid w:val="00BC4102"/>
    <w:rsid w:val="00BC5106"/>
    <w:rsid w:val="00BC6BD5"/>
    <w:rsid w:val="00BC6EE7"/>
    <w:rsid w:val="00BC7F11"/>
    <w:rsid w:val="00BD11F2"/>
    <w:rsid w:val="00BD279D"/>
    <w:rsid w:val="00BD365E"/>
    <w:rsid w:val="00BD4EBE"/>
    <w:rsid w:val="00BD67FC"/>
    <w:rsid w:val="00BD6BB8"/>
    <w:rsid w:val="00BD6FE4"/>
    <w:rsid w:val="00BE1D4C"/>
    <w:rsid w:val="00BE3EF5"/>
    <w:rsid w:val="00BE633C"/>
    <w:rsid w:val="00BE70D2"/>
    <w:rsid w:val="00BF0137"/>
    <w:rsid w:val="00BF0163"/>
    <w:rsid w:val="00BF0341"/>
    <w:rsid w:val="00BF0557"/>
    <w:rsid w:val="00BF52FC"/>
    <w:rsid w:val="00BF5340"/>
    <w:rsid w:val="00BF5AA3"/>
    <w:rsid w:val="00C051FC"/>
    <w:rsid w:val="00C06DDB"/>
    <w:rsid w:val="00C075A5"/>
    <w:rsid w:val="00C07BFC"/>
    <w:rsid w:val="00C2005F"/>
    <w:rsid w:val="00C20D4F"/>
    <w:rsid w:val="00C22D65"/>
    <w:rsid w:val="00C2375D"/>
    <w:rsid w:val="00C25770"/>
    <w:rsid w:val="00C25EE1"/>
    <w:rsid w:val="00C3077A"/>
    <w:rsid w:val="00C35336"/>
    <w:rsid w:val="00C37B29"/>
    <w:rsid w:val="00C40352"/>
    <w:rsid w:val="00C42BC0"/>
    <w:rsid w:val="00C43B62"/>
    <w:rsid w:val="00C44810"/>
    <w:rsid w:val="00C45DC1"/>
    <w:rsid w:val="00C45F48"/>
    <w:rsid w:val="00C460FB"/>
    <w:rsid w:val="00C539BC"/>
    <w:rsid w:val="00C53FC1"/>
    <w:rsid w:val="00C54662"/>
    <w:rsid w:val="00C54B51"/>
    <w:rsid w:val="00C55083"/>
    <w:rsid w:val="00C56BD4"/>
    <w:rsid w:val="00C61267"/>
    <w:rsid w:val="00C622ED"/>
    <w:rsid w:val="00C636CF"/>
    <w:rsid w:val="00C65615"/>
    <w:rsid w:val="00C66962"/>
    <w:rsid w:val="00C66BA2"/>
    <w:rsid w:val="00C67C86"/>
    <w:rsid w:val="00C75CB0"/>
    <w:rsid w:val="00C81793"/>
    <w:rsid w:val="00C825B8"/>
    <w:rsid w:val="00C82881"/>
    <w:rsid w:val="00C82B7A"/>
    <w:rsid w:val="00C82E22"/>
    <w:rsid w:val="00C84777"/>
    <w:rsid w:val="00C8502B"/>
    <w:rsid w:val="00C85FD9"/>
    <w:rsid w:val="00C8642A"/>
    <w:rsid w:val="00C865B1"/>
    <w:rsid w:val="00C87434"/>
    <w:rsid w:val="00C8787B"/>
    <w:rsid w:val="00C915DD"/>
    <w:rsid w:val="00C92C83"/>
    <w:rsid w:val="00C94ACE"/>
    <w:rsid w:val="00C95985"/>
    <w:rsid w:val="00CA60D4"/>
    <w:rsid w:val="00CB0436"/>
    <w:rsid w:val="00CB0D87"/>
    <w:rsid w:val="00CB0E77"/>
    <w:rsid w:val="00CB1A66"/>
    <w:rsid w:val="00CB4430"/>
    <w:rsid w:val="00CB6A11"/>
    <w:rsid w:val="00CB6C77"/>
    <w:rsid w:val="00CC44DF"/>
    <w:rsid w:val="00CC5026"/>
    <w:rsid w:val="00CC5FCD"/>
    <w:rsid w:val="00CC68D0"/>
    <w:rsid w:val="00CD34C8"/>
    <w:rsid w:val="00CD3EFB"/>
    <w:rsid w:val="00CE0023"/>
    <w:rsid w:val="00CE25A3"/>
    <w:rsid w:val="00CE4C4F"/>
    <w:rsid w:val="00CE73E7"/>
    <w:rsid w:val="00CE7482"/>
    <w:rsid w:val="00CE7636"/>
    <w:rsid w:val="00CF0E6D"/>
    <w:rsid w:val="00CF5305"/>
    <w:rsid w:val="00CF5D45"/>
    <w:rsid w:val="00CF5E8A"/>
    <w:rsid w:val="00CF638A"/>
    <w:rsid w:val="00CF6E6A"/>
    <w:rsid w:val="00CF72D7"/>
    <w:rsid w:val="00D00F25"/>
    <w:rsid w:val="00D0244E"/>
    <w:rsid w:val="00D0358F"/>
    <w:rsid w:val="00D03F9A"/>
    <w:rsid w:val="00D06D51"/>
    <w:rsid w:val="00D15DB6"/>
    <w:rsid w:val="00D21584"/>
    <w:rsid w:val="00D23111"/>
    <w:rsid w:val="00D24991"/>
    <w:rsid w:val="00D25EC6"/>
    <w:rsid w:val="00D26940"/>
    <w:rsid w:val="00D27229"/>
    <w:rsid w:val="00D30069"/>
    <w:rsid w:val="00D323FE"/>
    <w:rsid w:val="00D34A97"/>
    <w:rsid w:val="00D34C0B"/>
    <w:rsid w:val="00D35442"/>
    <w:rsid w:val="00D3649E"/>
    <w:rsid w:val="00D41479"/>
    <w:rsid w:val="00D441B1"/>
    <w:rsid w:val="00D44783"/>
    <w:rsid w:val="00D45D8C"/>
    <w:rsid w:val="00D47DF5"/>
    <w:rsid w:val="00D50255"/>
    <w:rsid w:val="00D502C6"/>
    <w:rsid w:val="00D50CED"/>
    <w:rsid w:val="00D52318"/>
    <w:rsid w:val="00D53CD4"/>
    <w:rsid w:val="00D5485D"/>
    <w:rsid w:val="00D5612B"/>
    <w:rsid w:val="00D60971"/>
    <w:rsid w:val="00D617ED"/>
    <w:rsid w:val="00D639FC"/>
    <w:rsid w:val="00D63BD7"/>
    <w:rsid w:val="00D63E19"/>
    <w:rsid w:val="00D64239"/>
    <w:rsid w:val="00D648D6"/>
    <w:rsid w:val="00D64B42"/>
    <w:rsid w:val="00D64DEC"/>
    <w:rsid w:val="00D66520"/>
    <w:rsid w:val="00D671DB"/>
    <w:rsid w:val="00D67A42"/>
    <w:rsid w:val="00D67EB0"/>
    <w:rsid w:val="00D705AF"/>
    <w:rsid w:val="00D732FE"/>
    <w:rsid w:val="00D73600"/>
    <w:rsid w:val="00D7560C"/>
    <w:rsid w:val="00D7589D"/>
    <w:rsid w:val="00D77534"/>
    <w:rsid w:val="00D81DBC"/>
    <w:rsid w:val="00D82AD8"/>
    <w:rsid w:val="00D82C57"/>
    <w:rsid w:val="00D8473E"/>
    <w:rsid w:val="00D86A71"/>
    <w:rsid w:val="00D933F3"/>
    <w:rsid w:val="00D95A5F"/>
    <w:rsid w:val="00DA3849"/>
    <w:rsid w:val="00DA52BB"/>
    <w:rsid w:val="00DA6DAB"/>
    <w:rsid w:val="00DA7E89"/>
    <w:rsid w:val="00DB1403"/>
    <w:rsid w:val="00DB1656"/>
    <w:rsid w:val="00DB1C2D"/>
    <w:rsid w:val="00DB3C61"/>
    <w:rsid w:val="00DC013E"/>
    <w:rsid w:val="00DC13CD"/>
    <w:rsid w:val="00DC1A21"/>
    <w:rsid w:val="00DC3B57"/>
    <w:rsid w:val="00DC41B6"/>
    <w:rsid w:val="00DC4215"/>
    <w:rsid w:val="00DC494E"/>
    <w:rsid w:val="00DC5A09"/>
    <w:rsid w:val="00DC5DE7"/>
    <w:rsid w:val="00DC7D9C"/>
    <w:rsid w:val="00DD4CCC"/>
    <w:rsid w:val="00DD50E0"/>
    <w:rsid w:val="00DE047C"/>
    <w:rsid w:val="00DE04C9"/>
    <w:rsid w:val="00DE1408"/>
    <w:rsid w:val="00DE1E31"/>
    <w:rsid w:val="00DE2209"/>
    <w:rsid w:val="00DE34CF"/>
    <w:rsid w:val="00DE4E6D"/>
    <w:rsid w:val="00DE7AC4"/>
    <w:rsid w:val="00DE7BF5"/>
    <w:rsid w:val="00DF027D"/>
    <w:rsid w:val="00DF27CE"/>
    <w:rsid w:val="00DF45B5"/>
    <w:rsid w:val="00DF7B37"/>
    <w:rsid w:val="00E00269"/>
    <w:rsid w:val="00E02050"/>
    <w:rsid w:val="00E02648"/>
    <w:rsid w:val="00E03845"/>
    <w:rsid w:val="00E038F0"/>
    <w:rsid w:val="00E0458C"/>
    <w:rsid w:val="00E04A88"/>
    <w:rsid w:val="00E065BE"/>
    <w:rsid w:val="00E07BB1"/>
    <w:rsid w:val="00E11B98"/>
    <w:rsid w:val="00E131EB"/>
    <w:rsid w:val="00E13F3D"/>
    <w:rsid w:val="00E152AF"/>
    <w:rsid w:val="00E15CDE"/>
    <w:rsid w:val="00E168DC"/>
    <w:rsid w:val="00E201AE"/>
    <w:rsid w:val="00E22855"/>
    <w:rsid w:val="00E24CD4"/>
    <w:rsid w:val="00E267C2"/>
    <w:rsid w:val="00E267EB"/>
    <w:rsid w:val="00E27629"/>
    <w:rsid w:val="00E3062B"/>
    <w:rsid w:val="00E322E8"/>
    <w:rsid w:val="00E32553"/>
    <w:rsid w:val="00E33A0E"/>
    <w:rsid w:val="00E33F1C"/>
    <w:rsid w:val="00E34898"/>
    <w:rsid w:val="00E36504"/>
    <w:rsid w:val="00E36A11"/>
    <w:rsid w:val="00E36B89"/>
    <w:rsid w:val="00E40B60"/>
    <w:rsid w:val="00E423FE"/>
    <w:rsid w:val="00E42A42"/>
    <w:rsid w:val="00E44608"/>
    <w:rsid w:val="00E47A01"/>
    <w:rsid w:val="00E515BC"/>
    <w:rsid w:val="00E55414"/>
    <w:rsid w:val="00E56D99"/>
    <w:rsid w:val="00E613E1"/>
    <w:rsid w:val="00E61EA4"/>
    <w:rsid w:val="00E6446F"/>
    <w:rsid w:val="00E64E3C"/>
    <w:rsid w:val="00E64F64"/>
    <w:rsid w:val="00E655DD"/>
    <w:rsid w:val="00E66880"/>
    <w:rsid w:val="00E66F89"/>
    <w:rsid w:val="00E70FB4"/>
    <w:rsid w:val="00E7470F"/>
    <w:rsid w:val="00E74BD4"/>
    <w:rsid w:val="00E757B3"/>
    <w:rsid w:val="00E778DE"/>
    <w:rsid w:val="00E8079D"/>
    <w:rsid w:val="00E82204"/>
    <w:rsid w:val="00E87A28"/>
    <w:rsid w:val="00E9534E"/>
    <w:rsid w:val="00E955BA"/>
    <w:rsid w:val="00E96E54"/>
    <w:rsid w:val="00E97011"/>
    <w:rsid w:val="00EA20D4"/>
    <w:rsid w:val="00EA4441"/>
    <w:rsid w:val="00EA4A50"/>
    <w:rsid w:val="00EB09B7"/>
    <w:rsid w:val="00EB10BF"/>
    <w:rsid w:val="00EB29EE"/>
    <w:rsid w:val="00EB4EC0"/>
    <w:rsid w:val="00EB5291"/>
    <w:rsid w:val="00EB7E35"/>
    <w:rsid w:val="00EC01BB"/>
    <w:rsid w:val="00EC0286"/>
    <w:rsid w:val="00EC155A"/>
    <w:rsid w:val="00EC20C3"/>
    <w:rsid w:val="00EC398D"/>
    <w:rsid w:val="00EC3C33"/>
    <w:rsid w:val="00EC4781"/>
    <w:rsid w:val="00EC54A6"/>
    <w:rsid w:val="00ED03FE"/>
    <w:rsid w:val="00ED05FB"/>
    <w:rsid w:val="00EE2499"/>
    <w:rsid w:val="00EE2CEA"/>
    <w:rsid w:val="00EE5D06"/>
    <w:rsid w:val="00EE6326"/>
    <w:rsid w:val="00EE7D7C"/>
    <w:rsid w:val="00EF034D"/>
    <w:rsid w:val="00EF0749"/>
    <w:rsid w:val="00EF23C3"/>
    <w:rsid w:val="00EF418D"/>
    <w:rsid w:val="00EF4E3D"/>
    <w:rsid w:val="00EF603B"/>
    <w:rsid w:val="00EF69F0"/>
    <w:rsid w:val="00F00473"/>
    <w:rsid w:val="00F03D90"/>
    <w:rsid w:val="00F04600"/>
    <w:rsid w:val="00F047FE"/>
    <w:rsid w:val="00F04D75"/>
    <w:rsid w:val="00F10946"/>
    <w:rsid w:val="00F10F09"/>
    <w:rsid w:val="00F11AB9"/>
    <w:rsid w:val="00F12978"/>
    <w:rsid w:val="00F133D3"/>
    <w:rsid w:val="00F1516F"/>
    <w:rsid w:val="00F167EA"/>
    <w:rsid w:val="00F16AEF"/>
    <w:rsid w:val="00F17E16"/>
    <w:rsid w:val="00F219A8"/>
    <w:rsid w:val="00F243E7"/>
    <w:rsid w:val="00F25D98"/>
    <w:rsid w:val="00F27F8F"/>
    <w:rsid w:val="00F300FB"/>
    <w:rsid w:val="00F3218D"/>
    <w:rsid w:val="00F376ED"/>
    <w:rsid w:val="00F42834"/>
    <w:rsid w:val="00F429B4"/>
    <w:rsid w:val="00F42C39"/>
    <w:rsid w:val="00F447E9"/>
    <w:rsid w:val="00F46255"/>
    <w:rsid w:val="00F46EC3"/>
    <w:rsid w:val="00F4777D"/>
    <w:rsid w:val="00F50404"/>
    <w:rsid w:val="00F54A6E"/>
    <w:rsid w:val="00F54DD1"/>
    <w:rsid w:val="00F602DB"/>
    <w:rsid w:val="00F6099F"/>
    <w:rsid w:val="00F61169"/>
    <w:rsid w:val="00F62A6E"/>
    <w:rsid w:val="00F62BEB"/>
    <w:rsid w:val="00F63D2D"/>
    <w:rsid w:val="00F64DF3"/>
    <w:rsid w:val="00F65530"/>
    <w:rsid w:val="00F66467"/>
    <w:rsid w:val="00F670D5"/>
    <w:rsid w:val="00F7071B"/>
    <w:rsid w:val="00F746D1"/>
    <w:rsid w:val="00F74E2E"/>
    <w:rsid w:val="00F75CA0"/>
    <w:rsid w:val="00F7762D"/>
    <w:rsid w:val="00F83298"/>
    <w:rsid w:val="00F85805"/>
    <w:rsid w:val="00F91EDC"/>
    <w:rsid w:val="00F92C59"/>
    <w:rsid w:val="00F9538D"/>
    <w:rsid w:val="00FA0546"/>
    <w:rsid w:val="00FA06CD"/>
    <w:rsid w:val="00FA0AAF"/>
    <w:rsid w:val="00FA41DD"/>
    <w:rsid w:val="00FA7E70"/>
    <w:rsid w:val="00FB1C54"/>
    <w:rsid w:val="00FB2AB8"/>
    <w:rsid w:val="00FB2CB3"/>
    <w:rsid w:val="00FB3E47"/>
    <w:rsid w:val="00FB6386"/>
    <w:rsid w:val="00FB6831"/>
    <w:rsid w:val="00FB78B2"/>
    <w:rsid w:val="00FC1BFC"/>
    <w:rsid w:val="00FC1D41"/>
    <w:rsid w:val="00FC62EC"/>
    <w:rsid w:val="00FC75C9"/>
    <w:rsid w:val="00FD0E78"/>
    <w:rsid w:val="00FD0F19"/>
    <w:rsid w:val="00FD158D"/>
    <w:rsid w:val="00FD4136"/>
    <w:rsid w:val="00FD563E"/>
    <w:rsid w:val="00FE0964"/>
    <w:rsid w:val="00FE4C1E"/>
    <w:rsid w:val="00FE503B"/>
    <w:rsid w:val="00FE5A6F"/>
    <w:rsid w:val="00FE5E04"/>
    <w:rsid w:val="00FE7865"/>
    <w:rsid w:val="00FE7F84"/>
    <w:rsid w:val="00FF22AE"/>
    <w:rsid w:val="00FF2309"/>
    <w:rsid w:val="00FF3A85"/>
    <w:rsid w:val="00FF6EF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h1,app heading 1,l1,1,1st level,õberschrift 1,Huvudrubrik,numreq,H1-Heading 1,Header 1,Legal Line 1,head 1,II+,I,Heading1,a,Section Head,1 ghost,g,Head 1 (Chapter heading),I1,heading 1,Chapter title,l1+toc 1,Level 1,Level 11,1.0,list 1,H1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UNDERRUBRIK 1-2,h2,2nd level,H21,H22,H23,H24,H25,R2,2,E2,heading 2,†berschrift 2,õberschrift 2,H2-Heading 2,Header 2,l2,Header2,22,heading2,list2,A,A.B.C.,list 2,Heading2,Heading Indent No L2,no numbering,Head2A,level 2,Header&#10;2,2&#10;2,list,l"/>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Underrubrik2,E3,h3,RFQ2,Titolo Sotto/Sottosezione,no break,Heading3,H3-Heading 3,3,l3.3,l3,list 3,list3,subhead,h31,OdsKap3,OdsKap3Überschrift,1.,Heading No. L3,CT,3 bullet,b,Second,SECOND,3 Ggbullet,BLANK2,4 bullet,Heading Three,h 3,H31"/>
    <w:basedOn w:val="Heading2"/>
    <w:next w:val="Normal"/>
    <w:link w:val="Heading3Char"/>
    <w:qFormat/>
    <w:rsid w:val="000B7FED"/>
    <w:pPr>
      <w:spacing w:before="120"/>
      <w:outlineLvl w:val="2"/>
    </w:pPr>
    <w:rPr>
      <w:sz w:val="28"/>
    </w:rPr>
  </w:style>
  <w:style w:type="paragraph" w:styleId="Heading4">
    <w:name w:val="heading 4"/>
    <w:aliases w:val="h4,H4,E4,RFQ3,4,H4-Heading 4,a.,Heading4,H41,H42,H43,H44,H45,heading7,heading 4,I4,l4,heading&#10;4,Heading No. L4,heading4,44,4H,heading,H4-Heading 4&#10;"/>
    <w:basedOn w:val="Heading3"/>
    <w:next w:val="Normal"/>
    <w:link w:val="Heading4Char"/>
    <w:qFormat/>
    <w:rsid w:val="000B7FED"/>
    <w:pPr>
      <w:ind w:left="1418" w:hanging="1418"/>
      <w:outlineLvl w:val="3"/>
    </w:pPr>
    <w:rPr>
      <w:sz w:val="24"/>
    </w:rPr>
  </w:style>
  <w:style w:type="paragraph" w:styleId="Heading5">
    <w:name w:val="heading 5"/>
    <w:aliases w:val="H5,h5,5,H5-Heading 5,Heading5,l5,heading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uiPriority w:val="99"/>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2"/>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character" w:customStyle="1" w:styleId="B1Char">
    <w:name w:val="B1 Char"/>
    <w:link w:val="B1"/>
    <w:locked/>
    <w:rsid w:val="006B7637"/>
    <w:rPr>
      <w:rFonts w:ascii="Times New Roman" w:hAnsi="Times New Roman"/>
      <w:lang w:val="en-GB" w:eastAsia="en-US"/>
    </w:rPr>
  </w:style>
  <w:style w:type="character" w:customStyle="1" w:styleId="B2Char">
    <w:name w:val="B2 Char"/>
    <w:link w:val="B2"/>
    <w:rsid w:val="006B7637"/>
    <w:rPr>
      <w:rFonts w:ascii="Times New Roman" w:hAnsi="Times New Roman"/>
      <w:lang w:val="en-GB" w:eastAsia="en-US"/>
    </w:rPr>
  </w:style>
  <w:style w:type="character" w:customStyle="1" w:styleId="B3Char">
    <w:name w:val="B3 Char"/>
    <w:link w:val="B3"/>
    <w:rsid w:val="006B7637"/>
    <w:rPr>
      <w:rFonts w:ascii="Times New Roman" w:hAnsi="Times New Roman"/>
      <w:lang w:val="en-GB" w:eastAsia="en-US"/>
    </w:rPr>
  </w:style>
  <w:style w:type="character" w:customStyle="1" w:styleId="Heading4Char">
    <w:name w:val="Heading 4 Char"/>
    <w:aliases w:val="h4 Char,H4 Char,E4 Char,RFQ3 Char,4 Char,H4-Heading 4 Char,a. Char,Heading4 Char,H41 Char,H42 Char,H43 Char,H44 Char,H45 Char,heading7 Char,heading 4 Char,I4 Char,l4 Char,heading&#10;4 Char,Heading No. L4 Char,heading4 Char,44 Char,4H Char"/>
    <w:link w:val="Heading4"/>
    <w:rsid w:val="009514D5"/>
    <w:rPr>
      <w:rFonts w:ascii="Arial" w:hAnsi="Arial"/>
      <w:sz w:val="24"/>
      <w:lang w:val="en-GB" w:eastAsia="en-US"/>
    </w:rPr>
  </w:style>
  <w:style w:type="character" w:customStyle="1" w:styleId="PLChar">
    <w:name w:val="PL Char"/>
    <w:link w:val="PL"/>
    <w:locked/>
    <w:rsid w:val="009514D5"/>
    <w:rPr>
      <w:rFonts w:ascii="Courier New" w:hAnsi="Courier New"/>
      <w:noProof/>
      <w:sz w:val="16"/>
      <w:lang w:val="en-GB" w:eastAsia="en-US"/>
    </w:rPr>
  </w:style>
  <w:style w:type="character" w:customStyle="1" w:styleId="Heading2Char">
    <w:name w:val="Heading 2 Char"/>
    <w:aliases w:val="H2 Char,UNDERRUBRIK 1-2 Char,h2 Char,2nd level Char,H21 Char,H22 Char,H23 Char,H24 Char,H25 Char,R2 Char,2 Char,E2 Char,heading 2 Char,†berschrift 2 Char,õberschrift 2 Char,H2-Heading 2 Char,Header 2 Char,l2 Char,Header2 Char,22 Char"/>
    <w:link w:val="Heading2"/>
    <w:rsid w:val="00F63D2D"/>
    <w:rPr>
      <w:rFonts w:ascii="Arial" w:hAnsi="Arial"/>
      <w:sz w:val="32"/>
      <w:lang w:val="en-GB" w:eastAsia="en-US"/>
    </w:rPr>
  </w:style>
  <w:style w:type="character" w:customStyle="1" w:styleId="Heading3Char">
    <w:name w:val="Heading 3 Char"/>
    <w:aliases w:val="H3 Char,Underrubrik2 Char,E3 Char,h3 Char,RFQ2 Char,Titolo Sotto/Sottosezione Char,no break Char,Heading3 Char,H3-Heading 3 Char,3 Char,l3.3 Char,l3 Char,list 3 Char,list3 Char,subhead Char,h31 Char,OdsKap3 Char,OdsKap3Überschrift Char"/>
    <w:link w:val="Heading3"/>
    <w:rsid w:val="00F63D2D"/>
    <w:rPr>
      <w:rFonts w:ascii="Arial" w:hAnsi="Arial"/>
      <w:sz w:val="28"/>
      <w:lang w:val="en-GB" w:eastAsia="en-US"/>
    </w:rPr>
  </w:style>
  <w:style w:type="character" w:customStyle="1" w:styleId="Heading5Char">
    <w:name w:val="Heading 5 Char"/>
    <w:aliases w:val="H5 Char,h5 Char,5 Char,H5-Heading 5 Char,Heading5 Char,l5 Char,heading5 Char"/>
    <w:link w:val="Heading5"/>
    <w:rsid w:val="00F63D2D"/>
    <w:rPr>
      <w:rFonts w:ascii="Arial" w:hAnsi="Arial"/>
      <w:sz w:val="22"/>
      <w:lang w:val="en-GB" w:eastAsia="en-US"/>
    </w:rPr>
  </w:style>
  <w:style w:type="character" w:customStyle="1" w:styleId="Heading8Char">
    <w:name w:val="Heading 8 Char"/>
    <w:link w:val="Heading8"/>
    <w:rsid w:val="00F63D2D"/>
    <w:rPr>
      <w:rFonts w:ascii="Arial" w:hAnsi="Arial"/>
      <w:sz w:val="36"/>
      <w:lang w:val="en-GB" w:eastAsia="en-US"/>
    </w:rPr>
  </w:style>
  <w:style w:type="character" w:customStyle="1" w:styleId="NOChar2">
    <w:name w:val="NO Char2"/>
    <w:link w:val="NO"/>
    <w:locked/>
    <w:rsid w:val="00F63D2D"/>
    <w:rPr>
      <w:rFonts w:ascii="Times New Roman" w:hAnsi="Times New Roman"/>
      <w:lang w:val="en-GB" w:eastAsia="en-US"/>
    </w:rPr>
  </w:style>
  <w:style w:type="character" w:customStyle="1" w:styleId="EXCar">
    <w:name w:val="EX Car"/>
    <w:link w:val="EX"/>
    <w:locked/>
    <w:rsid w:val="00F63D2D"/>
    <w:rPr>
      <w:rFonts w:ascii="Times New Roman" w:hAnsi="Times New Roman"/>
      <w:lang w:val="en-GB" w:eastAsia="en-US"/>
    </w:rPr>
  </w:style>
  <w:style w:type="character" w:customStyle="1" w:styleId="EditorsNoteChar">
    <w:name w:val="Editor's Note Char"/>
    <w:aliases w:val="EN Char"/>
    <w:link w:val="EditorsNote"/>
    <w:rsid w:val="00F63D2D"/>
    <w:rPr>
      <w:rFonts w:ascii="Times New Roman" w:hAnsi="Times New Roman"/>
      <w:color w:val="FF0000"/>
      <w:lang w:val="en-GB" w:eastAsia="en-US"/>
    </w:rPr>
  </w:style>
  <w:style w:type="character" w:customStyle="1" w:styleId="THChar">
    <w:name w:val="TH Char"/>
    <w:link w:val="TH"/>
    <w:locked/>
    <w:rsid w:val="00F63D2D"/>
    <w:rPr>
      <w:rFonts w:ascii="Arial" w:hAnsi="Arial"/>
      <w:b/>
      <w:lang w:val="en-GB" w:eastAsia="en-US"/>
    </w:rPr>
  </w:style>
  <w:style w:type="character" w:customStyle="1" w:styleId="TFChar">
    <w:name w:val="TF Char"/>
    <w:link w:val="TF"/>
    <w:locked/>
    <w:rsid w:val="00F63D2D"/>
    <w:rPr>
      <w:rFonts w:ascii="Arial" w:hAnsi="Arial"/>
      <w:b/>
      <w:lang w:val="en-GB" w:eastAsia="en-US"/>
    </w:rPr>
  </w:style>
  <w:style w:type="paragraph" w:customStyle="1" w:styleId="TAJ">
    <w:name w:val="TAJ"/>
    <w:basedOn w:val="TH"/>
    <w:uiPriority w:val="99"/>
    <w:rsid w:val="00F63D2D"/>
    <w:rPr>
      <w:lang w:eastAsia="x-none"/>
    </w:rPr>
  </w:style>
  <w:style w:type="paragraph" w:customStyle="1" w:styleId="Guidance">
    <w:name w:val="Guidance"/>
    <w:basedOn w:val="Normal"/>
    <w:uiPriority w:val="99"/>
    <w:rsid w:val="00F63D2D"/>
    <w:rPr>
      <w:i/>
      <w:noProof/>
      <w:color w:val="0000FF"/>
    </w:rPr>
  </w:style>
  <w:style w:type="character" w:customStyle="1" w:styleId="BalloonTextChar">
    <w:name w:val="Balloon Text Char"/>
    <w:link w:val="BalloonText"/>
    <w:uiPriority w:val="99"/>
    <w:rsid w:val="00F63D2D"/>
    <w:rPr>
      <w:rFonts w:ascii="Tahoma" w:hAnsi="Tahoma" w:cs="Tahoma"/>
      <w:sz w:val="16"/>
      <w:szCs w:val="16"/>
      <w:lang w:val="en-GB" w:eastAsia="en-US"/>
    </w:rPr>
  </w:style>
  <w:style w:type="paragraph" w:styleId="Revision">
    <w:name w:val="Revision"/>
    <w:hidden/>
    <w:uiPriority w:val="99"/>
    <w:semiHidden/>
    <w:rsid w:val="00F63D2D"/>
    <w:rPr>
      <w:rFonts w:ascii="Times New Roman" w:hAnsi="Times New Roman"/>
      <w:lang w:val="en-GB" w:eastAsia="en-US"/>
    </w:rPr>
  </w:style>
  <w:style w:type="character" w:customStyle="1" w:styleId="B1Char2">
    <w:name w:val="B1 Char2"/>
    <w:rsid w:val="00F63D2D"/>
    <w:rPr>
      <w:rFonts w:ascii="Times New Roman" w:hAnsi="Times New Roman"/>
      <w:lang w:eastAsia="en-US"/>
    </w:rPr>
  </w:style>
  <w:style w:type="character" w:customStyle="1" w:styleId="TALChar">
    <w:name w:val="TAL Char"/>
    <w:link w:val="TAL"/>
    <w:locked/>
    <w:rsid w:val="00F63D2D"/>
    <w:rPr>
      <w:rFonts w:ascii="Arial" w:hAnsi="Arial"/>
      <w:sz w:val="18"/>
      <w:lang w:val="en-GB" w:eastAsia="en-US"/>
    </w:rPr>
  </w:style>
  <w:style w:type="character" w:customStyle="1" w:styleId="Heading1Char">
    <w:name w:val="Heading 1 Char"/>
    <w:aliases w:val="H1 Char,h1 Char,app heading 1 Char,l1 Char,1 Char,1st level Char,õberschrift 1 Char,Huvudrubrik Char,numreq Char,H1-Heading 1 Char,Header 1 Char,Legal Line 1 Char,head 1 Char,II+ Char,I Char,Heading1 Char,a Char,Section Head Char,g Char"/>
    <w:link w:val="Heading1"/>
    <w:rsid w:val="00F63D2D"/>
    <w:rPr>
      <w:rFonts w:ascii="Arial" w:hAnsi="Arial"/>
      <w:sz w:val="36"/>
      <w:lang w:val="en-GB" w:eastAsia="en-US"/>
    </w:rPr>
  </w:style>
  <w:style w:type="character" w:customStyle="1" w:styleId="FootnoteTextChar">
    <w:name w:val="Footnote Text Char"/>
    <w:link w:val="FootnoteText"/>
    <w:uiPriority w:val="99"/>
    <w:rsid w:val="00F63D2D"/>
    <w:rPr>
      <w:rFonts w:ascii="Times New Roman" w:hAnsi="Times New Roman"/>
      <w:sz w:val="16"/>
      <w:lang w:val="en-GB" w:eastAsia="en-US"/>
    </w:rPr>
  </w:style>
  <w:style w:type="character" w:customStyle="1" w:styleId="CommentTextChar">
    <w:name w:val="Comment Text Char"/>
    <w:link w:val="CommentText"/>
    <w:uiPriority w:val="99"/>
    <w:rsid w:val="00F63D2D"/>
    <w:rPr>
      <w:rFonts w:ascii="Times New Roman" w:hAnsi="Times New Roman"/>
      <w:lang w:val="en-GB" w:eastAsia="en-US"/>
    </w:rPr>
  </w:style>
  <w:style w:type="character" w:customStyle="1" w:styleId="CommentSubjectChar">
    <w:name w:val="Comment Subject Char"/>
    <w:link w:val="CommentSubject"/>
    <w:uiPriority w:val="99"/>
    <w:rsid w:val="00F63D2D"/>
    <w:rPr>
      <w:rFonts w:ascii="Times New Roman" w:hAnsi="Times New Roman"/>
      <w:b/>
      <w:bCs/>
      <w:lang w:val="en-GB" w:eastAsia="en-US"/>
    </w:rPr>
  </w:style>
  <w:style w:type="character" w:customStyle="1" w:styleId="DocumentMapChar">
    <w:name w:val="Document Map Char"/>
    <w:link w:val="DocumentMap"/>
    <w:uiPriority w:val="99"/>
    <w:rsid w:val="00F63D2D"/>
    <w:rPr>
      <w:rFonts w:ascii="Tahoma" w:hAnsi="Tahoma" w:cs="Tahoma"/>
      <w:shd w:val="clear" w:color="auto" w:fill="000080"/>
      <w:lang w:val="en-GB" w:eastAsia="en-US"/>
    </w:rPr>
  </w:style>
  <w:style w:type="character" w:customStyle="1" w:styleId="EXChar">
    <w:name w:val="EX Char"/>
    <w:locked/>
    <w:rsid w:val="00F63D2D"/>
    <w:rPr>
      <w:lang w:eastAsia="en-US"/>
    </w:rPr>
  </w:style>
  <w:style w:type="character" w:customStyle="1" w:styleId="NOChar">
    <w:name w:val="NO Char"/>
    <w:basedOn w:val="DefaultParagraphFont"/>
    <w:locked/>
    <w:rsid w:val="003C6111"/>
  </w:style>
  <w:style w:type="character" w:customStyle="1" w:styleId="TAHChar">
    <w:name w:val="TAH Char"/>
    <w:link w:val="TAH"/>
    <w:locked/>
    <w:rsid w:val="00F62BEB"/>
    <w:rPr>
      <w:rFonts w:ascii="Arial" w:hAnsi="Arial"/>
      <w:b/>
      <w:sz w:val="18"/>
      <w:lang w:val="en-GB" w:eastAsia="en-US"/>
    </w:rPr>
  </w:style>
  <w:style w:type="paragraph" w:styleId="Caption">
    <w:name w:val="caption"/>
    <w:basedOn w:val="Normal"/>
    <w:next w:val="Normal"/>
    <w:uiPriority w:val="99"/>
    <w:unhideWhenUsed/>
    <w:qFormat/>
    <w:rsid w:val="00F62BEB"/>
    <w:pPr>
      <w:spacing w:after="200"/>
    </w:pPr>
    <w:rPr>
      <w:i/>
      <w:iCs/>
      <w:color w:val="1F497D"/>
      <w:sz w:val="18"/>
      <w:szCs w:val="18"/>
    </w:rPr>
  </w:style>
  <w:style w:type="paragraph" w:styleId="ListParagraph">
    <w:name w:val="List Paragraph"/>
    <w:basedOn w:val="Normal"/>
    <w:uiPriority w:val="34"/>
    <w:qFormat/>
    <w:rsid w:val="00F62BEB"/>
    <w:pPr>
      <w:ind w:left="720"/>
      <w:contextualSpacing/>
    </w:pPr>
  </w:style>
  <w:style w:type="character" w:customStyle="1" w:styleId="TALZchn">
    <w:name w:val="TAL Zchn"/>
    <w:rsid w:val="00F62BEB"/>
    <w:rPr>
      <w:rFonts w:ascii="Arial" w:hAnsi="Arial"/>
      <w:sz w:val="18"/>
      <w:lang w:val="en-GB" w:eastAsia="en-US"/>
    </w:rPr>
  </w:style>
  <w:style w:type="paragraph" w:styleId="TOCHeading">
    <w:name w:val="TOC Heading"/>
    <w:basedOn w:val="Heading1"/>
    <w:next w:val="Normal"/>
    <w:uiPriority w:val="39"/>
    <w:unhideWhenUsed/>
    <w:qFormat/>
    <w:rsid w:val="00F62BEB"/>
    <w:pPr>
      <w:pBdr>
        <w:top w:val="none" w:sz="0" w:space="0" w:color="auto"/>
      </w:pBdr>
      <w:spacing w:after="0" w:line="259" w:lineRule="auto"/>
      <w:ind w:left="0" w:firstLine="0"/>
      <w:outlineLvl w:val="9"/>
    </w:pPr>
    <w:rPr>
      <w:rFonts w:ascii="Cambria" w:hAnsi="Cambria"/>
      <w:color w:val="365F91"/>
      <w:sz w:val="32"/>
      <w:szCs w:val="32"/>
      <w:lang w:val="en-US"/>
    </w:rPr>
  </w:style>
  <w:style w:type="character" w:customStyle="1" w:styleId="TF0">
    <w:name w:val="TF (文字)"/>
    <w:locked/>
    <w:rsid w:val="00F62BEB"/>
    <w:rPr>
      <w:rFonts w:ascii="Arial" w:hAnsi="Arial"/>
      <w:b/>
      <w:lang w:val="en-GB" w:eastAsia="en-US"/>
    </w:rPr>
  </w:style>
  <w:style w:type="character" w:customStyle="1" w:styleId="TACChar">
    <w:name w:val="TAC Char"/>
    <w:link w:val="TAC"/>
    <w:rsid w:val="00F62BEB"/>
    <w:rPr>
      <w:rFonts w:ascii="Arial" w:hAnsi="Arial"/>
      <w:sz w:val="18"/>
      <w:lang w:val="en-GB" w:eastAsia="en-US"/>
    </w:rPr>
  </w:style>
  <w:style w:type="character" w:customStyle="1" w:styleId="Heading6Char">
    <w:name w:val="Heading 6 Char"/>
    <w:link w:val="Heading6"/>
    <w:rsid w:val="00021FD7"/>
    <w:rPr>
      <w:rFonts w:ascii="Arial" w:hAnsi="Arial"/>
      <w:lang w:val="en-GB" w:eastAsia="en-US"/>
    </w:rPr>
  </w:style>
  <w:style w:type="character" w:customStyle="1" w:styleId="Heading7Char">
    <w:name w:val="Heading 7 Char"/>
    <w:link w:val="Heading7"/>
    <w:rsid w:val="00021FD7"/>
    <w:rPr>
      <w:rFonts w:ascii="Arial" w:hAnsi="Arial"/>
      <w:lang w:val="en-GB" w:eastAsia="en-US"/>
    </w:rPr>
  </w:style>
  <w:style w:type="character" w:customStyle="1" w:styleId="Heading9Char">
    <w:name w:val="Heading 9 Char"/>
    <w:link w:val="Heading9"/>
    <w:uiPriority w:val="99"/>
    <w:rsid w:val="00021FD7"/>
    <w:rPr>
      <w:rFonts w:ascii="Arial" w:hAnsi="Arial"/>
      <w:sz w:val="36"/>
      <w:lang w:val="en-GB" w:eastAsia="en-US"/>
    </w:rPr>
  </w:style>
  <w:style w:type="paragraph" w:styleId="NormalWeb">
    <w:name w:val="Normal (Web)"/>
    <w:basedOn w:val="Normal"/>
    <w:uiPriority w:val="99"/>
    <w:unhideWhenUsed/>
    <w:rsid w:val="00021FD7"/>
    <w:pPr>
      <w:spacing w:before="100" w:beforeAutospacing="1" w:after="100" w:afterAutospacing="1"/>
    </w:pPr>
    <w:rPr>
      <w:sz w:val="24"/>
      <w:szCs w:val="24"/>
      <w:lang w:val="en-US"/>
    </w:rPr>
  </w:style>
  <w:style w:type="character" w:customStyle="1" w:styleId="HeaderChar">
    <w:name w:val="Header Char"/>
    <w:link w:val="Header"/>
    <w:uiPriority w:val="99"/>
    <w:rsid w:val="00021FD7"/>
    <w:rPr>
      <w:rFonts w:ascii="Arial" w:hAnsi="Arial"/>
      <w:b/>
      <w:noProof/>
      <w:sz w:val="18"/>
      <w:lang w:val="en-GB" w:eastAsia="en-US"/>
    </w:rPr>
  </w:style>
  <w:style w:type="character" w:customStyle="1" w:styleId="FooterChar">
    <w:name w:val="Footer Char"/>
    <w:link w:val="Footer"/>
    <w:uiPriority w:val="99"/>
    <w:rsid w:val="00021FD7"/>
    <w:rPr>
      <w:rFonts w:ascii="Arial" w:hAnsi="Arial"/>
      <w:b/>
      <w:i/>
      <w:noProof/>
      <w:sz w:val="18"/>
      <w:lang w:val="en-GB" w:eastAsia="en-US"/>
    </w:rPr>
  </w:style>
  <w:style w:type="paragraph" w:customStyle="1" w:styleId="After0pt">
    <w:name w:val="After:  0 pt"/>
    <w:basedOn w:val="Normal"/>
    <w:uiPriority w:val="99"/>
    <w:rsid w:val="00021FD7"/>
    <w:pPr>
      <w:spacing w:after="0"/>
    </w:pPr>
  </w:style>
  <w:style w:type="paragraph" w:customStyle="1" w:styleId="TOChead">
    <w:name w:val="TOChead"/>
    <w:basedOn w:val="Normal"/>
    <w:uiPriority w:val="99"/>
    <w:rsid w:val="00021FD7"/>
    <w:pPr>
      <w:spacing w:before="120" w:after="60"/>
    </w:pPr>
    <w:rPr>
      <w:rFonts w:ascii="Arial" w:eastAsia="SimSun" w:hAnsi="Arial"/>
      <w:b/>
      <w:bCs/>
      <w:sz w:val="36"/>
    </w:rPr>
  </w:style>
  <w:style w:type="paragraph" w:customStyle="1" w:styleId="NormalBullet">
    <w:name w:val="Normal Bullet"/>
    <w:basedOn w:val="Normal"/>
    <w:uiPriority w:val="99"/>
    <w:rsid w:val="00021FD7"/>
    <w:pPr>
      <w:numPr>
        <w:numId w:val="33"/>
      </w:numPr>
      <w:spacing w:after="60"/>
    </w:pPr>
    <w:rPr>
      <w:rFonts w:eastAsia="SimSun"/>
    </w:rPr>
  </w:style>
  <w:style w:type="paragraph" w:customStyle="1" w:styleId="ZDID">
    <w:name w:val="ZDID"/>
    <w:basedOn w:val="Normal"/>
    <w:uiPriority w:val="99"/>
    <w:rsid w:val="00021FD7"/>
    <w:pPr>
      <w:widowControl w:val="0"/>
      <w:spacing w:after="0"/>
      <w:jc w:val="right"/>
    </w:pPr>
    <w:rPr>
      <w:rFonts w:ascii="Arial" w:eastAsia="SimSun" w:hAnsi="Arial"/>
      <w:noProof/>
      <w:sz w:val="32"/>
    </w:rPr>
  </w:style>
  <w:style w:type="character" w:customStyle="1" w:styleId="TANChar">
    <w:name w:val="TAN Char"/>
    <w:link w:val="TAN"/>
    <w:rsid w:val="00021FD7"/>
    <w:rPr>
      <w:rFonts w:ascii="Arial" w:hAnsi="Arial"/>
      <w:sz w:val="18"/>
      <w:lang w:val="en-GB" w:eastAsia="en-US"/>
    </w:rPr>
  </w:style>
  <w:style w:type="character" w:customStyle="1" w:styleId="TAHCar">
    <w:name w:val="TAH Car"/>
    <w:locked/>
    <w:rsid w:val="00021FD7"/>
    <w:rPr>
      <w:rFonts w:ascii="Arial" w:hAnsi="Arial"/>
      <w:b/>
      <w:sz w:val="18"/>
      <w:lang w:eastAsia="en-US"/>
    </w:rPr>
  </w:style>
  <w:style w:type="character" w:customStyle="1" w:styleId="NOZchn">
    <w:name w:val="NO Zchn"/>
    <w:rsid w:val="00021FD7"/>
    <w:rPr>
      <w:rFonts w:ascii="Times New Roman" w:hAnsi="Times New Roman"/>
      <w:lang w:eastAsia="en-US"/>
    </w:rPr>
  </w:style>
  <w:style w:type="paragraph" w:styleId="IndexHeading">
    <w:name w:val="index heading"/>
    <w:basedOn w:val="Normal"/>
    <w:next w:val="Normal"/>
    <w:rsid w:val="00021FD7"/>
    <w:pPr>
      <w:pBdr>
        <w:top w:val="single" w:sz="12" w:space="0" w:color="auto"/>
      </w:pBdr>
      <w:spacing w:before="360" w:after="240"/>
    </w:pPr>
    <w:rPr>
      <w:rFonts w:eastAsia="SimSun"/>
      <w:b/>
      <w:i/>
      <w:sz w:val="26"/>
      <w:lang w:eastAsia="zh-CN"/>
    </w:rPr>
  </w:style>
  <w:style w:type="paragraph" w:customStyle="1" w:styleId="TOCsep">
    <w:name w:val="TOCsep"/>
    <w:basedOn w:val="Normal"/>
    <w:uiPriority w:val="99"/>
    <w:rsid w:val="00021FD7"/>
    <w:pPr>
      <w:spacing w:after="0"/>
    </w:pPr>
    <w:rPr>
      <w:rFonts w:eastAsia="SimSun"/>
      <w:sz w:val="8"/>
    </w:rPr>
  </w:style>
  <w:style w:type="paragraph" w:customStyle="1" w:styleId="INDENT1">
    <w:name w:val="INDENT1"/>
    <w:basedOn w:val="Normal"/>
    <w:rsid w:val="00021FD7"/>
    <w:pPr>
      <w:ind w:left="851"/>
    </w:pPr>
    <w:rPr>
      <w:rFonts w:eastAsia="SimSun"/>
      <w:lang w:eastAsia="zh-CN"/>
    </w:rPr>
  </w:style>
  <w:style w:type="paragraph" w:customStyle="1" w:styleId="INDENT2">
    <w:name w:val="INDENT2"/>
    <w:basedOn w:val="Normal"/>
    <w:rsid w:val="00021FD7"/>
    <w:pPr>
      <w:ind w:left="1135" w:hanging="284"/>
    </w:pPr>
    <w:rPr>
      <w:rFonts w:eastAsia="SimSun"/>
      <w:lang w:eastAsia="zh-CN"/>
    </w:rPr>
  </w:style>
  <w:style w:type="paragraph" w:customStyle="1" w:styleId="INDENT3">
    <w:name w:val="INDENT3"/>
    <w:basedOn w:val="Normal"/>
    <w:rsid w:val="00021FD7"/>
    <w:pPr>
      <w:ind w:left="1701" w:hanging="567"/>
    </w:pPr>
    <w:rPr>
      <w:rFonts w:eastAsia="SimSun"/>
      <w:lang w:eastAsia="zh-CN"/>
    </w:rPr>
  </w:style>
  <w:style w:type="paragraph" w:customStyle="1" w:styleId="FigureTitle">
    <w:name w:val="Figure_Title"/>
    <w:basedOn w:val="Normal"/>
    <w:next w:val="Normal"/>
    <w:rsid w:val="00021FD7"/>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021FD7"/>
    <w:pPr>
      <w:keepNext/>
      <w:keepLines/>
      <w:spacing w:before="240"/>
      <w:ind w:left="1418"/>
    </w:pPr>
    <w:rPr>
      <w:rFonts w:ascii="Arial" w:eastAsia="SimSun" w:hAnsi="Arial"/>
      <w:b/>
      <w:sz w:val="36"/>
      <w:lang w:val="en-US" w:eastAsia="zh-CN"/>
    </w:rPr>
  </w:style>
  <w:style w:type="paragraph" w:styleId="PlainText">
    <w:name w:val="Plain Text"/>
    <w:basedOn w:val="Normal"/>
    <w:link w:val="PlainTextChar"/>
    <w:rsid w:val="00021FD7"/>
    <w:rPr>
      <w:rFonts w:ascii="Courier New" w:hAnsi="Courier New"/>
      <w:lang w:val="nb-NO" w:eastAsia="zh-CN"/>
    </w:rPr>
  </w:style>
  <w:style w:type="character" w:customStyle="1" w:styleId="PlainTextChar">
    <w:name w:val="Plain Text Char"/>
    <w:basedOn w:val="DefaultParagraphFont"/>
    <w:link w:val="PlainText"/>
    <w:rsid w:val="00021FD7"/>
    <w:rPr>
      <w:rFonts w:ascii="Courier New" w:hAnsi="Courier New"/>
      <w:lang w:val="nb-NO" w:eastAsia="zh-CN"/>
    </w:rPr>
  </w:style>
  <w:style w:type="paragraph" w:styleId="BodyText">
    <w:name w:val="Body Text"/>
    <w:basedOn w:val="Normal"/>
    <w:link w:val="BodyTextChar"/>
    <w:rsid w:val="00021FD7"/>
    <w:rPr>
      <w:lang w:eastAsia="zh-CN"/>
    </w:rPr>
  </w:style>
  <w:style w:type="character" w:customStyle="1" w:styleId="BodyTextChar">
    <w:name w:val="Body Text Char"/>
    <w:basedOn w:val="DefaultParagraphFont"/>
    <w:link w:val="BodyText"/>
    <w:rsid w:val="00021FD7"/>
    <w:rPr>
      <w:rFonts w:ascii="Times New Roman" w:hAnsi="Times New Roman"/>
      <w:lang w:val="en-GB" w:eastAsia="zh-CN"/>
    </w:rPr>
  </w:style>
  <w:style w:type="character" w:customStyle="1" w:styleId="CRCoverPageZchn">
    <w:name w:val="CR Cover Page Zchn"/>
    <w:link w:val="CRCoverPage"/>
    <w:locked/>
    <w:rsid w:val="00021FD7"/>
    <w:rPr>
      <w:rFonts w:ascii="Arial" w:hAnsi="Arial"/>
      <w:lang w:val="en-GB" w:eastAsia="en-US"/>
    </w:rPr>
  </w:style>
  <w:style w:type="paragraph" w:customStyle="1" w:styleId="B6">
    <w:name w:val="B6"/>
    <w:basedOn w:val="B4"/>
    <w:rsid w:val="00021FD7"/>
  </w:style>
  <w:style w:type="character" w:customStyle="1" w:styleId="UnresolvedMention1">
    <w:name w:val="Unresolved Mention1"/>
    <w:uiPriority w:val="99"/>
    <w:semiHidden/>
    <w:unhideWhenUsed/>
    <w:rsid w:val="00021FD7"/>
    <w:rPr>
      <w:color w:val="808080"/>
      <w:shd w:val="clear" w:color="auto" w:fill="E6E6E6"/>
    </w:rPr>
  </w:style>
  <w:style w:type="character" w:styleId="UnresolvedMention">
    <w:name w:val="Unresolved Mention"/>
    <w:uiPriority w:val="99"/>
    <w:semiHidden/>
    <w:unhideWhenUsed/>
    <w:rsid w:val="00021FD7"/>
    <w:rPr>
      <w:color w:val="808080"/>
      <w:shd w:val="clear" w:color="auto" w:fill="E6E6E6"/>
    </w:rPr>
  </w:style>
  <w:style w:type="character" w:customStyle="1" w:styleId="TALCar">
    <w:name w:val="TAL Car"/>
    <w:locked/>
    <w:rsid w:val="00021FD7"/>
    <w:rPr>
      <w:rFonts w:ascii="Arial" w:hAnsi="Arial"/>
      <w:sz w:val="18"/>
      <w:lang w:val="en-GB" w:eastAsia="en-US"/>
    </w:rPr>
  </w:style>
  <w:style w:type="numbering" w:customStyle="1" w:styleId="NoList1">
    <w:name w:val="No List1"/>
    <w:next w:val="NoList"/>
    <w:uiPriority w:val="99"/>
    <w:semiHidden/>
    <w:unhideWhenUsed/>
    <w:rsid w:val="00021FD7"/>
  </w:style>
  <w:style w:type="table" w:styleId="TableGrid">
    <w:name w:val="Table Grid"/>
    <w:basedOn w:val="TableNormal"/>
    <w:rsid w:val="00021FD7"/>
    <w:pPr>
      <w:spacing w:before="12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rsid w:val="00021FD7"/>
  </w:style>
  <w:style w:type="numbering" w:customStyle="1" w:styleId="NoList2">
    <w:name w:val="No List2"/>
    <w:next w:val="NoList"/>
    <w:semiHidden/>
    <w:rsid w:val="00021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377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390BD-34C3-48D4-B6E1-CB960C4DC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3719</TotalTime>
  <Pages>8</Pages>
  <Words>3800</Words>
  <Characters>21665</Characters>
  <Application>Microsoft Office Word</Application>
  <DocSecurity>0</DocSecurity>
  <Lines>180</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25415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VALENTIN OPRESCU-SURCOBE</cp:lastModifiedBy>
  <cp:revision>218</cp:revision>
  <cp:lastPrinted>1900-01-01T06:00:00Z</cp:lastPrinted>
  <dcterms:created xsi:type="dcterms:W3CDTF">2021-09-24T19:54:00Z</dcterms:created>
  <dcterms:modified xsi:type="dcterms:W3CDTF">2021-11-16T20:27:00Z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G:\MC_PTT\MCVideo_Functional_Alias_CR\C1-125-e_CR_Form\C1-125-e_CR_Form.docx</vt:lpwstr>
  </property>
</Properties>
</file>