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04B8" w14:textId="3537316C" w:rsidR="007E47D4" w:rsidRDefault="000D0626" w:rsidP="00F6646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746F61">
        <w:rPr>
          <w:b/>
          <w:noProof/>
          <w:sz w:val="24"/>
        </w:rPr>
        <w:t>3</w:t>
      </w:r>
      <w:r w:rsidR="00CC3D90">
        <w:rPr>
          <w:b/>
          <w:noProof/>
          <w:sz w:val="24"/>
        </w:rPr>
        <w:t>3</w:t>
      </w:r>
      <w:r>
        <w:rPr>
          <w:b/>
          <w:noProof/>
          <w:sz w:val="24"/>
        </w:rPr>
        <w:t>-e</w:t>
      </w:r>
      <w:r w:rsidR="007E47D4">
        <w:rPr>
          <w:b/>
          <w:i/>
          <w:noProof/>
          <w:sz w:val="28"/>
        </w:rPr>
        <w:tab/>
      </w:r>
      <w:r w:rsidR="00E27629" w:rsidRPr="00E27629">
        <w:rPr>
          <w:b/>
          <w:noProof/>
          <w:sz w:val="24"/>
        </w:rPr>
        <w:t>C1-</w:t>
      </w:r>
      <w:r w:rsidR="00E27629" w:rsidRPr="00E46C5C">
        <w:rPr>
          <w:b/>
          <w:noProof/>
          <w:sz w:val="24"/>
        </w:rPr>
        <w:t>21</w:t>
      </w:r>
      <w:r w:rsidR="008E0ADB">
        <w:rPr>
          <w:b/>
          <w:noProof/>
          <w:sz w:val="24"/>
        </w:rPr>
        <w:t>abcd</w:t>
      </w:r>
    </w:p>
    <w:p w14:paraId="26D799FA" w14:textId="7AE4F71E" w:rsidR="000D0626" w:rsidRDefault="00CC3D90" w:rsidP="000D062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sz w:val="24"/>
        </w:rPr>
        <w:t>E-meeting, 11-19 November 2021</w:t>
      </w:r>
      <w:r w:rsidR="00A440B7">
        <w:rPr>
          <w:b/>
          <w:noProof/>
          <w:sz w:val="24"/>
        </w:rPr>
        <w:tab/>
      </w:r>
      <w:r w:rsidR="00407E99">
        <w:rPr>
          <w:b/>
          <w:noProof/>
          <w:sz w:val="24"/>
        </w:rPr>
        <w:t xml:space="preserve">   </w:t>
      </w:r>
      <w:r w:rsidR="00407E99">
        <w:rPr>
          <w:b/>
          <w:i/>
          <w:noProof/>
          <w:sz w:val="28"/>
        </w:rPr>
        <w:t>(</w:t>
      </w:r>
      <w:r w:rsidR="000D0626" w:rsidRPr="00A440B7">
        <w:rPr>
          <w:b/>
          <w:i/>
          <w:noProof/>
          <w:sz w:val="28"/>
        </w:rPr>
        <w:t>was</w:t>
      </w:r>
      <w:r w:rsidR="000D0626" w:rsidRPr="00A440B7">
        <w:rPr>
          <w:b/>
          <w:iCs/>
          <w:noProof/>
          <w:sz w:val="28"/>
        </w:rPr>
        <w:t xml:space="preserve"> </w:t>
      </w:r>
      <w:r w:rsidR="000D0626" w:rsidRPr="00A440B7">
        <w:rPr>
          <w:b/>
          <w:i/>
          <w:noProof/>
          <w:sz w:val="24"/>
        </w:rPr>
        <w:t>C1-21</w:t>
      </w:r>
      <w:r w:rsidR="008E0ADB">
        <w:rPr>
          <w:b/>
          <w:i/>
          <w:noProof/>
          <w:sz w:val="24"/>
        </w:rPr>
        <w:t>6798</w:t>
      </w:r>
      <w:r w:rsidR="00407E99" w:rsidRPr="00A440B7">
        <w:rPr>
          <w:b/>
          <w:i/>
          <w:iCs/>
          <w:noProof/>
          <w:sz w:val="24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F7AF6B3" w:rsidR="001E41F3" w:rsidRPr="00410371" w:rsidRDefault="00570453" w:rsidP="005E310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3E619F">
              <w:rPr>
                <w:b/>
                <w:noProof/>
                <w:sz w:val="28"/>
              </w:rPr>
              <w:t>24.</w:t>
            </w:r>
            <w:r w:rsidR="005E310F">
              <w:rPr>
                <w:b/>
                <w:noProof/>
                <w:sz w:val="28"/>
              </w:rPr>
              <w:t>282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6ACED51F" w:rsidR="001E41F3" w:rsidRPr="00410371" w:rsidRDefault="00F9538D" w:rsidP="004C1D2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</w:t>
            </w:r>
            <w:r w:rsidR="00EB495E">
              <w:rPr>
                <w:b/>
                <w:noProof/>
                <w:sz w:val="28"/>
              </w:rPr>
              <w:t>268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65DDCDE7" w:rsidR="001E41F3" w:rsidRPr="00410371" w:rsidRDefault="008E0AD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20F841F7" w:rsidR="001E41F3" w:rsidRPr="00410371" w:rsidRDefault="00570453" w:rsidP="006D4A0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E46C5C">
              <w:rPr>
                <w:b/>
                <w:noProof/>
                <w:sz w:val="28"/>
              </w:rPr>
              <w:fldChar w:fldCharType="begin"/>
            </w:r>
            <w:r w:rsidRPr="00E46C5C">
              <w:rPr>
                <w:b/>
                <w:noProof/>
                <w:sz w:val="28"/>
              </w:rPr>
              <w:instrText xml:space="preserve"> DOCPROPERTY  Version  \* MERGEFORMAT </w:instrText>
            </w:r>
            <w:r w:rsidRPr="00E46C5C">
              <w:rPr>
                <w:b/>
                <w:noProof/>
                <w:sz w:val="28"/>
              </w:rPr>
              <w:fldChar w:fldCharType="separate"/>
            </w:r>
            <w:r w:rsidR="009D66BB" w:rsidRPr="00E46C5C">
              <w:rPr>
                <w:b/>
                <w:noProof/>
                <w:sz w:val="28"/>
              </w:rPr>
              <w:t>17</w:t>
            </w:r>
            <w:r w:rsidR="003E619F" w:rsidRPr="00E46C5C">
              <w:rPr>
                <w:b/>
                <w:noProof/>
                <w:sz w:val="28"/>
              </w:rPr>
              <w:t>.</w:t>
            </w:r>
            <w:r w:rsidR="00E46C5C" w:rsidRPr="00E46C5C">
              <w:rPr>
                <w:b/>
                <w:noProof/>
                <w:sz w:val="28"/>
              </w:rPr>
              <w:t>4.0</w:t>
            </w:r>
            <w:r w:rsidRPr="00E46C5C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140B4FAB" w:rsidR="00F25D98" w:rsidRDefault="004C1B8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486A6BBA" w:rsidR="00F25D98" w:rsidRDefault="00163883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27B79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827B79" w:rsidRDefault="00827B79" w:rsidP="00827B7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7D7D146" w:rsidR="00827B79" w:rsidRPr="00357910" w:rsidRDefault="00E46C5C" w:rsidP="00827B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="0004236E" w:rsidRPr="00357910">
              <w:rPr>
                <w:noProof/>
              </w:rPr>
              <w:t xml:space="preserve">MCData </w:t>
            </w:r>
            <w:r w:rsidR="00CE73E7" w:rsidRPr="00357910">
              <w:rPr>
                <w:noProof/>
              </w:rPr>
              <w:t xml:space="preserve">procedures for </w:t>
            </w:r>
            <w:r w:rsidR="0004236E" w:rsidRPr="00357910">
              <w:rPr>
                <w:noProof/>
              </w:rPr>
              <w:t xml:space="preserve">on-network </w:t>
            </w:r>
            <w:r w:rsidR="00DC1A21" w:rsidRPr="00357910">
              <w:rPr>
                <w:noProof/>
              </w:rPr>
              <w:t>private</w:t>
            </w:r>
            <w:r w:rsidR="007752B9" w:rsidRPr="00357910">
              <w:rPr>
                <w:noProof/>
              </w:rPr>
              <w:t xml:space="preserve"> </w:t>
            </w:r>
            <w:r w:rsidR="0004236E" w:rsidRPr="00357910">
              <w:rPr>
                <w:noProof/>
              </w:rPr>
              <w:t>communication</w:t>
            </w:r>
            <w:r w:rsidR="007752B9" w:rsidRPr="00357910">
              <w:rPr>
                <w:noProof/>
              </w:rPr>
              <w:t xml:space="preserve"> emergency</w:t>
            </w:r>
            <w:r w:rsidR="0004236E" w:rsidRPr="00357910">
              <w:rPr>
                <w:noProof/>
              </w:rPr>
              <w:t xml:space="preserve"> </w:t>
            </w:r>
            <w:r w:rsidR="00357910">
              <w:rPr>
                <w:noProof/>
              </w:rPr>
              <w:t>for pre-established session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40A4141" w:rsidR="001E41F3" w:rsidRDefault="00827B79" w:rsidP="007A12D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AT&amp;T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32AF0C87" w:rsidR="001E41F3" w:rsidRDefault="00AC71C5">
            <w:pPr>
              <w:pStyle w:val="CRCoverPage"/>
              <w:spacing w:after="0"/>
              <w:ind w:left="100"/>
              <w:rPr>
                <w:noProof/>
              </w:rPr>
            </w:pPr>
            <w:r w:rsidRPr="00AC71C5">
              <w:rPr>
                <w:noProof/>
              </w:rPr>
              <w:t>eMCData3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25F2CD94" w:rsidR="001E41F3" w:rsidRDefault="00F61169" w:rsidP="00A51B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1D2C92">
              <w:rPr>
                <w:noProof/>
              </w:rPr>
              <w:t xml:space="preserve">Nov 3, </w:t>
            </w:r>
            <w:r>
              <w:rPr>
                <w:noProof/>
              </w:rPr>
              <w:t>2021</w:t>
            </w:r>
            <w:r>
              <w:rPr>
                <w:noProof/>
              </w:rPr>
              <w:fldChar w:fldCharType="end"/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41F1F1CE" w:rsidR="001E41F3" w:rsidRDefault="0071099B" w:rsidP="004C1B86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5A52045" w:rsidR="001E41F3" w:rsidRDefault="00570453" w:rsidP="00E3062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4C1B86">
              <w:rPr>
                <w:noProof/>
              </w:rPr>
              <w:t>Rel-1</w:t>
            </w:r>
            <w:r w:rsidR="00E3062B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  <w:r w:rsidR="004C1B86">
              <w:rPr>
                <w:noProof/>
              </w:rPr>
              <w:t xml:space="preserve"> 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6A1116BE" w:rsidR="00CC3D90" w:rsidRPr="007C2097" w:rsidRDefault="001E41F3" w:rsidP="00CC3D9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</w:r>
            <w:r w:rsidR="00CC3D90">
              <w:rPr>
                <w:i/>
                <w:noProof/>
                <w:sz w:val="18"/>
              </w:rPr>
              <w:t>…</w:t>
            </w:r>
            <w:r w:rsidR="000C038A">
              <w:rPr>
                <w:i/>
                <w:noProof/>
                <w:sz w:val="18"/>
              </w:rPr>
              <w:br/>
              <w:t>Rel-1</w:t>
            </w:r>
            <w:r w:rsidR="00CC3D90">
              <w:rPr>
                <w:i/>
                <w:noProof/>
                <w:sz w:val="18"/>
              </w:rPr>
              <w:t>5</w:t>
            </w:r>
            <w:r w:rsidR="000C038A">
              <w:rPr>
                <w:i/>
                <w:noProof/>
                <w:sz w:val="18"/>
              </w:rPr>
              <w:tab/>
              <w:t>(Release 1</w:t>
            </w:r>
            <w:r w:rsidR="00CC3D90">
              <w:rPr>
                <w:i/>
                <w:noProof/>
                <w:sz w:val="18"/>
              </w:rPr>
              <w:t>5</w:t>
            </w:r>
            <w:r w:rsidR="000C038A">
              <w:rPr>
                <w:i/>
                <w:noProof/>
                <w:sz w:val="18"/>
              </w:rPr>
              <w:t>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</w:t>
            </w:r>
            <w:r w:rsidR="00CC3D90">
              <w:rPr>
                <w:i/>
                <w:noProof/>
                <w:sz w:val="18"/>
              </w:rPr>
              <w:t>6</w:t>
            </w:r>
            <w:r w:rsidR="0051580D">
              <w:rPr>
                <w:i/>
                <w:noProof/>
                <w:sz w:val="18"/>
              </w:rPr>
              <w:tab/>
              <w:t>(Release 1</w:t>
            </w:r>
            <w:r w:rsidR="00CC3D90">
              <w:rPr>
                <w:i/>
                <w:noProof/>
                <w:sz w:val="18"/>
              </w:rPr>
              <w:t>6</w:t>
            </w:r>
            <w:r w:rsidR="0051580D">
              <w:rPr>
                <w:i/>
                <w:noProof/>
                <w:sz w:val="18"/>
              </w:rPr>
              <w:t>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</w:t>
            </w:r>
            <w:r w:rsidR="00CC3D90">
              <w:rPr>
                <w:i/>
                <w:noProof/>
                <w:sz w:val="18"/>
              </w:rPr>
              <w:t>7</w:t>
            </w:r>
            <w:r w:rsidR="00BD6BB8">
              <w:rPr>
                <w:i/>
                <w:noProof/>
                <w:sz w:val="18"/>
              </w:rPr>
              <w:tab/>
              <w:t>(Release 1</w:t>
            </w:r>
            <w:r w:rsidR="00CC3D90">
              <w:rPr>
                <w:i/>
                <w:noProof/>
                <w:sz w:val="18"/>
              </w:rPr>
              <w:t>7</w:t>
            </w:r>
            <w:r w:rsidR="00BD6BB8">
              <w:rPr>
                <w:i/>
                <w:noProof/>
                <w:sz w:val="18"/>
              </w:rPr>
              <w:t>)</w:t>
            </w:r>
            <w:r w:rsidR="00E34898">
              <w:rPr>
                <w:i/>
                <w:noProof/>
                <w:sz w:val="18"/>
              </w:rPr>
              <w:br/>
              <w:t>Rel-1</w:t>
            </w:r>
            <w:r w:rsidR="00CC3D90">
              <w:rPr>
                <w:i/>
                <w:noProof/>
                <w:sz w:val="18"/>
              </w:rPr>
              <w:t>8</w:t>
            </w:r>
            <w:r w:rsidR="00E34898">
              <w:rPr>
                <w:i/>
                <w:noProof/>
                <w:sz w:val="18"/>
              </w:rPr>
              <w:tab/>
              <w:t>(Release 1</w:t>
            </w:r>
            <w:r w:rsidR="00CC3D90">
              <w:rPr>
                <w:i/>
                <w:noProof/>
                <w:sz w:val="18"/>
              </w:rPr>
              <w:t>8</w:t>
            </w:r>
            <w:r w:rsidR="00E34898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698EF812" w:rsidR="00630C38" w:rsidRPr="00C4535D" w:rsidRDefault="00630C38" w:rsidP="00B75375">
            <w:pPr>
              <w:pStyle w:val="CRCoverPage"/>
              <w:spacing w:after="0"/>
              <w:ind w:left="100"/>
              <w:rPr>
                <w:noProof/>
              </w:rPr>
            </w:pPr>
            <w:r w:rsidRPr="00C4535D">
              <w:rPr>
                <w:noProof/>
              </w:rPr>
              <w:t xml:space="preserve">This CR adds/updates support for </w:t>
            </w:r>
            <w:r w:rsidRPr="00C4535D">
              <w:rPr>
                <w:i/>
                <w:iCs/>
                <w:noProof/>
              </w:rPr>
              <w:t>on-network</w:t>
            </w:r>
            <w:r w:rsidRPr="00C4535D">
              <w:rPr>
                <w:noProof/>
              </w:rPr>
              <w:t xml:space="preserve"> </w:t>
            </w:r>
            <w:r w:rsidR="005A3EDA" w:rsidRPr="00C4535D">
              <w:rPr>
                <w:noProof/>
                <w:u w:val="single"/>
              </w:rPr>
              <w:t>private</w:t>
            </w:r>
            <w:r w:rsidR="005A3EDA" w:rsidRPr="00C4535D">
              <w:rPr>
                <w:noProof/>
              </w:rPr>
              <w:t xml:space="preserve"> </w:t>
            </w:r>
            <w:r w:rsidR="00471156" w:rsidRPr="00C4535D">
              <w:rPr>
                <w:noProof/>
              </w:rPr>
              <w:t xml:space="preserve">(one-to-one) </w:t>
            </w:r>
            <w:r w:rsidRPr="00C4535D">
              <w:rPr>
                <w:b/>
                <w:bCs/>
                <w:noProof/>
              </w:rPr>
              <w:t>emergency</w:t>
            </w:r>
            <w:r w:rsidRPr="00C4535D">
              <w:rPr>
                <w:noProof/>
              </w:rPr>
              <w:t xml:space="preserve"> communications</w:t>
            </w:r>
            <w:r w:rsidR="009D1580" w:rsidRPr="00C4535D">
              <w:rPr>
                <w:noProof/>
              </w:rPr>
              <w:t xml:space="preserve"> when </w:t>
            </w:r>
            <w:r w:rsidR="00D154A7" w:rsidRPr="00C4535D">
              <w:rPr>
                <w:noProof/>
              </w:rPr>
              <w:t xml:space="preserve">a pre-established </w:t>
            </w:r>
            <w:r w:rsidR="009D1580" w:rsidRPr="00C4535D">
              <w:rPr>
                <w:noProof/>
              </w:rPr>
              <w:t>session</w:t>
            </w:r>
            <w:r w:rsidR="00D154A7" w:rsidRPr="00C4535D">
              <w:rPr>
                <w:noProof/>
              </w:rPr>
              <w:t xml:space="preserve"> for SDS is used. 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C4535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582D91EF" w:rsidR="00C4535D" w:rsidRPr="00C4535D" w:rsidRDefault="00770A0E" w:rsidP="00CF5B9C">
            <w:pPr>
              <w:pStyle w:val="CRCoverPage"/>
              <w:spacing w:after="0"/>
              <w:ind w:left="100"/>
              <w:rPr>
                <w:noProof/>
              </w:rPr>
            </w:pPr>
            <w:r w:rsidRPr="00C4535D">
              <w:rPr>
                <w:noProof/>
              </w:rPr>
              <w:t>Check authorization for procedures, detail response processing, update state variables, add functional alias support, add clarifying NOTEs</w:t>
            </w:r>
            <w:r w:rsidR="00CF5B9C">
              <w:rPr>
                <w:noProof/>
              </w:rPr>
              <w:t>.</w:t>
            </w:r>
            <w:r w:rsidRPr="00C4535D">
              <w:rPr>
                <w:noProof/>
              </w:rPr>
              <w:t xml:space="preserve"> </w:t>
            </w:r>
            <w:r w:rsidR="00C4535D">
              <w:rPr>
                <w:noProof/>
              </w:rPr>
              <w:t>Described functionality</w:t>
            </w:r>
            <w:r w:rsidR="00BA5822">
              <w:rPr>
                <w:noProof/>
              </w:rPr>
              <w:t>, when appropriate,</w:t>
            </w:r>
            <w:r w:rsidR="00C4535D">
              <w:rPr>
                <w:noProof/>
              </w:rPr>
              <w:t xml:space="preserve"> aligns </w:t>
            </w:r>
            <w:r w:rsidR="00BA5822">
              <w:rPr>
                <w:noProof/>
              </w:rPr>
              <w:t xml:space="preserve">pre-established session procedures </w:t>
            </w:r>
            <w:r w:rsidR="00C4535D">
              <w:rPr>
                <w:noProof/>
              </w:rPr>
              <w:t>with coresponding procedures for on-demand sessions.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C4535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7FA0BA4D" w:rsidR="001E41F3" w:rsidRPr="00C4535D" w:rsidRDefault="00027DC2" w:rsidP="007B696C">
            <w:pPr>
              <w:pStyle w:val="CRCoverPage"/>
              <w:spacing w:after="0"/>
              <w:ind w:left="100"/>
              <w:rPr>
                <w:noProof/>
              </w:rPr>
            </w:pPr>
            <w:r w:rsidRPr="00C4535D">
              <w:t xml:space="preserve">The specified emergency related </w:t>
            </w:r>
            <w:r w:rsidR="007B696C" w:rsidRPr="00C4535D">
              <w:t xml:space="preserve">functionalities will not be available, and harmonization across the services </w:t>
            </w:r>
            <w:r w:rsidR="008357F3" w:rsidRPr="00C4535D">
              <w:t>would not be</w:t>
            </w:r>
            <w:r w:rsidR="007B696C" w:rsidRPr="00C4535D">
              <w:t xml:space="preserve"> possible.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7649C877" w:rsidR="00CE7636" w:rsidRDefault="00FD6B7B" w:rsidP="001D31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9.2.5.2.1.1, 9.2.5.2.1.2, 9.2.5.2.2.1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65A54495" w:rsidR="00985271" w:rsidRDefault="00985271" w:rsidP="002B1A3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C0D9091" w14:textId="2335AD66" w:rsidR="00021FD7" w:rsidRDefault="007A5EA3" w:rsidP="00946526">
      <w:pPr>
        <w:jc w:val="center"/>
        <w:rPr>
          <w:lang w:val="en-US"/>
        </w:rPr>
      </w:pPr>
      <w:bookmarkStart w:id="2" w:name="_Toc20212420"/>
      <w:bookmarkStart w:id="3" w:name="_Toc27731775"/>
      <w:r w:rsidRPr="00EB1D73">
        <w:rPr>
          <w:noProof/>
          <w:sz w:val="28"/>
          <w:highlight w:val="yellow"/>
        </w:rPr>
        <w:lastRenderedPageBreak/>
        <w:t xml:space="preserve">* * * * * * </w:t>
      </w:r>
      <w:r>
        <w:rPr>
          <w:noProof/>
          <w:sz w:val="28"/>
          <w:highlight w:val="yellow"/>
        </w:rPr>
        <w:t>FIRST</w:t>
      </w:r>
      <w:r w:rsidRPr="00EB1D73">
        <w:rPr>
          <w:noProof/>
          <w:sz w:val="28"/>
          <w:highlight w:val="yellow"/>
        </w:rPr>
        <w:t xml:space="preserve"> CHANGE * * * * * *</w:t>
      </w:r>
      <w:bookmarkStart w:id="4" w:name="_Toc44598395"/>
      <w:bookmarkStart w:id="5" w:name="_Toc44602250"/>
      <w:bookmarkStart w:id="6" w:name="_Toc45197427"/>
      <w:bookmarkStart w:id="7" w:name="_Toc45695460"/>
      <w:bookmarkStart w:id="8" w:name="_Toc51850916"/>
      <w:bookmarkStart w:id="9" w:name="_Toc20215450"/>
      <w:bookmarkStart w:id="10" w:name="_Toc27495917"/>
      <w:bookmarkStart w:id="11" w:name="_Toc36107656"/>
      <w:bookmarkStart w:id="12" w:name="_Toc20152251"/>
      <w:bookmarkStart w:id="13" w:name="_Toc27494916"/>
      <w:bookmarkStart w:id="14" w:name="_Toc44598382"/>
      <w:bookmarkStart w:id="15" w:name="_Toc44602237"/>
      <w:bookmarkStart w:id="16" w:name="_Toc45197414"/>
      <w:bookmarkStart w:id="17" w:name="_Toc45695447"/>
      <w:bookmarkStart w:id="18" w:name="_Toc51850903"/>
      <w:bookmarkStart w:id="19" w:name="_Toc59197510"/>
      <w:bookmarkStart w:id="20" w:name="_Toc20215671"/>
      <w:bookmarkStart w:id="21" w:name="_Toc27496164"/>
      <w:bookmarkStart w:id="22" w:name="_Toc36107905"/>
      <w:bookmarkStart w:id="23" w:name="_Toc44598658"/>
      <w:bookmarkStart w:id="24" w:name="_Toc44602513"/>
      <w:bookmarkStart w:id="25" w:name="_Toc45197690"/>
      <w:bookmarkStart w:id="26" w:name="_Toc45695723"/>
      <w:bookmarkStart w:id="27" w:name="_Toc51851179"/>
      <w:bookmarkStart w:id="28" w:name="_Toc59197786"/>
      <w:bookmarkEnd w:id="2"/>
      <w:bookmarkEnd w:id="3"/>
    </w:p>
    <w:p w14:paraId="15850349" w14:textId="77777777" w:rsidR="00974904" w:rsidRDefault="00974904" w:rsidP="00974904">
      <w:pPr>
        <w:pStyle w:val="Heading6"/>
      </w:pPr>
      <w:bookmarkStart w:id="29" w:name="_Toc27496097"/>
      <w:bookmarkStart w:id="30" w:name="_Toc36107838"/>
      <w:bookmarkStart w:id="31" w:name="_Toc44598590"/>
      <w:bookmarkStart w:id="32" w:name="_Toc44602445"/>
      <w:bookmarkStart w:id="33" w:name="_Toc45197622"/>
      <w:bookmarkStart w:id="34" w:name="_Toc45695655"/>
      <w:bookmarkStart w:id="35" w:name="_Toc51851111"/>
      <w:bookmarkStart w:id="36" w:name="_Toc7524984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t>9.2.5.</w:t>
      </w:r>
      <w:r>
        <w:rPr>
          <w:lang w:val="en-US"/>
        </w:rPr>
        <w:t>2.1.1</w:t>
      </w:r>
      <w:r>
        <w:tab/>
      </w:r>
      <w:r>
        <w:rPr>
          <w:lang w:val="en-US"/>
        </w:rPr>
        <w:t>C</w:t>
      </w:r>
      <w:proofErr w:type="spellStart"/>
      <w:r>
        <w:t>lient</w:t>
      </w:r>
      <w:proofErr w:type="spellEnd"/>
      <w:r>
        <w:t xml:space="preserve"> </w:t>
      </w:r>
      <w:r>
        <w:rPr>
          <w:lang w:val="en-US"/>
        </w:rPr>
        <w:t xml:space="preserve">originating </w:t>
      </w:r>
      <w:r>
        <w:t>procedures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32097251" w14:textId="77777777" w:rsidR="00D64239" w:rsidRDefault="00974904" w:rsidP="00974904">
      <w:pPr>
        <w:rPr>
          <w:ins w:id="37" w:author="at&amp;t_9" w:date="2021-09-24T13:54:00Z"/>
        </w:rPr>
      </w:pPr>
      <w:r w:rsidRPr="0073469F">
        <w:t xml:space="preserve">Upon receiving a request from an </w:t>
      </w:r>
      <w:proofErr w:type="spellStart"/>
      <w:r>
        <w:t>MCData</w:t>
      </w:r>
      <w:proofErr w:type="spellEnd"/>
      <w:r w:rsidRPr="0073469F">
        <w:t xml:space="preserve"> user to </w:t>
      </w:r>
      <w:r>
        <w:t>initiate one-to-one standalone</w:t>
      </w:r>
      <w:r w:rsidRPr="0073469F">
        <w:t xml:space="preserve"> </w:t>
      </w:r>
      <w:r>
        <w:t xml:space="preserve">SDS using media plane or </w:t>
      </w:r>
      <w:bookmarkStart w:id="38" w:name="_Hlk87876586"/>
      <w:r>
        <w:t xml:space="preserve">one-to-one SDS session </w:t>
      </w:r>
      <w:r w:rsidRPr="0073469F">
        <w:t>within the pre-established session</w:t>
      </w:r>
      <w:bookmarkEnd w:id="38"/>
      <w:ins w:id="39" w:author="at&amp;t_9" w:date="2021-09-24T13:54:00Z">
        <w:r w:rsidR="00D64239">
          <w:t>:</w:t>
        </w:r>
      </w:ins>
    </w:p>
    <w:p w14:paraId="1E6F7506" w14:textId="30250F8C" w:rsidR="00416ABC" w:rsidRPr="003C20F6" w:rsidRDefault="008A610A" w:rsidP="0073787E">
      <w:pPr>
        <w:rPr>
          <w:ins w:id="40" w:author="at&amp;t_9" w:date="2021-09-24T13:55:00Z"/>
          <w:lang w:eastAsia="ko-KR"/>
        </w:rPr>
        <w:pPrChange w:id="41" w:author="OPRESCU-SURCOBE, VALENTIN" w:date="2021-11-14T20:37:00Z">
          <w:pPr>
            <w:pStyle w:val="B2"/>
          </w:pPr>
        </w:pPrChange>
      </w:pPr>
      <w:ins w:id="42" w:author="at&amp;t_9" w:date="2021-09-24T13:56:00Z">
        <w:r w:rsidRPr="002A5FDD">
          <w:rPr>
            <w:lang w:eastAsia="ko-KR"/>
          </w:rPr>
          <w:t>I</w:t>
        </w:r>
      </w:ins>
      <w:ins w:id="43" w:author="at&amp;t_9" w:date="2021-09-24T13:55:00Z">
        <w:r w:rsidR="00416ABC" w:rsidRPr="002A5FDD">
          <w:rPr>
            <w:lang w:eastAsia="ko-KR"/>
            <w:rPrChange w:id="44" w:author="at&amp;t_9" w:date="2021-09-24T13:58:00Z">
              <w:rPr>
                <w:highlight w:val="cyan"/>
                <w:lang w:eastAsia="ko-KR"/>
              </w:rPr>
            </w:rPrChange>
          </w:rPr>
          <w:t xml:space="preserve">f the </w:t>
        </w:r>
        <w:proofErr w:type="spellStart"/>
        <w:r w:rsidR="00416ABC" w:rsidRPr="002A5FDD">
          <w:rPr>
            <w:lang w:eastAsia="ko-KR"/>
            <w:rPrChange w:id="45" w:author="at&amp;t_9" w:date="2021-09-24T13:58:00Z">
              <w:rPr>
                <w:highlight w:val="cyan"/>
                <w:lang w:eastAsia="ko-KR"/>
              </w:rPr>
            </w:rPrChange>
          </w:rPr>
          <w:t>MC</w:t>
        </w:r>
      </w:ins>
      <w:ins w:id="46" w:author="at&amp;t_9" w:date="2021-09-24T13:56:00Z">
        <w:r w:rsidRPr="002A5FDD">
          <w:rPr>
            <w:lang w:eastAsia="ko-KR"/>
            <w:rPrChange w:id="47" w:author="at&amp;t_9" w:date="2021-09-24T13:58:00Z">
              <w:rPr>
                <w:highlight w:val="cyan"/>
                <w:lang w:eastAsia="ko-KR"/>
              </w:rPr>
            </w:rPrChange>
          </w:rPr>
          <w:t>Data</w:t>
        </w:r>
      </w:ins>
      <w:proofErr w:type="spellEnd"/>
      <w:ins w:id="48" w:author="at&amp;t_9" w:date="2021-09-24T13:55:00Z">
        <w:r w:rsidR="00416ABC" w:rsidRPr="002A5FDD">
          <w:rPr>
            <w:lang w:eastAsia="ko-KR"/>
            <w:rPrChange w:id="49" w:author="at&amp;t_9" w:date="2021-09-24T13:58:00Z">
              <w:rPr>
                <w:highlight w:val="cyan"/>
                <w:lang w:eastAsia="ko-KR"/>
              </w:rPr>
            </w:rPrChange>
          </w:rPr>
          <w:t xml:space="preserve"> user has requested the origination of an </w:t>
        </w:r>
        <w:proofErr w:type="spellStart"/>
        <w:r w:rsidR="00416ABC" w:rsidRPr="002A5FDD">
          <w:rPr>
            <w:lang w:eastAsia="ko-KR"/>
            <w:rPrChange w:id="50" w:author="at&amp;t_9" w:date="2021-09-24T13:58:00Z">
              <w:rPr>
                <w:highlight w:val="cyan"/>
                <w:lang w:eastAsia="ko-KR"/>
              </w:rPr>
            </w:rPrChange>
          </w:rPr>
          <w:t>MC</w:t>
        </w:r>
      </w:ins>
      <w:ins w:id="51" w:author="at&amp;t_9" w:date="2021-09-24T15:13:00Z">
        <w:r w:rsidR="00507BC7">
          <w:rPr>
            <w:lang w:eastAsia="ko-KR"/>
          </w:rPr>
          <w:t>Data</w:t>
        </w:r>
      </w:ins>
      <w:proofErr w:type="spellEnd"/>
      <w:ins w:id="52" w:author="at&amp;t_9" w:date="2021-09-24T13:55:00Z">
        <w:r w:rsidR="00416ABC" w:rsidRPr="002A5FDD">
          <w:rPr>
            <w:lang w:eastAsia="ko-KR"/>
            <w:rPrChange w:id="53" w:author="at&amp;t_9" w:date="2021-09-24T13:58:00Z">
              <w:rPr>
                <w:highlight w:val="cyan"/>
                <w:lang w:eastAsia="ko-KR"/>
              </w:rPr>
            </w:rPrChange>
          </w:rPr>
          <w:t xml:space="preserve"> emergency </w:t>
        </w:r>
      </w:ins>
      <w:ins w:id="54" w:author="at&amp;t_9" w:date="2021-09-24T13:56:00Z">
        <w:r w:rsidRPr="002A5FDD">
          <w:rPr>
            <w:lang w:eastAsia="ko-KR"/>
            <w:rPrChange w:id="55" w:author="at&amp;t_9" w:date="2021-09-24T13:58:00Z">
              <w:rPr>
                <w:highlight w:val="cyan"/>
                <w:lang w:eastAsia="ko-KR"/>
              </w:rPr>
            </w:rPrChange>
          </w:rPr>
          <w:t>one-to-one communication</w:t>
        </w:r>
      </w:ins>
      <w:ins w:id="56" w:author="at&amp;t_9" w:date="2021-09-24T13:55:00Z">
        <w:r w:rsidR="00416ABC" w:rsidRPr="002A5FDD">
          <w:rPr>
            <w:lang w:eastAsia="ko-KR"/>
            <w:rPrChange w:id="57" w:author="at&amp;t_9" w:date="2021-09-24T13:58:00Z">
              <w:rPr>
                <w:highlight w:val="cyan"/>
                <w:lang w:eastAsia="ko-KR"/>
              </w:rPr>
            </w:rPrChange>
          </w:rPr>
          <w:t xml:space="preserve"> or the </w:t>
        </w:r>
        <w:proofErr w:type="spellStart"/>
        <w:r w:rsidR="00416ABC" w:rsidRPr="002A5FDD">
          <w:rPr>
            <w:lang w:eastAsia="ko-KR"/>
            <w:rPrChange w:id="58" w:author="at&amp;t_9" w:date="2021-09-24T13:58:00Z">
              <w:rPr>
                <w:highlight w:val="cyan"/>
                <w:lang w:eastAsia="ko-KR"/>
              </w:rPr>
            </w:rPrChange>
          </w:rPr>
          <w:t>MC</w:t>
        </w:r>
      </w:ins>
      <w:ins w:id="59" w:author="at&amp;t_9" w:date="2021-09-24T13:57:00Z">
        <w:r w:rsidR="00655543" w:rsidRPr="002A5FDD">
          <w:rPr>
            <w:lang w:eastAsia="ko-KR"/>
            <w:rPrChange w:id="60" w:author="at&amp;t_9" w:date="2021-09-24T13:58:00Z">
              <w:rPr>
                <w:highlight w:val="cyan"/>
                <w:lang w:eastAsia="ko-KR"/>
              </w:rPr>
            </w:rPrChange>
          </w:rPr>
          <w:t>Data</w:t>
        </w:r>
      </w:ins>
      <w:proofErr w:type="spellEnd"/>
      <w:ins w:id="61" w:author="at&amp;t_9" w:date="2021-09-24T13:55:00Z">
        <w:r w:rsidR="00416ABC" w:rsidRPr="002A5FDD">
          <w:rPr>
            <w:lang w:eastAsia="ko-KR"/>
            <w:rPrChange w:id="62" w:author="at&amp;t_9" w:date="2021-09-24T13:58:00Z">
              <w:rPr>
                <w:highlight w:val="cyan"/>
                <w:lang w:eastAsia="ko-KR"/>
              </w:rPr>
            </w:rPrChange>
          </w:rPr>
          <w:t xml:space="preserve"> emergency state is already set,</w:t>
        </w:r>
      </w:ins>
      <w:ins w:id="63" w:author="OPRESCU-SURCOBE, VALENTIN" w:date="2021-11-14T20:39:00Z">
        <w:r w:rsidR="0073787E">
          <w:rPr>
            <w:lang w:eastAsia="ko-KR"/>
          </w:rPr>
          <w:t xml:space="preserve"> </w:t>
        </w:r>
      </w:ins>
      <w:ins w:id="64" w:author="OPRESCU-SURCOBE, VALENTIN" w:date="2021-11-14T20:37:00Z">
        <w:r w:rsidR="0073787E">
          <w:rPr>
            <w:lang w:eastAsia="ko-KR"/>
          </w:rPr>
          <w:t>but</w:t>
        </w:r>
      </w:ins>
      <w:ins w:id="65" w:author="at&amp;t_9" w:date="2021-09-24T13:55:00Z">
        <w:r w:rsidR="00416ABC" w:rsidRPr="002A5FDD">
          <w:rPr>
            <w:rPrChange w:id="66" w:author="at&amp;t_9" w:date="2021-09-24T13:58:00Z">
              <w:rPr>
                <w:highlight w:val="cyan"/>
              </w:rPr>
            </w:rPrChange>
          </w:rPr>
          <w:t xml:space="preserve"> this is an unauthorised request for an </w:t>
        </w:r>
        <w:proofErr w:type="spellStart"/>
        <w:r w:rsidR="00416ABC" w:rsidRPr="002A5FDD">
          <w:rPr>
            <w:rPrChange w:id="67" w:author="at&amp;t_9" w:date="2021-09-24T13:58:00Z">
              <w:rPr>
                <w:highlight w:val="cyan"/>
              </w:rPr>
            </w:rPrChange>
          </w:rPr>
          <w:t>M</w:t>
        </w:r>
      </w:ins>
      <w:ins w:id="68" w:author="at&amp;t_9" w:date="2021-09-24T14:00:00Z">
        <w:r w:rsidR="00956FC8">
          <w:t>CData</w:t>
        </w:r>
      </w:ins>
      <w:proofErr w:type="spellEnd"/>
      <w:ins w:id="69" w:author="at&amp;t_9" w:date="2021-09-24T13:55:00Z">
        <w:r w:rsidR="00416ABC" w:rsidRPr="002A5FDD">
          <w:rPr>
            <w:rPrChange w:id="70" w:author="at&amp;t_9" w:date="2021-09-24T13:58:00Z">
              <w:rPr>
                <w:highlight w:val="cyan"/>
              </w:rPr>
            </w:rPrChange>
          </w:rPr>
          <w:t xml:space="preserve"> emergency </w:t>
        </w:r>
      </w:ins>
      <w:ins w:id="71" w:author="OPRESCU-SURCOBE, VALENTIN" w:date="2021-11-14T20:43:00Z">
        <w:r w:rsidR="0073787E">
          <w:t xml:space="preserve">one-to-one </w:t>
        </w:r>
      </w:ins>
      <w:ins w:id="72" w:author="at&amp;t_9" w:date="2021-09-24T13:55:00Z">
        <w:del w:id="73" w:author="OPRESCU-SURCOBE, VALENTIN" w:date="2021-11-14T20:48:00Z">
          <w:r w:rsidR="00416ABC" w:rsidRPr="002A5FDD" w:rsidDel="00BB2503">
            <w:rPr>
              <w:rPrChange w:id="74" w:author="at&amp;t_9" w:date="2021-09-24T13:58:00Z">
                <w:rPr>
                  <w:highlight w:val="cyan"/>
                </w:rPr>
              </w:rPrChange>
            </w:rPr>
            <w:delText xml:space="preserve"> </w:delText>
          </w:r>
        </w:del>
        <w:r w:rsidR="00416ABC" w:rsidRPr="002A5FDD">
          <w:rPr>
            <w:rPrChange w:id="75" w:author="at&amp;t_9" w:date="2021-09-24T13:58:00Z">
              <w:rPr>
                <w:highlight w:val="cyan"/>
              </w:rPr>
            </w:rPrChange>
          </w:rPr>
          <w:t>c</w:t>
        </w:r>
      </w:ins>
      <w:ins w:id="76" w:author="OPRESCU-SURCOBE, VALENTIN" w:date="2021-11-14T20:42:00Z">
        <w:r w:rsidR="0073787E">
          <w:t>ommunic</w:t>
        </w:r>
      </w:ins>
      <w:ins w:id="77" w:author="OPRESCU-SURCOBE, VALENTIN" w:date="2021-11-14T20:43:00Z">
        <w:r w:rsidR="0073787E">
          <w:t>ation</w:t>
        </w:r>
      </w:ins>
      <w:ins w:id="78" w:author="at&amp;t_9" w:date="2021-09-24T13:55:00Z">
        <w:r w:rsidR="00416ABC" w:rsidRPr="002A5FDD">
          <w:rPr>
            <w:rPrChange w:id="79" w:author="at&amp;t_9" w:date="2021-09-24T13:58:00Z">
              <w:rPr>
                <w:highlight w:val="cyan"/>
              </w:rPr>
            </w:rPrChange>
          </w:rPr>
          <w:t xml:space="preserve"> as determined </w:t>
        </w:r>
      </w:ins>
      <w:ins w:id="80" w:author="OPRESCU-SURCOBE, VALENTIN" w:date="2021-11-14T20:37:00Z">
        <w:r w:rsidR="0073787E">
          <w:t>by the pro</w:t>
        </w:r>
      </w:ins>
      <w:ins w:id="81" w:author="OPRESCU-SURCOBE, VALENTIN" w:date="2021-11-14T20:38:00Z">
        <w:r w:rsidR="0073787E">
          <w:t>cedures of subclause 6.2.8.3.1.1</w:t>
        </w:r>
      </w:ins>
      <w:ins w:id="82" w:author="at&amp;t_9" w:date="2021-09-24T13:55:00Z">
        <w:r w:rsidR="00416ABC" w:rsidRPr="002A5FDD">
          <w:rPr>
            <w:rPrChange w:id="83" w:author="at&amp;t_9" w:date="2021-09-24T13:58:00Z">
              <w:rPr>
                <w:highlight w:val="cyan"/>
              </w:rPr>
            </w:rPrChange>
          </w:rPr>
          <w:t xml:space="preserve">, </w:t>
        </w:r>
      </w:ins>
      <w:ins w:id="84" w:author="OPRESCU-SURCOBE, VALENTIN" w:date="2021-11-14T20:37:00Z">
        <w:r w:rsidR="0073787E" w:rsidRPr="00232F23">
          <w:rPr>
            <w:lang w:eastAsia="ko-KR"/>
          </w:rPr>
          <w:t xml:space="preserve">the </w:t>
        </w:r>
        <w:proofErr w:type="spellStart"/>
        <w:r w:rsidR="0073787E" w:rsidRPr="00232F23">
          <w:rPr>
            <w:lang w:eastAsia="ko-KR"/>
          </w:rPr>
          <w:t>MCData</w:t>
        </w:r>
        <w:proofErr w:type="spellEnd"/>
        <w:r w:rsidR="0073787E" w:rsidRPr="00232F23">
          <w:rPr>
            <w:lang w:eastAsia="ko-KR"/>
          </w:rPr>
          <w:t xml:space="preserve"> client</w:t>
        </w:r>
        <w:r w:rsidR="0073787E" w:rsidRPr="0073787E">
          <w:t xml:space="preserve"> </w:t>
        </w:r>
      </w:ins>
      <w:ins w:id="85" w:author="at&amp;t_9" w:date="2021-09-24T13:55:00Z">
        <w:r w:rsidR="00416ABC" w:rsidRPr="002A5FDD">
          <w:rPr>
            <w:rPrChange w:id="86" w:author="at&amp;t_9" w:date="2021-09-24T13:58:00Z">
              <w:rPr>
                <w:highlight w:val="cyan"/>
              </w:rPr>
            </w:rPrChange>
          </w:rPr>
          <w:t xml:space="preserve">should indicate to the </w:t>
        </w:r>
        <w:proofErr w:type="spellStart"/>
        <w:r w:rsidR="00416ABC" w:rsidRPr="002A5FDD">
          <w:rPr>
            <w:rPrChange w:id="87" w:author="at&amp;t_9" w:date="2021-09-24T13:58:00Z">
              <w:rPr>
                <w:highlight w:val="cyan"/>
              </w:rPr>
            </w:rPrChange>
          </w:rPr>
          <w:t>MC</w:t>
        </w:r>
      </w:ins>
      <w:ins w:id="88" w:author="at&amp;t_9" w:date="2021-09-24T15:13:00Z">
        <w:r w:rsidR="00507BC7">
          <w:t>Data</w:t>
        </w:r>
      </w:ins>
      <w:proofErr w:type="spellEnd"/>
      <w:ins w:id="89" w:author="at&amp;t_9" w:date="2021-09-24T13:55:00Z">
        <w:r w:rsidR="00416ABC" w:rsidRPr="002A5FDD">
          <w:rPr>
            <w:rPrChange w:id="90" w:author="at&amp;t_9" w:date="2021-09-24T13:58:00Z">
              <w:rPr>
                <w:highlight w:val="cyan"/>
              </w:rPr>
            </w:rPrChange>
          </w:rPr>
          <w:t xml:space="preserve"> user that they are not authorised to initiate an </w:t>
        </w:r>
        <w:proofErr w:type="spellStart"/>
        <w:r w:rsidR="00416ABC" w:rsidRPr="002A5FDD">
          <w:rPr>
            <w:rPrChange w:id="91" w:author="at&amp;t_9" w:date="2021-09-24T13:58:00Z">
              <w:rPr>
                <w:highlight w:val="cyan"/>
              </w:rPr>
            </w:rPrChange>
          </w:rPr>
          <w:t>MC</w:t>
        </w:r>
      </w:ins>
      <w:ins w:id="92" w:author="at&amp;t_9" w:date="2021-09-24T14:00:00Z">
        <w:r w:rsidR="00956FC8">
          <w:t>Data</w:t>
        </w:r>
      </w:ins>
      <w:proofErr w:type="spellEnd"/>
      <w:ins w:id="93" w:author="at&amp;t_9" w:date="2021-09-24T13:55:00Z">
        <w:r w:rsidR="00416ABC" w:rsidRPr="002A5FDD">
          <w:rPr>
            <w:rPrChange w:id="94" w:author="at&amp;t_9" w:date="2021-09-24T13:58:00Z">
              <w:rPr>
                <w:highlight w:val="cyan"/>
              </w:rPr>
            </w:rPrChange>
          </w:rPr>
          <w:t xml:space="preserve"> emergency </w:t>
        </w:r>
      </w:ins>
      <w:ins w:id="95" w:author="VALENTIN OPRESCU-SURCOBE" w:date="2021-11-15T14:07:00Z">
        <w:r w:rsidR="007E0273">
          <w:t xml:space="preserve">one-to-one </w:t>
        </w:r>
      </w:ins>
      <w:ins w:id="96" w:author="at&amp;t_9" w:date="2021-09-24T13:55:00Z">
        <w:r w:rsidR="00416ABC" w:rsidRPr="002A5FDD">
          <w:rPr>
            <w:rPrChange w:id="97" w:author="at&amp;t_9" w:date="2021-09-24T13:58:00Z">
              <w:rPr>
                <w:highlight w:val="cyan"/>
              </w:rPr>
            </w:rPrChange>
          </w:rPr>
          <w:t>c</w:t>
        </w:r>
      </w:ins>
      <w:ins w:id="98" w:author="at&amp;t_9" w:date="2021-09-24T14:00:00Z">
        <w:r w:rsidR="002E265C">
          <w:t>ommunication and shall</w:t>
        </w:r>
      </w:ins>
      <w:ins w:id="99" w:author="VALENTIN OPRESCU-SURCOBE" w:date="2021-11-15T14:14:00Z">
        <w:r w:rsidR="007E0273">
          <w:t xml:space="preserve"> exit</w:t>
        </w:r>
      </w:ins>
      <w:ins w:id="100" w:author="at&amp;t_9" w:date="2021-09-24T14:00:00Z">
        <w:r w:rsidR="002E265C">
          <w:t xml:space="preserve"> the </w:t>
        </w:r>
        <w:r w:rsidR="00956FC8">
          <w:t>procedure</w:t>
        </w:r>
      </w:ins>
      <w:ins w:id="101" w:author="at&amp;t_9" w:date="2021-09-25T01:18:00Z">
        <w:r w:rsidR="00870809">
          <w:t>.</w:t>
        </w:r>
      </w:ins>
    </w:p>
    <w:p w14:paraId="2ADBB29B" w14:textId="328149A4" w:rsidR="00974904" w:rsidDel="00865B3A" w:rsidRDefault="00974904" w:rsidP="00974904">
      <w:pPr>
        <w:rPr>
          <w:del w:id="102" w:author="at&amp;t_9" w:date="2021-09-24T14:02:00Z"/>
        </w:rPr>
      </w:pPr>
      <w:del w:id="103" w:author="at&amp;t_9" w:date="2021-09-24T14:01:00Z">
        <w:r w:rsidRPr="0073469F" w:rsidDel="007349E9">
          <w:delText>, t</w:delText>
        </w:r>
      </w:del>
      <w:ins w:id="104" w:author="at&amp;t_9" w:date="2021-09-24T14:01:00Z">
        <w:r w:rsidR="007349E9">
          <w:t>T</w:t>
        </w:r>
      </w:ins>
      <w:r w:rsidRPr="0073469F">
        <w:t xml:space="preserve">he </w:t>
      </w:r>
      <w:proofErr w:type="spellStart"/>
      <w:r>
        <w:t>MCData</w:t>
      </w:r>
      <w:proofErr w:type="spellEnd"/>
      <w:r w:rsidRPr="0073469F">
        <w:t xml:space="preserve"> client shall generate a SIP REFER request </w:t>
      </w:r>
      <w:r w:rsidRPr="0073469F">
        <w:rPr>
          <w:lang w:eastAsia="ko-KR"/>
        </w:rPr>
        <w:t>outside a dialog</w:t>
      </w:r>
      <w:r w:rsidRPr="0073469F">
        <w:t xml:space="preserve"> as specified in IETF RFC 3515 </w:t>
      </w:r>
      <w:r w:rsidRPr="000629F5">
        <w:t>[</w:t>
      </w:r>
      <w:r>
        <w:t>51</w:t>
      </w:r>
      <w:r w:rsidRPr="000629F5">
        <w:t>]</w:t>
      </w:r>
      <w:ins w:id="105" w:author="at&amp;t_9" w:date="2021-09-24T14:03:00Z">
        <w:r w:rsidR="002006D1">
          <w:t>,</w:t>
        </w:r>
      </w:ins>
      <w:r w:rsidRPr="0073469F">
        <w:t xml:space="preserve"> as updated by IETF RFC 6665 [</w:t>
      </w:r>
      <w:r>
        <w:t>3</w:t>
      </w:r>
      <w:r w:rsidRPr="0073469F">
        <w:t>6] and IETF RFC 7647 </w:t>
      </w:r>
      <w:r w:rsidRPr="000629F5">
        <w:t>[</w:t>
      </w:r>
      <w:r>
        <w:t>52</w:t>
      </w:r>
      <w:r w:rsidRPr="000629F5">
        <w:t>],</w:t>
      </w:r>
      <w:r w:rsidRPr="0073469F">
        <w:t xml:space="preserve"> and in accordance with the UE procedures specified in 3GPP TS 24.229 [</w:t>
      </w:r>
      <w:r>
        <w:t>5</w:t>
      </w:r>
      <w:r w:rsidRPr="0073469F">
        <w:t>]</w:t>
      </w:r>
      <w:del w:id="106" w:author="at&amp;t_9" w:date="2021-09-25T01:19:00Z">
        <w:r w:rsidRPr="0073469F" w:rsidDel="00870809">
          <w:delText xml:space="preserve">, </w:delText>
        </w:r>
      </w:del>
      <w:del w:id="107" w:author="at&amp;t_9" w:date="2021-09-24T14:02:00Z">
        <w:r w:rsidRPr="0073469F" w:rsidDel="00865B3A">
          <w:delText>with the clarifications given below</w:delText>
        </w:r>
      </w:del>
      <w:r w:rsidRPr="0073469F">
        <w:t>.</w:t>
      </w:r>
    </w:p>
    <w:p w14:paraId="495FA8CB" w14:textId="3A3E6B78" w:rsidR="00974904" w:rsidRPr="0073469F" w:rsidRDefault="00974904" w:rsidP="00865B3A">
      <w:r w:rsidRPr="0073469F">
        <w:t xml:space="preserve">The </w:t>
      </w:r>
      <w:proofErr w:type="spellStart"/>
      <w:r>
        <w:t>MCData</w:t>
      </w:r>
      <w:proofErr w:type="spellEnd"/>
      <w:r w:rsidRPr="0073469F">
        <w:t xml:space="preserve"> client:</w:t>
      </w:r>
    </w:p>
    <w:p w14:paraId="75DB4E55" w14:textId="48494699" w:rsidR="00974904" w:rsidRDefault="00974904" w:rsidP="00C96E30">
      <w:pPr>
        <w:pStyle w:val="B1"/>
        <w:numPr>
          <w:ilvl w:val="0"/>
          <w:numId w:val="40"/>
        </w:numPr>
        <w:rPr>
          <w:ins w:id="108" w:author="OPRESCU-SURCOBE, VALENTIN" w:date="2021-11-14T20:27:00Z"/>
        </w:rPr>
      </w:pPr>
      <w:r w:rsidRPr="0073469F">
        <w:t>shall set the Request URI of the SIP REFER request to the session identity of the pre-established session;</w:t>
      </w:r>
    </w:p>
    <w:p w14:paraId="35A2E490" w14:textId="3C97E269" w:rsidR="0073787E" w:rsidRDefault="0073787E" w:rsidP="0073787E">
      <w:pPr>
        <w:pStyle w:val="B1"/>
        <w:rPr>
          <w:ins w:id="109" w:author="OPRESCU-SURCOBE, VALENTIN" w:date="2021-11-14T20:33:00Z"/>
        </w:rPr>
      </w:pPr>
      <w:ins w:id="110" w:author="OPRESCU-SURCOBE, VALENTIN" w:date="2021-11-14T20:29:00Z">
        <w:r>
          <w:t>1a)</w:t>
        </w:r>
        <w:r>
          <w:tab/>
        </w:r>
      </w:ins>
      <w:ins w:id="111" w:author="OPRESCU-SURCOBE, VALENTIN" w:date="2021-11-14T20:47:00Z">
        <w:r w:rsidR="00BB2503" w:rsidRPr="002A5FDD">
          <w:rPr>
            <w:lang w:eastAsia="ko-KR"/>
          </w:rPr>
          <w:t>I</w:t>
        </w:r>
        <w:r w:rsidR="00BB2503" w:rsidRPr="00232F23">
          <w:rPr>
            <w:lang w:eastAsia="ko-KR"/>
          </w:rPr>
          <w:t xml:space="preserve">f the </w:t>
        </w:r>
        <w:proofErr w:type="spellStart"/>
        <w:r w:rsidR="00BB2503" w:rsidRPr="00232F23">
          <w:rPr>
            <w:lang w:eastAsia="ko-KR"/>
          </w:rPr>
          <w:t>MCData</w:t>
        </w:r>
        <w:proofErr w:type="spellEnd"/>
        <w:r w:rsidR="00BB2503" w:rsidRPr="00232F23">
          <w:rPr>
            <w:lang w:eastAsia="ko-KR"/>
          </w:rPr>
          <w:t xml:space="preserve"> user has requested the origination of an </w:t>
        </w:r>
        <w:proofErr w:type="spellStart"/>
        <w:r w:rsidR="00BB2503" w:rsidRPr="00232F23">
          <w:rPr>
            <w:lang w:eastAsia="ko-KR"/>
          </w:rPr>
          <w:t>MC</w:t>
        </w:r>
        <w:r w:rsidR="00BB2503">
          <w:rPr>
            <w:lang w:eastAsia="ko-KR"/>
          </w:rPr>
          <w:t>Data</w:t>
        </w:r>
        <w:proofErr w:type="spellEnd"/>
        <w:r w:rsidR="00BB2503" w:rsidRPr="00232F23">
          <w:rPr>
            <w:lang w:eastAsia="ko-KR"/>
          </w:rPr>
          <w:t xml:space="preserve"> emergency one-to-one communication or the </w:t>
        </w:r>
        <w:proofErr w:type="spellStart"/>
        <w:r w:rsidR="00BB2503" w:rsidRPr="00232F23">
          <w:rPr>
            <w:lang w:eastAsia="ko-KR"/>
          </w:rPr>
          <w:t>MCData</w:t>
        </w:r>
        <w:proofErr w:type="spellEnd"/>
        <w:r w:rsidR="00BB2503" w:rsidRPr="00232F23">
          <w:rPr>
            <w:lang w:eastAsia="ko-KR"/>
          </w:rPr>
          <w:t xml:space="preserve"> emergency state is already set</w:t>
        </w:r>
        <w:r w:rsidR="00BB2503">
          <w:rPr>
            <w:lang w:eastAsia="ko-KR"/>
          </w:rPr>
          <w:t>:</w:t>
        </w:r>
      </w:ins>
    </w:p>
    <w:p w14:paraId="50F1C134" w14:textId="7CB47D3A" w:rsidR="00C96E30" w:rsidRDefault="00C96E30" w:rsidP="0073787E">
      <w:pPr>
        <w:pStyle w:val="B2"/>
        <w:rPr>
          <w:ins w:id="112" w:author="OPRESCU-SURCOBE, VALENTIN" w:date="2021-11-14T20:33:00Z"/>
        </w:rPr>
      </w:pPr>
      <w:ins w:id="113" w:author="OPRESCU-SURCOBE, VALENTIN" w:date="2021-11-14T20:29:00Z">
        <w:r>
          <w:t>a)</w:t>
        </w:r>
        <w:r>
          <w:tab/>
        </w:r>
      </w:ins>
      <w:ins w:id="114" w:author="OPRESCU-SURCOBE, VALENTIN" w:date="2021-11-14T20:34:00Z">
        <w:r w:rsidRPr="00C76114">
          <w:t xml:space="preserve">shall include </w:t>
        </w:r>
        <w:r>
          <w:t>an</w:t>
        </w:r>
        <w:r w:rsidRPr="00C76114">
          <w:t xml:space="preserve"> application/vnd.3gpp.</w:t>
        </w:r>
        <w:r>
          <w:t>mcdata-info+xml</w:t>
        </w:r>
        <w:r w:rsidRPr="00C76114">
          <w:t xml:space="preserve"> MIME body in the SIP </w:t>
        </w:r>
      </w:ins>
      <w:ins w:id="115" w:author="OPRESCU-SURCOBE, VALENTIN" w:date="2021-11-14T20:35:00Z">
        <w:r w:rsidR="0073787E">
          <w:t>REFER r</w:t>
        </w:r>
      </w:ins>
      <w:ins w:id="116" w:author="OPRESCU-SURCOBE, VALENTIN" w:date="2021-11-14T20:34:00Z">
        <w:r w:rsidRPr="00C76114">
          <w:t>equest</w:t>
        </w:r>
      </w:ins>
      <w:ins w:id="117" w:author="OPRESCU-SURCOBE, VALENTIN" w:date="2021-11-14T20:31:00Z">
        <w:r>
          <w:t>;</w:t>
        </w:r>
      </w:ins>
      <w:ins w:id="118" w:author="OPRESCU-SURCOBE, VALENTIN" w:date="2021-11-14T20:46:00Z">
        <w:r w:rsidR="00BB2503">
          <w:t xml:space="preserve"> and</w:t>
        </w:r>
      </w:ins>
    </w:p>
    <w:p w14:paraId="2294881B" w14:textId="4FE21634" w:rsidR="00C96E30" w:rsidRPr="0073469F" w:rsidRDefault="00C96E30" w:rsidP="0073787E">
      <w:pPr>
        <w:pStyle w:val="B2"/>
        <w:rPr>
          <w:ins w:id="119" w:author="OPRESCU-SURCOBE, VALENTIN" w:date="2021-11-14T20:33:00Z"/>
        </w:rPr>
      </w:pPr>
      <w:ins w:id="120" w:author="OPRESCU-SURCOBE, VALENTIN" w:date="2021-11-14T20:33:00Z">
        <w:r>
          <w:t>b</w:t>
        </w:r>
        <w:r>
          <w:t>)</w:t>
        </w:r>
        <w:r>
          <w:tab/>
        </w:r>
        <w:r w:rsidRPr="0073469F">
          <w:t>shall</w:t>
        </w:r>
      </w:ins>
      <w:r>
        <w:t xml:space="preserve"> </w:t>
      </w:r>
      <w:ins w:id="121" w:author="OPRESCU-SURCOBE, VALENTIN" w:date="2021-11-14T20:33:00Z">
        <w:r>
          <w:t>execute the procedures in subclause 6.2.8.3.2;</w:t>
        </w:r>
      </w:ins>
    </w:p>
    <w:p w14:paraId="795903DE" w14:textId="77777777" w:rsidR="00974904" w:rsidRDefault="00974904" w:rsidP="00974904">
      <w:pPr>
        <w:pStyle w:val="B1"/>
      </w:pPr>
      <w:r w:rsidRPr="0073469F">
        <w:t>2)</w:t>
      </w:r>
      <w:r w:rsidRPr="0073469F">
        <w:tab/>
        <w:t xml:space="preserve">shall set the Refer-To header field of the SIP REFER request </w:t>
      </w:r>
      <w:r>
        <w:t>as specified in</w:t>
      </w:r>
      <w:r w:rsidRPr="0073469F">
        <w:t xml:space="preserve"> IETF RFC 3515 [</w:t>
      </w:r>
      <w:r w:rsidRPr="00204F0B">
        <w:t>51</w:t>
      </w:r>
      <w:r w:rsidRPr="0073469F">
        <w:t xml:space="preserve">] </w:t>
      </w:r>
      <w:r>
        <w:t>with a</w:t>
      </w:r>
      <w:r w:rsidRPr="0073469F">
        <w:t xml:space="preserve"> </w:t>
      </w:r>
      <w:r>
        <w:t>Content-ID ("</w:t>
      </w:r>
      <w:proofErr w:type="spellStart"/>
      <w:r>
        <w:t>cid</w:t>
      </w:r>
      <w:proofErr w:type="spellEnd"/>
      <w:r>
        <w:t xml:space="preserve">") Uniform Resource Locator (URL) as specified in IETF RFC 2392 [33] that points to an application/resource-lists MIME body as specified in </w:t>
      </w:r>
      <w:r>
        <w:rPr>
          <w:lang w:eastAsia="ko-KR"/>
        </w:rPr>
        <w:t xml:space="preserve">IETF RFC 5366 [18], and </w:t>
      </w:r>
      <w:r>
        <w:t>with the Content-ID header field set to this "</w:t>
      </w:r>
      <w:proofErr w:type="spellStart"/>
      <w:r>
        <w:t>cid</w:t>
      </w:r>
      <w:proofErr w:type="spellEnd"/>
      <w:r>
        <w:t>" URL;</w:t>
      </w:r>
    </w:p>
    <w:p w14:paraId="66F6588D" w14:textId="77777777" w:rsidR="00974904" w:rsidRDefault="00974904" w:rsidP="00974904">
      <w:pPr>
        <w:pStyle w:val="B1"/>
        <w:rPr>
          <w:lang w:eastAsia="ko-KR"/>
        </w:rPr>
      </w:pPr>
      <w:r>
        <w:t>3)</w:t>
      </w:r>
      <w:r>
        <w:tab/>
        <w:t>i</w:t>
      </w:r>
      <w:r>
        <w:rPr>
          <w:lang w:eastAsia="ko-KR"/>
        </w:rPr>
        <w:t>f an end-to-end security context needs to be established</w:t>
      </w:r>
      <w:r w:rsidRPr="00936338">
        <w:rPr>
          <w:noProof/>
        </w:rPr>
        <w:t xml:space="preserve"> </w:t>
      </w:r>
      <w:r>
        <w:rPr>
          <w:noProof/>
        </w:rPr>
        <w:t>a</w:t>
      </w:r>
      <w:r>
        <w:t>nd the security context does not exist or if the existing security context has expired,</w:t>
      </w:r>
      <w:r>
        <w:rPr>
          <w:lang w:eastAsia="ko-KR"/>
        </w:rPr>
        <w:t xml:space="preserve"> then:</w:t>
      </w:r>
    </w:p>
    <w:p w14:paraId="13B011A3" w14:textId="77777777" w:rsidR="00974904" w:rsidRDefault="00974904" w:rsidP="00974904">
      <w:pPr>
        <w:pStyle w:val="B2"/>
      </w:pPr>
      <w:r>
        <w:t>i)</w:t>
      </w:r>
      <w:r>
        <w:tab/>
        <w:t>if necessary, shall instruct the key management client to request keying material from the key management server as described in 3GPP TS 33.180 [26];</w:t>
      </w:r>
    </w:p>
    <w:p w14:paraId="64A149B8" w14:textId="77777777" w:rsidR="00974904" w:rsidRDefault="00974904" w:rsidP="00974904">
      <w:pPr>
        <w:pStyle w:val="B2"/>
      </w:pPr>
      <w:r>
        <w:t>ii)</w:t>
      </w:r>
      <w:r>
        <w:tab/>
        <w:t>shall use the keying material to generate a PCK</w:t>
      </w:r>
      <w:r w:rsidRPr="00566F70">
        <w:t xml:space="preserve"> </w:t>
      </w:r>
      <w:r>
        <w:t>as described in 3GPP TS 33.180 [26];</w:t>
      </w:r>
    </w:p>
    <w:p w14:paraId="1A95F7D4" w14:textId="77777777" w:rsidR="00974904" w:rsidRDefault="00974904" w:rsidP="00974904">
      <w:pPr>
        <w:pStyle w:val="B2"/>
      </w:pPr>
      <w:r>
        <w:t>iii)</w:t>
      </w:r>
      <w:r>
        <w:tab/>
        <w:t xml:space="preserve">shall use the PCK to generate a PCK-ID with the four most significant bits set to "0001" to indicate that the </w:t>
      </w:r>
      <w:r w:rsidRPr="00F46D9C">
        <w:t>pu</w:t>
      </w:r>
      <w:r>
        <w:t xml:space="preserve">rpose of the PCK is to protect one-to-one </w:t>
      </w:r>
      <w:r w:rsidRPr="00F46D9C">
        <w:t>communications</w:t>
      </w:r>
      <w:r>
        <w:t xml:space="preserve"> and with the remaining twenty eight bits being randomly generated as described in 3GPP TS 33.180 [26];</w:t>
      </w:r>
    </w:p>
    <w:p w14:paraId="06514DA5" w14:textId="77777777" w:rsidR="00974904" w:rsidRDefault="00974904" w:rsidP="00974904">
      <w:pPr>
        <w:pStyle w:val="B2"/>
      </w:pPr>
      <w:r>
        <w:t>iv)</w:t>
      </w:r>
      <w:r>
        <w:tab/>
        <w:t xml:space="preserve">shall encrypt the PCK to a UID associated to the </w:t>
      </w:r>
      <w:proofErr w:type="spellStart"/>
      <w:r>
        <w:t>MCData</w:t>
      </w:r>
      <w:proofErr w:type="spellEnd"/>
      <w:r>
        <w:t xml:space="preserve"> client using the </w:t>
      </w:r>
      <w:proofErr w:type="spellStart"/>
      <w:r>
        <w:t>MCData</w:t>
      </w:r>
      <w:proofErr w:type="spellEnd"/>
      <w:r>
        <w:t xml:space="preserve"> ID of the invited user and a time related parameter as described in 3GPP TS 33.180 [26];</w:t>
      </w:r>
    </w:p>
    <w:p w14:paraId="781C6D4F" w14:textId="77777777" w:rsidR="00974904" w:rsidRDefault="00974904" w:rsidP="00974904">
      <w:pPr>
        <w:pStyle w:val="B2"/>
      </w:pPr>
      <w:r>
        <w:t>v)</w:t>
      </w:r>
      <w:r>
        <w:tab/>
        <w:t xml:space="preserve">shall generate a </w:t>
      </w:r>
      <w:r w:rsidRPr="00F46D9C">
        <w:t>MIKEY-SAKKE I_MESSAGE</w:t>
      </w:r>
      <w:r>
        <w:t xml:space="preserve"> using the encapsulated PCK and PCK-ID as specified in 3GPP TS 33.180 [26];</w:t>
      </w:r>
    </w:p>
    <w:p w14:paraId="759A5CA4" w14:textId="292506F1" w:rsidR="00974904" w:rsidRDefault="00974904" w:rsidP="00974904">
      <w:pPr>
        <w:pStyle w:val="B2"/>
      </w:pPr>
      <w:r>
        <w:t>vi)</w:t>
      </w:r>
      <w:r>
        <w:tab/>
        <w:t xml:space="preserve">shall add the </w:t>
      </w:r>
      <w:proofErr w:type="spellStart"/>
      <w:r>
        <w:t>MCData</w:t>
      </w:r>
      <w:proofErr w:type="spellEnd"/>
      <w:r>
        <w:t xml:space="preserve"> ID of the originating </w:t>
      </w:r>
      <w:proofErr w:type="spellStart"/>
      <w:r>
        <w:t>MCData</w:t>
      </w:r>
      <w:proofErr w:type="spellEnd"/>
      <w:r>
        <w:t xml:space="preserve"> </w:t>
      </w:r>
      <w:ins w:id="122" w:author="at&amp;t_9" w:date="2021-09-25T19:12:00Z">
        <w:r w:rsidR="00E33A0E">
          <w:t xml:space="preserve">user </w:t>
        </w:r>
      </w:ins>
      <w:r w:rsidRPr="00F46D9C">
        <w:t>to the initiator field (</w:t>
      </w:r>
      <w:proofErr w:type="spellStart"/>
      <w:r w:rsidRPr="00F46D9C">
        <w:t>IDRi</w:t>
      </w:r>
      <w:proofErr w:type="spellEnd"/>
      <w:r w:rsidRPr="00F46D9C">
        <w:t xml:space="preserve">) of the </w:t>
      </w:r>
      <w:r>
        <w:t>I_MESSAGE as described in 3GPP TS 33.180 [26]; and</w:t>
      </w:r>
    </w:p>
    <w:p w14:paraId="3DE103FA" w14:textId="77777777" w:rsidR="00974904" w:rsidRPr="0073469F" w:rsidRDefault="00974904" w:rsidP="00974904">
      <w:pPr>
        <w:pStyle w:val="B2"/>
      </w:pPr>
      <w:r>
        <w:t>vii)</w:t>
      </w:r>
      <w:r>
        <w:tab/>
        <w:t xml:space="preserve">shall sign the </w:t>
      </w:r>
      <w:r w:rsidRPr="00F46D9C">
        <w:t>MIKEY-SAKKE</w:t>
      </w:r>
      <w:r>
        <w:t xml:space="preserve"> I_MESSAGE using the originating </w:t>
      </w:r>
      <w:proofErr w:type="spellStart"/>
      <w:r>
        <w:t>MCData</w:t>
      </w:r>
      <w:proofErr w:type="spellEnd"/>
      <w:r>
        <w:t xml:space="preserve"> user's signing key provided in the keying material together with a time related parameter, and add this to the MIKEY-SAKKE payload, as described in 3GPP TS 33.180 [26];</w:t>
      </w:r>
    </w:p>
    <w:p w14:paraId="7C626628" w14:textId="77777777" w:rsidR="00974904" w:rsidRDefault="00974904" w:rsidP="00974904">
      <w:pPr>
        <w:pStyle w:val="B1"/>
      </w:pPr>
      <w:r>
        <w:rPr>
          <w:lang w:val="en-US"/>
        </w:rPr>
        <w:t>4</w:t>
      </w:r>
      <w:r>
        <w:t>)</w:t>
      </w:r>
      <w:r>
        <w:tab/>
        <w:t>shall include in the application/resource-lists MIME body a single &lt;entry&gt; element containing a "</w:t>
      </w:r>
      <w:proofErr w:type="spellStart"/>
      <w:r>
        <w:t>uri</w:t>
      </w:r>
      <w:proofErr w:type="spellEnd"/>
      <w:r>
        <w:t xml:space="preserve">" attribute set to </w:t>
      </w:r>
      <w:proofErr w:type="spellStart"/>
      <w:r>
        <w:rPr>
          <w:lang w:val="en-US"/>
        </w:rPr>
        <w:t>MCData</w:t>
      </w:r>
      <w:proofErr w:type="spellEnd"/>
      <w:r>
        <w:rPr>
          <w:lang w:val="en-US"/>
        </w:rPr>
        <w:t xml:space="preserve"> ID of </w:t>
      </w:r>
      <w:r>
        <w:t xml:space="preserve">the called user, </w:t>
      </w:r>
      <w:r w:rsidRPr="0073469F">
        <w:t xml:space="preserve">extended with the following </w:t>
      </w:r>
      <w:r w:rsidRPr="002356E9">
        <w:t>parameter</w:t>
      </w:r>
      <w:r>
        <w:t>s</w:t>
      </w:r>
      <w:r w:rsidRPr="002356E9">
        <w:t xml:space="preserve"> in the headers portion of the SIP URI</w:t>
      </w:r>
      <w:r>
        <w:t>:</w:t>
      </w:r>
    </w:p>
    <w:p w14:paraId="65F612A7" w14:textId="77777777" w:rsidR="00974904" w:rsidRPr="00C51890" w:rsidRDefault="00974904" w:rsidP="00974904">
      <w:pPr>
        <w:pStyle w:val="NO"/>
        <w:rPr>
          <w:rFonts w:eastAsia="Malgun Gothic"/>
        </w:rPr>
      </w:pPr>
      <w:r>
        <w:rPr>
          <w:rFonts w:eastAsia="Malgun Gothic"/>
        </w:rPr>
        <w:t>NOTE:</w:t>
      </w:r>
      <w:r>
        <w:rPr>
          <w:rFonts w:eastAsia="Malgun Gothic"/>
        </w:rPr>
        <w:tab/>
        <w:t xml:space="preserve">Characters that are not formatted as ASCII characters are escaped in the following </w:t>
      </w:r>
      <w:r w:rsidRPr="002356E9">
        <w:t>parameter</w:t>
      </w:r>
      <w:r>
        <w:t>s</w:t>
      </w:r>
      <w:r w:rsidRPr="002356E9">
        <w:t xml:space="preserve"> in the headers portion of the SIP URI</w:t>
      </w:r>
      <w:r>
        <w:t>.</w:t>
      </w:r>
    </w:p>
    <w:p w14:paraId="2C366FE7" w14:textId="77777777" w:rsidR="00974904" w:rsidRDefault="00974904" w:rsidP="00974904">
      <w:pPr>
        <w:pStyle w:val="B2"/>
      </w:pPr>
      <w:r>
        <w:t>a</w:t>
      </w:r>
      <w:r w:rsidRPr="0073469F">
        <w:t>)</w:t>
      </w:r>
      <w:r w:rsidRPr="0073469F">
        <w:tab/>
        <w:t>a</w:t>
      </w:r>
      <w:r>
        <w:t>n</w:t>
      </w:r>
      <w:r w:rsidRPr="0073469F">
        <w:t xml:space="preserve"> </w:t>
      </w:r>
      <w:proofErr w:type="spellStart"/>
      <w:r>
        <w:t>hname</w:t>
      </w:r>
      <w:proofErr w:type="spellEnd"/>
      <w:r>
        <w:t xml:space="preserve"> </w:t>
      </w:r>
      <w:r w:rsidRPr="0073469F">
        <w:t xml:space="preserve">"body" </w:t>
      </w:r>
      <w:r>
        <w:t xml:space="preserve">parameter populated </w:t>
      </w:r>
      <w:r w:rsidRPr="0073469F">
        <w:t>with</w:t>
      </w:r>
      <w:r>
        <w:t>:</w:t>
      </w:r>
    </w:p>
    <w:p w14:paraId="3F6FC596" w14:textId="5A2F418C" w:rsidR="00974904" w:rsidRDefault="00974904" w:rsidP="00974904">
      <w:pPr>
        <w:pStyle w:val="B3"/>
      </w:pPr>
      <w:r>
        <w:rPr>
          <w:rFonts w:eastAsia="Malgun Gothic"/>
        </w:rPr>
        <w:lastRenderedPageBreak/>
        <w:t>i)</w:t>
      </w:r>
      <w:r>
        <w:rPr>
          <w:rFonts w:eastAsia="Malgun Gothic"/>
        </w:rPr>
        <w:tab/>
        <w:t>an application/</w:t>
      </w:r>
      <w:proofErr w:type="spellStart"/>
      <w:r>
        <w:rPr>
          <w:rFonts w:eastAsia="Malgun Gothic"/>
        </w:rPr>
        <w:t>sdp</w:t>
      </w:r>
      <w:proofErr w:type="spellEnd"/>
      <w:r>
        <w:rPr>
          <w:rFonts w:eastAsia="Malgun Gothic"/>
        </w:rPr>
        <w:t xml:space="preserve"> MIME body containing an SDP offer with media attributes specified in subclause</w:t>
      </w:r>
      <w:r w:rsidRPr="0073469F">
        <w:t> </w:t>
      </w:r>
      <w:r w:rsidRPr="00A07E7A">
        <w:rPr>
          <w:rFonts w:eastAsia="Malgun Gothic"/>
        </w:rPr>
        <w:t>9.2.3.2.1</w:t>
      </w:r>
      <w:r>
        <w:rPr>
          <w:rFonts w:eastAsia="Malgun Gothic"/>
        </w:rPr>
        <w:t xml:space="preserve">, if </w:t>
      </w:r>
      <w:del w:id="123" w:author="at&amp;t_9" w:date="2021-09-23T23:49:00Z">
        <w:r w:rsidRPr="00202CA4" w:rsidDel="005C32D7">
          <w:delText xml:space="preserve">if </w:delText>
        </w:r>
      </w:del>
      <w:r w:rsidRPr="00202CA4">
        <w:t>a on</w:t>
      </w:r>
      <w:r>
        <w:t>e-to-one standalone SDS message is requested</w:t>
      </w:r>
      <w:r>
        <w:rPr>
          <w:rFonts w:eastAsia="Malgun Gothic"/>
        </w:rPr>
        <w:t>;</w:t>
      </w:r>
    </w:p>
    <w:p w14:paraId="3DFBEF13" w14:textId="77777777" w:rsidR="00974904" w:rsidRDefault="00974904" w:rsidP="00974904">
      <w:pPr>
        <w:pStyle w:val="B3"/>
      </w:pPr>
      <w:r>
        <w:t>ii)</w:t>
      </w:r>
      <w:r>
        <w:tab/>
        <w:t>an application/vnd.3gpp.</w:t>
      </w:r>
      <w:proofErr w:type="spellStart"/>
      <w:r>
        <w:rPr>
          <w:lang w:val="en-US"/>
        </w:rPr>
        <w:t>mcdata</w:t>
      </w:r>
      <w:proofErr w:type="spellEnd"/>
      <w:r>
        <w:t xml:space="preserve">-info </w:t>
      </w:r>
      <w:r w:rsidRPr="0073469F">
        <w:t>MIME body</w:t>
      </w:r>
      <w:r>
        <w:t xml:space="preserve"> with:</w:t>
      </w:r>
    </w:p>
    <w:p w14:paraId="050F6EBE" w14:textId="77777777" w:rsidR="00974904" w:rsidRDefault="00974904" w:rsidP="00974904">
      <w:pPr>
        <w:pStyle w:val="B4"/>
      </w:pPr>
      <w:r>
        <w:t>A)</w:t>
      </w:r>
      <w:r>
        <w:tab/>
      </w:r>
      <w:r w:rsidRPr="00202CA4">
        <w:t>if a on</w:t>
      </w:r>
      <w:r>
        <w:t xml:space="preserve">e-to-one standalone SDS message is requested, </w:t>
      </w:r>
      <w:r w:rsidRPr="0073469F">
        <w:t xml:space="preserve">the </w:t>
      </w:r>
      <w:r w:rsidRPr="00A07E7A">
        <w:t xml:space="preserve">&lt;request-type&gt; </w:t>
      </w:r>
      <w:r w:rsidRPr="0073469F">
        <w:t>element set to a value of "</w:t>
      </w:r>
      <w:r w:rsidRPr="00D3289D">
        <w:t>one-to-one-</w:t>
      </w:r>
      <w:proofErr w:type="spellStart"/>
      <w:r w:rsidRPr="00D3289D">
        <w:t>sds</w:t>
      </w:r>
      <w:proofErr w:type="spellEnd"/>
      <w:r w:rsidRPr="0073469F">
        <w:t>"</w:t>
      </w:r>
      <w:r>
        <w:t xml:space="preserve">. If a </w:t>
      </w:r>
      <w:r w:rsidRPr="00202CA4">
        <w:t>one-to-one SDS session is requested</w:t>
      </w:r>
      <w:r>
        <w:t xml:space="preserve">, </w:t>
      </w:r>
      <w:r w:rsidRPr="0073469F">
        <w:t xml:space="preserve">the </w:t>
      </w:r>
      <w:r w:rsidRPr="00A07E7A">
        <w:t xml:space="preserve">&lt;request-type&gt; </w:t>
      </w:r>
      <w:r w:rsidRPr="0073469F">
        <w:t>element set to a value of "</w:t>
      </w:r>
      <w:r w:rsidRPr="00D3289D">
        <w:t>one-to-one-</w:t>
      </w:r>
      <w:proofErr w:type="spellStart"/>
      <w:r w:rsidRPr="00D3289D">
        <w:t>sds</w:t>
      </w:r>
      <w:proofErr w:type="spellEnd"/>
      <w:r w:rsidRPr="00D3289D">
        <w:t>-session</w:t>
      </w:r>
      <w:r w:rsidRPr="0073469F">
        <w:t>"</w:t>
      </w:r>
      <w:r>
        <w:t xml:space="preserve">; </w:t>
      </w:r>
    </w:p>
    <w:p w14:paraId="3C182366" w14:textId="77777777" w:rsidR="00974904" w:rsidRDefault="00974904" w:rsidP="00974904">
      <w:pPr>
        <w:pStyle w:val="B4"/>
      </w:pPr>
      <w:r>
        <w:t>B)</w:t>
      </w:r>
      <w:r>
        <w:tab/>
        <w:t>the &lt;</w:t>
      </w:r>
      <w:proofErr w:type="spellStart"/>
      <w:r>
        <w:t>mcdata</w:t>
      </w:r>
      <w:proofErr w:type="spellEnd"/>
      <w:r>
        <w:t xml:space="preserve">-client-id&gt; element set to the </w:t>
      </w:r>
      <w:proofErr w:type="spellStart"/>
      <w:r>
        <w:t>MCData</w:t>
      </w:r>
      <w:proofErr w:type="spellEnd"/>
      <w:r>
        <w:t xml:space="preserve"> client ID of the originating </w:t>
      </w:r>
      <w:proofErr w:type="spellStart"/>
      <w:r>
        <w:t>MCData</w:t>
      </w:r>
      <w:proofErr w:type="spellEnd"/>
      <w:r>
        <w:t xml:space="preserve"> client; and</w:t>
      </w:r>
    </w:p>
    <w:p w14:paraId="0512D8A0" w14:textId="77777777" w:rsidR="00974904" w:rsidRPr="00C91445" w:rsidRDefault="00974904" w:rsidP="00974904">
      <w:pPr>
        <w:pStyle w:val="B4"/>
      </w:pPr>
      <w:r>
        <w:t>C)</w:t>
      </w:r>
      <w:r>
        <w:tab/>
        <w:t xml:space="preserve">if the </w:t>
      </w:r>
      <w:proofErr w:type="spellStart"/>
      <w:r>
        <w:t>MCData</w:t>
      </w:r>
      <w:proofErr w:type="spellEnd"/>
      <w:r w:rsidRPr="00135C76">
        <w:t xml:space="preserve"> client</w:t>
      </w:r>
      <w:r>
        <w:t xml:space="preserve"> is aware of active functional </w:t>
      </w:r>
      <w:r w:rsidRPr="00135C76">
        <w:t xml:space="preserve">aliases and </w:t>
      </w:r>
      <w:r>
        <w:t xml:space="preserve">if </w:t>
      </w:r>
      <w:r w:rsidRPr="00135C76">
        <w:t xml:space="preserve">an active functional alias is to be included in the SIP </w:t>
      </w:r>
      <w:r>
        <w:t xml:space="preserve">REFER </w:t>
      </w:r>
      <w:r w:rsidRPr="00135C76">
        <w:t xml:space="preserve">request, the </w:t>
      </w:r>
      <w:r w:rsidRPr="00513F5C">
        <w:t>&lt;</w:t>
      </w:r>
      <w:r w:rsidRPr="00135C76">
        <w:t>functional</w:t>
      </w:r>
      <w:r w:rsidRPr="00513F5C">
        <w:t>-</w:t>
      </w:r>
      <w:r w:rsidRPr="00135C76">
        <w:t>alias-URI</w:t>
      </w:r>
      <w:r w:rsidRPr="00513F5C">
        <w:t>&gt;</w:t>
      </w:r>
      <w:r w:rsidRPr="00135C76">
        <w:t xml:space="preserve"> </w:t>
      </w:r>
      <w:r>
        <w:t xml:space="preserve">element </w:t>
      </w:r>
      <w:r w:rsidRPr="00135C76">
        <w:t>set to the URI of the used functional alias</w:t>
      </w:r>
      <w:r w:rsidRPr="00C91445">
        <w:t>;</w:t>
      </w:r>
    </w:p>
    <w:p w14:paraId="3F0D1A10" w14:textId="77777777" w:rsidR="00974904" w:rsidRDefault="00974904" w:rsidP="00974904">
      <w:pPr>
        <w:pStyle w:val="B1"/>
      </w:pPr>
      <w:r>
        <w:t>5</w:t>
      </w:r>
      <w:r w:rsidRPr="0073469F">
        <w:t>)</w:t>
      </w:r>
      <w:r w:rsidRPr="0073469F">
        <w:tab/>
        <w:t>shall include a P-Preferred-Service header field set to the ICSI value "</w:t>
      </w:r>
      <w:r w:rsidRPr="00A07E7A">
        <w:t>urn:urn-7:3gpp-service.ims.icsi.mcdata</w:t>
      </w:r>
      <w:r w:rsidRPr="00A07E7A">
        <w:rPr>
          <w:lang w:eastAsia="ko-KR"/>
        </w:rPr>
        <w:t>.sds</w:t>
      </w:r>
      <w:r w:rsidRPr="0073469F">
        <w:t>" (coded as specified in 3GPP TS 24.229 [</w:t>
      </w:r>
      <w:r>
        <w:t>5</w:t>
      </w:r>
      <w:r w:rsidRPr="0073469F">
        <w:t>]</w:t>
      </w:r>
      <w:r>
        <w:t>), according to IETF RFC 6050 [7</w:t>
      </w:r>
      <w:r w:rsidRPr="0073469F">
        <w:t>];</w:t>
      </w:r>
    </w:p>
    <w:p w14:paraId="74ADAA88" w14:textId="6C28B0DC" w:rsidR="00974904" w:rsidRPr="00A07E7A" w:rsidRDefault="00974904" w:rsidP="00974904">
      <w:pPr>
        <w:pStyle w:val="B1"/>
      </w:pPr>
      <w:r>
        <w:rPr>
          <w:lang w:val="en-US"/>
        </w:rPr>
        <w:t>6</w:t>
      </w:r>
      <w:r w:rsidRPr="00A07E7A">
        <w:t>)</w:t>
      </w:r>
      <w:r w:rsidRPr="00A07E7A">
        <w:tab/>
        <w:t xml:space="preserve">may include a P-Preferred-Identity header field in the SIP </w:t>
      </w:r>
      <w:del w:id="124" w:author="OPRESCU-SURCOBE, VALENTIN" w:date="2021-10-31T15:41:00Z">
        <w:r w:rsidRPr="00A07E7A" w:rsidDel="00303398">
          <w:delText xml:space="preserve">INVITE </w:delText>
        </w:r>
      </w:del>
      <w:ins w:id="125" w:author="OPRESCU-SURCOBE, VALENTIN" w:date="2021-10-31T15:41:00Z">
        <w:r w:rsidR="00303398">
          <w:t>REFER</w:t>
        </w:r>
        <w:r w:rsidR="00303398" w:rsidRPr="00A07E7A">
          <w:t xml:space="preserve"> </w:t>
        </w:r>
      </w:ins>
      <w:r w:rsidRPr="00A07E7A">
        <w:t>request containing a public user identity as specified in 3GPP TS 24.229 [</w:t>
      </w:r>
      <w:r w:rsidRPr="00A07E7A">
        <w:rPr>
          <w:noProof/>
        </w:rPr>
        <w:t>5</w:t>
      </w:r>
      <w:r w:rsidRPr="00A07E7A">
        <w:t>];</w:t>
      </w:r>
    </w:p>
    <w:p w14:paraId="457411A0" w14:textId="77777777" w:rsidR="00974904" w:rsidRPr="0073469F" w:rsidRDefault="00974904" w:rsidP="00974904">
      <w:pPr>
        <w:pStyle w:val="B1"/>
      </w:pPr>
      <w:r>
        <w:t>7</w:t>
      </w:r>
      <w:r w:rsidRPr="0073469F">
        <w:t>)</w:t>
      </w:r>
      <w:r w:rsidRPr="0073469F">
        <w:tab/>
        <w:t>shall include the following according to IETF RFC 4488 [</w:t>
      </w:r>
      <w:r>
        <w:t>53</w:t>
      </w:r>
      <w:r w:rsidRPr="0073469F">
        <w:t>]:</w:t>
      </w:r>
    </w:p>
    <w:p w14:paraId="10D50876" w14:textId="77777777" w:rsidR="00974904" w:rsidRPr="0073469F" w:rsidRDefault="00974904" w:rsidP="00974904">
      <w:pPr>
        <w:pStyle w:val="B2"/>
      </w:pPr>
      <w:r w:rsidRPr="0073469F">
        <w:t>a)</w:t>
      </w:r>
      <w:r w:rsidRPr="0073469F">
        <w:tab/>
        <w:t>the option tag "</w:t>
      </w:r>
      <w:proofErr w:type="spellStart"/>
      <w:r w:rsidRPr="0073469F">
        <w:t>norefersub</w:t>
      </w:r>
      <w:proofErr w:type="spellEnd"/>
      <w:r w:rsidRPr="0073469F">
        <w:t>" in the Supported header field; and</w:t>
      </w:r>
    </w:p>
    <w:p w14:paraId="57B24878" w14:textId="77777777" w:rsidR="00974904" w:rsidRPr="0073469F" w:rsidRDefault="00974904" w:rsidP="00974904">
      <w:pPr>
        <w:pStyle w:val="B2"/>
      </w:pPr>
      <w:r w:rsidRPr="0073469F">
        <w:t>b)</w:t>
      </w:r>
      <w:r w:rsidRPr="0073469F">
        <w:tab/>
        <w:t>the value "false" in the Refer-Sub header field</w:t>
      </w:r>
      <w:r>
        <w:t>;</w:t>
      </w:r>
    </w:p>
    <w:p w14:paraId="6D9306DF" w14:textId="77777777" w:rsidR="00974904" w:rsidRPr="0073469F" w:rsidRDefault="00974904" w:rsidP="00974904">
      <w:pPr>
        <w:pStyle w:val="B1"/>
      </w:pPr>
      <w:r>
        <w:t>8</w:t>
      </w:r>
      <w:r w:rsidRPr="0073469F">
        <w:t>)</w:t>
      </w:r>
      <w:r w:rsidRPr="0073469F">
        <w:tab/>
        <w:t>shall include a Target-Dialog header field as specified in IETF RFC 4538 [</w:t>
      </w:r>
      <w:r w:rsidRPr="00204F0B">
        <w:t>54</w:t>
      </w:r>
      <w:r w:rsidRPr="0073469F">
        <w:t>] identifying the pre-established session;</w:t>
      </w:r>
    </w:p>
    <w:p w14:paraId="1CD8B521" w14:textId="4660C906" w:rsidR="00D30069" w:rsidRPr="0073469F" w:rsidDel="00126744" w:rsidRDefault="00974904" w:rsidP="00974904">
      <w:pPr>
        <w:pStyle w:val="B1"/>
        <w:rPr>
          <w:del w:id="126" w:author="at&amp;t_9" w:date="2021-09-24T14:04:00Z"/>
        </w:rPr>
      </w:pPr>
      <w:r>
        <w:t>9</w:t>
      </w:r>
      <w:r w:rsidRPr="0073469F">
        <w:t>)</w:t>
      </w:r>
      <w:r w:rsidRPr="0073469F">
        <w:tab/>
        <w:t>shall include the g.3gpp.</w:t>
      </w:r>
      <w:r>
        <w:t>mcdata.sds</w:t>
      </w:r>
      <w:r w:rsidRPr="0073469F">
        <w:t xml:space="preserve"> media feature tag in the Contact header field of the SIP REFER request according to IETF RFC 3840 [16];</w:t>
      </w:r>
      <w:r>
        <w:t xml:space="preserve"> and</w:t>
      </w:r>
    </w:p>
    <w:p w14:paraId="6AD19A3F" w14:textId="77777777" w:rsidR="00974904" w:rsidRPr="0073469F" w:rsidRDefault="00974904" w:rsidP="00974904">
      <w:pPr>
        <w:pStyle w:val="B1"/>
      </w:pPr>
      <w:r>
        <w:t>10</w:t>
      </w:r>
      <w:r w:rsidRPr="0073469F">
        <w:t>)</w:t>
      </w:r>
      <w:r w:rsidRPr="0073469F">
        <w:tab/>
        <w:t>shall send the SIP REFER request according to 3GPP TS 24.229 [</w:t>
      </w:r>
      <w:r>
        <w:t>5</w:t>
      </w:r>
      <w:r w:rsidRPr="0073469F">
        <w:t>].</w:t>
      </w:r>
    </w:p>
    <w:p w14:paraId="06176052" w14:textId="77777777" w:rsidR="00974904" w:rsidRPr="0073469F" w:rsidRDefault="00974904" w:rsidP="00974904">
      <w:r w:rsidRPr="0073469F">
        <w:t xml:space="preserve">On receiving a </w:t>
      </w:r>
      <w:r>
        <w:t xml:space="preserve">final </w:t>
      </w:r>
      <w:r w:rsidRPr="0073469F">
        <w:t xml:space="preserve">SIP 2xx response to the SIP REFER request, the </w:t>
      </w:r>
      <w:proofErr w:type="spellStart"/>
      <w:r>
        <w:t>MCData</w:t>
      </w:r>
      <w:proofErr w:type="spellEnd"/>
      <w:r w:rsidRPr="0073469F">
        <w:t xml:space="preserve"> client:</w:t>
      </w:r>
    </w:p>
    <w:p w14:paraId="49D6DFF6" w14:textId="77777777" w:rsidR="00974904" w:rsidRDefault="00974904" w:rsidP="00974904">
      <w:pPr>
        <w:pStyle w:val="B1"/>
      </w:pPr>
      <w:r w:rsidRPr="0073469F">
        <w:t>1)</w:t>
      </w:r>
      <w:r w:rsidRPr="0073469F">
        <w:tab/>
        <w:t xml:space="preserve">shall interact with the media plane as specified in </w:t>
      </w:r>
      <w:r w:rsidRPr="00872596">
        <w:t>3GPP TS 24.</w:t>
      </w:r>
      <w:r w:rsidRPr="008C02A9">
        <w:t>582</w:t>
      </w:r>
      <w:r w:rsidRPr="00872596">
        <w:t> [</w:t>
      </w:r>
      <w:r w:rsidRPr="008C02A9">
        <w:t>1</w:t>
      </w:r>
      <w:r w:rsidRPr="00872596">
        <w:t>5]</w:t>
      </w:r>
      <w:r>
        <w:t>.</w:t>
      </w:r>
    </w:p>
    <w:p w14:paraId="1F10A873" w14:textId="24C38AFC" w:rsidR="00E87A28" w:rsidRPr="00412E98" w:rsidRDefault="00E87A28" w:rsidP="00E87A28">
      <w:pPr>
        <w:rPr>
          <w:ins w:id="127" w:author="at&amp;t_9" w:date="2021-09-23T23:43:00Z"/>
          <w:rPrChange w:id="128" w:author="at&amp;t_9" w:date="2021-09-24T14:06:00Z">
            <w:rPr>
              <w:ins w:id="129" w:author="at&amp;t_9" w:date="2021-09-23T23:43:00Z"/>
              <w:highlight w:val="darkGray"/>
            </w:rPr>
          </w:rPrChange>
        </w:rPr>
      </w:pPr>
      <w:ins w:id="130" w:author="at&amp;t_9" w:date="2021-09-23T23:43:00Z">
        <w:r w:rsidRPr="00412E98">
          <w:rPr>
            <w:rPrChange w:id="131" w:author="at&amp;t_9" w:date="2021-09-24T14:06:00Z">
              <w:rPr>
                <w:highlight w:val="darkGray"/>
              </w:rPr>
            </w:rPrChange>
          </w:rPr>
          <w:t xml:space="preserve">On receiving a SIP 4xx response, SIP 5xx response or a SIP 6xx response to the SIP REFER request for an </w:t>
        </w:r>
        <w:proofErr w:type="spellStart"/>
        <w:r w:rsidRPr="00412E98">
          <w:rPr>
            <w:rPrChange w:id="132" w:author="at&amp;t_9" w:date="2021-09-24T14:06:00Z">
              <w:rPr>
                <w:highlight w:val="darkGray"/>
              </w:rPr>
            </w:rPrChange>
          </w:rPr>
          <w:t>MC</w:t>
        </w:r>
      </w:ins>
      <w:ins w:id="133" w:author="at&amp;t_9" w:date="2021-09-24T14:07:00Z">
        <w:r w:rsidR="00CF5305">
          <w:t>Data</w:t>
        </w:r>
      </w:ins>
      <w:proofErr w:type="spellEnd"/>
      <w:ins w:id="134" w:author="at&amp;t_9" w:date="2021-09-23T23:43:00Z">
        <w:r w:rsidRPr="00412E98">
          <w:rPr>
            <w:rPrChange w:id="135" w:author="at&amp;t_9" w:date="2021-09-24T14:06:00Z">
              <w:rPr>
                <w:highlight w:val="darkGray"/>
              </w:rPr>
            </w:rPrChange>
          </w:rPr>
          <w:t xml:space="preserve"> emergency </w:t>
        </w:r>
      </w:ins>
      <w:ins w:id="136" w:author="VALENTIN OPRESCU-SURCOBE" w:date="2021-11-15T14:07:00Z">
        <w:r w:rsidR="007E0273">
          <w:t xml:space="preserve">one-to-one </w:t>
        </w:r>
      </w:ins>
      <w:ins w:id="137" w:author="at&amp;t_9" w:date="2021-09-24T14:07:00Z">
        <w:r w:rsidR="008543C7">
          <w:t>communication</w:t>
        </w:r>
      </w:ins>
      <w:ins w:id="138" w:author="at&amp;t_9" w:date="2021-09-23T23:43:00Z">
        <w:r w:rsidRPr="00412E98">
          <w:rPr>
            <w:rPrChange w:id="139" w:author="at&amp;t_9" w:date="2021-09-24T14:06:00Z">
              <w:rPr>
                <w:highlight w:val="darkGray"/>
              </w:rPr>
            </w:rPrChange>
          </w:rPr>
          <w:t>:</w:t>
        </w:r>
      </w:ins>
    </w:p>
    <w:p w14:paraId="5D1AFD2C" w14:textId="27A1E199" w:rsidR="00E87A28" w:rsidRPr="00412E98" w:rsidRDefault="00E87A28" w:rsidP="00E87A28">
      <w:pPr>
        <w:pStyle w:val="B1"/>
        <w:rPr>
          <w:ins w:id="140" w:author="at&amp;t_9" w:date="2021-09-23T23:43:00Z"/>
          <w:rPrChange w:id="141" w:author="at&amp;t_9" w:date="2021-09-24T14:06:00Z">
            <w:rPr>
              <w:ins w:id="142" w:author="at&amp;t_9" w:date="2021-09-23T23:43:00Z"/>
              <w:highlight w:val="darkGray"/>
            </w:rPr>
          </w:rPrChange>
        </w:rPr>
      </w:pPr>
      <w:ins w:id="143" w:author="at&amp;t_9" w:date="2021-09-23T23:43:00Z">
        <w:r w:rsidRPr="00412E98">
          <w:rPr>
            <w:rPrChange w:id="144" w:author="at&amp;t_9" w:date="2021-09-24T14:06:00Z">
              <w:rPr>
                <w:highlight w:val="darkGray"/>
              </w:rPr>
            </w:rPrChange>
          </w:rPr>
          <w:t>1)</w:t>
        </w:r>
        <w:r w:rsidRPr="00412E98">
          <w:rPr>
            <w:rPrChange w:id="145" w:author="at&amp;t_9" w:date="2021-09-24T14:06:00Z">
              <w:rPr>
                <w:highlight w:val="darkGray"/>
              </w:rPr>
            </w:rPrChange>
          </w:rPr>
          <w:tab/>
          <w:t xml:space="preserve">if the </w:t>
        </w:r>
        <w:proofErr w:type="spellStart"/>
        <w:r w:rsidRPr="00412E98">
          <w:rPr>
            <w:rPrChange w:id="146" w:author="at&amp;t_9" w:date="2021-09-24T14:06:00Z">
              <w:rPr>
                <w:highlight w:val="darkGray"/>
              </w:rPr>
            </w:rPrChange>
          </w:rPr>
          <w:t>MC</w:t>
        </w:r>
      </w:ins>
      <w:ins w:id="147" w:author="at&amp;t_9" w:date="2021-09-24T14:08:00Z">
        <w:r w:rsidR="00CF5305">
          <w:t>Data</w:t>
        </w:r>
      </w:ins>
      <w:proofErr w:type="spellEnd"/>
      <w:ins w:id="148" w:author="at&amp;t_9" w:date="2021-09-23T23:43:00Z">
        <w:r w:rsidRPr="00412E98">
          <w:rPr>
            <w:rPrChange w:id="149" w:author="at&amp;t_9" w:date="2021-09-24T14:06:00Z">
              <w:rPr>
                <w:highlight w:val="darkGray"/>
              </w:rPr>
            </w:rPrChange>
          </w:rPr>
          <w:t xml:space="preserve"> emergency private c</w:t>
        </w:r>
      </w:ins>
      <w:ins w:id="150" w:author="at&amp;t_9" w:date="2021-09-24T14:08:00Z">
        <w:r w:rsidR="00CF5305">
          <w:t>ommunication</w:t>
        </w:r>
      </w:ins>
      <w:ins w:id="151" w:author="at&amp;t_9" w:date="2021-09-23T23:43:00Z">
        <w:r w:rsidRPr="00412E98">
          <w:rPr>
            <w:rPrChange w:id="152" w:author="at&amp;t_9" w:date="2021-09-24T14:06:00Z">
              <w:rPr>
                <w:highlight w:val="darkGray"/>
              </w:rPr>
            </w:rPrChange>
          </w:rPr>
          <w:t xml:space="preserve"> state is set to "M</w:t>
        </w:r>
      </w:ins>
      <w:ins w:id="153" w:author="at&amp;t_9" w:date="2021-09-24T14:08:00Z">
        <w:r w:rsidR="00CF5305">
          <w:t>D</w:t>
        </w:r>
      </w:ins>
      <w:ins w:id="154" w:author="at&amp;t_9" w:date="2021-09-23T23:43:00Z">
        <w:r w:rsidRPr="00412E98">
          <w:rPr>
            <w:rPrChange w:id="155" w:author="at&amp;t_9" w:date="2021-09-24T14:06:00Z">
              <w:rPr>
                <w:highlight w:val="darkGray"/>
              </w:rPr>
            </w:rPrChange>
          </w:rPr>
          <w:t>EPC 2: emergency-pc-requested"</w:t>
        </w:r>
        <w:r w:rsidRPr="00412E98">
          <w:rPr>
            <w:lang w:val="en-US"/>
            <w:rPrChange w:id="156" w:author="at&amp;t_9" w:date="2021-09-24T14:06:00Z">
              <w:rPr>
                <w:highlight w:val="darkGray"/>
                <w:lang w:val="en-US"/>
              </w:rPr>
            </w:rPrChange>
          </w:rPr>
          <w:t>,</w:t>
        </w:r>
        <w:r w:rsidRPr="00412E98">
          <w:rPr>
            <w:rPrChange w:id="157" w:author="at&amp;t_9" w:date="2021-09-24T14:06:00Z">
              <w:rPr>
                <w:highlight w:val="darkGray"/>
              </w:rPr>
            </w:rPrChange>
          </w:rPr>
          <w:t xml:space="preserve"> the </w:t>
        </w:r>
        <w:proofErr w:type="spellStart"/>
        <w:r w:rsidRPr="00412E98">
          <w:rPr>
            <w:rPrChange w:id="158" w:author="at&amp;t_9" w:date="2021-09-24T14:06:00Z">
              <w:rPr>
                <w:highlight w:val="darkGray"/>
              </w:rPr>
            </w:rPrChange>
          </w:rPr>
          <w:t>MC</w:t>
        </w:r>
      </w:ins>
      <w:ins w:id="159" w:author="at&amp;t_9" w:date="2021-09-24T14:08:00Z">
        <w:r w:rsidR="00B25512">
          <w:t>Data</w:t>
        </w:r>
      </w:ins>
      <w:proofErr w:type="spellEnd"/>
      <w:ins w:id="160" w:author="at&amp;t_9" w:date="2021-09-23T23:43:00Z">
        <w:r w:rsidRPr="00412E98">
          <w:rPr>
            <w:rPrChange w:id="161" w:author="at&amp;t_9" w:date="2021-09-24T14:06:00Z">
              <w:rPr>
                <w:highlight w:val="darkGray"/>
              </w:rPr>
            </w:rPrChange>
          </w:rPr>
          <w:t xml:space="preserve"> client shall perform the actions specified in clause 6.2.8.</w:t>
        </w:r>
        <w:r w:rsidRPr="00412E98">
          <w:rPr>
            <w:lang w:val="en-US"/>
            <w:rPrChange w:id="162" w:author="at&amp;t_9" w:date="2021-09-24T14:06:00Z">
              <w:rPr>
                <w:highlight w:val="darkGray"/>
                <w:lang w:val="en-US"/>
              </w:rPr>
            </w:rPrChange>
          </w:rPr>
          <w:t>3</w:t>
        </w:r>
        <w:r w:rsidRPr="00412E98">
          <w:rPr>
            <w:rPrChange w:id="163" w:author="at&amp;t_9" w:date="2021-09-24T14:06:00Z">
              <w:rPr>
                <w:highlight w:val="darkGray"/>
              </w:rPr>
            </w:rPrChange>
          </w:rPr>
          <w:t>.5; and</w:t>
        </w:r>
      </w:ins>
    </w:p>
    <w:p w14:paraId="6F6F6011" w14:textId="77777777" w:rsidR="00E87A28" w:rsidRDefault="00E87A28" w:rsidP="00E87A28">
      <w:pPr>
        <w:pStyle w:val="B1"/>
        <w:rPr>
          <w:ins w:id="164" w:author="at&amp;t_9" w:date="2021-09-23T23:43:00Z"/>
        </w:rPr>
      </w:pPr>
      <w:ins w:id="165" w:author="at&amp;t_9" w:date="2021-09-23T23:43:00Z">
        <w:r w:rsidRPr="00412E98">
          <w:rPr>
            <w:rPrChange w:id="166" w:author="at&amp;t_9" w:date="2021-09-24T14:06:00Z">
              <w:rPr>
                <w:highlight w:val="darkGray"/>
              </w:rPr>
            </w:rPrChange>
          </w:rPr>
          <w:t>2)</w:t>
        </w:r>
        <w:r w:rsidRPr="00412E98">
          <w:rPr>
            <w:rPrChange w:id="167" w:author="at&amp;t_9" w:date="2021-09-24T14:06:00Z">
              <w:rPr>
                <w:highlight w:val="darkGray"/>
              </w:rPr>
            </w:rPrChange>
          </w:rPr>
          <w:tab/>
          <w:t>shall skip the remaining steps.</w:t>
        </w:r>
      </w:ins>
    </w:p>
    <w:p w14:paraId="535AC6B8" w14:textId="77777777" w:rsidR="00974904" w:rsidRDefault="00974904" w:rsidP="00974904">
      <w:r>
        <w:t xml:space="preserve">On receiving a SIP re-INVITE request within the pre-established session targeted by the sent SIP REFER request, the </w:t>
      </w:r>
      <w:proofErr w:type="spellStart"/>
      <w:r>
        <w:t>MCData</w:t>
      </w:r>
      <w:proofErr w:type="spellEnd"/>
      <w:r>
        <w:t xml:space="preserve"> client:</w:t>
      </w:r>
    </w:p>
    <w:p w14:paraId="5C865F54" w14:textId="4C85411E" w:rsidR="00974904" w:rsidRDefault="00974904" w:rsidP="00974904">
      <w:pPr>
        <w:pStyle w:val="B1"/>
      </w:pPr>
      <w:r>
        <w:t>1)</w:t>
      </w:r>
      <w:r>
        <w:tab/>
      </w:r>
      <w:r w:rsidRPr="00A07E7A">
        <w:t>if the &lt;</w:t>
      </w:r>
      <w:proofErr w:type="spellStart"/>
      <w:r w:rsidRPr="00745901">
        <w:t>mcdata</w:t>
      </w:r>
      <w:proofErr w:type="spellEnd"/>
      <w:r w:rsidRPr="00745901">
        <w:t>-communication-state</w:t>
      </w:r>
      <w:r w:rsidRPr="00A07E7A">
        <w:t xml:space="preserve">&gt; element in the application/vnd.3gpp.mcdata-info+xml MIME body of the SIP </w:t>
      </w:r>
      <w:ins w:id="168" w:author="OPRESCU-SURCOBE, VALENTIN" w:date="2021-10-31T15:42:00Z">
        <w:r w:rsidR="00303398">
          <w:t>re-</w:t>
        </w:r>
      </w:ins>
      <w:r w:rsidRPr="00A07E7A">
        <w:t>INVITE request is set to a value of "</w:t>
      </w:r>
      <w:r w:rsidRPr="000179E2">
        <w:t>establish-success</w:t>
      </w:r>
      <w:r w:rsidRPr="00A07E7A">
        <w:t>"</w:t>
      </w:r>
      <w:r>
        <w:t>:</w:t>
      </w:r>
    </w:p>
    <w:p w14:paraId="2A03F53B" w14:textId="05B750B3" w:rsidR="00974904" w:rsidRDefault="00974904" w:rsidP="00974904">
      <w:pPr>
        <w:pStyle w:val="B2"/>
      </w:pPr>
      <w:r>
        <w:t>i)</w:t>
      </w:r>
      <w:r>
        <w:tab/>
        <w:t xml:space="preserve">shall notify </w:t>
      </w:r>
      <w:ins w:id="169" w:author="OPRESCU-SURCOBE, VALENTIN" w:date="2021-10-25T20:45:00Z">
        <w:r w:rsidR="00BC5106">
          <w:t xml:space="preserve">the </w:t>
        </w:r>
      </w:ins>
      <w:proofErr w:type="spellStart"/>
      <w:r>
        <w:t>MCData</w:t>
      </w:r>
      <w:proofErr w:type="spellEnd"/>
      <w:r>
        <w:t xml:space="preserve"> user about </w:t>
      </w:r>
      <w:ins w:id="170" w:author="OPRESCU-SURCOBE, VALENTIN" w:date="2021-10-25T20:45:00Z">
        <w:r w:rsidR="00BC5106">
          <w:t xml:space="preserve">the </w:t>
        </w:r>
      </w:ins>
      <w:r>
        <w:t xml:space="preserve">successful </w:t>
      </w:r>
      <w:del w:id="171" w:author="at&amp;t_9" w:date="2021-09-23T16:26:00Z">
        <w:r w:rsidDel="007448FE">
          <w:rPr>
            <w:lang w:val="en-US"/>
          </w:rPr>
          <w:delText xml:space="preserve">the </w:delText>
        </w:r>
      </w:del>
      <w:proofErr w:type="spellStart"/>
      <w:r>
        <w:rPr>
          <w:lang w:val="en-US"/>
        </w:rPr>
        <w:t>MCData</w:t>
      </w:r>
      <w:proofErr w:type="spellEnd"/>
      <w:r>
        <w:rPr>
          <w:lang w:val="en-US"/>
        </w:rPr>
        <w:t xml:space="preserve"> </w:t>
      </w:r>
      <w:r>
        <w:t xml:space="preserve">communication </w:t>
      </w:r>
      <w:proofErr w:type="spellStart"/>
      <w:r>
        <w:t>establishement</w:t>
      </w:r>
      <w:proofErr w:type="spellEnd"/>
      <w:r>
        <w:t>;</w:t>
      </w:r>
    </w:p>
    <w:p w14:paraId="74E3987F" w14:textId="7E32C668" w:rsidR="00974904" w:rsidRDefault="00974904" w:rsidP="00974904">
      <w:pPr>
        <w:pStyle w:val="B1"/>
      </w:pPr>
      <w:r>
        <w:rPr>
          <w:lang w:val="en-US"/>
        </w:rPr>
        <w:t>2)</w:t>
      </w:r>
      <w:r>
        <w:rPr>
          <w:lang w:val="en-US"/>
        </w:rPr>
        <w:tab/>
      </w:r>
      <w:r w:rsidRPr="00A07E7A">
        <w:t>if the &lt;</w:t>
      </w:r>
      <w:proofErr w:type="spellStart"/>
      <w:r w:rsidRPr="00745901">
        <w:t>mcdata</w:t>
      </w:r>
      <w:proofErr w:type="spellEnd"/>
      <w:r w:rsidRPr="00745901">
        <w:t>-communication-state</w:t>
      </w:r>
      <w:r w:rsidRPr="00A07E7A">
        <w:t xml:space="preserve">&gt; element in the application/vnd.3gpp.mcdata-info+xml MIME body of the SIP </w:t>
      </w:r>
      <w:ins w:id="172" w:author="OPRESCU-SURCOBE, VALENTIN" w:date="2021-10-31T15:42:00Z">
        <w:r w:rsidR="00303398">
          <w:t>re-</w:t>
        </w:r>
      </w:ins>
      <w:r w:rsidRPr="00A07E7A">
        <w:t>INVITE request is set to a value of "</w:t>
      </w:r>
      <w:r w:rsidRPr="000179E2">
        <w:t>establish-</w:t>
      </w:r>
      <w:r>
        <w:rPr>
          <w:lang w:val="en-US"/>
        </w:rPr>
        <w:t>fail</w:t>
      </w:r>
      <w:r w:rsidRPr="00A07E7A">
        <w:t>"</w:t>
      </w:r>
      <w:r>
        <w:t>:</w:t>
      </w:r>
    </w:p>
    <w:p w14:paraId="5A5E2597" w14:textId="5F037B33" w:rsidR="00974904" w:rsidRDefault="00974904" w:rsidP="00974904">
      <w:pPr>
        <w:pStyle w:val="B2"/>
        <w:rPr>
          <w:lang w:val="en-US"/>
        </w:rPr>
      </w:pPr>
      <w:r>
        <w:t>i)</w:t>
      </w:r>
      <w:r>
        <w:tab/>
        <w:t xml:space="preserve">shall notify </w:t>
      </w:r>
      <w:ins w:id="173" w:author="OPRESCU-SURCOBE, VALENTIN" w:date="2021-10-25T20:46:00Z">
        <w:r w:rsidR="00BC5106">
          <w:t xml:space="preserve">the </w:t>
        </w:r>
      </w:ins>
      <w:proofErr w:type="spellStart"/>
      <w:r>
        <w:t>MCData</w:t>
      </w:r>
      <w:proofErr w:type="spellEnd"/>
      <w:r>
        <w:t xml:space="preserve"> user about </w:t>
      </w:r>
      <w:r>
        <w:rPr>
          <w:lang w:val="en-US"/>
        </w:rPr>
        <w:t xml:space="preserve">the </w:t>
      </w:r>
      <w:proofErr w:type="spellStart"/>
      <w:r>
        <w:rPr>
          <w:lang w:val="en-US"/>
        </w:rPr>
        <w:t>MCData</w:t>
      </w:r>
      <w:proofErr w:type="spellEnd"/>
      <w:r>
        <w:rPr>
          <w:lang w:val="en-US"/>
        </w:rPr>
        <w:t xml:space="preserve"> </w:t>
      </w:r>
      <w:r>
        <w:t xml:space="preserve">communication </w:t>
      </w:r>
      <w:proofErr w:type="spellStart"/>
      <w:r>
        <w:t>establishement</w:t>
      </w:r>
      <w:proofErr w:type="spellEnd"/>
      <w:r>
        <w:rPr>
          <w:lang w:val="en-US"/>
        </w:rPr>
        <w:t xml:space="preserve"> failure</w:t>
      </w:r>
      <w:ins w:id="174" w:author="at&amp;t_9" w:date="2021-09-24T15:03:00Z">
        <w:r w:rsidR="00795E38">
          <w:rPr>
            <w:lang w:val="en-US"/>
          </w:rPr>
          <w:t xml:space="preserve">, restore the state variables to the values they held prior to the </w:t>
        </w:r>
      </w:ins>
      <w:ins w:id="175" w:author="at&amp;t_9" w:date="2021-09-24T15:05:00Z">
        <w:r w:rsidR="00795E38">
          <w:rPr>
            <w:lang w:val="en-US"/>
          </w:rPr>
          <w:t xml:space="preserve">processing of the </w:t>
        </w:r>
      </w:ins>
      <w:ins w:id="176" w:author="at&amp;t_9" w:date="2021-09-24T15:06:00Z">
        <w:r w:rsidR="00795E38">
          <w:rPr>
            <w:lang w:val="en-US"/>
          </w:rPr>
          <w:t>origination attempt and e</w:t>
        </w:r>
      </w:ins>
      <w:ins w:id="177" w:author="VALENTIN OPRESCU-SURCOBE" w:date="2021-11-15T14:15:00Z">
        <w:r w:rsidR="007E0273">
          <w:rPr>
            <w:lang w:val="en-US"/>
          </w:rPr>
          <w:t>xit</w:t>
        </w:r>
      </w:ins>
      <w:ins w:id="178" w:author="at&amp;t_9" w:date="2021-09-24T15:06:00Z">
        <w:r w:rsidR="00795E38">
          <w:rPr>
            <w:lang w:val="en-US"/>
          </w:rPr>
          <w:t xml:space="preserve"> the procedure</w:t>
        </w:r>
      </w:ins>
      <w:r>
        <w:t>;</w:t>
      </w:r>
      <w:r>
        <w:rPr>
          <w:lang w:val="en-US"/>
        </w:rPr>
        <w:t xml:space="preserve"> </w:t>
      </w:r>
      <w:del w:id="179" w:author="OPRESCU-SURCOBE, VALENTIN" w:date="2021-10-25T20:47:00Z">
        <w:r w:rsidDel="00BC5106">
          <w:rPr>
            <w:lang w:val="en-US"/>
          </w:rPr>
          <w:delText>and</w:delText>
        </w:r>
      </w:del>
    </w:p>
    <w:p w14:paraId="5219A314" w14:textId="4988BAD3" w:rsidR="00795E38" w:rsidRDefault="00795E38" w:rsidP="00795E38">
      <w:pPr>
        <w:pStyle w:val="B1"/>
        <w:rPr>
          <w:ins w:id="180" w:author="at&amp;t_9" w:date="2021-09-24T14:55:00Z"/>
        </w:rPr>
      </w:pPr>
      <w:ins w:id="181" w:author="at&amp;t_9" w:date="2021-09-24T15:02:00Z">
        <w:r>
          <w:t>3</w:t>
        </w:r>
      </w:ins>
      <w:ins w:id="182" w:author="at&amp;t_9" w:date="2021-09-24T14:55:00Z">
        <w:r>
          <w:t>)</w:t>
        </w:r>
        <w:r>
          <w:tab/>
          <w:t xml:space="preserve">if the sent SIP REFER request was a request for an </w:t>
        </w:r>
        <w:proofErr w:type="spellStart"/>
        <w:r>
          <w:t>MCData</w:t>
        </w:r>
        <w:proofErr w:type="spellEnd"/>
        <w:r w:rsidRPr="00056FEA">
          <w:t xml:space="preserve"> emerg</w:t>
        </w:r>
        <w:r>
          <w:t xml:space="preserve">ency </w:t>
        </w:r>
      </w:ins>
      <w:ins w:id="183" w:author="VALENTIN OPRESCU-SURCOBE" w:date="2021-11-15T14:09:00Z">
        <w:r w:rsidR="007E0273">
          <w:t xml:space="preserve">one-to-one </w:t>
        </w:r>
      </w:ins>
      <w:ins w:id="184" w:author="at&amp;t_9" w:date="2021-09-24T14:55:00Z">
        <w:r>
          <w:t>communication</w:t>
        </w:r>
        <w:r w:rsidRPr="00933B4C">
          <w:t>:</w:t>
        </w:r>
      </w:ins>
    </w:p>
    <w:p w14:paraId="3C9208C3" w14:textId="77777777" w:rsidR="00795E38" w:rsidRPr="005A2B69" w:rsidRDefault="00795E38" w:rsidP="00795E38">
      <w:pPr>
        <w:pStyle w:val="B2"/>
        <w:rPr>
          <w:ins w:id="185" w:author="at&amp;t_9" w:date="2021-09-24T14:55:00Z"/>
        </w:rPr>
      </w:pPr>
      <w:ins w:id="186" w:author="at&amp;t_9" w:date="2021-09-24T14:55:00Z">
        <w:r w:rsidRPr="00133865">
          <w:t>a</w:t>
        </w:r>
        <w:r>
          <w:t>)</w:t>
        </w:r>
        <w:r>
          <w:tab/>
        </w:r>
        <w:r w:rsidRPr="005A2B69">
          <w:t>if</w:t>
        </w:r>
        <w:r w:rsidRPr="005A2B69">
          <w:rPr>
            <w:lang w:val="en-US"/>
          </w:rPr>
          <w:t xml:space="preserve"> </w:t>
        </w:r>
        <w:r w:rsidRPr="005A2B69">
          <w:t xml:space="preserve">the </w:t>
        </w:r>
        <w:bookmarkStart w:id="187" w:name="_Hlk87877272"/>
        <w:proofErr w:type="spellStart"/>
        <w:r>
          <w:t>MCData</w:t>
        </w:r>
        <w:proofErr w:type="spellEnd"/>
        <w:r w:rsidRPr="00157C59">
          <w:t xml:space="preserve"> emergency private c</w:t>
        </w:r>
        <w:r>
          <w:t>ommunication</w:t>
        </w:r>
        <w:r w:rsidRPr="00157C59">
          <w:t xml:space="preserve"> state</w:t>
        </w:r>
        <w:r w:rsidRPr="005A2B69">
          <w:t xml:space="preserve"> is set to "</w:t>
        </w:r>
        <w:r w:rsidRPr="009A1B60">
          <w:t>M</w:t>
        </w:r>
        <w:r>
          <w:t>D</w:t>
        </w:r>
        <w:r w:rsidRPr="009A1B60">
          <w:t>EPC 2: emergency-pc-requested</w:t>
        </w:r>
        <w:r w:rsidRPr="005A2B69">
          <w:t xml:space="preserve">" </w:t>
        </w:r>
        <w:bookmarkEnd w:id="187"/>
        <w:r w:rsidRPr="005A2B69">
          <w:t>or "</w:t>
        </w:r>
        <w:r w:rsidRPr="009A1B60">
          <w:t>M</w:t>
        </w:r>
        <w:r>
          <w:t>D</w:t>
        </w:r>
        <w:r w:rsidRPr="009A1B60">
          <w:t>EPC 3: emergency-pc-granted</w:t>
        </w:r>
        <w:r w:rsidRPr="005A2B69">
          <w:t>":</w:t>
        </w:r>
      </w:ins>
    </w:p>
    <w:p w14:paraId="4966FA27" w14:textId="77777777" w:rsidR="00795E38" w:rsidRPr="00157C59" w:rsidRDefault="00795E38" w:rsidP="00795E38">
      <w:pPr>
        <w:pStyle w:val="B3"/>
        <w:rPr>
          <w:ins w:id="188" w:author="at&amp;t_9" w:date="2021-09-24T14:55:00Z"/>
        </w:rPr>
      </w:pPr>
      <w:ins w:id="189" w:author="at&amp;t_9" w:date="2021-09-24T14:55:00Z">
        <w:r w:rsidRPr="00133865">
          <w:lastRenderedPageBreak/>
          <w:t>i</w:t>
        </w:r>
        <w:r>
          <w:t>)</w:t>
        </w:r>
        <w:r>
          <w:tab/>
        </w:r>
        <w:r w:rsidRPr="00157C59">
          <w:t xml:space="preserve">shall set the </w:t>
        </w:r>
        <w:proofErr w:type="spellStart"/>
        <w:r>
          <w:t>MCData</w:t>
        </w:r>
        <w:proofErr w:type="spellEnd"/>
        <w:r w:rsidRPr="00157C59">
          <w:t xml:space="preserve"> emergency private priority state of the c</w:t>
        </w:r>
        <w:r>
          <w:t>ommunication</w:t>
        </w:r>
        <w:r w:rsidRPr="00157C59">
          <w:t xml:space="preserve"> to "M</w:t>
        </w:r>
        <w:r>
          <w:t>D</w:t>
        </w:r>
        <w:r w:rsidRPr="00157C59">
          <w:t>EPP 2: in-progress" if it was not already set;</w:t>
        </w:r>
      </w:ins>
    </w:p>
    <w:p w14:paraId="0E9797CB" w14:textId="60E7D46F" w:rsidR="00795E38" w:rsidRDefault="00795E38" w:rsidP="00795E38">
      <w:pPr>
        <w:pStyle w:val="B3"/>
        <w:rPr>
          <w:ins w:id="190" w:author="at&amp;t_9" w:date="2021-09-24T14:55:00Z"/>
        </w:rPr>
      </w:pPr>
      <w:ins w:id="191" w:author="at&amp;t_9" w:date="2021-09-24T14:55:00Z">
        <w:r w:rsidRPr="00133865">
          <w:t>ii</w:t>
        </w:r>
        <w:r>
          <w:t>)</w:t>
        </w:r>
        <w:r>
          <w:tab/>
        </w:r>
        <w:r w:rsidRPr="00157C59">
          <w:t xml:space="preserve">shall set the </w:t>
        </w:r>
        <w:proofErr w:type="spellStart"/>
        <w:r>
          <w:t>MCData</w:t>
        </w:r>
        <w:proofErr w:type="spellEnd"/>
        <w:r w:rsidRPr="00157C59">
          <w:t xml:space="preserve"> emergency private c</w:t>
        </w:r>
        <w:r>
          <w:t xml:space="preserve">ommunication </w:t>
        </w:r>
        <w:r w:rsidRPr="00157C59">
          <w:t>state to "M</w:t>
        </w:r>
        <w:r>
          <w:t>D</w:t>
        </w:r>
        <w:r w:rsidRPr="00157C59">
          <w:t>EPC 3: emergency-</w:t>
        </w:r>
        <w:r w:rsidRPr="00157C59">
          <w:rPr>
            <w:lang w:val="en-US"/>
          </w:rPr>
          <w:t>pc-</w:t>
        </w:r>
        <w:r w:rsidRPr="00157C59">
          <w:t>granted</w:t>
        </w:r>
        <w:r w:rsidRPr="00157C59">
          <w:rPr>
            <w:lang w:val="en-US"/>
          </w:rPr>
          <w:t>";</w:t>
        </w:r>
      </w:ins>
    </w:p>
    <w:p w14:paraId="68A6F041" w14:textId="57CA52CA" w:rsidR="00795E38" w:rsidRDefault="00795E38" w:rsidP="00795E38">
      <w:pPr>
        <w:pStyle w:val="B3"/>
        <w:rPr>
          <w:ins w:id="192" w:author="at&amp;t_9" w:date="2021-09-24T14:55:00Z"/>
        </w:rPr>
      </w:pPr>
      <w:ins w:id="193" w:author="at&amp;t_9" w:date="2021-09-24T14:55:00Z">
        <w:r w:rsidRPr="00133865">
          <w:t>iii</w:t>
        </w:r>
        <w:r>
          <w:t>)</w:t>
        </w:r>
        <w:r>
          <w:tab/>
        </w:r>
        <w:r w:rsidRPr="00157C59">
          <w:t xml:space="preserve">if the </w:t>
        </w:r>
        <w:proofErr w:type="spellStart"/>
        <w:r>
          <w:t>MCData</w:t>
        </w:r>
        <w:proofErr w:type="spellEnd"/>
        <w:r w:rsidRPr="00157C59">
          <w:t xml:space="preserve"> private emergency alert state is set to "M</w:t>
        </w:r>
        <w:r>
          <w:t>D</w:t>
        </w:r>
        <w:r w:rsidRPr="00157C59">
          <w:t>PEA 2: emerg</w:t>
        </w:r>
        <w:r>
          <w:t>ency-alert-confirm-pending":</w:t>
        </w:r>
      </w:ins>
    </w:p>
    <w:p w14:paraId="675BDF94" w14:textId="6C6DB88A" w:rsidR="00795E38" w:rsidRDefault="00795E38" w:rsidP="00795E38">
      <w:pPr>
        <w:pStyle w:val="B4"/>
        <w:rPr>
          <w:ins w:id="194" w:author="at&amp;t_9" w:date="2021-09-24T14:55:00Z"/>
        </w:rPr>
      </w:pPr>
      <w:ins w:id="195" w:author="at&amp;t_9" w:date="2021-09-24T14:55:00Z">
        <w:r>
          <w:t>A)</w:t>
        </w:r>
        <w:r>
          <w:tab/>
          <w:t>if the received SIP re-INVITE request contains an &lt;alert-</w:t>
        </w:r>
        <w:proofErr w:type="spellStart"/>
        <w:r>
          <w:t>ind</w:t>
        </w:r>
        <w:proofErr w:type="spellEnd"/>
        <w:r>
          <w:t>&gt; element set to a value of "true" or does not contain an &lt;alert-</w:t>
        </w:r>
        <w:proofErr w:type="spellStart"/>
        <w:r>
          <w:t>ind</w:t>
        </w:r>
        <w:proofErr w:type="spellEnd"/>
        <w:r>
          <w:t>&gt; element,</w:t>
        </w:r>
        <w:r w:rsidRPr="005A2B69">
          <w:t xml:space="preserve"> shall set the </w:t>
        </w:r>
        <w:proofErr w:type="spellStart"/>
        <w:r>
          <w:t>MCData</w:t>
        </w:r>
        <w:proofErr w:type="spellEnd"/>
        <w:r w:rsidRPr="0056531C">
          <w:t xml:space="preserve"> private emergency alert state</w:t>
        </w:r>
        <w:r w:rsidRPr="005A2B69">
          <w:t xml:space="preserve"> to "</w:t>
        </w:r>
        <w:r w:rsidRPr="0056531C">
          <w:t>M</w:t>
        </w:r>
        <w:r>
          <w:t>D</w:t>
        </w:r>
        <w:r w:rsidRPr="0056531C">
          <w:t>PEA 3: emergency-alert-initiated</w:t>
        </w:r>
        <w:r>
          <w:t>"</w:t>
        </w:r>
        <w:r w:rsidRPr="005A2B69">
          <w:t>;</w:t>
        </w:r>
      </w:ins>
      <w:ins w:id="196" w:author="OPRESCU-SURCOBE, VALENTIN" w:date="2021-11-14T20:59:00Z">
        <w:r w:rsidR="008319C9">
          <w:t xml:space="preserve"> and</w:t>
        </w:r>
      </w:ins>
    </w:p>
    <w:p w14:paraId="4A9D152B" w14:textId="08DDB91C" w:rsidR="00795E38" w:rsidRDefault="00795E38" w:rsidP="00795E38">
      <w:pPr>
        <w:pStyle w:val="B4"/>
        <w:rPr>
          <w:ins w:id="197" w:author="at&amp;t_9" w:date="2021-09-24T14:55:00Z"/>
        </w:rPr>
      </w:pPr>
      <w:ins w:id="198" w:author="at&amp;t_9" w:date="2021-09-24T14:55:00Z">
        <w:r>
          <w:t>B)</w:t>
        </w:r>
        <w:r>
          <w:tab/>
          <w:t>if the received SIP re-INVITE request contains an &lt;alert-</w:t>
        </w:r>
        <w:proofErr w:type="spellStart"/>
        <w:r>
          <w:t>ind</w:t>
        </w:r>
        <w:proofErr w:type="spellEnd"/>
        <w:r>
          <w:t xml:space="preserve">&gt; element set to a value of "false", </w:t>
        </w:r>
        <w:r w:rsidRPr="005A2B69">
          <w:t xml:space="preserve">shall set the </w:t>
        </w:r>
        <w:proofErr w:type="spellStart"/>
        <w:r>
          <w:t>MCData</w:t>
        </w:r>
        <w:proofErr w:type="spellEnd"/>
        <w:r w:rsidRPr="0056531C">
          <w:t xml:space="preserve"> private emergency alert state</w:t>
        </w:r>
        <w:r>
          <w:t xml:space="preserve"> to "</w:t>
        </w:r>
        <w:r w:rsidRPr="0056531C">
          <w:t>M</w:t>
        </w:r>
        <w:r>
          <w:t>D</w:t>
        </w:r>
        <w:r w:rsidRPr="0056531C">
          <w:t xml:space="preserve">PEA 1: no-alert </w:t>
        </w:r>
        <w:r>
          <w:t>";</w:t>
        </w:r>
      </w:ins>
      <w:ins w:id="199" w:author="at&amp;t_9" w:date="2021-09-24T15:07:00Z">
        <w:r>
          <w:t xml:space="preserve"> and</w:t>
        </w:r>
      </w:ins>
    </w:p>
    <w:p w14:paraId="68D4E998" w14:textId="0ECD3019" w:rsidR="00974904" w:rsidRDefault="00974904" w:rsidP="00974904">
      <w:pPr>
        <w:pStyle w:val="B1"/>
        <w:rPr>
          <w:ins w:id="200" w:author="at&amp;t_9" w:date="2021-09-23T23:40:00Z"/>
        </w:rPr>
      </w:pPr>
      <w:del w:id="201" w:author="at&amp;t_9" w:date="2021-09-24T15:07:00Z">
        <w:r w:rsidDel="00795E38">
          <w:rPr>
            <w:lang w:val="en-US"/>
          </w:rPr>
          <w:delText>3</w:delText>
        </w:r>
      </w:del>
      <w:ins w:id="202" w:author="at&amp;t_9" w:date="2021-09-24T15:07:00Z">
        <w:r w:rsidR="00795E38">
          <w:rPr>
            <w:lang w:val="en-US"/>
          </w:rPr>
          <w:t>4</w:t>
        </w:r>
      </w:ins>
      <w:r>
        <w:rPr>
          <w:lang w:val="en-US"/>
        </w:rPr>
        <w:t>)</w:t>
      </w:r>
      <w:r>
        <w:rPr>
          <w:lang w:val="en-US"/>
        </w:rPr>
        <w:tab/>
      </w:r>
      <w:r w:rsidRPr="0073469F">
        <w:t xml:space="preserve">shall interact with the media plane as specified in </w:t>
      </w:r>
      <w:r w:rsidRPr="00872596">
        <w:t>3GPP TS 24.</w:t>
      </w:r>
      <w:r w:rsidRPr="008C02A9">
        <w:t>582</w:t>
      </w:r>
      <w:r w:rsidRPr="00872596">
        <w:t> [</w:t>
      </w:r>
      <w:r w:rsidRPr="008C02A9">
        <w:t>1</w:t>
      </w:r>
      <w:r w:rsidRPr="00872596">
        <w:t>5]</w:t>
      </w:r>
      <w:r>
        <w:t>.</w:t>
      </w:r>
    </w:p>
    <w:p w14:paraId="47043F25" w14:textId="1F4056DA" w:rsidR="003030DD" w:rsidRPr="000A35EA" w:rsidDel="00795E38" w:rsidRDefault="008B245A">
      <w:pPr>
        <w:rPr>
          <w:del w:id="203" w:author="at&amp;t_9" w:date="2021-09-24T15:10:00Z"/>
          <w:lang w:val="en-US"/>
        </w:rPr>
        <w:pPrChange w:id="204" w:author="at&amp;t_9" w:date="2021-09-25T01:04:00Z">
          <w:pPr>
            <w:pStyle w:val="B1"/>
          </w:pPr>
        </w:pPrChange>
      </w:pPr>
      <w:ins w:id="205" w:author="at&amp;t_9" w:date="2021-09-23T23:42:00Z">
        <w:r w:rsidRPr="0016685D">
          <w:rPr>
            <w:rPrChange w:id="206" w:author="at&amp;t_9" w:date="2021-09-25T01:25:00Z">
              <w:rPr>
                <w:highlight w:val="darkGray"/>
              </w:rPr>
            </w:rPrChange>
          </w:rPr>
          <w:t>On c</w:t>
        </w:r>
      </w:ins>
      <w:ins w:id="207" w:author="at&amp;t_9" w:date="2021-09-25T01:26:00Z">
        <w:r w:rsidR="0016685D">
          <w:t>ommunication</w:t>
        </w:r>
      </w:ins>
      <w:ins w:id="208" w:author="at&amp;t_9" w:date="2021-09-23T23:42:00Z">
        <w:r w:rsidRPr="0016685D">
          <w:rPr>
            <w:rPrChange w:id="209" w:author="at&amp;t_9" w:date="2021-09-25T01:25:00Z">
              <w:rPr>
                <w:highlight w:val="darkGray"/>
              </w:rPr>
            </w:rPrChange>
          </w:rPr>
          <w:t xml:space="preserve"> release</w:t>
        </w:r>
      </w:ins>
      <w:ins w:id="210" w:author="at&amp;t_9" w:date="2021-09-25T01:25:00Z">
        <w:r w:rsidR="0016685D" w:rsidRPr="0016685D">
          <w:rPr>
            <w:rPrChange w:id="211" w:author="at&amp;t_9" w:date="2021-09-25T01:25:00Z">
              <w:rPr>
                <w:highlight w:val="darkGray"/>
              </w:rPr>
            </w:rPrChange>
          </w:rPr>
          <w:t xml:space="preserve">, </w:t>
        </w:r>
      </w:ins>
      <w:ins w:id="212" w:author="at&amp;t_9" w:date="2021-09-23T23:42:00Z">
        <w:r w:rsidRPr="0016685D">
          <w:rPr>
            <w:rPrChange w:id="213" w:author="at&amp;t_9" w:date="2021-09-25T01:25:00Z">
              <w:rPr>
                <w:highlight w:val="darkGray"/>
              </w:rPr>
            </w:rPrChange>
          </w:rPr>
          <w:t xml:space="preserve">if the sent SIP REFER request was a request for an </w:t>
        </w:r>
      </w:ins>
      <w:proofErr w:type="spellStart"/>
      <w:ins w:id="214" w:author="at&amp;t_9" w:date="2021-09-24T14:44:00Z">
        <w:r w:rsidR="00DE7BF5" w:rsidRPr="0016685D">
          <w:rPr>
            <w:rPrChange w:id="215" w:author="at&amp;t_9" w:date="2021-09-25T01:25:00Z">
              <w:rPr>
                <w:highlight w:val="darkGray"/>
              </w:rPr>
            </w:rPrChange>
          </w:rPr>
          <w:t>MCData</w:t>
        </w:r>
      </w:ins>
      <w:proofErr w:type="spellEnd"/>
      <w:ins w:id="216" w:author="at&amp;t_9" w:date="2021-09-23T23:42:00Z">
        <w:r w:rsidRPr="0016685D">
          <w:rPr>
            <w:rPrChange w:id="217" w:author="at&amp;t_9" w:date="2021-09-25T01:25:00Z">
              <w:rPr>
                <w:highlight w:val="darkGray"/>
              </w:rPr>
            </w:rPrChange>
          </w:rPr>
          <w:t xml:space="preserve"> emergency </w:t>
        </w:r>
      </w:ins>
      <w:ins w:id="218" w:author="OPRESCU-SURCOBE, VALENTIN" w:date="2021-11-14T21:00:00Z">
        <w:r w:rsidR="008319C9">
          <w:t>one-to-one</w:t>
        </w:r>
      </w:ins>
      <w:ins w:id="219" w:author="at&amp;t_9" w:date="2021-09-23T23:42:00Z">
        <w:r w:rsidRPr="0016685D">
          <w:rPr>
            <w:rPrChange w:id="220" w:author="at&amp;t_9" w:date="2021-09-25T01:25:00Z">
              <w:rPr>
                <w:highlight w:val="darkGray"/>
              </w:rPr>
            </w:rPrChange>
          </w:rPr>
          <w:t xml:space="preserve"> c</w:t>
        </w:r>
      </w:ins>
      <w:ins w:id="221" w:author="at&amp;t_9" w:date="2021-09-25T01:26:00Z">
        <w:r w:rsidR="0016685D">
          <w:t>ommunication</w:t>
        </w:r>
      </w:ins>
      <w:ins w:id="222" w:author="at&amp;t_9" w:date="2021-09-23T23:42:00Z">
        <w:r w:rsidRPr="0016685D">
          <w:rPr>
            <w:rPrChange w:id="223" w:author="at&amp;t_9" w:date="2021-09-25T01:25:00Z">
              <w:rPr>
                <w:highlight w:val="darkGray"/>
              </w:rPr>
            </w:rPrChange>
          </w:rPr>
          <w:t xml:space="preserve">, the </w:t>
        </w:r>
      </w:ins>
      <w:proofErr w:type="spellStart"/>
      <w:ins w:id="224" w:author="at&amp;t_9" w:date="2021-09-24T14:44:00Z">
        <w:r w:rsidR="00DE7BF5" w:rsidRPr="0016685D">
          <w:rPr>
            <w:rPrChange w:id="225" w:author="at&amp;t_9" w:date="2021-09-25T01:25:00Z">
              <w:rPr>
                <w:highlight w:val="darkGray"/>
              </w:rPr>
            </w:rPrChange>
          </w:rPr>
          <w:t>MCData</w:t>
        </w:r>
      </w:ins>
      <w:proofErr w:type="spellEnd"/>
      <w:ins w:id="226" w:author="at&amp;t_9" w:date="2021-09-23T23:42:00Z">
        <w:r w:rsidRPr="0016685D">
          <w:rPr>
            <w:rPrChange w:id="227" w:author="at&amp;t_9" w:date="2021-09-25T01:25:00Z">
              <w:rPr>
                <w:highlight w:val="darkGray"/>
              </w:rPr>
            </w:rPrChange>
          </w:rPr>
          <w:t xml:space="preserve"> client shall perform the procedures specified in </w:t>
        </w:r>
      </w:ins>
      <w:ins w:id="228" w:author="at&amp;t_9" w:date="2021-09-25T01:27:00Z">
        <w:r w:rsidR="0016685D">
          <w:t>sub</w:t>
        </w:r>
      </w:ins>
      <w:ins w:id="229" w:author="at&amp;t_9" w:date="2021-09-23T23:42:00Z">
        <w:r w:rsidRPr="0016685D">
          <w:rPr>
            <w:rPrChange w:id="230" w:author="at&amp;t_9" w:date="2021-09-25T01:25:00Z">
              <w:rPr>
                <w:highlight w:val="darkGray"/>
              </w:rPr>
            </w:rPrChange>
          </w:rPr>
          <w:t>clause </w:t>
        </w:r>
        <w:r w:rsidRPr="0016685D">
          <w:rPr>
            <w:lang w:eastAsia="ko-KR"/>
            <w:rPrChange w:id="231" w:author="at&amp;t_9" w:date="2021-09-25T01:25:00Z">
              <w:rPr>
                <w:highlight w:val="darkGray"/>
                <w:lang w:eastAsia="ko-KR"/>
              </w:rPr>
            </w:rPrChange>
          </w:rPr>
          <w:t>6.2.8.1.18.</w:t>
        </w:r>
      </w:ins>
    </w:p>
    <w:p w14:paraId="4B1260F5" w14:textId="71AA3D9D" w:rsidR="00974904" w:rsidRDefault="00974904" w:rsidP="00974904">
      <w:pPr>
        <w:pStyle w:val="Heading6"/>
      </w:pPr>
      <w:bookmarkStart w:id="232" w:name="_Toc27496098"/>
      <w:bookmarkStart w:id="233" w:name="_Toc36107839"/>
      <w:bookmarkStart w:id="234" w:name="_Toc44598591"/>
      <w:bookmarkStart w:id="235" w:name="_Toc44602446"/>
      <w:bookmarkStart w:id="236" w:name="_Toc45197623"/>
      <w:bookmarkStart w:id="237" w:name="_Toc45695656"/>
      <w:bookmarkStart w:id="238" w:name="_Toc51851112"/>
      <w:bookmarkStart w:id="239" w:name="_Toc75249844"/>
      <w:r>
        <w:t>9.2.5.2.1.2</w:t>
      </w:r>
      <w:r>
        <w:tab/>
      </w:r>
      <w:r>
        <w:rPr>
          <w:lang w:val="en-US"/>
        </w:rPr>
        <w:t>C</w:t>
      </w:r>
      <w:proofErr w:type="spellStart"/>
      <w:r>
        <w:t>lient</w:t>
      </w:r>
      <w:proofErr w:type="spellEnd"/>
      <w:r>
        <w:t xml:space="preserve"> terminating </w:t>
      </w:r>
      <w:del w:id="240" w:author="at&amp;t_9" w:date="2021-09-23T11:07:00Z">
        <w:r w:rsidDel="00CD34C8">
          <w:delText>procedrues</w:delText>
        </w:r>
      </w:del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ins w:id="241" w:author="at&amp;t_9" w:date="2021-09-23T11:07:00Z">
        <w:r w:rsidR="00CD34C8">
          <w:t>procedures</w:t>
        </w:r>
      </w:ins>
    </w:p>
    <w:p w14:paraId="1B1E70B2" w14:textId="15708A7E" w:rsidR="00974904" w:rsidRDefault="00974904" w:rsidP="00974904">
      <w:pPr>
        <w:rPr>
          <w:ins w:id="242" w:author="VALENTIN OPRESCU-SURCOBE" w:date="2021-11-15T16:16:00Z"/>
        </w:rPr>
      </w:pPr>
      <w:bookmarkStart w:id="243" w:name="_Hlk87884077"/>
      <w:r w:rsidRPr="0073469F">
        <w:t xml:space="preserve">Upon receiving a SIP re-INVITE request within a pre-established </w:t>
      </w:r>
      <w:del w:id="244" w:author="OPRESCU-SURCOBE, VALENTIN" w:date="2021-10-25T20:58:00Z">
        <w:r w:rsidRPr="0073469F" w:rsidDel="00A376FD">
          <w:delText>S</w:delText>
        </w:r>
      </w:del>
      <w:ins w:id="245" w:author="OPRESCU-SURCOBE, VALENTIN" w:date="2021-10-25T20:58:00Z">
        <w:r w:rsidR="00A376FD">
          <w:t>s</w:t>
        </w:r>
      </w:ins>
      <w:r w:rsidRPr="0073469F">
        <w:t>ession</w:t>
      </w:r>
      <w:del w:id="246" w:author="at&amp;t_9" w:date="2021-09-23T17:18:00Z">
        <w:r w:rsidRPr="0073469F" w:rsidDel="00073E8D">
          <w:delText xml:space="preserve"> without an associated </w:delText>
        </w:r>
        <w:r w:rsidDel="00073E8D">
          <w:delText>MCData session</w:delText>
        </w:r>
      </w:del>
      <w:r>
        <w:t xml:space="preserve">, </w:t>
      </w:r>
      <w:r w:rsidRPr="0073469F">
        <w:t xml:space="preserve">the </w:t>
      </w:r>
      <w:proofErr w:type="spellStart"/>
      <w:r>
        <w:t>MCData</w:t>
      </w:r>
      <w:proofErr w:type="spellEnd"/>
      <w:r w:rsidRPr="0073469F">
        <w:t xml:space="preserve"> client</w:t>
      </w:r>
      <w:r>
        <w:t>:</w:t>
      </w:r>
    </w:p>
    <w:p w14:paraId="197DB800" w14:textId="3FC577FF" w:rsidR="002D4B3F" w:rsidRDefault="002D4B3F" w:rsidP="002D4B3F">
      <w:pPr>
        <w:pStyle w:val="EditorsNote"/>
        <w:pPrChange w:id="247" w:author="VALENTIN OPRESCU-SURCOBE" w:date="2021-11-15T16:18:00Z">
          <w:pPr/>
        </w:pPrChange>
      </w:pPr>
      <w:ins w:id="248" w:author="VALENTIN OPRESCU-SURCOBE" w:date="2021-11-15T16:17:00Z">
        <w:r>
          <w:t xml:space="preserve">Editor’s note: </w:t>
        </w:r>
        <w:r w:rsidRPr="002D4B3F">
          <w:rPr>
            <w:rPrChange w:id="249" w:author="VALENTIN OPRESCU-SURCOBE" w:date="2021-11-15T16:18:00Z">
              <w:rPr>
                <w:rFonts w:asciiTheme="minorHAnsi" w:hAnsiTheme="minorHAnsi" w:cstheme="minorBidi"/>
                <w:color w:val="00B050"/>
              </w:rPr>
            </w:rPrChange>
          </w:rPr>
          <w:t>The ability of the terminating client to determine if there is an associated session or not needs to be verified</w:t>
        </w:r>
      </w:ins>
      <w:ins w:id="250" w:author="VALENTIN OPRESCU-SURCOBE" w:date="2021-11-15T16:18:00Z">
        <w:r w:rsidRPr="002D4B3F">
          <w:rPr>
            <w:rPrChange w:id="251" w:author="VALENTIN OPRESCU-SURCOBE" w:date="2021-11-15T16:18:00Z">
              <w:rPr>
                <w:rFonts w:asciiTheme="minorHAnsi" w:hAnsiTheme="minorHAnsi" w:cstheme="minorBidi"/>
                <w:color w:val="00B050"/>
              </w:rPr>
            </w:rPrChange>
          </w:rPr>
          <w:t>.</w:t>
        </w:r>
      </w:ins>
    </w:p>
    <w:bookmarkEnd w:id="243"/>
    <w:p w14:paraId="4B9C085F" w14:textId="554729FB" w:rsidR="002866B6" w:rsidRDefault="00974904" w:rsidP="00974904">
      <w:pPr>
        <w:pStyle w:val="B1"/>
        <w:rPr>
          <w:ins w:id="252" w:author="at&amp;t_9" w:date="2021-09-23T17:11:00Z"/>
        </w:rPr>
      </w:pPr>
      <w:r>
        <w:t>1)</w:t>
      </w:r>
      <w:r>
        <w:tab/>
      </w:r>
      <w:ins w:id="253" w:author="at&amp;t_9" w:date="2021-09-23T17:11:00Z">
        <w:r w:rsidR="007E1A49">
          <w:t>if the pre-estab</w:t>
        </w:r>
      </w:ins>
      <w:ins w:id="254" w:author="at&amp;t_9" w:date="2021-09-23T17:12:00Z">
        <w:r w:rsidR="007E1A49">
          <w:t xml:space="preserve">lished session </w:t>
        </w:r>
      </w:ins>
      <w:ins w:id="255" w:author="at&amp;t_9" w:date="2021-09-23T17:13:00Z">
        <w:r w:rsidR="00C56BD4">
          <w:t>has an associated</w:t>
        </w:r>
        <w:r w:rsidR="00D81DBC">
          <w:t xml:space="preserve"> </w:t>
        </w:r>
      </w:ins>
      <w:proofErr w:type="spellStart"/>
      <w:ins w:id="256" w:author="at&amp;t_9" w:date="2021-09-23T17:19:00Z">
        <w:r w:rsidR="005A0CCF">
          <w:t>MCData</w:t>
        </w:r>
        <w:proofErr w:type="spellEnd"/>
        <w:r w:rsidR="005A0CCF">
          <w:t xml:space="preserve"> one-to-one</w:t>
        </w:r>
      </w:ins>
      <w:ins w:id="257" w:author="at&amp;t_9" w:date="2021-09-23T17:13:00Z">
        <w:r w:rsidR="00D81DBC">
          <w:t xml:space="preserve"> c</w:t>
        </w:r>
      </w:ins>
      <w:ins w:id="258" w:author="at&amp;t_9" w:date="2021-09-23T17:19:00Z">
        <w:r w:rsidR="00073E8D">
          <w:t>ommunication</w:t>
        </w:r>
      </w:ins>
      <w:ins w:id="259" w:author="at&amp;t_9" w:date="2021-09-23T17:13:00Z">
        <w:r w:rsidR="00D81DBC">
          <w:t xml:space="preserve"> session, </w:t>
        </w:r>
      </w:ins>
      <w:ins w:id="260" w:author="at&amp;t_9" w:date="2021-09-23T17:14:00Z">
        <w:r w:rsidR="004E728F">
          <w:t>shall execute the procedure in subclause</w:t>
        </w:r>
      </w:ins>
      <w:ins w:id="261" w:author="at&amp;t_9" w:date="2021-09-25T01:27:00Z">
        <w:r w:rsidR="0016685D" w:rsidRPr="00715471">
          <w:t> </w:t>
        </w:r>
      </w:ins>
      <w:ins w:id="262" w:author="OPRESCU-SURCOBE, VALENTIN" w:date="2021-10-25T21:08:00Z">
        <w:r w:rsidR="00A376FD">
          <w:t>6</w:t>
        </w:r>
        <w:r w:rsidR="008C373E">
          <w:t>.2.8.4.2</w:t>
        </w:r>
      </w:ins>
      <w:ins w:id="263" w:author="at&amp;t_9" w:date="2021-09-23T17:14:00Z">
        <w:r w:rsidR="004F4217">
          <w:t>;</w:t>
        </w:r>
      </w:ins>
      <w:ins w:id="264" w:author="OPRESCU-SURCOBE, VALENTIN" w:date="2021-10-25T20:59:00Z">
        <w:r w:rsidR="00A376FD">
          <w:t xml:space="preserve"> or</w:t>
        </w:r>
      </w:ins>
    </w:p>
    <w:p w14:paraId="79D62065" w14:textId="65C81D08" w:rsidR="00974904" w:rsidRDefault="002866B6" w:rsidP="00974904">
      <w:pPr>
        <w:pStyle w:val="B1"/>
      </w:pPr>
      <w:ins w:id="265" w:author="at&amp;t_9" w:date="2021-09-23T17:11:00Z">
        <w:r>
          <w:t>2)</w:t>
        </w:r>
        <w:r>
          <w:tab/>
        </w:r>
      </w:ins>
      <w:r w:rsidR="00974904" w:rsidRPr="00A07E7A">
        <w:t xml:space="preserve">if the </w:t>
      </w:r>
      <w:ins w:id="266" w:author="at&amp;t_9" w:date="2021-09-23T17:15:00Z">
        <w:r w:rsidR="00054D01">
          <w:t xml:space="preserve">pre-established session does not have an associated </w:t>
        </w:r>
        <w:proofErr w:type="spellStart"/>
        <w:r w:rsidR="00054D01">
          <w:t>MCData</w:t>
        </w:r>
        <w:proofErr w:type="spellEnd"/>
        <w:r w:rsidR="00054D01">
          <w:t xml:space="preserve"> session and </w:t>
        </w:r>
      </w:ins>
      <w:ins w:id="267" w:author="at&amp;t_9" w:date="2021-09-23T17:16:00Z">
        <w:r w:rsidR="00A21059">
          <w:t xml:space="preserve">the </w:t>
        </w:r>
      </w:ins>
      <w:r w:rsidR="00974904" w:rsidRPr="00A07E7A">
        <w:t>&lt;</w:t>
      </w:r>
      <w:proofErr w:type="spellStart"/>
      <w:r w:rsidR="00974904" w:rsidRPr="00745901">
        <w:t>mcdata</w:t>
      </w:r>
      <w:proofErr w:type="spellEnd"/>
      <w:r w:rsidR="00974904" w:rsidRPr="00745901">
        <w:t>-communication-state</w:t>
      </w:r>
      <w:r w:rsidR="00974904" w:rsidRPr="00A07E7A">
        <w:t xml:space="preserve">&gt; element in the application/vnd.3gpp.mcdata-info+xml MIME body of the SIP </w:t>
      </w:r>
      <w:ins w:id="268" w:author="OPRESCU-SURCOBE, VALENTIN" w:date="2021-10-31T15:44:00Z">
        <w:r w:rsidR="00303398">
          <w:t>re-</w:t>
        </w:r>
      </w:ins>
      <w:r w:rsidR="00974904" w:rsidRPr="00A07E7A">
        <w:t>INVITE request is set to a value of "</w:t>
      </w:r>
      <w:r w:rsidR="00974904" w:rsidRPr="000179E2">
        <w:t>establish-</w:t>
      </w:r>
      <w:r w:rsidR="00974904">
        <w:rPr>
          <w:lang w:val="en-US"/>
        </w:rPr>
        <w:t>request</w:t>
      </w:r>
      <w:r w:rsidR="00974904" w:rsidRPr="00A07E7A">
        <w:t>"</w:t>
      </w:r>
      <w:r w:rsidR="00974904">
        <w:t>:</w:t>
      </w:r>
    </w:p>
    <w:p w14:paraId="26A5CAB0" w14:textId="3BBD012C" w:rsidR="00974904" w:rsidRPr="00A07E7A" w:rsidRDefault="00974904" w:rsidP="00974904">
      <w:pPr>
        <w:pStyle w:val="B2"/>
      </w:pPr>
      <w:r>
        <w:rPr>
          <w:lang w:val="en-US"/>
        </w:rPr>
        <w:t>i)</w:t>
      </w:r>
      <w:r>
        <w:rPr>
          <w:lang w:val="en-US"/>
        </w:rPr>
        <w:tab/>
      </w:r>
      <w:r w:rsidRPr="00A07E7A">
        <w:t xml:space="preserve">if the &lt;request-type&gt; element in the application/vnd.3gpp.mcdata-info+xml MIME body of the SIP </w:t>
      </w:r>
      <w:ins w:id="269" w:author="OPRESCU-SURCOBE, VALENTIN" w:date="2021-10-31T15:44:00Z">
        <w:r w:rsidR="00303398">
          <w:t>re</w:t>
        </w:r>
        <w:r w:rsidR="00303398">
          <w:noBreakHyphen/>
        </w:r>
      </w:ins>
      <w:r w:rsidRPr="00A07E7A">
        <w:t>INVITE request is set to a value of "one-to-one-</w:t>
      </w:r>
      <w:proofErr w:type="spellStart"/>
      <w:r w:rsidRPr="00A07E7A">
        <w:t>sds</w:t>
      </w:r>
      <w:proofErr w:type="spellEnd"/>
      <w:r w:rsidRPr="00A07E7A">
        <w:t>"</w:t>
      </w:r>
      <w:r>
        <w:rPr>
          <w:lang w:val="en-US"/>
        </w:rPr>
        <w:t xml:space="preserve">, </w:t>
      </w:r>
      <w:r w:rsidRPr="0073469F">
        <w:t>shall follow the procedures in subclause </w:t>
      </w:r>
      <w:r w:rsidRPr="00A07E7A">
        <w:rPr>
          <w:rFonts w:eastAsia="Malgun Gothic"/>
        </w:rPr>
        <w:t>9.2.3.2.4</w:t>
      </w:r>
      <w:r>
        <w:rPr>
          <w:rFonts w:eastAsia="Malgun Gothic"/>
          <w:lang w:val="en-US"/>
        </w:rPr>
        <w:t>; and</w:t>
      </w:r>
    </w:p>
    <w:p w14:paraId="415D8F7D" w14:textId="022152FF" w:rsidR="00974904" w:rsidRDefault="00974904" w:rsidP="00974904">
      <w:pPr>
        <w:pStyle w:val="B2"/>
        <w:rPr>
          <w:ins w:id="270" w:author="at&amp;t_9" w:date="2021-09-25T01:04:00Z"/>
          <w:rFonts w:eastAsia="Malgun Gothic"/>
          <w:lang w:val="en-US"/>
        </w:rPr>
      </w:pPr>
      <w:r>
        <w:rPr>
          <w:rFonts w:eastAsia="Malgun Gothic"/>
          <w:lang w:val="en-US"/>
        </w:rPr>
        <w:t>ii)</w:t>
      </w:r>
      <w:r>
        <w:rPr>
          <w:rFonts w:eastAsia="Malgun Gothic"/>
          <w:lang w:val="en-US"/>
        </w:rPr>
        <w:tab/>
      </w:r>
      <w:r w:rsidRPr="00A07E7A">
        <w:t xml:space="preserve">if the &lt;request-type&gt; element in the application/vnd.3gpp.mcdata-info+xml MIME body of the SIP </w:t>
      </w:r>
      <w:ins w:id="271" w:author="OPRESCU-SURCOBE, VALENTIN" w:date="2021-10-31T15:45:00Z">
        <w:r w:rsidR="00303398">
          <w:t>re</w:t>
        </w:r>
        <w:r w:rsidR="00303398">
          <w:noBreakHyphen/>
        </w:r>
      </w:ins>
      <w:r w:rsidRPr="00A07E7A">
        <w:t>INVITE request is set to a value of "one-to-one-</w:t>
      </w:r>
      <w:proofErr w:type="spellStart"/>
      <w:r w:rsidRPr="00A07E7A">
        <w:t>sds</w:t>
      </w:r>
      <w:proofErr w:type="spellEnd"/>
      <w:r>
        <w:rPr>
          <w:lang w:val="en-US"/>
        </w:rPr>
        <w:t>-session</w:t>
      </w:r>
      <w:r w:rsidRPr="00A07E7A">
        <w:t>"</w:t>
      </w:r>
      <w:r>
        <w:rPr>
          <w:lang w:val="en-US"/>
        </w:rPr>
        <w:t xml:space="preserve">, </w:t>
      </w:r>
      <w:r w:rsidRPr="0073469F">
        <w:t>shall follow the procedures in subclause </w:t>
      </w:r>
      <w:r w:rsidRPr="00A07E7A">
        <w:rPr>
          <w:rFonts w:eastAsia="Malgun Gothic"/>
        </w:rPr>
        <w:t>9.2.4.2.4</w:t>
      </w:r>
      <w:r>
        <w:rPr>
          <w:rFonts w:eastAsia="Malgun Gothic"/>
          <w:lang w:val="en-US"/>
        </w:rPr>
        <w:t>.</w:t>
      </w:r>
    </w:p>
    <w:p w14:paraId="514E7784" w14:textId="77777777" w:rsidR="00AA604E" w:rsidRDefault="00AA604E" w:rsidP="00AA604E">
      <w:pPr>
        <w:jc w:val="center"/>
        <w:rPr>
          <w:noProof/>
          <w:sz w:val="28"/>
        </w:rPr>
      </w:pPr>
      <w:bookmarkStart w:id="272" w:name="_Toc27496100"/>
      <w:bookmarkStart w:id="273" w:name="_Toc36107841"/>
      <w:bookmarkStart w:id="274" w:name="_Toc44598593"/>
      <w:bookmarkStart w:id="275" w:name="_Toc44602448"/>
      <w:bookmarkStart w:id="276" w:name="_Toc45197625"/>
      <w:bookmarkStart w:id="277" w:name="_Toc45695658"/>
      <w:bookmarkStart w:id="278" w:name="_Toc51851114"/>
      <w:bookmarkStart w:id="279" w:name="_Toc75249846"/>
      <w:r w:rsidRPr="00EB1D73">
        <w:rPr>
          <w:noProof/>
          <w:sz w:val="28"/>
          <w:highlight w:val="yellow"/>
        </w:rPr>
        <w:t xml:space="preserve">* * * * * * </w:t>
      </w:r>
      <w:r>
        <w:rPr>
          <w:noProof/>
          <w:sz w:val="28"/>
          <w:highlight w:val="yellow"/>
        </w:rPr>
        <w:t>NEXT</w:t>
      </w:r>
      <w:r w:rsidRPr="00EB1D73">
        <w:rPr>
          <w:noProof/>
          <w:sz w:val="28"/>
          <w:highlight w:val="yellow"/>
        </w:rPr>
        <w:t xml:space="preserve"> CHANGE * * * * * *</w:t>
      </w:r>
    </w:p>
    <w:p w14:paraId="3BB2F10D" w14:textId="77777777" w:rsidR="00974904" w:rsidRDefault="00974904" w:rsidP="00974904">
      <w:pPr>
        <w:pStyle w:val="Heading6"/>
      </w:pPr>
      <w:r>
        <w:t>9.2.5.</w:t>
      </w:r>
      <w:r>
        <w:rPr>
          <w:lang w:val="en-US"/>
        </w:rPr>
        <w:t>2.2.1</w:t>
      </w:r>
      <w:r>
        <w:tab/>
      </w:r>
      <w:r>
        <w:rPr>
          <w:lang w:val="en-US"/>
        </w:rPr>
        <w:t xml:space="preserve">Originating </w:t>
      </w:r>
      <w:r>
        <w:t>procedures</w:t>
      </w:r>
      <w:bookmarkEnd w:id="272"/>
      <w:bookmarkEnd w:id="273"/>
      <w:bookmarkEnd w:id="274"/>
      <w:bookmarkEnd w:id="275"/>
      <w:bookmarkEnd w:id="276"/>
      <w:bookmarkEnd w:id="277"/>
      <w:bookmarkEnd w:id="278"/>
      <w:bookmarkEnd w:id="279"/>
    </w:p>
    <w:p w14:paraId="615E3977" w14:textId="6A936FAD" w:rsidR="001600AD" w:rsidRDefault="001600AD" w:rsidP="001600AD">
      <w:pPr>
        <w:pStyle w:val="EditorsNote"/>
        <w:rPr>
          <w:ins w:id="280" w:author="VALENTIN OPRESCU-SURCOBE" w:date="2021-11-15T17:14:00Z"/>
          <w:lang w:val="en-US"/>
        </w:rPr>
        <w:pPrChange w:id="281" w:author="VALENTIN OPRESCU-SURCOBE" w:date="2021-11-15T17:15:00Z">
          <w:pPr/>
        </w:pPrChange>
      </w:pPr>
      <w:ins w:id="282" w:author="VALENTIN OPRESCU-SURCOBE" w:date="2021-11-15T17:14:00Z">
        <w:r>
          <w:rPr>
            <w:lang w:val="en-US"/>
          </w:rPr>
          <w:t>Editor’s note:</w:t>
        </w:r>
        <w:r>
          <w:rPr>
            <w:lang w:val="en-US"/>
          </w:rPr>
          <w:tab/>
        </w:r>
        <w:r w:rsidRPr="001600AD">
          <w:rPr>
            <w:rPrChange w:id="283" w:author="VALENTIN OPRESCU-SURCOBE" w:date="2021-11-15T17:15:00Z">
              <w:rPr>
                <w:rFonts w:asciiTheme="minorHAnsi" w:hAnsiTheme="minorHAnsi" w:cstheme="minorBidi"/>
                <w:color w:val="00B050"/>
              </w:rPr>
            </w:rPrChange>
          </w:rPr>
          <w:t>Clarifications on the identity of the pre-established session may be necessary</w:t>
        </w:r>
      </w:ins>
      <w:ins w:id="284" w:author="VALENTIN OPRESCU-SURCOBE" w:date="2021-11-15T17:15:00Z">
        <w:r>
          <w:t>.</w:t>
        </w:r>
      </w:ins>
    </w:p>
    <w:p w14:paraId="5AD65D3B" w14:textId="1E3138D6" w:rsidR="00974904" w:rsidRPr="005B2C6A" w:rsidRDefault="00974904" w:rsidP="00974904">
      <w:pPr>
        <w:rPr>
          <w:lang w:val="en-US"/>
        </w:rPr>
      </w:pPr>
      <w:r w:rsidRPr="005B2C6A">
        <w:rPr>
          <w:lang w:val="en-US"/>
        </w:rPr>
        <w:t>Upon receiving a SIP REFER request, with:</w:t>
      </w:r>
    </w:p>
    <w:p w14:paraId="6CC394A5" w14:textId="77777777" w:rsidR="00974904" w:rsidRPr="005B2C6A" w:rsidRDefault="00974904" w:rsidP="00974904">
      <w:pPr>
        <w:pStyle w:val="B1"/>
      </w:pPr>
      <w:r w:rsidRPr="00F047FE">
        <w:rPr>
          <w:lang w:val="en-US"/>
        </w:rPr>
        <w:t>1)</w:t>
      </w:r>
      <w:r w:rsidRPr="00F047FE">
        <w:rPr>
          <w:lang w:val="en-US"/>
        </w:rPr>
        <w:tab/>
      </w:r>
      <w:r w:rsidRPr="009838DB">
        <w:t>the Request-URI set to a public service identity</w:t>
      </w:r>
      <w:r w:rsidRPr="009838DB">
        <w:rPr>
          <w:lang w:eastAsia="ko-KR"/>
        </w:rPr>
        <w:t xml:space="preserve"> </w:t>
      </w:r>
      <w:r w:rsidRPr="005B2C6A">
        <w:rPr>
          <w:lang w:eastAsia="ko-KR"/>
        </w:rPr>
        <w:t xml:space="preserve">identifying the pre-established session </w:t>
      </w:r>
      <w:r w:rsidRPr="005B2C6A">
        <w:t xml:space="preserve">on the participating </w:t>
      </w:r>
      <w:proofErr w:type="spellStart"/>
      <w:r w:rsidRPr="005B2C6A">
        <w:t>MCData</w:t>
      </w:r>
      <w:proofErr w:type="spellEnd"/>
      <w:r w:rsidRPr="005B2C6A">
        <w:t xml:space="preserve"> function;</w:t>
      </w:r>
    </w:p>
    <w:p w14:paraId="262A7395" w14:textId="77777777" w:rsidR="00974904" w:rsidRPr="005B2C6A" w:rsidRDefault="00974904" w:rsidP="00974904">
      <w:pPr>
        <w:pStyle w:val="B1"/>
        <w:rPr>
          <w:lang w:eastAsia="ko-KR"/>
        </w:rPr>
      </w:pPr>
      <w:r w:rsidRPr="005B2C6A">
        <w:t>2)</w:t>
      </w:r>
      <w:r w:rsidRPr="005B2C6A">
        <w:tab/>
        <w:t>the Refer-To header field containing a Content-ID ("</w:t>
      </w:r>
      <w:proofErr w:type="spellStart"/>
      <w:r w:rsidRPr="005B2C6A">
        <w:t>cid</w:t>
      </w:r>
      <w:proofErr w:type="spellEnd"/>
      <w:r w:rsidRPr="005B2C6A">
        <w:t>") URL as specified in IETF RFC 2392 [</w:t>
      </w:r>
      <w:r w:rsidRPr="005B2C6A">
        <w:rPr>
          <w:lang w:val="en-US"/>
        </w:rPr>
        <w:t>33</w:t>
      </w:r>
      <w:r w:rsidRPr="005B2C6A">
        <w:t xml:space="preserve">] that points to an application/resource-lists MIME body as specified in </w:t>
      </w:r>
      <w:r w:rsidRPr="005B2C6A">
        <w:rPr>
          <w:lang w:eastAsia="ko-KR"/>
        </w:rPr>
        <w:t>IETF RFC 5366 [</w:t>
      </w:r>
      <w:r w:rsidRPr="005B2C6A">
        <w:rPr>
          <w:lang w:val="en-US" w:eastAsia="ko-KR"/>
        </w:rPr>
        <w:t>18</w:t>
      </w:r>
      <w:r w:rsidRPr="005B2C6A">
        <w:rPr>
          <w:lang w:eastAsia="ko-KR"/>
        </w:rPr>
        <w:t>] containing one or more &lt;entry&gt; element(s) with a "</w:t>
      </w:r>
      <w:proofErr w:type="spellStart"/>
      <w:r w:rsidRPr="005B2C6A">
        <w:rPr>
          <w:lang w:eastAsia="ko-KR"/>
        </w:rPr>
        <w:t>uri</w:t>
      </w:r>
      <w:proofErr w:type="spellEnd"/>
      <w:r w:rsidRPr="005B2C6A">
        <w:rPr>
          <w:lang w:eastAsia="ko-KR"/>
        </w:rPr>
        <w:t xml:space="preserve">" attribute containing a SIP URI set to the </w:t>
      </w:r>
      <w:proofErr w:type="spellStart"/>
      <w:r w:rsidRPr="005B2C6A">
        <w:rPr>
          <w:lang w:val="en-US" w:eastAsia="ko-KR"/>
        </w:rPr>
        <w:t>MCData</w:t>
      </w:r>
      <w:proofErr w:type="spellEnd"/>
      <w:r w:rsidRPr="005B2C6A">
        <w:rPr>
          <w:lang w:eastAsia="ko-KR"/>
        </w:rPr>
        <w:t xml:space="preserve"> ID of the called user(s);</w:t>
      </w:r>
    </w:p>
    <w:p w14:paraId="45A0D57F" w14:textId="77777777" w:rsidR="00974904" w:rsidRPr="005B2C6A" w:rsidRDefault="00974904" w:rsidP="00974904">
      <w:pPr>
        <w:pStyle w:val="B1"/>
      </w:pPr>
      <w:r w:rsidRPr="005B2C6A">
        <w:t>3)</w:t>
      </w:r>
      <w:r w:rsidRPr="005B2C6A">
        <w:tab/>
        <w:t xml:space="preserve">an </w:t>
      </w:r>
      <w:proofErr w:type="spellStart"/>
      <w:r w:rsidRPr="005B2C6A">
        <w:t>hname</w:t>
      </w:r>
      <w:proofErr w:type="spellEnd"/>
      <w:r w:rsidRPr="005B2C6A">
        <w:t xml:space="preserve"> "body" parameter in the headers portion of the SIP URI specified above containing an application/vnd.3gpp.mcdata-info MIME body with the &lt;request-type&gt; element set to "one-to-one-</w:t>
      </w:r>
      <w:proofErr w:type="spellStart"/>
      <w:r w:rsidRPr="005B2C6A">
        <w:t>sds</w:t>
      </w:r>
      <w:proofErr w:type="spellEnd"/>
      <w:r w:rsidRPr="005B2C6A">
        <w:t>" or "one-to-one-</w:t>
      </w:r>
      <w:proofErr w:type="spellStart"/>
      <w:r w:rsidRPr="005B2C6A">
        <w:t>sds</w:t>
      </w:r>
      <w:proofErr w:type="spellEnd"/>
      <w:r w:rsidRPr="005B2C6A">
        <w:t>-session"; and</w:t>
      </w:r>
    </w:p>
    <w:p w14:paraId="462B5615" w14:textId="77777777" w:rsidR="00974904" w:rsidRPr="005B2C6A" w:rsidRDefault="00974904" w:rsidP="00974904">
      <w:pPr>
        <w:pStyle w:val="B1"/>
      </w:pPr>
      <w:r w:rsidRPr="005B2C6A">
        <w:rPr>
          <w:lang w:val="en-US"/>
        </w:rPr>
        <w:t>4</w:t>
      </w:r>
      <w:r w:rsidRPr="005B2C6A">
        <w:t>)</w:t>
      </w:r>
      <w:r w:rsidRPr="005B2C6A">
        <w:tab/>
        <w:t>a Content-ID header field set to the "</w:t>
      </w:r>
      <w:proofErr w:type="spellStart"/>
      <w:r w:rsidRPr="005B2C6A">
        <w:t>cid</w:t>
      </w:r>
      <w:proofErr w:type="spellEnd"/>
      <w:r w:rsidRPr="005B2C6A">
        <w:t>" URL;</w:t>
      </w:r>
    </w:p>
    <w:p w14:paraId="07924185" w14:textId="77777777" w:rsidR="00974904" w:rsidRPr="005B2C6A" w:rsidRDefault="00974904" w:rsidP="00974904">
      <w:r w:rsidRPr="005B2C6A">
        <w:t>the participating function:</w:t>
      </w:r>
    </w:p>
    <w:p w14:paraId="10E82F49" w14:textId="46362AA8" w:rsidR="00974904" w:rsidRPr="005B2C6A" w:rsidRDefault="00974904" w:rsidP="00974904">
      <w:pPr>
        <w:pStyle w:val="B1"/>
      </w:pPr>
      <w:r w:rsidRPr="005B2C6A">
        <w:lastRenderedPageBreak/>
        <w:t>1)</w:t>
      </w:r>
      <w:r w:rsidRPr="005B2C6A">
        <w:tab/>
        <w:t xml:space="preserve">if unable to process the request due to a lack of resources or a risk of congestion exists, may reject the SIP </w:t>
      </w:r>
      <w:del w:id="285" w:author="OPRESCU-SURCOBE, VALENTIN" w:date="2021-10-31T15:46:00Z">
        <w:r w:rsidRPr="005B2C6A" w:rsidDel="00303398">
          <w:delText xml:space="preserve">INVITE </w:delText>
        </w:r>
      </w:del>
      <w:ins w:id="286" w:author="OPRESCU-SURCOBE, VALENTIN" w:date="2021-10-31T15:46:00Z">
        <w:r w:rsidR="00303398">
          <w:t>REFER</w:t>
        </w:r>
        <w:r w:rsidR="00303398" w:rsidRPr="005B2C6A">
          <w:t xml:space="preserve"> </w:t>
        </w:r>
      </w:ins>
      <w:r w:rsidRPr="005B2C6A">
        <w:t xml:space="preserve">request with a SIP 500 (Server Internal Error) response. The participating </w:t>
      </w:r>
      <w:proofErr w:type="spellStart"/>
      <w:r w:rsidRPr="005B2C6A">
        <w:t>MCData</w:t>
      </w:r>
      <w:proofErr w:type="spellEnd"/>
      <w:r w:rsidRPr="005B2C6A">
        <w:t xml:space="preserve"> function may include a Retry-After header field to the SIP 500 (Server Internal Error) response as specified in IETF RFC 3261 [</w:t>
      </w:r>
      <w:del w:id="287" w:author="at&amp;t_9" w:date="2021-09-26T11:35:00Z">
        <w:r w:rsidRPr="005B2C6A" w:rsidDel="003A1BD8">
          <w:delText>2</w:delText>
        </w:r>
      </w:del>
      <w:r w:rsidRPr="005B2C6A">
        <w:t>4] and skip the rest of the steps;</w:t>
      </w:r>
    </w:p>
    <w:p w14:paraId="4DE5A670" w14:textId="126D20BC" w:rsidR="004713C2" w:rsidRPr="005B2C6A" w:rsidRDefault="004713C2">
      <w:pPr>
        <w:pStyle w:val="NO"/>
        <w:rPr>
          <w:ins w:id="288" w:author="at&amp;t_9" w:date="2021-09-26T10:27:00Z"/>
          <w:rPrChange w:id="289" w:author="at&amp;t_9" w:date="2021-09-26T13:52:00Z">
            <w:rPr>
              <w:ins w:id="290" w:author="at&amp;t_9" w:date="2021-09-26T10:27:00Z"/>
              <w:highlight w:val="green"/>
            </w:rPr>
          </w:rPrChange>
        </w:rPr>
        <w:pPrChange w:id="291" w:author="at&amp;t_9" w:date="2021-09-26T10:32:00Z">
          <w:pPr>
            <w:pStyle w:val="B1"/>
          </w:pPr>
        </w:pPrChange>
      </w:pPr>
      <w:bookmarkStart w:id="292" w:name="_Hlk83543152"/>
      <w:ins w:id="293" w:author="at&amp;t_9" w:date="2021-09-26T10:28:00Z">
        <w:r w:rsidRPr="005B2C6A">
          <w:t>NOTE 1:</w:t>
        </w:r>
        <w:r w:rsidRPr="005B2C6A">
          <w:tab/>
          <w:t>If the application/vnd.3gpp.mcdata</w:t>
        </w:r>
      </w:ins>
      <w:ins w:id="294" w:author="at&amp;t_9" w:date="2021-09-26T11:45:00Z">
        <w:r w:rsidR="0036481F" w:rsidRPr="005B2C6A">
          <w:rPr>
            <w:rPrChange w:id="295" w:author="at&amp;t_9" w:date="2021-09-26T13:52:00Z">
              <w:rPr>
                <w:highlight w:val="cyan"/>
              </w:rPr>
            </w:rPrChange>
          </w:rPr>
          <w:t>-</w:t>
        </w:r>
      </w:ins>
      <w:ins w:id="296" w:author="at&amp;t_9" w:date="2021-09-26T10:28:00Z">
        <w:r w:rsidRPr="005B2C6A">
          <w:t>info MIME body included in the SIP REFER request contains an &lt;emergency-</w:t>
        </w:r>
        <w:proofErr w:type="spellStart"/>
        <w:r w:rsidRPr="005B2C6A">
          <w:t>ind</w:t>
        </w:r>
        <w:proofErr w:type="spellEnd"/>
        <w:r w:rsidRPr="005B2C6A">
          <w:t>&gt; element or &lt;</w:t>
        </w:r>
        <w:proofErr w:type="spellStart"/>
        <w:r w:rsidRPr="005B2C6A">
          <w:t>imminentperil-ind</w:t>
        </w:r>
        <w:proofErr w:type="spellEnd"/>
        <w:r w:rsidRPr="005B2C6A">
          <w:t xml:space="preserve">&gt; element set to a value of "true", and this is an authorised request for originating a priority </w:t>
        </w:r>
      </w:ins>
      <w:ins w:id="297" w:author="at&amp;t_9" w:date="2021-09-26T13:57:00Z">
        <w:r w:rsidR="005B2C6A">
          <w:t>communication</w:t>
        </w:r>
        <w:r w:rsidR="00F047FE">
          <w:t>,</w:t>
        </w:r>
      </w:ins>
      <w:ins w:id="298" w:author="at&amp;t_9" w:date="2021-09-26T10:28:00Z">
        <w:r w:rsidRPr="005B2C6A">
          <w:t xml:space="preserve"> as determined by clause 6.3.</w:t>
        </w:r>
      </w:ins>
      <w:ins w:id="299" w:author="at&amp;t_9" w:date="2021-09-26T11:50:00Z">
        <w:r w:rsidR="0036481F" w:rsidRPr="005B2C6A">
          <w:rPr>
            <w:rPrChange w:id="300" w:author="at&amp;t_9" w:date="2021-09-26T13:52:00Z">
              <w:rPr>
                <w:highlight w:val="cyan"/>
              </w:rPr>
            </w:rPrChange>
          </w:rPr>
          <w:t>7.2.6</w:t>
        </w:r>
      </w:ins>
      <w:ins w:id="301" w:author="at&amp;t_9" w:date="2021-09-26T10:28:00Z">
        <w:r w:rsidRPr="005B2C6A">
          <w:t xml:space="preserve">, the participating </w:t>
        </w:r>
        <w:proofErr w:type="spellStart"/>
        <w:r w:rsidRPr="005B2C6A">
          <w:t>MC</w:t>
        </w:r>
      </w:ins>
      <w:ins w:id="302" w:author="at&amp;t_9" w:date="2021-09-26T11:50:00Z">
        <w:r w:rsidR="0036481F" w:rsidRPr="005B2C6A">
          <w:rPr>
            <w:rPrChange w:id="303" w:author="at&amp;t_9" w:date="2021-09-26T13:52:00Z">
              <w:rPr>
                <w:highlight w:val="cyan"/>
              </w:rPr>
            </w:rPrChange>
          </w:rPr>
          <w:t>Data</w:t>
        </w:r>
      </w:ins>
      <w:proofErr w:type="spellEnd"/>
      <w:ins w:id="304" w:author="at&amp;t_9" w:date="2021-09-26T10:28:00Z">
        <w:r w:rsidRPr="005B2C6A">
          <w:t xml:space="preserve"> function can</w:t>
        </w:r>
      </w:ins>
      <w:ins w:id="305" w:author="at&amp;t_9" w:date="2021-09-26T11:50:00Z">
        <w:r w:rsidR="0036481F" w:rsidRPr="005B2C6A">
          <w:rPr>
            <w:rPrChange w:id="306" w:author="at&amp;t_9" w:date="2021-09-26T13:52:00Z">
              <w:rPr>
                <w:highlight w:val="cyan"/>
              </w:rPr>
            </w:rPrChange>
          </w:rPr>
          <w:t>,</w:t>
        </w:r>
      </w:ins>
      <w:ins w:id="307" w:author="at&amp;t_9" w:date="2021-09-26T10:28:00Z">
        <w:r w:rsidRPr="005B2C6A">
          <w:t xml:space="preserve"> according to local policy</w:t>
        </w:r>
      </w:ins>
      <w:ins w:id="308" w:author="at&amp;t_9" w:date="2021-09-26T11:50:00Z">
        <w:r w:rsidR="0036481F" w:rsidRPr="005B2C6A">
          <w:rPr>
            <w:rPrChange w:id="309" w:author="at&amp;t_9" w:date="2021-09-26T13:52:00Z">
              <w:rPr>
                <w:highlight w:val="cyan"/>
              </w:rPr>
            </w:rPrChange>
          </w:rPr>
          <w:t>,</w:t>
        </w:r>
      </w:ins>
      <w:ins w:id="310" w:author="at&amp;t_9" w:date="2021-09-26T10:28:00Z">
        <w:r w:rsidRPr="005B2C6A">
          <w:t xml:space="preserve"> choose to accept the request.</w:t>
        </w:r>
      </w:ins>
      <w:bookmarkEnd w:id="292"/>
    </w:p>
    <w:p w14:paraId="366ABE30" w14:textId="16A187DB" w:rsidR="00974904" w:rsidRPr="005B2C6A" w:rsidRDefault="00974904" w:rsidP="00974904">
      <w:pPr>
        <w:pStyle w:val="B1"/>
      </w:pPr>
      <w:r w:rsidRPr="005B2C6A">
        <w:t>2)</w:t>
      </w:r>
      <w:r w:rsidRPr="005B2C6A">
        <w:tab/>
        <w:t xml:space="preserve">shall determine the </w:t>
      </w:r>
      <w:proofErr w:type="spellStart"/>
      <w:r w:rsidRPr="005B2C6A">
        <w:t>MCData</w:t>
      </w:r>
      <w:proofErr w:type="spellEnd"/>
      <w:r w:rsidRPr="005B2C6A">
        <w:t xml:space="preserve"> ID of the calling user from public user identity in the P-Asserted-Identity header field of the SIP REFER request;</w:t>
      </w:r>
    </w:p>
    <w:p w14:paraId="380F19E5" w14:textId="77777777" w:rsidR="00974904" w:rsidRPr="005B2C6A" w:rsidRDefault="00974904" w:rsidP="00974904">
      <w:pPr>
        <w:pStyle w:val="B1"/>
      </w:pPr>
      <w:r w:rsidRPr="005B2C6A">
        <w:t>3)</w:t>
      </w:r>
      <w:r w:rsidRPr="005B2C6A">
        <w:tab/>
        <w:t xml:space="preserve">if the participating </w:t>
      </w:r>
      <w:proofErr w:type="spellStart"/>
      <w:r w:rsidRPr="005B2C6A">
        <w:rPr>
          <w:lang w:val="en-US"/>
        </w:rPr>
        <w:t>MCData</w:t>
      </w:r>
      <w:proofErr w:type="spellEnd"/>
      <w:r w:rsidRPr="005B2C6A">
        <w:t xml:space="preserve"> function cannot find a binding between the public user identity and an </w:t>
      </w:r>
      <w:proofErr w:type="spellStart"/>
      <w:r w:rsidRPr="005B2C6A">
        <w:rPr>
          <w:lang w:val="en-US"/>
        </w:rPr>
        <w:t>MCData</w:t>
      </w:r>
      <w:proofErr w:type="spellEnd"/>
      <w:r w:rsidRPr="005B2C6A">
        <w:t xml:space="preserve"> ID or if the validity period of an existing binding has expired, then the participating </w:t>
      </w:r>
      <w:proofErr w:type="spellStart"/>
      <w:r w:rsidRPr="005B2C6A">
        <w:rPr>
          <w:lang w:val="en-US"/>
        </w:rPr>
        <w:t>MCData</w:t>
      </w:r>
      <w:proofErr w:type="spellEnd"/>
      <w:r w:rsidRPr="005B2C6A">
        <w:t xml:space="preserve"> function shall reject the SIP REFER request with a SIP 404 (Not Found) response with the warning text set to "141 user unknown to the participating function" in a Warning header field as specified in subclause 4.9, and skip the rest of the steps;</w:t>
      </w:r>
    </w:p>
    <w:p w14:paraId="36613398" w14:textId="37373052" w:rsidR="00974904" w:rsidRPr="005B2C6A" w:rsidRDefault="00974904" w:rsidP="00974904">
      <w:pPr>
        <w:pStyle w:val="B1"/>
      </w:pPr>
      <w:r w:rsidRPr="005B2C6A">
        <w:rPr>
          <w:lang w:val="en-US"/>
        </w:rPr>
        <w:t>4</w:t>
      </w:r>
      <w:r w:rsidRPr="005B2C6A">
        <w:t>)</w:t>
      </w:r>
      <w:r w:rsidRPr="005B2C6A">
        <w:tab/>
        <w:t xml:space="preserve">shall determine whether the </w:t>
      </w:r>
      <w:proofErr w:type="spellStart"/>
      <w:r w:rsidRPr="005B2C6A">
        <w:t>MCData</w:t>
      </w:r>
      <w:proofErr w:type="spellEnd"/>
      <w:r w:rsidRPr="005B2C6A">
        <w:t xml:space="preserve"> user identified by the </w:t>
      </w:r>
      <w:proofErr w:type="spellStart"/>
      <w:r w:rsidRPr="005B2C6A">
        <w:t>MCData</w:t>
      </w:r>
      <w:proofErr w:type="spellEnd"/>
      <w:r w:rsidRPr="005B2C6A">
        <w:t xml:space="preserve"> ID is authorised for </w:t>
      </w:r>
      <w:proofErr w:type="spellStart"/>
      <w:r w:rsidRPr="005B2C6A">
        <w:t>MCData</w:t>
      </w:r>
      <w:proofErr w:type="spellEnd"/>
      <w:r w:rsidRPr="005B2C6A">
        <w:t xml:space="preserve"> communications</w:t>
      </w:r>
      <w:ins w:id="311" w:author="at&amp;t_9" w:date="2021-09-26T12:05:00Z">
        <w:r w:rsidR="00841E4E" w:rsidRPr="005B2C6A">
          <w:t>, as follows</w:t>
        </w:r>
      </w:ins>
      <w:ins w:id="312" w:author="at&amp;t_9" w:date="2021-09-26T11:52:00Z">
        <w:r w:rsidR="0036481F" w:rsidRPr="005B2C6A">
          <w:t>:</w:t>
        </w:r>
      </w:ins>
      <w:del w:id="313" w:author="at&amp;t_9" w:date="2021-09-26T11:52:00Z">
        <w:r w:rsidRPr="005B2C6A" w:rsidDel="0036481F">
          <w:delText xml:space="preserve"> by following the procedures in subclause 11.1;</w:delText>
        </w:r>
      </w:del>
    </w:p>
    <w:p w14:paraId="4A051A0C" w14:textId="5F9B5C5C" w:rsidR="00974904" w:rsidRDefault="00974904" w:rsidP="00974904">
      <w:pPr>
        <w:pStyle w:val="B2"/>
        <w:rPr>
          <w:ins w:id="314" w:author="at&amp;t_9" w:date="2021-09-26T10:24:00Z"/>
        </w:rPr>
      </w:pPr>
      <w:r w:rsidRPr="005B2C6A">
        <w:rPr>
          <w:lang w:val="en-US"/>
        </w:rPr>
        <w:t>i</w:t>
      </w:r>
      <w:r w:rsidRPr="005B2C6A">
        <w:t>)</w:t>
      </w:r>
      <w:r w:rsidRPr="005B2C6A">
        <w:tab/>
        <w:t xml:space="preserve">if the procedures in subclause 11.1 indicate that the user identified by the </w:t>
      </w:r>
      <w:proofErr w:type="spellStart"/>
      <w:r w:rsidRPr="005B2C6A">
        <w:t>MCData</w:t>
      </w:r>
      <w:proofErr w:type="spellEnd"/>
      <w:r w:rsidRPr="005B2C6A">
        <w:t xml:space="preserve"> ID is not allowed to initiate </w:t>
      </w:r>
      <w:proofErr w:type="spellStart"/>
      <w:r w:rsidRPr="005B2C6A">
        <w:t>MCData</w:t>
      </w:r>
      <w:proofErr w:type="spellEnd"/>
      <w:r w:rsidRPr="005B2C6A">
        <w:t xml:space="preserve"> communications, shall reject the </w:t>
      </w:r>
      <w:r w:rsidRPr="005B2C6A">
        <w:rPr>
          <w:lang w:val="en-US"/>
        </w:rPr>
        <w:t>SIP REFER request</w:t>
      </w:r>
      <w:r w:rsidRPr="005B2C6A">
        <w:t xml:space="preserve"> with a SIP 403 (Forbidden) response with warning text set to "200 user not authorised to transmit data" in a Warning header field as specified in subclause 4.9, and shall not continue with the rest of the steps in this subclause;</w:t>
      </w:r>
      <w:ins w:id="315" w:author="at&amp;t_9" w:date="2021-09-26T12:20:00Z">
        <w:r w:rsidR="00EF418D" w:rsidRPr="005B2C6A">
          <w:t xml:space="preserve"> and</w:t>
        </w:r>
      </w:ins>
    </w:p>
    <w:p w14:paraId="70289666" w14:textId="677B0E16" w:rsidR="00841E4E" w:rsidRPr="00A07E7A" w:rsidRDefault="00841E4E" w:rsidP="00974904">
      <w:pPr>
        <w:pStyle w:val="B2"/>
      </w:pPr>
      <w:ins w:id="316" w:author="at&amp;t_9" w:date="2021-09-26T12:07:00Z">
        <w:r>
          <w:t>ii)</w:t>
        </w:r>
        <w:r>
          <w:tab/>
        </w:r>
      </w:ins>
      <w:ins w:id="317" w:author="at&amp;t_9" w:date="2021-09-26T12:22:00Z">
        <w:r w:rsidR="00EF418D">
          <w:t xml:space="preserve">if the </w:t>
        </w:r>
        <w:proofErr w:type="spellStart"/>
        <w:r w:rsidR="00EF418D">
          <w:t>MCData</w:t>
        </w:r>
        <w:proofErr w:type="spellEnd"/>
        <w:r w:rsidR="00EF418D">
          <w:t xml:space="preserve"> user </w:t>
        </w:r>
      </w:ins>
      <w:ins w:id="318" w:author="at&amp;t_9" w:date="2021-09-26T12:20:00Z">
        <w:r w:rsidR="00EF418D" w:rsidRPr="00A07E7A">
          <w:t xml:space="preserve">is not allowed to initiate </w:t>
        </w:r>
        <w:r w:rsidR="00EF418D">
          <w:t>emergency</w:t>
        </w:r>
        <w:r w:rsidR="00EF418D" w:rsidRPr="00A07E7A">
          <w:t xml:space="preserve"> </w:t>
        </w:r>
        <w:proofErr w:type="spellStart"/>
        <w:r w:rsidR="00EF418D" w:rsidRPr="00A07E7A">
          <w:t>MCData</w:t>
        </w:r>
        <w:proofErr w:type="spellEnd"/>
        <w:r w:rsidR="00EF418D" w:rsidRPr="00A07E7A">
          <w:t xml:space="preserve"> communications</w:t>
        </w:r>
      </w:ins>
      <w:ins w:id="319" w:author="at&amp;t_9" w:date="2021-09-26T12:22:00Z">
        <w:r w:rsidR="00EF418D">
          <w:t>,</w:t>
        </w:r>
      </w:ins>
      <w:ins w:id="320" w:author="at&amp;t_9" w:date="2021-09-26T12:20:00Z">
        <w:r w:rsidR="00EF418D" w:rsidRPr="00A07E7A">
          <w:t xml:space="preserve"> </w:t>
        </w:r>
        <w:r w:rsidR="00EF418D">
          <w:rPr>
            <w:lang w:val="en-IN"/>
          </w:rPr>
          <w:t>as determined in subclause 6.7.3.2.6</w:t>
        </w:r>
        <w:r w:rsidR="00EF418D">
          <w:t xml:space="preserve">, </w:t>
        </w:r>
        <w:r w:rsidR="00EF418D" w:rsidRPr="0028489C">
          <w:t xml:space="preserve">shall reject the </w:t>
        </w:r>
        <w:r w:rsidR="00EF418D" w:rsidRPr="00A07E7A">
          <w:t xml:space="preserve">SIP request </w:t>
        </w:r>
        <w:r w:rsidR="00EF418D" w:rsidRPr="0028489C">
          <w:t xml:space="preserve">with a SIP 403 (Forbidden) response including warning text set </w:t>
        </w:r>
        <w:r w:rsidR="00EF418D" w:rsidRPr="00FF2309">
          <w:t>to "</w:t>
        </w:r>
      </w:ins>
      <w:ins w:id="321" w:author="OPRESCU-SURCOBE, VALENTIN" w:date="2021-10-25T21:17:00Z">
        <w:r w:rsidR="003F3EB5" w:rsidRPr="003F3EB5">
          <w:rPr>
            <w:highlight w:val="yellow"/>
            <w:rPrChange w:id="322" w:author="OPRESCU-SURCOBE, VALENTIN" w:date="2021-10-25T21:17:00Z">
              <w:rPr/>
            </w:rPrChange>
          </w:rPr>
          <w:t>MNP</w:t>
        </w:r>
      </w:ins>
      <w:ins w:id="323" w:author="at&amp;t_9" w:date="2021-09-26T12:20:00Z">
        <w:r w:rsidR="00EF418D" w:rsidRPr="00FF2309">
          <w:rPr>
            <w:rPrChange w:id="324" w:author="at&amp;t_9" w:date="2021-09-27T15:52:00Z">
              <w:rPr>
                <w:highlight w:val="yellow"/>
              </w:rPr>
            </w:rPrChange>
          </w:rPr>
          <w:t xml:space="preserve"> </w:t>
        </w:r>
        <w:r w:rsidR="00EF418D" w:rsidRPr="00FF2309">
          <w:rPr>
            <w:lang w:val="en-IN"/>
            <w:rPrChange w:id="325" w:author="at&amp;t_9" w:date="2021-09-27T15:52:00Z">
              <w:rPr>
                <w:highlight w:val="yellow"/>
                <w:lang w:val="en-IN"/>
              </w:rPr>
            </w:rPrChange>
          </w:rPr>
          <w:t>user not authorised to initiate emergency communication</w:t>
        </w:r>
        <w:r w:rsidR="00EF418D" w:rsidRPr="00FF2309">
          <w:t>" in a Wa</w:t>
        </w:r>
        <w:r w:rsidR="00EF418D" w:rsidRPr="00B90BDD">
          <w:t>rning header field as specifie</w:t>
        </w:r>
        <w:r w:rsidR="00EF418D" w:rsidRPr="0028489C">
          <w:t>d in subclause</w:t>
        </w:r>
        <w:r w:rsidR="00EF418D" w:rsidRPr="00A64E8B">
          <w:t> </w:t>
        </w:r>
        <w:r w:rsidR="00EF418D" w:rsidRPr="0028489C">
          <w:t>4.</w:t>
        </w:r>
        <w:r w:rsidR="00EF418D">
          <w:t>9 and shall not continue with the rest of the steps;</w:t>
        </w:r>
      </w:ins>
    </w:p>
    <w:p w14:paraId="40C5114E" w14:textId="77777777" w:rsidR="00974904" w:rsidRPr="005B2C6A" w:rsidRDefault="00974904" w:rsidP="00974904">
      <w:pPr>
        <w:pStyle w:val="B1"/>
      </w:pPr>
      <w:r>
        <w:rPr>
          <w:lang w:val="en-US"/>
        </w:rPr>
        <w:t>5</w:t>
      </w:r>
      <w:r>
        <w:t>)</w:t>
      </w:r>
      <w:r>
        <w:tab/>
      </w:r>
      <w:r w:rsidRPr="005B2C6A">
        <w:t>if the received SIP REFER request does not contain</w:t>
      </w:r>
      <w:r w:rsidRPr="00F047FE">
        <w:t xml:space="preserve"> a</w:t>
      </w:r>
      <w:r w:rsidRPr="009838DB">
        <w:t>n application/</w:t>
      </w:r>
      <w:r w:rsidRPr="005B2C6A">
        <w:t>resource-lists MIME body referenced by a "</w:t>
      </w:r>
      <w:proofErr w:type="spellStart"/>
      <w:r w:rsidRPr="005B2C6A">
        <w:t>cid</w:t>
      </w:r>
      <w:proofErr w:type="spellEnd"/>
      <w:r w:rsidRPr="005B2C6A">
        <w:t xml:space="preserve">" URL in the Refer-To header field, shall reject the SIP </w:t>
      </w:r>
      <w:r w:rsidRPr="005B2C6A">
        <w:rPr>
          <w:lang w:eastAsia="ko-KR"/>
        </w:rPr>
        <w:t xml:space="preserve">REFER request </w:t>
      </w:r>
      <w:r w:rsidRPr="005B2C6A">
        <w:t>with a SIP 403 (Forbidden) response</w:t>
      </w:r>
      <w:r w:rsidRPr="005B2C6A">
        <w:rPr>
          <w:lang w:eastAsia="ko-KR"/>
        </w:rPr>
        <w:t xml:space="preserve"> including</w:t>
      </w:r>
      <w:r w:rsidRPr="005B2C6A">
        <w:t xml:space="preserve"> warning text set to "145 unable to determine called party" in a Warning header field as specified in subclause 4.9, and skip the rest of the steps;</w:t>
      </w:r>
    </w:p>
    <w:p w14:paraId="6335BA18" w14:textId="77777777" w:rsidR="00974904" w:rsidRPr="005B2C6A" w:rsidRDefault="00974904" w:rsidP="00974904">
      <w:pPr>
        <w:pStyle w:val="B1"/>
        <w:rPr>
          <w:lang w:val="en-US"/>
        </w:rPr>
      </w:pPr>
      <w:r w:rsidRPr="005B2C6A">
        <w:rPr>
          <w:lang w:val="en-US"/>
        </w:rPr>
        <w:t>6</w:t>
      </w:r>
      <w:r w:rsidRPr="005B2C6A">
        <w:t>)</w:t>
      </w:r>
      <w:r w:rsidRPr="005B2C6A">
        <w:tab/>
        <w:t>if the received SIP REFER request contains an application/resource-lists MIME body referenced by a "</w:t>
      </w:r>
      <w:proofErr w:type="spellStart"/>
      <w:r w:rsidRPr="005B2C6A">
        <w:t>cid</w:t>
      </w:r>
      <w:proofErr w:type="spellEnd"/>
      <w:r w:rsidRPr="005B2C6A">
        <w:t>" URL in the Refer-To header field with more than one &lt;entry&gt; element each with an application/vnd.3gpp.mcdata-info MIME body with the &lt;request-type&gt; element</w:t>
      </w:r>
      <w:r w:rsidRPr="005B2C6A">
        <w:rPr>
          <w:lang w:val="en-US"/>
        </w:rPr>
        <w:t xml:space="preserve"> set to </w:t>
      </w:r>
      <w:r w:rsidRPr="005B2C6A">
        <w:t>"one-to-one-</w:t>
      </w:r>
      <w:proofErr w:type="spellStart"/>
      <w:r w:rsidRPr="005B2C6A">
        <w:t>sds</w:t>
      </w:r>
      <w:proofErr w:type="spellEnd"/>
      <w:r w:rsidRPr="005B2C6A">
        <w:t>" or "one-to-one-</w:t>
      </w:r>
      <w:proofErr w:type="spellStart"/>
      <w:r w:rsidRPr="005B2C6A">
        <w:t>sds</w:t>
      </w:r>
      <w:proofErr w:type="spellEnd"/>
      <w:r w:rsidRPr="005B2C6A">
        <w:t>-session"</w:t>
      </w:r>
      <w:r w:rsidRPr="005B2C6A">
        <w:rPr>
          <w:lang w:val="en-US"/>
        </w:rPr>
        <w:t>, determine that the communication type is one-to-one standalone SDS or one-to-one SDS session;</w:t>
      </w:r>
    </w:p>
    <w:p w14:paraId="1F3125FA" w14:textId="77777777" w:rsidR="00974904" w:rsidRPr="005B2C6A" w:rsidRDefault="00974904" w:rsidP="00974904">
      <w:pPr>
        <w:pStyle w:val="B1"/>
      </w:pPr>
      <w:r w:rsidRPr="005B2C6A">
        <w:rPr>
          <w:lang w:val="en-US"/>
        </w:rPr>
        <w:t>7)</w:t>
      </w:r>
      <w:r w:rsidRPr="005B2C6A">
        <w:rPr>
          <w:lang w:val="en-US"/>
        </w:rPr>
        <w:tab/>
      </w:r>
      <w:r w:rsidRPr="005B2C6A">
        <w:t xml:space="preserve">shall determine the public service identity of the controlling </w:t>
      </w:r>
      <w:proofErr w:type="spellStart"/>
      <w:r w:rsidRPr="005B2C6A">
        <w:rPr>
          <w:lang w:val="en-US"/>
        </w:rPr>
        <w:t>MCData</w:t>
      </w:r>
      <w:proofErr w:type="spellEnd"/>
      <w:r w:rsidRPr="005B2C6A">
        <w:t xml:space="preserve"> function associated with the originating user's </w:t>
      </w:r>
      <w:proofErr w:type="spellStart"/>
      <w:r w:rsidRPr="005B2C6A">
        <w:rPr>
          <w:lang w:val="en-US"/>
        </w:rPr>
        <w:t>MCData</w:t>
      </w:r>
      <w:proofErr w:type="spellEnd"/>
      <w:r w:rsidRPr="005B2C6A">
        <w:t xml:space="preserve"> ID;</w:t>
      </w:r>
    </w:p>
    <w:p w14:paraId="3B8AB9F1" w14:textId="77777777" w:rsidR="00974904" w:rsidRPr="005B2C6A" w:rsidRDefault="00974904" w:rsidP="00974904">
      <w:pPr>
        <w:pStyle w:val="B2"/>
      </w:pPr>
      <w:r w:rsidRPr="005B2C6A">
        <w:t>i)</w:t>
      </w:r>
      <w:r w:rsidRPr="005B2C6A">
        <w:tab/>
        <w:t xml:space="preserve">if the participating </w:t>
      </w:r>
      <w:proofErr w:type="spellStart"/>
      <w:r w:rsidRPr="005B2C6A">
        <w:rPr>
          <w:lang w:val="en-US"/>
        </w:rPr>
        <w:t>MCData</w:t>
      </w:r>
      <w:proofErr w:type="spellEnd"/>
      <w:r w:rsidRPr="005B2C6A">
        <w:t xml:space="preserve"> function is unable to identify the controlling </w:t>
      </w:r>
      <w:proofErr w:type="spellStart"/>
      <w:r w:rsidRPr="005B2C6A">
        <w:rPr>
          <w:lang w:val="en-US"/>
        </w:rPr>
        <w:t>MCData</w:t>
      </w:r>
      <w:proofErr w:type="spellEnd"/>
      <w:r w:rsidRPr="005B2C6A">
        <w:t xml:space="preserve"> function, it shall reject the REFER request with a SIP 404 (Not Found) response with the warning text "142 unable to determine the controlling function" in a Warning header field as specified in subclause 4.9, and skip the rest of the steps;</w:t>
      </w:r>
    </w:p>
    <w:p w14:paraId="74D4DE5D" w14:textId="667D003D" w:rsidR="004713C2" w:rsidRPr="005B2C6A" w:rsidRDefault="004713C2">
      <w:pPr>
        <w:pStyle w:val="NO"/>
        <w:rPr>
          <w:ins w:id="326" w:author="at&amp;t_9" w:date="2021-09-26T10:29:00Z"/>
        </w:rPr>
        <w:pPrChange w:id="327" w:author="at&amp;t_9" w:date="2021-09-26T10:29:00Z">
          <w:pPr>
            <w:pStyle w:val="B1"/>
          </w:pPr>
        </w:pPrChange>
      </w:pPr>
      <w:ins w:id="328" w:author="at&amp;t_9" w:date="2021-09-26T10:29:00Z">
        <w:r w:rsidRPr="005B2C6A">
          <w:t>NOTE 2:</w:t>
        </w:r>
        <w:r w:rsidRPr="005B2C6A">
          <w:tab/>
          <w:t xml:space="preserve">How the participating </w:t>
        </w:r>
        <w:proofErr w:type="spellStart"/>
        <w:r w:rsidRPr="005B2C6A">
          <w:t>MCData</w:t>
        </w:r>
        <w:proofErr w:type="spellEnd"/>
        <w:r w:rsidRPr="005B2C6A">
          <w:t xml:space="preserve"> </w:t>
        </w:r>
      </w:ins>
      <w:ins w:id="329" w:author="at&amp;t_9" w:date="2021-09-26T10:30:00Z">
        <w:r w:rsidRPr="005B2C6A">
          <w:t>function</w:t>
        </w:r>
      </w:ins>
      <w:ins w:id="330" w:author="at&amp;t_9" w:date="2021-09-26T10:29:00Z">
        <w:r w:rsidRPr="005B2C6A">
          <w:t xml:space="preserve"> discovers the public service identity of the controlling </w:t>
        </w:r>
        <w:proofErr w:type="spellStart"/>
        <w:r w:rsidRPr="005B2C6A">
          <w:t>MCData</w:t>
        </w:r>
        <w:proofErr w:type="spellEnd"/>
        <w:r w:rsidRPr="005B2C6A">
          <w:t xml:space="preserve"> function is out of </w:t>
        </w:r>
      </w:ins>
      <w:ins w:id="331" w:author="OPRESCU-SURCOBE, VALENTIN" w:date="2021-11-14T21:05:00Z">
        <w:r w:rsidR="00682BB4">
          <w:t xml:space="preserve">the </w:t>
        </w:r>
      </w:ins>
      <w:ins w:id="332" w:author="at&amp;t_9" w:date="2021-09-26T10:29:00Z">
        <w:r w:rsidRPr="005B2C6A">
          <w:t xml:space="preserve">scope of the </w:t>
        </w:r>
      </w:ins>
      <w:ins w:id="333" w:author="OPRESCU-SURCOBE, VALENTIN" w:date="2021-11-14T21:04:00Z">
        <w:r w:rsidR="00682BB4">
          <w:t>pres</w:t>
        </w:r>
      </w:ins>
      <w:ins w:id="334" w:author="at&amp;t_9" w:date="2021-09-26T10:29:00Z">
        <w:r w:rsidRPr="005B2C6A">
          <w:t>ent document.</w:t>
        </w:r>
      </w:ins>
    </w:p>
    <w:p w14:paraId="540C2F63" w14:textId="1E95D338" w:rsidR="00974904" w:rsidRPr="005B2C6A" w:rsidRDefault="00974904" w:rsidP="00974904">
      <w:pPr>
        <w:pStyle w:val="B1"/>
        <w:rPr>
          <w:lang w:eastAsia="ko-KR"/>
        </w:rPr>
      </w:pPr>
      <w:r w:rsidRPr="005B2C6A">
        <w:t>8)</w:t>
      </w:r>
      <w:r w:rsidRPr="005B2C6A">
        <w:tab/>
        <w:t>if the SIP REFER request contained a Refer-Sub header field containing "false" value and a Supported header field containing "</w:t>
      </w:r>
      <w:proofErr w:type="spellStart"/>
      <w:r w:rsidRPr="005B2C6A">
        <w:t>norefersub</w:t>
      </w:r>
      <w:proofErr w:type="spellEnd"/>
      <w:r w:rsidRPr="005B2C6A">
        <w:t>" value, shall handle the SIP REFER request as specified in 3GPP TS 24.229 [</w:t>
      </w:r>
      <w:r w:rsidRPr="005B2C6A">
        <w:rPr>
          <w:noProof/>
        </w:rPr>
        <w:t>5</w:t>
      </w:r>
      <w:r w:rsidRPr="005B2C6A">
        <w:t>], IETF RFC 3515 [51] as updated by IETF RFC 6665 [36], and IETF RFC 4488 [53] without establishing an implicit subscription</w:t>
      </w:r>
      <w:r w:rsidRPr="005B2C6A">
        <w:rPr>
          <w:lang w:eastAsia="ko-KR"/>
        </w:rPr>
        <w:t>;</w:t>
      </w:r>
    </w:p>
    <w:p w14:paraId="7282C4D3" w14:textId="77777777" w:rsidR="00974904" w:rsidRPr="005B2C6A" w:rsidRDefault="00974904" w:rsidP="00974904">
      <w:pPr>
        <w:pStyle w:val="B1"/>
      </w:pPr>
      <w:r w:rsidRPr="005B2C6A">
        <w:t>9)</w:t>
      </w:r>
      <w:r w:rsidRPr="005B2C6A">
        <w:tab/>
        <w:t>shall generate a final SIP 200 (OK) response to the SIP REFER request according to 3GPP </w:t>
      </w:r>
      <w:r w:rsidRPr="005B2C6A">
        <w:rPr>
          <w:lang w:eastAsia="ko-KR"/>
        </w:rPr>
        <w:t>TS 24.229 [5]</w:t>
      </w:r>
      <w:r w:rsidRPr="005B2C6A">
        <w:t>;</w:t>
      </w:r>
    </w:p>
    <w:p w14:paraId="1DC5C705" w14:textId="71C90526" w:rsidR="00974904" w:rsidRPr="005B2C6A" w:rsidRDefault="00974904" w:rsidP="00974904">
      <w:pPr>
        <w:pStyle w:val="NO"/>
      </w:pPr>
      <w:r w:rsidRPr="005B2C6A">
        <w:t>NOTE</w:t>
      </w:r>
      <w:ins w:id="335" w:author="VALENTIN OPRESCU-SURCOBE" w:date="2021-11-15T16:28:00Z">
        <w:r w:rsidR="00572D81">
          <w:t xml:space="preserve"> 3</w:t>
        </w:r>
      </w:ins>
      <w:r w:rsidRPr="005B2C6A">
        <w:t>:</w:t>
      </w:r>
      <w:r w:rsidRPr="005B2C6A">
        <w:tab/>
        <w:t xml:space="preserve">In accordance with IETF RFC 4488 [53], the participating </w:t>
      </w:r>
      <w:proofErr w:type="spellStart"/>
      <w:r w:rsidRPr="005B2C6A">
        <w:t>MCData</w:t>
      </w:r>
      <w:proofErr w:type="spellEnd"/>
      <w:r w:rsidRPr="005B2C6A">
        <w:t xml:space="preserve"> function inserts the Refer-Sub header field containing the value "false" in the SIP 200 (OK) response to the SIP REFER request to indicate that it has not created an implicit subscription.</w:t>
      </w:r>
    </w:p>
    <w:p w14:paraId="4770C1BD" w14:textId="77777777" w:rsidR="00974904" w:rsidRPr="005B2C6A" w:rsidRDefault="00974904" w:rsidP="00974904">
      <w:pPr>
        <w:pStyle w:val="B1"/>
      </w:pPr>
      <w:r w:rsidRPr="005B2C6A">
        <w:t>10)</w:t>
      </w:r>
      <w:r w:rsidRPr="005B2C6A">
        <w:tab/>
        <w:t xml:space="preserve">shall send the response to the SIP REFER request towards the </w:t>
      </w:r>
      <w:proofErr w:type="spellStart"/>
      <w:r w:rsidRPr="005B2C6A">
        <w:t>MCData</w:t>
      </w:r>
      <w:proofErr w:type="spellEnd"/>
      <w:r w:rsidRPr="005B2C6A">
        <w:t xml:space="preserve"> client according to 3GPP </w:t>
      </w:r>
      <w:r w:rsidRPr="005B2C6A">
        <w:rPr>
          <w:lang w:eastAsia="ko-KR"/>
        </w:rPr>
        <w:t>TS 24.229 [5]</w:t>
      </w:r>
      <w:r w:rsidRPr="005B2C6A">
        <w:t>;</w:t>
      </w:r>
    </w:p>
    <w:p w14:paraId="4BC54EF8" w14:textId="77777777" w:rsidR="00974904" w:rsidRDefault="00974904" w:rsidP="00974904">
      <w:pPr>
        <w:pStyle w:val="B1"/>
        <w:rPr>
          <w:lang w:val="en-US"/>
        </w:rPr>
      </w:pPr>
      <w:r w:rsidRPr="005B2C6A">
        <w:t>11)</w:t>
      </w:r>
      <w:r w:rsidRPr="005B2C6A">
        <w:tab/>
        <w:t>shall generate SIP INVITE request as described in subclause </w:t>
      </w:r>
      <w:r w:rsidRPr="005B2C6A">
        <w:rPr>
          <w:lang w:val="en-US"/>
        </w:rPr>
        <w:t>9.2.5.1.1;</w:t>
      </w:r>
    </w:p>
    <w:p w14:paraId="7947CEAA" w14:textId="0275024C" w:rsidR="0041652E" w:rsidRPr="005B2C6A" w:rsidRDefault="0041652E" w:rsidP="0041652E">
      <w:pPr>
        <w:pStyle w:val="B1"/>
        <w:rPr>
          <w:ins w:id="336" w:author="at&amp;t_9" w:date="2021-09-26T10:49:00Z"/>
        </w:rPr>
      </w:pPr>
      <w:ins w:id="337" w:author="at&amp;t_9" w:date="2021-09-26T10:49:00Z">
        <w:r w:rsidRPr="005B2C6A">
          <w:lastRenderedPageBreak/>
          <w:t>1</w:t>
        </w:r>
      </w:ins>
      <w:ins w:id="338" w:author="OPRESCU-SURCOBE, VALENTIN" w:date="2021-11-14T22:51:00Z">
        <w:r w:rsidR="003A5E27">
          <w:t>2</w:t>
        </w:r>
      </w:ins>
      <w:ins w:id="339" w:author="at&amp;t_9" w:date="2021-09-26T10:49:00Z">
        <w:r w:rsidRPr="005B2C6A">
          <w:t>)</w:t>
        </w:r>
        <w:r w:rsidRPr="005B2C6A">
          <w:tab/>
          <w:t xml:space="preserve">if the </w:t>
        </w:r>
      </w:ins>
      <w:ins w:id="340" w:author="at&amp;t_9" w:date="2021-09-26T12:29:00Z">
        <w:r w:rsidR="00BF52FC" w:rsidRPr="005B2C6A">
          <w:rPr>
            <w:rPrChange w:id="341" w:author="at&amp;t_9" w:date="2021-09-26T13:53:00Z">
              <w:rPr>
                <w:highlight w:val="cyan"/>
              </w:rPr>
            </w:rPrChange>
          </w:rPr>
          <w:t xml:space="preserve">communication </w:t>
        </w:r>
      </w:ins>
      <w:ins w:id="342" w:author="at&amp;t_9" w:date="2021-09-26T10:49:00Z">
        <w:r w:rsidRPr="005B2C6A">
          <w:t xml:space="preserve">is a </w:t>
        </w:r>
      </w:ins>
      <w:ins w:id="343" w:author="at&amp;t_9" w:date="2021-09-26T12:30:00Z">
        <w:r w:rsidR="00BF52FC" w:rsidRPr="005B2C6A">
          <w:rPr>
            <w:rPrChange w:id="344" w:author="at&amp;t_9" w:date="2021-09-26T13:53:00Z">
              <w:rPr>
                <w:highlight w:val="cyan"/>
              </w:rPr>
            </w:rPrChange>
          </w:rPr>
          <w:t>one-to-one communication</w:t>
        </w:r>
      </w:ins>
      <w:ins w:id="345" w:author="at&amp;t_9" w:date="2021-09-26T10:49:00Z">
        <w:r w:rsidRPr="005B2C6A">
          <w:t xml:space="preserve"> and</w:t>
        </w:r>
        <w:r w:rsidRPr="005B2C6A">
          <w:rPr>
            <w:lang w:val="en-US"/>
          </w:rPr>
          <w:t xml:space="preserve"> </w:t>
        </w:r>
        <w:r w:rsidRPr="005B2C6A">
          <w:t>if the received SIP REFER</w:t>
        </w:r>
        <w:r w:rsidRPr="005B2C6A">
          <w:rPr>
            <w:lang w:val="en-US"/>
          </w:rPr>
          <w:t xml:space="preserve"> </w:t>
        </w:r>
        <w:r w:rsidRPr="005B2C6A">
          <w:t xml:space="preserve">request contains a &lt;functional-alias-URI&gt; element of the application/vnd.3gpp.mcdata-info+xml MIME body, then </w:t>
        </w:r>
        <w:r w:rsidRPr="005B2C6A">
          <w:rPr>
            <w:lang w:val="en-US"/>
          </w:rPr>
          <w:t xml:space="preserve">shall </w:t>
        </w:r>
        <w:r w:rsidRPr="005B2C6A">
          <w:t xml:space="preserve">check if the status of the functional alias is activated for the </w:t>
        </w:r>
        <w:proofErr w:type="spellStart"/>
        <w:r w:rsidRPr="005B2C6A">
          <w:t>MC</w:t>
        </w:r>
      </w:ins>
      <w:ins w:id="346" w:author="at&amp;t_9" w:date="2021-09-26T12:30:00Z">
        <w:r w:rsidR="00BF52FC" w:rsidRPr="005B2C6A">
          <w:rPr>
            <w:rPrChange w:id="347" w:author="at&amp;t_9" w:date="2021-09-26T13:53:00Z">
              <w:rPr>
                <w:highlight w:val="cyan"/>
              </w:rPr>
            </w:rPrChange>
          </w:rPr>
          <w:t>Data</w:t>
        </w:r>
      </w:ins>
      <w:proofErr w:type="spellEnd"/>
      <w:ins w:id="348" w:author="at&amp;t_9" w:date="2021-09-26T10:49:00Z">
        <w:r w:rsidRPr="005B2C6A">
          <w:t xml:space="preserve"> ID. If the functional alias status is activated, then</w:t>
        </w:r>
        <w:r w:rsidRPr="005B2C6A">
          <w:rPr>
            <w:lang w:val="en-US"/>
          </w:rPr>
          <w:t xml:space="preserve"> </w:t>
        </w:r>
        <w:r w:rsidRPr="005B2C6A">
          <w:t xml:space="preserve">the participating </w:t>
        </w:r>
        <w:proofErr w:type="spellStart"/>
        <w:r w:rsidRPr="005B2C6A">
          <w:t>MC</w:t>
        </w:r>
      </w:ins>
      <w:ins w:id="349" w:author="at&amp;t_9" w:date="2021-09-26T12:30:00Z">
        <w:r w:rsidR="00BF52FC" w:rsidRPr="005B2C6A">
          <w:rPr>
            <w:rPrChange w:id="350" w:author="at&amp;t_9" w:date="2021-09-26T13:53:00Z">
              <w:rPr>
                <w:highlight w:val="cyan"/>
              </w:rPr>
            </w:rPrChange>
          </w:rPr>
          <w:t>Data</w:t>
        </w:r>
      </w:ins>
      <w:proofErr w:type="spellEnd"/>
      <w:ins w:id="351" w:author="at&amp;t_9" w:date="2021-09-26T10:49:00Z">
        <w:r w:rsidRPr="005B2C6A">
          <w:t xml:space="preserve"> function</w:t>
        </w:r>
        <w:r w:rsidRPr="005B2C6A">
          <w:rPr>
            <w:lang w:val="en-US"/>
          </w:rPr>
          <w:t xml:space="preserve"> shall</w:t>
        </w:r>
        <w:r w:rsidRPr="005B2C6A">
          <w:t xml:space="preserve"> set the &lt;functional-alias-URI&gt; element of the application/vnd.3gpp.mcdata-info+xml MIME body in the outgoing SIP INVITE request to the received value</w:t>
        </w:r>
        <w:r w:rsidRPr="005B2C6A">
          <w:rPr>
            <w:lang w:val="en-US"/>
          </w:rPr>
          <w:t>,</w:t>
        </w:r>
        <w:r w:rsidRPr="005B2C6A">
          <w:t xml:space="preserve"> </w:t>
        </w:r>
        <w:r w:rsidRPr="005B2C6A">
          <w:rPr>
            <w:lang w:val="en-US"/>
          </w:rPr>
          <w:t>o</w:t>
        </w:r>
        <w:proofErr w:type="spellStart"/>
        <w:r w:rsidRPr="005B2C6A">
          <w:t>therwise</w:t>
        </w:r>
        <w:proofErr w:type="spellEnd"/>
        <w:r w:rsidRPr="005B2C6A">
          <w:rPr>
            <w:lang w:val="en-US"/>
          </w:rPr>
          <w:t xml:space="preserve"> shall</w:t>
        </w:r>
        <w:r w:rsidRPr="005B2C6A">
          <w:t xml:space="preserve"> not include a &lt;functional-alias-URI&gt; element;</w:t>
        </w:r>
      </w:ins>
    </w:p>
    <w:p w14:paraId="6B735BBB" w14:textId="7998F304" w:rsidR="00974904" w:rsidRPr="005B2C6A" w:rsidRDefault="00974904" w:rsidP="00974904">
      <w:pPr>
        <w:pStyle w:val="B1"/>
        <w:rPr>
          <w:lang w:val="en-US"/>
        </w:rPr>
      </w:pPr>
      <w:del w:id="352" w:author="at&amp;t_9" w:date="2021-09-26T12:31:00Z">
        <w:r w:rsidRPr="005B2C6A" w:rsidDel="00BF52FC">
          <w:delText>1</w:delText>
        </w:r>
        <w:r w:rsidRPr="005B2C6A" w:rsidDel="00BF52FC">
          <w:rPr>
            <w:lang w:val="en-US"/>
          </w:rPr>
          <w:delText>2</w:delText>
        </w:r>
      </w:del>
      <w:ins w:id="353" w:author="at&amp;t_9" w:date="2021-09-26T12:31:00Z">
        <w:r w:rsidR="00BF52FC" w:rsidRPr="005B2C6A">
          <w:t>1</w:t>
        </w:r>
      </w:ins>
      <w:ins w:id="354" w:author="OPRESCU-SURCOBE, VALENTIN" w:date="2021-11-14T22:51:00Z">
        <w:r w:rsidR="003A5E27">
          <w:t>3</w:t>
        </w:r>
      </w:ins>
      <w:r w:rsidRPr="005B2C6A">
        <w:t>)</w:t>
      </w:r>
      <w:r w:rsidRPr="005B2C6A">
        <w:tab/>
        <w:t xml:space="preserve">shall set the Request-URI of the SIP INVITE request to the public service identity of the controlling </w:t>
      </w:r>
      <w:proofErr w:type="spellStart"/>
      <w:r w:rsidRPr="005B2C6A">
        <w:rPr>
          <w:lang w:val="en-US"/>
        </w:rPr>
        <w:t>MCData</w:t>
      </w:r>
      <w:proofErr w:type="spellEnd"/>
      <w:r w:rsidRPr="005B2C6A">
        <w:t xml:space="preserve"> function </w:t>
      </w:r>
      <w:proofErr w:type="spellStart"/>
      <w:r w:rsidRPr="005B2C6A">
        <w:t>serv</w:t>
      </w:r>
      <w:r w:rsidRPr="005B2C6A">
        <w:rPr>
          <w:lang w:val="en-US"/>
        </w:rPr>
        <w:t>ing</w:t>
      </w:r>
      <w:proofErr w:type="spellEnd"/>
      <w:r w:rsidRPr="005B2C6A">
        <w:t xml:space="preserve"> the calling </w:t>
      </w:r>
      <w:proofErr w:type="spellStart"/>
      <w:r w:rsidRPr="005B2C6A">
        <w:t>MCData</w:t>
      </w:r>
      <w:proofErr w:type="spellEnd"/>
      <w:r w:rsidRPr="005B2C6A">
        <w:t xml:space="preserve"> user as determined above in step 7);</w:t>
      </w:r>
      <w:r w:rsidRPr="005B2C6A">
        <w:rPr>
          <w:lang w:val="en-US"/>
        </w:rPr>
        <w:t xml:space="preserve"> and</w:t>
      </w:r>
    </w:p>
    <w:p w14:paraId="4392F464" w14:textId="58AF1D34" w:rsidR="00974904" w:rsidRPr="005B2C6A" w:rsidRDefault="00974904" w:rsidP="00974904">
      <w:pPr>
        <w:pStyle w:val="B1"/>
        <w:rPr>
          <w:lang w:eastAsia="ko-KR"/>
        </w:rPr>
      </w:pPr>
      <w:del w:id="355" w:author="at&amp;t_9" w:date="2021-09-26T12:31:00Z">
        <w:r w:rsidRPr="005B2C6A" w:rsidDel="00BF52FC">
          <w:rPr>
            <w:lang w:eastAsia="ko-KR"/>
          </w:rPr>
          <w:delText>13</w:delText>
        </w:r>
      </w:del>
      <w:ins w:id="356" w:author="at&amp;t_9" w:date="2021-09-26T12:31:00Z">
        <w:r w:rsidR="00BF52FC" w:rsidRPr="005B2C6A">
          <w:rPr>
            <w:lang w:eastAsia="ko-KR"/>
          </w:rPr>
          <w:t>1</w:t>
        </w:r>
      </w:ins>
      <w:ins w:id="357" w:author="OPRESCU-SURCOBE, VALENTIN" w:date="2021-11-14T22:51:00Z">
        <w:r w:rsidR="003A5E27">
          <w:rPr>
            <w:lang w:eastAsia="ko-KR"/>
          </w:rPr>
          <w:t>4</w:t>
        </w:r>
      </w:ins>
      <w:r w:rsidRPr="005B2C6A">
        <w:rPr>
          <w:lang w:eastAsia="ko-KR"/>
        </w:rPr>
        <w:t>)</w:t>
      </w:r>
      <w:r w:rsidRPr="005B2C6A">
        <w:rPr>
          <w:lang w:eastAsia="ko-KR"/>
        </w:rPr>
        <w:tab/>
      </w:r>
      <w:r w:rsidRPr="005B2C6A">
        <w:t xml:space="preserve">shall forward the SIP INVITE request according to </w:t>
      </w:r>
      <w:r w:rsidRPr="005B2C6A">
        <w:rPr>
          <w:lang w:eastAsia="ko-KR"/>
        </w:rPr>
        <w:t>3GPP TS 24.229 [</w:t>
      </w:r>
      <w:del w:id="358" w:author="at&amp;t_9" w:date="2021-09-26T11:41:00Z">
        <w:r w:rsidRPr="005B2C6A" w:rsidDel="003A1BD8">
          <w:rPr>
            <w:lang w:eastAsia="ko-KR"/>
          </w:rPr>
          <w:delText>4</w:delText>
        </w:r>
      </w:del>
      <w:ins w:id="359" w:author="at&amp;t_9" w:date="2021-09-26T11:41:00Z">
        <w:r w:rsidR="003A1BD8" w:rsidRPr="005B2C6A">
          <w:rPr>
            <w:lang w:eastAsia="ko-KR"/>
            <w:rPrChange w:id="360" w:author="at&amp;t_9" w:date="2021-09-26T13:53:00Z">
              <w:rPr>
                <w:highlight w:val="green"/>
                <w:lang w:eastAsia="ko-KR"/>
              </w:rPr>
            </w:rPrChange>
          </w:rPr>
          <w:t>5</w:t>
        </w:r>
      </w:ins>
      <w:r w:rsidRPr="005B2C6A">
        <w:rPr>
          <w:lang w:eastAsia="ko-KR"/>
        </w:rPr>
        <w:t>].</w:t>
      </w:r>
    </w:p>
    <w:p w14:paraId="77B68A0D" w14:textId="2A0A3581" w:rsidR="00974904" w:rsidRPr="005B2C6A" w:rsidRDefault="00974904" w:rsidP="00974904">
      <w:r w:rsidRPr="005B2C6A">
        <w:t>Upon receiving a SIP 200 (OK) response for the SIP INVITE request</w:t>
      </w:r>
      <w:ins w:id="361" w:author="at&amp;t_9" w:date="2021-09-26T10:38:00Z">
        <w:r w:rsidR="0041665F" w:rsidRPr="005B2C6A">
          <w:t>,</w:t>
        </w:r>
      </w:ins>
      <w:r w:rsidRPr="005B2C6A">
        <w:t xml:space="preserve"> the participating </w:t>
      </w:r>
      <w:proofErr w:type="spellStart"/>
      <w:r w:rsidRPr="005B2C6A">
        <w:t>MCData</w:t>
      </w:r>
      <w:proofErr w:type="spellEnd"/>
      <w:r w:rsidRPr="005B2C6A">
        <w:t xml:space="preserve"> function:</w:t>
      </w:r>
    </w:p>
    <w:p w14:paraId="30DAF9E1" w14:textId="77777777" w:rsidR="00974904" w:rsidRPr="005B2C6A" w:rsidRDefault="00974904" w:rsidP="00974904">
      <w:pPr>
        <w:pStyle w:val="B1"/>
      </w:pPr>
      <w:r w:rsidRPr="005B2C6A">
        <w:rPr>
          <w:lang w:val="en-US"/>
        </w:rPr>
        <w:t>1</w:t>
      </w:r>
      <w:r w:rsidRPr="005B2C6A">
        <w:t>)</w:t>
      </w:r>
      <w:r w:rsidRPr="005B2C6A">
        <w:tab/>
        <w:t xml:space="preserve">shall interact with the </w:t>
      </w:r>
      <w:r w:rsidRPr="005B2C6A">
        <w:rPr>
          <w:lang w:eastAsia="ko-KR"/>
        </w:rPr>
        <w:t>media plane</w:t>
      </w:r>
      <w:r w:rsidRPr="005B2C6A">
        <w:t xml:space="preserve"> as specified in 3GPP TS 24.582 [15]</w:t>
      </w:r>
      <w:r w:rsidRPr="005B2C6A">
        <w:rPr>
          <w:lang w:eastAsia="ko-KR"/>
        </w:rPr>
        <w:t>;</w:t>
      </w:r>
    </w:p>
    <w:p w14:paraId="13F32641" w14:textId="548E753F" w:rsidR="0041652E" w:rsidRPr="005B2C6A" w:rsidRDefault="0041652E" w:rsidP="0041652E">
      <w:pPr>
        <w:pStyle w:val="B1"/>
        <w:rPr>
          <w:ins w:id="362" w:author="at&amp;t_9" w:date="2021-09-26T10:51:00Z"/>
        </w:rPr>
      </w:pPr>
      <w:ins w:id="363" w:author="at&amp;t_9" w:date="2021-09-26T10:51:00Z">
        <w:r w:rsidRPr="005B2C6A">
          <w:t>2)</w:t>
        </w:r>
        <w:r w:rsidRPr="005B2C6A">
          <w:tab/>
          <w:t xml:space="preserve">if the received SIP 2xx response does not contain a Warning header field as specified in </w:t>
        </w:r>
      </w:ins>
      <w:ins w:id="364" w:author="at&amp;t_9" w:date="2021-09-26T13:07:00Z">
        <w:r w:rsidR="005A5AC5" w:rsidRPr="005B2C6A">
          <w:rPr>
            <w:rPrChange w:id="365" w:author="at&amp;t_9" w:date="2021-09-26T13:53:00Z">
              <w:rPr>
                <w:highlight w:val="cyan"/>
              </w:rPr>
            </w:rPrChange>
          </w:rPr>
          <w:t>sub</w:t>
        </w:r>
      </w:ins>
      <w:ins w:id="366" w:author="at&amp;t_9" w:date="2021-09-26T10:51:00Z">
        <w:r w:rsidRPr="005B2C6A">
          <w:t>clause 4.</w:t>
        </w:r>
      </w:ins>
      <w:ins w:id="367" w:author="at&amp;t_9" w:date="2021-09-26T13:07:00Z">
        <w:r w:rsidR="005A5AC5" w:rsidRPr="005B2C6A">
          <w:rPr>
            <w:rPrChange w:id="368" w:author="at&amp;t_9" w:date="2021-09-26T13:53:00Z">
              <w:rPr>
                <w:highlight w:val="cyan"/>
              </w:rPr>
            </w:rPrChange>
          </w:rPr>
          <w:t>9</w:t>
        </w:r>
      </w:ins>
      <w:ins w:id="369" w:author="at&amp;t_9" w:date="2021-09-26T10:51:00Z">
        <w:r w:rsidRPr="005B2C6A">
          <w:t xml:space="preserve"> with the warning text containing the </w:t>
        </w:r>
        <w:proofErr w:type="spellStart"/>
        <w:r w:rsidRPr="005B2C6A">
          <w:t>mcdata</w:t>
        </w:r>
        <w:proofErr w:type="spellEnd"/>
        <w:r w:rsidRPr="005B2C6A">
          <w:t>-warn-code set to "149":</w:t>
        </w:r>
      </w:ins>
    </w:p>
    <w:p w14:paraId="720F3AD1" w14:textId="344B51A5" w:rsidR="0041652E" w:rsidRPr="005B2C6A" w:rsidRDefault="0041652E" w:rsidP="0041652E">
      <w:pPr>
        <w:pStyle w:val="B2"/>
        <w:rPr>
          <w:ins w:id="370" w:author="at&amp;t_9" w:date="2021-09-26T10:51:00Z"/>
        </w:rPr>
      </w:pPr>
      <w:ins w:id="371" w:author="at&amp;t_9" w:date="2021-09-26T10:51:00Z">
        <w:r w:rsidRPr="005B2C6A">
          <w:t>a)</w:t>
        </w:r>
        <w:r w:rsidRPr="005B2C6A">
          <w:tab/>
        </w:r>
      </w:ins>
      <w:ins w:id="372" w:author="at&amp;t_9" w:date="2021-09-26T13:09:00Z">
        <w:r w:rsidR="005A5AC5" w:rsidRPr="005B2C6A">
          <w:t>shall generate a SIP re-INVITE request as specified in subclause </w:t>
        </w:r>
        <w:r w:rsidR="005A5AC5" w:rsidRPr="005B2C6A">
          <w:rPr>
            <w:lang w:val="en-US"/>
          </w:rPr>
          <w:t xml:space="preserve">9.2.5.1.2 </w:t>
        </w:r>
      </w:ins>
      <w:ins w:id="373" w:author="at&amp;t_9" w:date="2021-09-26T13:10:00Z">
        <w:r w:rsidR="005A5AC5" w:rsidRPr="005B2C6A">
          <w:rPr>
            <w:lang w:val="en-US"/>
          </w:rPr>
          <w:t xml:space="preserve">and </w:t>
        </w:r>
        <w:r w:rsidR="005A5AC5" w:rsidRPr="005B2C6A">
          <w:t>set the Request-URI to a public service identity</w:t>
        </w:r>
        <w:r w:rsidR="005A5AC5" w:rsidRPr="005B2C6A">
          <w:rPr>
            <w:lang w:eastAsia="ko-KR"/>
          </w:rPr>
          <w:t xml:space="preserve"> identifying the pre-established session</w:t>
        </w:r>
      </w:ins>
      <w:ins w:id="374" w:author="at&amp;t_9" w:date="2021-09-26T10:51:00Z">
        <w:r w:rsidRPr="005B2C6A">
          <w:t>;</w:t>
        </w:r>
      </w:ins>
    </w:p>
    <w:p w14:paraId="5BB0E89B" w14:textId="73D5F496" w:rsidR="00974904" w:rsidRPr="005B2C6A" w:rsidDel="005A5AC5" w:rsidRDefault="00974904" w:rsidP="00974904">
      <w:pPr>
        <w:pStyle w:val="B1"/>
        <w:rPr>
          <w:del w:id="375" w:author="at&amp;t_9" w:date="2021-09-26T13:11:00Z"/>
        </w:rPr>
      </w:pPr>
      <w:del w:id="376" w:author="at&amp;t_9" w:date="2021-09-26T13:11:00Z">
        <w:r w:rsidRPr="005B2C6A" w:rsidDel="005A5AC5">
          <w:rPr>
            <w:lang w:val="en-US"/>
          </w:rPr>
          <w:delText>2)</w:delText>
        </w:r>
        <w:r w:rsidRPr="005B2C6A" w:rsidDel="005A5AC5">
          <w:rPr>
            <w:lang w:val="en-US"/>
          </w:rPr>
          <w:tab/>
        </w:r>
        <w:r w:rsidRPr="005B2C6A" w:rsidDel="005A5AC5">
          <w:delText>shall generate a SIP re-INVITE request as specified in subclause </w:delText>
        </w:r>
        <w:r w:rsidRPr="005B2C6A" w:rsidDel="005A5AC5">
          <w:rPr>
            <w:lang w:val="en-US"/>
          </w:rPr>
          <w:delText>9.2.5.1.2 with following clarifications:</w:delText>
        </w:r>
      </w:del>
    </w:p>
    <w:p w14:paraId="2CD8612B" w14:textId="1A8DC61D" w:rsidR="00974904" w:rsidRPr="000A35EA" w:rsidDel="005A5AC5" w:rsidRDefault="00974904" w:rsidP="00974904">
      <w:pPr>
        <w:pStyle w:val="B2"/>
        <w:rPr>
          <w:del w:id="377" w:author="at&amp;t_9" w:date="2021-09-26T13:11:00Z"/>
          <w:lang w:val="en-US"/>
        </w:rPr>
      </w:pPr>
      <w:del w:id="378" w:author="at&amp;t_9" w:date="2021-09-26T13:11:00Z">
        <w:r w:rsidRPr="005B2C6A" w:rsidDel="005A5AC5">
          <w:rPr>
            <w:lang w:val="en-US"/>
          </w:rPr>
          <w:delText>i)</w:delText>
        </w:r>
        <w:r w:rsidRPr="005B2C6A" w:rsidDel="005A5AC5">
          <w:rPr>
            <w:lang w:val="en-US"/>
          </w:rPr>
          <w:tab/>
          <w:delText xml:space="preserve">shall </w:delText>
        </w:r>
        <w:r w:rsidRPr="005B2C6A" w:rsidDel="005A5AC5">
          <w:delText>set the Request-URI to a public service identity</w:delText>
        </w:r>
        <w:r w:rsidRPr="005B2C6A" w:rsidDel="005A5AC5">
          <w:rPr>
            <w:lang w:eastAsia="ko-KR"/>
          </w:rPr>
          <w:delText xml:space="preserve"> identifying the pre-established session</w:delText>
        </w:r>
        <w:r w:rsidRPr="005B2C6A" w:rsidDel="005A5AC5">
          <w:delText>;</w:delText>
        </w:r>
      </w:del>
    </w:p>
    <w:p w14:paraId="041486D1" w14:textId="057EDA83" w:rsidR="00974904" w:rsidRDefault="005A5AC5">
      <w:pPr>
        <w:pStyle w:val="B2"/>
        <w:pPrChange w:id="379" w:author="at&amp;t_9" w:date="2021-09-26T13:13:00Z">
          <w:pPr>
            <w:pStyle w:val="B1"/>
          </w:pPr>
        </w:pPrChange>
      </w:pPr>
      <w:ins w:id="380" w:author="at&amp;t_9" w:date="2021-09-26T13:12:00Z">
        <w:r>
          <w:rPr>
            <w:lang w:val="en-US"/>
          </w:rPr>
          <w:t>b</w:t>
        </w:r>
      </w:ins>
      <w:del w:id="381" w:author="at&amp;t_9" w:date="2021-09-26T13:12:00Z">
        <w:r w:rsidR="00974904" w:rsidDel="005A5AC5">
          <w:rPr>
            <w:lang w:val="en-US"/>
          </w:rPr>
          <w:delText>3</w:delText>
        </w:r>
      </w:del>
      <w:r w:rsidR="00974904">
        <w:t>)</w:t>
      </w:r>
      <w:r w:rsidR="00974904">
        <w:tab/>
        <w:t xml:space="preserve">shall send the SIP re-INVITE request towards the originating </w:t>
      </w:r>
      <w:proofErr w:type="spellStart"/>
      <w:r w:rsidR="00974904">
        <w:rPr>
          <w:lang w:val="en-US"/>
        </w:rPr>
        <w:t>MCData</w:t>
      </w:r>
      <w:proofErr w:type="spellEnd"/>
      <w:r w:rsidR="00974904">
        <w:t xml:space="preserve"> client according to 3GPP TS 24.229 [</w:t>
      </w:r>
      <w:r w:rsidR="00974904">
        <w:rPr>
          <w:lang w:val="en-US"/>
        </w:rPr>
        <w:t>5</w:t>
      </w:r>
      <w:r w:rsidR="00974904">
        <w:t>];</w:t>
      </w:r>
      <w:del w:id="382" w:author="at&amp;t_9" w:date="2021-09-26T13:14:00Z">
        <w:r w:rsidR="00974904" w:rsidDel="005A5AC5">
          <w:delText xml:space="preserve"> and</w:delText>
        </w:r>
      </w:del>
    </w:p>
    <w:p w14:paraId="2284AB63" w14:textId="2A7CD2F6" w:rsidR="00974904" w:rsidRPr="005B2C6A" w:rsidRDefault="005A5AC5" w:rsidP="005A5AC5">
      <w:pPr>
        <w:pStyle w:val="B2"/>
        <w:rPr>
          <w:ins w:id="383" w:author="at&amp;t_9" w:date="2021-09-26T13:14:00Z"/>
          <w:lang w:eastAsia="ko-KR"/>
        </w:rPr>
      </w:pPr>
      <w:ins w:id="384" w:author="at&amp;t_9" w:date="2021-09-26T13:12:00Z">
        <w:r w:rsidRPr="005B2C6A">
          <w:rPr>
            <w:lang w:val="en-US"/>
          </w:rPr>
          <w:t>c</w:t>
        </w:r>
      </w:ins>
      <w:del w:id="385" w:author="at&amp;t_9" w:date="2021-09-26T13:12:00Z">
        <w:r w:rsidR="00974904" w:rsidRPr="005B2C6A" w:rsidDel="005A5AC5">
          <w:rPr>
            <w:lang w:val="en-US"/>
          </w:rPr>
          <w:delText>4</w:delText>
        </w:r>
      </w:del>
      <w:r w:rsidR="00974904" w:rsidRPr="005B2C6A">
        <w:t>)</w:t>
      </w:r>
      <w:r w:rsidR="00974904" w:rsidRPr="005B2C6A">
        <w:tab/>
        <w:t xml:space="preserve">upon receipt of a SIP 2xx response to the SIP re-INVITE, shall interact with the </w:t>
      </w:r>
      <w:r w:rsidR="00974904" w:rsidRPr="005B2C6A">
        <w:rPr>
          <w:lang w:eastAsia="ko-KR"/>
        </w:rPr>
        <w:t>media plane</w:t>
      </w:r>
      <w:r w:rsidR="00974904" w:rsidRPr="005B2C6A">
        <w:t xml:space="preserve"> as specified in 3GPP TS 24.582 [15</w:t>
      </w:r>
      <w:del w:id="386" w:author="at&amp;t_9" w:date="2021-09-26T13:14:00Z">
        <w:r w:rsidR="00974904" w:rsidRPr="005B2C6A" w:rsidDel="005A5AC5">
          <w:delText>]</w:delText>
        </w:r>
        <w:r w:rsidR="00974904" w:rsidRPr="005B2C6A" w:rsidDel="005A5AC5">
          <w:rPr>
            <w:lang w:eastAsia="ko-KR"/>
          </w:rPr>
          <w:delText>.</w:delText>
        </w:r>
      </w:del>
      <w:ins w:id="387" w:author="at&amp;t_9" w:date="2021-09-26T13:14:00Z">
        <w:r w:rsidRPr="005B2C6A">
          <w:t>]</w:t>
        </w:r>
        <w:r w:rsidRPr="005B2C6A">
          <w:rPr>
            <w:lang w:eastAsia="ko-KR"/>
          </w:rPr>
          <w:t>; and</w:t>
        </w:r>
      </w:ins>
    </w:p>
    <w:p w14:paraId="42B905EB" w14:textId="61F1246A" w:rsidR="005A5AC5" w:rsidRPr="005B2C6A" w:rsidRDefault="005A5AC5">
      <w:pPr>
        <w:pStyle w:val="B2"/>
        <w:rPr>
          <w:ins w:id="388" w:author="at&amp;t_9" w:date="2021-09-26T10:53:00Z"/>
          <w:lang w:eastAsia="ko-KR"/>
        </w:rPr>
        <w:pPrChange w:id="389" w:author="at&amp;t_9" w:date="2021-09-26T13:13:00Z">
          <w:pPr>
            <w:pStyle w:val="B1"/>
          </w:pPr>
        </w:pPrChange>
      </w:pPr>
      <w:ins w:id="390" w:author="at&amp;t_9" w:date="2021-09-26T13:14:00Z">
        <w:r w:rsidRPr="005B2C6A">
          <w:rPr>
            <w:lang w:val="en-US"/>
          </w:rPr>
          <w:t>d) shall skip the remaining steps of the procedure</w:t>
        </w:r>
      </w:ins>
      <w:ins w:id="391" w:author="at&amp;t_9" w:date="2021-09-26T13:23:00Z">
        <w:r w:rsidR="00CC5FCD" w:rsidRPr="005B2C6A">
          <w:rPr>
            <w:lang w:val="en-US"/>
          </w:rPr>
          <w:t>; and</w:t>
        </w:r>
      </w:ins>
    </w:p>
    <w:p w14:paraId="5FDD6C94" w14:textId="54CC836E" w:rsidR="00CC5FCD" w:rsidRPr="005B2C6A" w:rsidRDefault="005A5AC5">
      <w:pPr>
        <w:pStyle w:val="B1"/>
        <w:rPr>
          <w:ins w:id="392" w:author="at&amp;t_9" w:date="2021-09-26T13:22:00Z"/>
        </w:rPr>
        <w:pPrChange w:id="393" w:author="at&amp;t_9" w:date="2021-09-26T13:23:00Z">
          <w:pPr/>
        </w:pPrChange>
      </w:pPr>
      <w:ins w:id="394" w:author="at&amp;t_9" w:date="2021-09-26T13:16:00Z">
        <w:r w:rsidRPr="005B2C6A">
          <w:rPr>
            <w:rPrChange w:id="395" w:author="at&amp;t_9" w:date="2021-09-26T13:53:00Z">
              <w:rPr>
                <w:highlight w:val="cyan"/>
              </w:rPr>
            </w:rPrChange>
          </w:rPr>
          <w:t>3)</w:t>
        </w:r>
        <w:r w:rsidRPr="005B2C6A">
          <w:rPr>
            <w:rPrChange w:id="396" w:author="at&amp;t_9" w:date="2021-09-26T13:53:00Z">
              <w:rPr>
                <w:highlight w:val="cyan"/>
              </w:rPr>
            </w:rPrChange>
          </w:rPr>
          <w:tab/>
          <w:t>if the received SIP 2xx response contain</w:t>
        </w:r>
      </w:ins>
      <w:ins w:id="397" w:author="at&amp;t_9" w:date="2021-09-26T13:21:00Z">
        <w:r w:rsidR="00CC5FCD" w:rsidRPr="005B2C6A">
          <w:rPr>
            <w:rPrChange w:id="398" w:author="at&amp;t_9" w:date="2021-09-26T13:53:00Z">
              <w:rPr>
                <w:highlight w:val="cyan"/>
              </w:rPr>
            </w:rPrChange>
          </w:rPr>
          <w:t>s</w:t>
        </w:r>
      </w:ins>
      <w:ins w:id="399" w:author="at&amp;t_9" w:date="2021-09-26T13:16:00Z">
        <w:r w:rsidRPr="005B2C6A">
          <w:rPr>
            <w:rPrChange w:id="400" w:author="at&amp;t_9" w:date="2021-09-26T13:53:00Z">
              <w:rPr>
                <w:highlight w:val="cyan"/>
              </w:rPr>
            </w:rPrChange>
          </w:rPr>
          <w:t xml:space="preserve"> a Warning header field as specified in subclause 4.9 with the warning text containing the </w:t>
        </w:r>
        <w:proofErr w:type="spellStart"/>
        <w:r w:rsidRPr="005B2C6A">
          <w:rPr>
            <w:rPrChange w:id="401" w:author="at&amp;t_9" w:date="2021-09-26T13:53:00Z">
              <w:rPr>
                <w:highlight w:val="cyan"/>
              </w:rPr>
            </w:rPrChange>
          </w:rPr>
          <w:t>mcdata</w:t>
        </w:r>
        <w:proofErr w:type="spellEnd"/>
        <w:r w:rsidRPr="005B2C6A">
          <w:rPr>
            <w:rPrChange w:id="402" w:author="at&amp;t_9" w:date="2021-09-26T13:53:00Z">
              <w:rPr>
                <w:highlight w:val="cyan"/>
              </w:rPr>
            </w:rPrChange>
          </w:rPr>
          <w:t>-warn-code set to "149"</w:t>
        </w:r>
      </w:ins>
      <w:ins w:id="403" w:author="at&amp;t_9" w:date="2021-09-26T13:21:00Z">
        <w:r w:rsidR="00CC5FCD" w:rsidRPr="005B2C6A">
          <w:rPr>
            <w:rPrChange w:id="404" w:author="at&amp;t_9" w:date="2021-09-26T13:53:00Z">
              <w:rPr>
                <w:highlight w:val="cyan"/>
              </w:rPr>
            </w:rPrChange>
          </w:rPr>
          <w:t xml:space="preserve">, </w:t>
        </w:r>
      </w:ins>
      <w:ins w:id="405" w:author="at&amp;t_9" w:date="2021-09-26T13:22:00Z">
        <w:r w:rsidR="00CC5FCD" w:rsidRPr="005B2C6A">
          <w:rPr>
            <w:rPrChange w:id="406" w:author="at&amp;t_9" w:date="2021-09-26T13:53:00Z">
              <w:rPr>
                <w:highlight w:val="cyan"/>
              </w:rPr>
            </w:rPrChange>
          </w:rPr>
          <w:t xml:space="preserve">shall </w:t>
        </w:r>
        <w:r w:rsidR="00CC5FCD" w:rsidRPr="005B2C6A">
          <w:t xml:space="preserve">wait for the receipt of a SIP INFO request from the controlling </w:t>
        </w:r>
        <w:proofErr w:type="spellStart"/>
        <w:r w:rsidR="00CC5FCD" w:rsidRPr="005B2C6A">
          <w:t>MCData</w:t>
        </w:r>
        <w:proofErr w:type="spellEnd"/>
        <w:r w:rsidR="00CC5FCD" w:rsidRPr="005B2C6A">
          <w:t xml:space="preserve"> function</w:t>
        </w:r>
      </w:ins>
      <w:ins w:id="407" w:author="at&amp;t_9" w:date="2021-09-26T13:33:00Z">
        <w:r w:rsidR="001E2411" w:rsidRPr="005B2C6A">
          <w:t>, and</w:t>
        </w:r>
      </w:ins>
    </w:p>
    <w:p w14:paraId="50C917E2" w14:textId="55C3517A" w:rsidR="00CC5FCD" w:rsidRPr="005B2C6A" w:rsidRDefault="001E2411">
      <w:pPr>
        <w:pStyle w:val="B2"/>
        <w:rPr>
          <w:ins w:id="408" w:author="at&amp;t_9" w:date="2021-09-26T13:25:00Z"/>
          <w:lang w:eastAsia="ko-KR"/>
        </w:rPr>
        <w:pPrChange w:id="409" w:author="at&amp;t_9" w:date="2021-09-26T13:36:00Z">
          <w:pPr/>
        </w:pPrChange>
      </w:pPr>
      <w:ins w:id="410" w:author="at&amp;t_9" w:date="2021-09-26T13:35:00Z">
        <w:r w:rsidRPr="005B2C6A">
          <w:t>a</w:t>
        </w:r>
      </w:ins>
      <w:ins w:id="411" w:author="at&amp;t_9" w:date="2021-09-26T13:33:00Z">
        <w:r w:rsidRPr="005B2C6A">
          <w:t>)</w:t>
        </w:r>
      </w:ins>
      <w:ins w:id="412" w:author="at&amp;t_9" w:date="2021-09-26T13:40:00Z">
        <w:r w:rsidR="004609F7" w:rsidRPr="005B2C6A">
          <w:tab/>
        </w:r>
      </w:ins>
      <w:ins w:id="413" w:author="at&amp;t_9" w:date="2021-09-26T13:25:00Z">
        <w:r w:rsidR="00CC5FCD" w:rsidRPr="005B2C6A">
          <w:t xml:space="preserve">Upon receipt of a SIP INFO request from the controlling </w:t>
        </w:r>
        <w:proofErr w:type="spellStart"/>
        <w:r w:rsidR="00CC5FCD" w:rsidRPr="005B2C6A">
          <w:t>MCData</w:t>
        </w:r>
        <w:proofErr w:type="spellEnd"/>
        <w:r w:rsidR="00CC5FCD" w:rsidRPr="005B2C6A">
          <w:t xml:space="preserve"> function within the dialog of the SIP</w:t>
        </w:r>
      </w:ins>
      <w:ins w:id="414" w:author="at&amp;t_9" w:date="2021-09-26T13:40:00Z">
        <w:r w:rsidR="004609F7" w:rsidRPr="005B2C6A">
          <w:t> </w:t>
        </w:r>
      </w:ins>
      <w:ins w:id="415" w:author="at&amp;t_9" w:date="2021-09-26T13:25:00Z">
        <w:r w:rsidR="00CC5FCD" w:rsidRPr="005B2C6A">
          <w:t xml:space="preserve">INVITE request for an </w:t>
        </w:r>
        <w:proofErr w:type="spellStart"/>
        <w:r w:rsidR="00CC5FCD" w:rsidRPr="005B2C6A">
          <w:t>MCData</w:t>
        </w:r>
        <w:proofErr w:type="spellEnd"/>
        <w:r w:rsidR="00CC5FCD" w:rsidRPr="005B2C6A">
          <w:t xml:space="preserve"> </w:t>
        </w:r>
        <w:proofErr w:type="spellStart"/>
        <w:r w:rsidR="00CC5FCD" w:rsidRPr="005B2C6A">
          <w:t>emergencyone</w:t>
        </w:r>
        <w:proofErr w:type="spellEnd"/>
        <w:r w:rsidR="00CC5FCD" w:rsidRPr="005B2C6A">
          <w:t xml:space="preserve">-to-one communication, the participating </w:t>
        </w:r>
        <w:proofErr w:type="spellStart"/>
        <w:r w:rsidR="00CC5FCD" w:rsidRPr="005B2C6A">
          <w:t>MCData</w:t>
        </w:r>
        <w:proofErr w:type="spellEnd"/>
        <w:r w:rsidR="00CC5FCD" w:rsidRPr="005B2C6A">
          <w:t xml:space="preserve"> function:</w:t>
        </w:r>
      </w:ins>
    </w:p>
    <w:p w14:paraId="4DA60A40" w14:textId="31A463A6" w:rsidR="00CC5FCD" w:rsidRPr="005B2C6A" w:rsidRDefault="001E2411">
      <w:pPr>
        <w:pStyle w:val="B3"/>
        <w:rPr>
          <w:ins w:id="416" w:author="at&amp;t_9" w:date="2021-09-26T13:25:00Z"/>
        </w:rPr>
        <w:pPrChange w:id="417" w:author="at&amp;t_9" w:date="2021-09-26T13:36:00Z">
          <w:pPr>
            <w:pStyle w:val="B1"/>
          </w:pPr>
        </w:pPrChange>
      </w:pPr>
      <w:ins w:id="418" w:author="at&amp;t_9" w:date="2021-09-26T13:37:00Z">
        <w:r w:rsidRPr="005B2C6A">
          <w:t>i</w:t>
        </w:r>
      </w:ins>
      <w:ins w:id="419" w:author="at&amp;t_9" w:date="2021-09-26T13:25:00Z">
        <w:r w:rsidR="00CC5FCD" w:rsidRPr="005B2C6A">
          <w:t>)</w:t>
        </w:r>
        <w:r w:rsidR="00CC5FCD" w:rsidRPr="005B2C6A">
          <w:tab/>
          <w:t>shall generate a SIP re-INVITE request according to 3GPP TS 24.229 [5] to be sent within the SIP dialog of the pre-established session;</w:t>
        </w:r>
      </w:ins>
    </w:p>
    <w:p w14:paraId="75E40839" w14:textId="46C66A31" w:rsidR="00CC5FCD" w:rsidRPr="005B2C6A" w:rsidRDefault="001E2411">
      <w:pPr>
        <w:pStyle w:val="B3"/>
        <w:rPr>
          <w:ins w:id="420" w:author="at&amp;t_9" w:date="2021-09-26T13:25:00Z"/>
        </w:rPr>
        <w:pPrChange w:id="421" w:author="at&amp;t_9" w:date="2021-09-26T13:36:00Z">
          <w:pPr>
            <w:pStyle w:val="B1"/>
          </w:pPr>
        </w:pPrChange>
      </w:pPr>
      <w:ins w:id="422" w:author="at&amp;t_9" w:date="2021-09-26T13:37:00Z">
        <w:r w:rsidRPr="005B2C6A">
          <w:t>ii</w:t>
        </w:r>
      </w:ins>
      <w:ins w:id="423" w:author="at&amp;t_9" w:date="2021-09-26T13:25:00Z">
        <w:r w:rsidR="00CC5FCD" w:rsidRPr="005B2C6A">
          <w:t>)</w:t>
        </w:r>
        <w:r w:rsidR="00CC5FCD" w:rsidRPr="005B2C6A">
          <w:tab/>
          <w:t xml:space="preserve">shall include in the SIP re-INVITE request an SDP offer </w:t>
        </w:r>
      </w:ins>
      <w:ins w:id="424" w:author="OPRESCU-SURCOBE, VALENTIN" w:date="2021-11-14T23:07:00Z">
        <w:r w:rsidR="00EB12D9">
          <w:t xml:space="preserve">based upon </w:t>
        </w:r>
      </w:ins>
      <w:ins w:id="425" w:author="at&amp;t_9" w:date="2021-09-26T13:25:00Z">
        <w:r w:rsidR="00CC5FCD" w:rsidRPr="005B2C6A">
          <w:t>the previously negotiated SDP for the pre-established session;</w:t>
        </w:r>
      </w:ins>
    </w:p>
    <w:p w14:paraId="481C5DC8" w14:textId="01BD608A" w:rsidR="00CC5FCD" w:rsidRPr="005B2C6A" w:rsidRDefault="001E2411">
      <w:pPr>
        <w:pStyle w:val="B3"/>
        <w:rPr>
          <w:ins w:id="426" w:author="at&amp;t_9" w:date="2021-09-26T13:25:00Z"/>
        </w:rPr>
        <w:pPrChange w:id="427" w:author="at&amp;t_9" w:date="2021-09-26T13:36:00Z">
          <w:pPr>
            <w:pStyle w:val="B1"/>
          </w:pPr>
        </w:pPrChange>
      </w:pPr>
      <w:ins w:id="428" w:author="at&amp;t_9" w:date="2021-09-26T13:37:00Z">
        <w:r w:rsidRPr="005B2C6A">
          <w:t>iii</w:t>
        </w:r>
      </w:ins>
      <w:ins w:id="429" w:author="at&amp;t_9" w:date="2021-09-26T13:25:00Z">
        <w:r w:rsidR="00CC5FCD" w:rsidRPr="005B2C6A">
          <w:t>)</w:t>
        </w:r>
        <w:r w:rsidR="00CC5FCD" w:rsidRPr="005B2C6A">
          <w:tab/>
          <w:t xml:space="preserve">shall include in the SIP re-INVITE request a Resource-Priority header field with the contents set as in the Resource-Priority header field included in the SIP INVITE request sent to the controlling </w:t>
        </w:r>
        <w:proofErr w:type="spellStart"/>
        <w:r w:rsidR="00CC5FCD" w:rsidRPr="005B2C6A">
          <w:t>MCData</w:t>
        </w:r>
        <w:proofErr w:type="spellEnd"/>
        <w:r w:rsidR="00CC5FCD" w:rsidRPr="005B2C6A">
          <w:t xml:space="preserve"> function;</w:t>
        </w:r>
      </w:ins>
    </w:p>
    <w:p w14:paraId="444A0585" w14:textId="0A615A68" w:rsidR="00CC5FCD" w:rsidRPr="005B2C6A" w:rsidRDefault="001E2411">
      <w:pPr>
        <w:pStyle w:val="B3"/>
        <w:rPr>
          <w:ins w:id="430" w:author="at&amp;t_9" w:date="2021-09-26T13:25:00Z"/>
        </w:rPr>
        <w:pPrChange w:id="431" w:author="at&amp;t_9" w:date="2021-09-26T13:38:00Z">
          <w:pPr>
            <w:pStyle w:val="B2"/>
          </w:pPr>
        </w:pPrChange>
      </w:pPr>
      <w:ins w:id="432" w:author="at&amp;t_9" w:date="2021-09-26T13:37:00Z">
        <w:r w:rsidRPr="005B2C6A">
          <w:t>iv</w:t>
        </w:r>
      </w:ins>
      <w:ins w:id="433" w:author="at&amp;t_9" w:date="2021-09-26T13:25:00Z">
        <w:r w:rsidR="00CC5FCD" w:rsidRPr="005B2C6A">
          <w:t>)</w:t>
        </w:r>
        <w:r w:rsidR="00CC5FCD" w:rsidRPr="005B2C6A">
          <w:tab/>
          <w:t>shall include in the SIP re-INVITE request an application/vnd.3gpp.mcdata-info+xml MIME body containing</w:t>
        </w:r>
      </w:ins>
      <w:ins w:id="434" w:author="at&amp;t_9" w:date="2021-09-26T13:38:00Z">
        <w:r w:rsidR="004609F7" w:rsidRPr="005B2C6A">
          <w:t xml:space="preserve"> </w:t>
        </w:r>
      </w:ins>
      <w:ins w:id="435" w:author="at&amp;t_9" w:date="2021-09-26T13:25:00Z">
        <w:r w:rsidR="00CC5FCD" w:rsidRPr="005B2C6A">
          <w:t>an &lt;alert-</w:t>
        </w:r>
        <w:proofErr w:type="spellStart"/>
        <w:r w:rsidR="00CC5FCD" w:rsidRPr="005B2C6A">
          <w:t>ind</w:t>
        </w:r>
        <w:proofErr w:type="spellEnd"/>
        <w:r w:rsidR="00CC5FCD" w:rsidRPr="005B2C6A">
          <w:t>&gt; element, if</w:t>
        </w:r>
      </w:ins>
      <w:ins w:id="436" w:author="at&amp;t_9" w:date="2021-09-26T13:39:00Z">
        <w:r w:rsidR="004609F7" w:rsidRPr="005B2C6A">
          <w:t xml:space="preserve"> also</w:t>
        </w:r>
      </w:ins>
      <w:ins w:id="437" w:author="at&amp;t_9" w:date="2021-09-26T13:25:00Z">
        <w:r w:rsidR="00CC5FCD" w:rsidRPr="005B2C6A">
          <w:t xml:space="preserve"> included in the application/vnd.3gpp.mcdata-info+xml MIME body contained in the received SIP INFO request, set to the value of the &lt;alert-</w:t>
        </w:r>
        <w:proofErr w:type="spellStart"/>
        <w:r w:rsidR="00CC5FCD" w:rsidRPr="005B2C6A">
          <w:t>ind</w:t>
        </w:r>
        <w:proofErr w:type="spellEnd"/>
        <w:r w:rsidR="00CC5FCD" w:rsidRPr="005B2C6A">
          <w:t>&gt; in the SIP INFO request; and</w:t>
        </w:r>
      </w:ins>
    </w:p>
    <w:p w14:paraId="66C292DD" w14:textId="0A735ABA" w:rsidR="00CC5FCD" w:rsidRPr="005B2C6A" w:rsidRDefault="001E2411" w:rsidP="00AA604E">
      <w:pPr>
        <w:pStyle w:val="B3"/>
        <w:rPr>
          <w:ins w:id="438" w:author="at&amp;t_9" w:date="2021-09-26T13:25:00Z"/>
        </w:rPr>
      </w:pPr>
      <w:ins w:id="439" w:author="at&amp;t_9" w:date="2021-09-26T13:37:00Z">
        <w:r w:rsidRPr="005B2C6A">
          <w:t>v</w:t>
        </w:r>
      </w:ins>
      <w:ins w:id="440" w:author="at&amp;t_9" w:date="2021-09-26T13:25:00Z">
        <w:r w:rsidR="00CC5FCD" w:rsidRPr="005B2C6A">
          <w:t>)</w:t>
        </w:r>
        <w:r w:rsidR="00CC5FCD" w:rsidRPr="005B2C6A">
          <w:tab/>
          <w:t xml:space="preserve">send the SIP re-INVITE request </w:t>
        </w:r>
      </w:ins>
      <w:ins w:id="441" w:author="OPRESCU-SURCOBE, VALENTIN" w:date="2021-10-26T00:42:00Z">
        <w:r w:rsidR="00AA604E">
          <w:t xml:space="preserve">towards the originating </w:t>
        </w:r>
        <w:proofErr w:type="spellStart"/>
        <w:r w:rsidR="00AA604E">
          <w:rPr>
            <w:lang w:val="en-US"/>
          </w:rPr>
          <w:t>MCData</w:t>
        </w:r>
        <w:proofErr w:type="spellEnd"/>
        <w:r w:rsidR="00AA604E">
          <w:t xml:space="preserve"> client according to 3GPP TS 24.229 [</w:t>
        </w:r>
        <w:r w:rsidR="00AA604E">
          <w:rPr>
            <w:lang w:val="en-US"/>
          </w:rPr>
          <w:t>5</w:t>
        </w:r>
      </w:ins>
      <w:r w:rsidR="00AA604E">
        <w:t>]</w:t>
      </w:r>
      <w:ins w:id="442" w:author="OPRESCU-SURCOBE, VALENTIN" w:date="2021-10-26T00:42:00Z">
        <w:r w:rsidR="00AA604E">
          <w:t xml:space="preserve"> </w:t>
        </w:r>
      </w:ins>
      <w:ins w:id="443" w:author="at&amp;t_9" w:date="2021-09-26T13:45:00Z">
        <w:r w:rsidR="004609F7" w:rsidRPr="005B2C6A">
          <w:t>and wait for the response</w:t>
        </w:r>
      </w:ins>
      <w:ins w:id="444" w:author="at&amp;t_9" w:date="2021-09-26T13:46:00Z">
        <w:r w:rsidR="004609F7" w:rsidRPr="005B2C6A">
          <w:t>; and</w:t>
        </w:r>
      </w:ins>
    </w:p>
    <w:p w14:paraId="7EF4F0CC" w14:textId="69A37E39" w:rsidR="001E2411" w:rsidRPr="005B2C6A" w:rsidRDefault="004609F7">
      <w:pPr>
        <w:pStyle w:val="B2"/>
        <w:rPr>
          <w:ins w:id="445" w:author="at&amp;t_9" w:date="2021-09-26T13:29:00Z"/>
        </w:rPr>
        <w:pPrChange w:id="446" w:author="at&amp;t_9" w:date="2021-09-26T13:46:00Z">
          <w:pPr/>
        </w:pPrChange>
      </w:pPr>
      <w:ins w:id="447" w:author="at&amp;t_9" w:date="2021-09-26T13:46:00Z">
        <w:r w:rsidRPr="005B2C6A">
          <w:rPr>
            <w:rPrChange w:id="448" w:author="at&amp;t_9" w:date="2021-09-26T13:54:00Z">
              <w:rPr>
                <w:highlight w:val="green"/>
              </w:rPr>
            </w:rPrChange>
          </w:rPr>
          <w:t>b)</w:t>
        </w:r>
        <w:r w:rsidRPr="005B2C6A">
          <w:rPr>
            <w:rPrChange w:id="449" w:author="at&amp;t_9" w:date="2021-09-26T13:54:00Z">
              <w:rPr>
                <w:highlight w:val="green"/>
              </w:rPr>
            </w:rPrChange>
          </w:rPr>
          <w:tab/>
        </w:r>
      </w:ins>
      <w:ins w:id="450" w:author="at&amp;t_9" w:date="2021-09-26T13:29:00Z">
        <w:r w:rsidR="001E2411" w:rsidRPr="005B2C6A">
          <w:rPr>
            <w:rPrChange w:id="451" w:author="at&amp;t_9" w:date="2021-09-26T13:54:00Z">
              <w:rPr>
                <w:highlight w:val="green"/>
              </w:rPr>
            </w:rPrChange>
          </w:rPr>
          <w:t xml:space="preserve">Upon receiving a SIP 200 (OK) response </w:t>
        </w:r>
      </w:ins>
      <w:ins w:id="452" w:author="at&amp;t_9" w:date="2021-09-26T13:30:00Z">
        <w:r w:rsidR="001E2411" w:rsidRPr="005B2C6A">
          <w:rPr>
            <w:rPrChange w:id="453" w:author="at&amp;t_9" w:date="2021-09-26T13:54:00Z">
              <w:rPr>
                <w:highlight w:val="green"/>
              </w:rPr>
            </w:rPrChange>
          </w:rPr>
          <w:t xml:space="preserve">from the </w:t>
        </w:r>
      </w:ins>
      <w:ins w:id="454" w:author="OPRESCU-SURCOBE, VALENTIN" w:date="2021-10-26T00:44:00Z">
        <w:r w:rsidR="00AA604E">
          <w:t xml:space="preserve">originating </w:t>
        </w:r>
        <w:proofErr w:type="spellStart"/>
        <w:r w:rsidR="00AA604E">
          <w:rPr>
            <w:lang w:val="en-US"/>
          </w:rPr>
          <w:t>MCData</w:t>
        </w:r>
        <w:proofErr w:type="spellEnd"/>
        <w:r w:rsidR="00AA604E">
          <w:t xml:space="preserve"> client </w:t>
        </w:r>
      </w:ins>
      <w:ins w:id="455" w:author="at&amp;t_9" w:date="2021-09-26T13:29:00Z">
        <w:r w:rsidR="001E2411" w:rsidRPr="005B2C6A">
          <w:rPr>
            <w:rPrChange w:id="456" w:author="at&amp;t_9" w:date="2021-09-26T13:54:00Z">
              <w:rPr>
                <w:highlight w:val="green"/>
              </w:rPr>
            </w:rPrChange>
          </w:rPr>
          <w:t xml:space="preserve">for the SIP re-INVITE request, the participating </w:t>
        </w:r>
        <w:proofErr w:type="spellStart"/>
        <w:r w:rsidR="001E2411" w:rsidRPr="005B2C6A">
          <w:rPr>
            <w:rPrChange w:id="457" w:author="at&amp;t_9" w:date="2021-09-26T13:54:00Z">
              <w:rPr>
                <w:highlight w:val="green"/>
              </w:rPr>
            </w:rPrChange>
          </w:rPr>
          <w:t>MCData</w:t>
        </w:r>
        <w:proofErr w:type="spellEnd"/>
        <w:r w:rsidR="001E2411" w:rsidRPr="005B2C6A">
          <w:rPr>
            <w:rPrChange w:id="458" w:author="at&amp;t_9" w:date="2021-09-26T13:54:00Z">
              <w:rPr>
                <w:highlight w:val="green"/>
              </w:rPr>
            </w:rPrChange>
          </w:rPr>
          <w:t xml:space="preserve"> function:</w:t>
        </w:r>
      </w:ins>
    </w:p>
    <w:p w14:paraId="15C6B13B" w14:textId="5B99FD42" w:rsidR="00AA604E" w:rsidRPr="005B2C6A" w:rsidRDefault="004609F7" w:rsidP="00AA604E">
      <w:pPr>
        <w:pStyle w:val="B3"/>
        <w:rPr>
          <w:lang w:eastAsia="ko-KR"/>
        </w:rPr>
      </w:pPr>
      <w:ins w:id="459" w:author="at&amp;t_9" w:date="2021-09-26T13:47:00Z">
        <w:r w:rsidRPr="005B2C6A">
          <w:rPr>
            <w:lang w:val="en-US"/>
            <w:rPrChange w:id="460" w:author="at&amp;t_9" w:date="2021-09-26T13:54:00Z">
              <w:rPr>
                <w:highlight w:val="green"/>
                <w:lang w:val="en-US"/>
              </w:rPr>
            </w:rPrChange>
          </w:rPr>
          <w:t>i</w:t>
        </w:r>
      </w:ins>
      <w:ins w:id="461" w:author="at&amp;t_9" w:date="2021-09-26T13:29:00Z">
        <w:r w:rsidR="001E2411" w:rsidRPr="005B2C6A">
          <w:rPr>
            <w:rPrChange w:id="462" w:author="at&amp;t_9" w:date="2021-09-26T13:54:00Z">
              <w:rPr>
                <w:highlight w:val="green"/>
              </w:rPr>
            </w:rPrChange>
          </w:rPr>
          <w:t>)</w:t>
        </w:r>
        <w:r w:rsidR="001E2411" w:rsidRPr="005B2C6A">
          <w:rPr>
            <w:rPrChange w:id="463" w:author="at&amp;t_9" w:date="2021-09-26T13:54:00Z">
              <w:rPr>
                <w:highlight w:val="green"/>
              </w:rPr>
            </w:rPrChange>
          </w:rPr>
          <w:tab/>
          <w:t xml:space="preserve">shall interact with the </w:t>
        </w:r>
        <w:r w:rsidR="001E2411" w:rsidRPr="005B2C6A">
          <w:rPr>
            <w:lang w:eastAsia="ko-KR"/>
            <w:rPrChange w:id="464" w:author="at&amp;t_9" w:date="2021-09-26T13:54:00Z">
              <w:rPr>
                <w:highlight w:val="green"/>
                <w:lang w:eastAsia="ko-KR"/>
              </w:rPr>
            </w:rPrChange>
          </w:rPr>
          <w:t>media plane</w:t>
        </w:r>
        <w:r w:rsidR="001E2411" w:rsidRPr="005B2C6A">
          <w:rPr>
            <w:rPrChange w:id="465" w:author="at&amp;t_9" w:date="2021-09-26T13:54:00Z">
              <w:rPr>
                <w:highlight w:val="green"/>
              </w:rPr>
            </w:rPrChange>
          </w:rPr>
          <w:t xml:space="preserve"> as specified in 3GPP TS 24.582 [15]</w:t>
        </w:r>
      </w:ins>
      <w:ins w:id="466" w:author="OPRESCU-SURCOBE, VALENTIN" w:date="2021-10-26T00:44:00Z">
        <w:r w:rsidR="00AA604E">
          <w:t>.</w:t>
        </w:r>
      </w:ins>
    </w:p>
    <w:p w14:paraId="65661A02" w14:textId="27C96CA0" w:rsidR="003C39FB" w:rsidRDefault="003C39FB" w:rsidP="001B2EF8">
      <w:pPr>
        <w:ind w:left="2272" w:firstLine="284"/>
        <w:rPr>
          <w:noProof/>
        </w:rPr>
      </w:pPr>
      <w:r w:rsidRPr="00EB1D73">
        <w:rPr>
          <w:noProof/>
          <w:sz w:val="28"/>
          <w:highlight w:val="yellow"/>
        </w:rPr>
        <w:t xml:space="preserve">* * * * * * </w:t>
      </w:r>
      <w:r>
        <w:rPr>
          <w:noProof/>
          <w:sz w:val="28"/>
          <w:highlight w:val="yellow"/>
        </w:rPr>
        <w:t>END</w:t>
      </w:r>
      <w:r w:rsidRPr="00EB1D73">
        <w:rPr>
          <w:noProof/>
          <w:sz w:val="28"/>
          <w:highlight w:val="yellow"/>
        </w:rPr>
        <w:t xml:space="preserve"> CHANGE * * * * * *</w:t>
      </w:r>
    </w:p>
    <w:p w14:paraId="49216907" w14:textId="77777777" w:rsidR="00FA7E70" w:rsidRPr="00EC155A" w:rsidRDefault="00FA7E70" w:rsidP="00AB284D">
      <w:pPr>
        <w:rPr>
          <w:b/>
          <w:noProof/>
        </w:rPr>
      </w:pPr>
    </w:p>
    <w:sectPr w:rsidR="00FA7E70" w:rsidRPr="00EC155A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80477" w14:textId="77777777" w:rsidR="0081756E" w:rsidRDefault="0081756E">
      <w:r>
        <w:separator/>
      </w:r>
    </w:p>
  </w:endnote>
  <w:endnote w:type="continuationSeparator" w:id="0">
    <w:p w14:paraId="2A2BFEFB" w14:textId="77777777" w:rsidR="0081756E" w:rsidRDefault="0081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1573" w14:textId="77777777" w:rsidR="00B51506" w:rsidRDefault="00B515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904A5" w14:textId="77777777" w:rsidR="00B51506" w:rsidRDefault="00B515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13E8" w14:textId="77777777" w:rsidR="00B51506" w:rsidRDefault="00B51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818F1" w14:textId="77777777" w:rsidR="0081756E" w:rsidRDefault="0081756E">
      <w:r>
        <w:separator/>
      </w:r>
    </w:p>
  </w:footnote>
  <w:footnote w:type="continuationSeparator" w:id="0">
    <w:p w14:paraId="6042B805" w14:textId="77777777" w:rsidR="0081756E" w:rsidRDefault="00817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75D" w14:textId="77777777" w:rsidR="00B51506" w:rsidRDefault="00B5150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A0BD" w14:textId="77777777" w:rsidR="00B51506" w:rsidRDefault="00B515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5EA3" w14:textId="77777777" w:rsidR="00B51506" w:rsidRDefault="00B5150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8793" w14:textId="77777777" w:rsidR="00B51506" w:rsidRDefault="00B5150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9E26" w14:textId="77777777" w:rsidR="00B51506" w:rsidRDefault="00B51506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DF7D" w14:textId="77777777" w:rsidR="00B51506" w:rsidRDefault="00B515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784EEE"/>
    <w:lvl w:ilvl="0">
      <w:start w:val="1"/>
      <w:numFmt w:val="decimal"/>
      <w:lvlText w:val="%1."/>
      <w:lvlJc w:val="left"/>
      <w:pPr>
        <w:tabs>
          <w:tab w:val="num" w:pos="1568"/>
        </w:tabs>
        <w:ind w:left="1568" w:hanging="360"/>
      </w:pPr>
    </w:lvl>
  </w:abstractNum>
  <w:abstractNum w:abstractNumId="1" w15:restartNumberingAfterBreak="0">
    <w:nsid w:val="FFFFFF7D"/>
    <w:multiLevelType w:val="singleLevel"/>
    <w:tmpl w:val="B61E12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CE1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38E5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CEB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7C15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A696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1643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2E6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7E2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A3673C2"/>
    <w:multiLevelType w:val="hybridMultilevel"/>
    <w:tmpl w:val="53C04902"/>
    <w:lvl w:ilvl="0" w:tplc="5B1478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BB84770"/>
    <w:multiLevelType w:val="hybridMultilevel"/>
    <w:tmpl w:val="D01A1158"/>
    <w:lvl w:ilvl="0" w:tplc="E48094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C990E19"/>
    <w:multiLevelType w:val="hybridMultilevel"/>
    <w:tmpl w:val="5CF81C7A"/>
    <w:lvl w:ilvl="0" w:tplc="470ADD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CCD58A2"/>
    <w:multiLevelType w:val="hybridMultilevel"/>
    <w:tmpl w:val="1D688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2C29AF"/>
    <w:multiLevelType w:val="hybridMultilevel"/>
    <w:tmpl w:val="5ADE5128"/>
    <w:lvl w:ilvl="0" w:tplc="7D9425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F8E493A"/>
    <w:multiLevelType w:val="hybridMultilevel"/>
    <w:tmpl w:val="EF6A51E8"/>
    <w:lvl w:ilvl="0" w:tplc="FFFFFFFF">
      <w:start w:val="1"/>
      <w:numFmt w:val="bullet"/>
      <w:pStyle w:val="Normal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0000FF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F82004"/>
    <w:multiLevelType w:val="hybridMultilevel"/>
    <w:tmpl w:val="55B0C9F2"/>
    <w:lvl w:ilvl="0" w:tplc="13422C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9D6751E"/>
    <w:multiLevelType w:val="hybridMultilevel"/>
    <w:tmpl w:val="AB3EFF26"/>
    <w:lvl w:ilvl="0" w:tplc="36BC433C">
      <w:start w:val="6"/>
      <w:numFmt w:val="bullet"/>
      <w:lvlText w:val=""/>
      <w:lvlJc w:val="left"/>
      <w:pPr>
        <w:ind w:left="4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3D077A61"/>
    <w:multiLevelType w:val="hybridMultilevel"/>
    <w:tmpl w:val="3350F728"/>
    <w:lvl w:ilvl="0" w:tplc="21344ABA"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4A81DC8"/>
    <w:multiLevelType w:val="hybridMultilevel"/>
    <w:tmpl w:val="94108D46"/>
    <w:lvl w:ilvl="0" w:tplc="8F1EF21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6A67F1E"/>
    <w:multiLevelType w:val="hybridMultilevel"/>
    <w:tmpl w:val="DCE4C7A8"/>
    <w:lvl w:ilvl="0" w:tplc="6D666D34"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74E5123"/>
    <w:multiLevelType w:val="hybridMultilevel"/>
    <w:tmpl w:val="EE96B35C"/>
    <w:lvl w:ilvl="0" w:tplc="898AE12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D70D1"/>
    <w:multiLevelType w:val="hybridMultilevel"/>
    <w:tmpl w:val="C592F530"/>
    <w:lvl w:ilvl="0" w:tplc="A4D072E2">
      <w:start w:val="5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6" w15:restartNumberingAfterBreak="0">
    <w:nsid w:val="51E44DC4"/>
    <w:multiLevelType w:val="hybridMultilevel"/>
    <w:tmpl w:val="47BA2F5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 w15:restartNumberingAfterBreak="0">
    <w:nsid w:val="53CA46E7"/>
    <w:multiLevelType w:val="hybridMultilevel"/>
    <w:tmpl w:val="CDCEFACE"/>
    <w:lvl w:ilvl="0" w:tplc="20469AB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A4731E6"/>
    <w:multiLevelType w:val="hybridMultilevel"/>
    <w:tmpl w:val="AE8008A2"/>
    <w:lvl w:ilvl="0" w:tplc="5B52C7E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E070966"/>
    <w:multiLevelType w:val="hybridMultilevel"/>
    <w:tmpl w:val="7C3C8514"/>
    <w:lvl w:ilvl="0" w:tplc="05A860C2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F225B5B"/>
    <w:multiLevelType w:val="hybridMultilevel"/>
    <w:tmpl w:val="147A1214"/>
    <w:lvl w:ilvl="0" w:tplc="898AE12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1" w15:restartNumberingAfterBreak="0">
    <w:nsid w:val="67DA6097"/>
    <w:multiLevelType w:val="hybridMultilevel"/>
    <w:tmpl w:val="ED464E42"/>
    <w:lvl w:ilvl="0" w:tplc="569AD4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7824E4"/>
    <w:multiLevelType w:val="hybridMultilevel"/>
    <w:tmpl w:val="90F6B926"/>
    <w:lvl w:ilvl="0" w:tplc="E0BE8480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31252F9"/>
    <w:multiLevelType w:val="hybridMultilevel"/>
    <w:tmpl w:val="8F680BF6"/>
    <w:lvl w:ilvl="0" w:tplc="7B481658">
      <w:start w:val="1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89078E3"/>
    <w:multiLevelType w:val="hybridMultilevel"/>
    <w:tmpl w:val="224E5F14"/>
    <w:lvl w:ilvl="0" w:tplc="37C266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C1E62B5"/>
    <w:multiLevelType w:val="hybridMultilevel"/>
    <w:tmpl w:val="92100BCE"/>
    <w:lvl w:ilvl="0" w:tplc="C436F5F6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D1E4CA8"/>
    <w:multiLevelType w:val="hybridMultilevel"/>
    <w:tmpl w:val="53C04902"/>
    <w:lvl w:ilvl="0" w:tplc="5B1478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E747A04"/>
    <w:multiLevelType w:val="hybridMultilevel"/>
    <w:tmpl w:val="CEA2982E"/>
    <w:lvl w:ilvl="0" w:tplc="842022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27"/>
  </w:num>
  <w:num w:numId="16">
    <w:abstractNumId w:val="19"/>
  </w:num>
  <w:num w:numId="17">
    <w:abstractNumId w:val="22"/>
  </w:num>
  <w:num w:numId="18">
    <w:abstractNumId w:val="32"/>
  </w:num>
  <w:num w:numId="19">
    <w:abstractNumId w:val="29"/>
  </w:num>
  <w:num w:numId="20">
    <w:abstractNumId w:val="34"/>
  </w:num>
  <w:num w:numId="21">
    <w:abstractNumId w:val="15"/>
  </w:num>
  <w:num w:numId="22">
    <w:abstractNumId w:val="37"/>
  </w:num>
  <w:num w:numId="23">
    <w:abstractNumId w:val="33"/>
  </w:num>
  <w:num w:numId="24">
    <w:abstractNumId w:val="35"/>
  </w:num>
  <w:num w:numId="25">
    <w:abstractNumId w:val="16"/>
  </w:num>
  <w:num w:numId="26">
    <w:abstractNumId w:val="26"/>
  </w:num>
  <w:num w:numId="27">
    <w:abstractNumId w:val="30"/>
  </w:num>
  <w:num w:numId="28">
    <w:abstractNumId w:val="24"/>
  </w:num>
  <w:num w:numId="2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Geneva" w:hAnsi="Geneva" w:hint="default"/>
        </w:rPr>
      </w:lvl>
    </w:lvlOverride>
  </w:num>
  <w:num w:numId="30">
    <w:abstractNumId w:val="11"/>
  </w:num>
  <w:num w:numId="31">
    <w:abstractNumId w:val="25"/>
  </w:num>
  <w:num w:numId="32">
    <w:abstractNumId w:val="17"/>
  </w:num>
  <w:num w:numId="33">
    <w:abstractNumId w:val="18"/>
  </w:num>
  <w:num w:numId="34">
    <w:abstractNumId w:val="21"/>
  </w:num>
  <w:num w:numId="35">
    <w:abstractNumId w:val="23"/>
  </w:num>
  <w:num w:numId="36">
    <w:abstractNumId w:val="13"/>
  </w:num>
  <w:num w:numId="37">
    <w:abstractNumId w:val="36"/>
  </w:num>
  <w:num w:numId="38">
    <w:abstractNumId w:val="14"/>
  </w:num>
  <w:num w:numId="39">
    <w:abstractNumId w:val="20"/>
  </w:num>
  <w:num w:numId="40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t&amp;t_9">
    <w15:presenceInfo w15:providerId="None" w15:userId="at&amp;t_9"/>
  </w15:person>
  <w15:person w15:author="OPRESCU-SURCOBE, VALENTIN">
    <w15:presenceInfo w15:providerId="AD" w15:userId="S::vo4887@att.com::6c7d3dad-58b9-4a71-a23e-bc39f2796f41"/>
  </w15:person>
  <w15:person w15:author="VALENTIN OPRESCU-SURCOBE">
    <w15:presenceInfo w15:providerId="AD" w15:userId="S::vo4887@att.com::6c7d3dad-58b9-4a71-a23e-bc39f2796f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782"/>
    <w:rsid w:val="00001406"/>
    <w:rsid w:val="0000477C"/>
    <w:rsid w:val="00007CEE"/>
    <w:rsid w:val="0001019C"/>
    <w:rsid w:val="00010E83"/>
    <w:rsid w:val="00012829"/>
    <w:rsid w:val="00013B7A"/>
    <w:rsid w:val="00015CFA"/>
    <w:rsid w:val="0001634E"/>
    <w:rsid w:val="00016D98"/>
    <w:rsid w:val="00021FD7"/>
    <w:rsid w:val="00022E4A"/>
    <w:rsid w:val="00023818"/>
    <w:rsid w:val="00025238"/>
    <w:rsid w:val="00026153"/>
    <w:rsid w:val="00027DC2"/>
    <w:rsid w:val="00027FC2"/>
    <w:rsid w:val="0003052D"/>
    <w:rsid w:val="000322D3"/>
    <w:rsid w:val="00033E6A"/>
    <w:rsid w:val="000350B6"/>
    <w:rsid w:val="00036A5B"/>
    <w:rsid w:val="00041220"/>
    <w:rsid w:val="00041AF2"/>
    <w:rsid w:val="0004236E"/>
    <w:rsid w:val="00042679"/>
    <w:rsid w:val="00043A57"/>
    <w:rsid w:val="0005263E"/>
    <w:rsid w:val="000539B5"/>
    <w:rsid w:val="00054194"/>
    <w:rsid w:val="000548DF"/>
    <w:rsid w:val="00054D01"/>
    <w:rsid w:val="000551D8"/>
    <w:rsid w:val="00056BB8"/>
    <w:rsid w:val="00057DB8"/>
    <w:rsid w:val="0006021E"/>
    <w:rsid w:val="000617C3"/>
    <w:rsid w:val="0006293F"/>
    <w:rsid w:val="0006741A"/>
    <w:rsid w:val="00067433"/>
    <w:rsid w:val="0006784D"/>
    <w:rsid w:val="00073E8D"/>
    <w:rsid w:val="00073FD8"/>
    <w:rsid w:val="00075CDF"/>
    <w:rsid w:val="0008173D"/>
    <w:rsid w:val="00084360"/>
    <w:rsid w:val="00093AA5"/>
    <w:rsid w:val="00096B6F"/>
    <w:rsid w:val="000A1F6F"/>
    <w:rsid w:val="000A6394"/>
    <w:rsid w:val="000A6D23"/>
    <w:rsid w:val="000B0E81"/>
    <w:rsid w:val="000B261F"/>
    <w:rsid w:val="000B44C5"/>
    <w:rsid w:val="000B7FED"/>
    <w:rsid w:val="000C01FF"/>
    <w:rsid w:val="000C038A"/>
    <w:rsid w:val="000C167C"/>
    <w:rsid w:val="000C2B22"/>
    <w:rsid w:val="000C32B4"/>
    <w:rsid w:val="000C4C1B"/>
    <w:rsid w:val="000C6598"/>
    <w:rsid w:val="000D0626"/>
    <w:rsid w:val="000D0ACF"/>
    <w:rsid w:val="000D1F1D"/>
    <w:rsid w:val="000D4B01"/>
    <w:rsid w:val="000D4FAB"/>
    <w:rsid w:val="000D7FA5"/>
    <w:rsid w:val="000E240D"/>
    <w:rsid w:val="000E2DB0"/>
    <w:rsid w:val="000E3656"/>
    <w:rsid w:val="000E4206"/>
    <w:rsid w:val="000E42A8"/>
    <w:rsid w:val="000E4ED1"/>
    <w:rsid w:val="000E54F1"/>
    <w:rsid w:val="000E5C29"/>
    <w:rsid w:val="000E69D4"/>
    <w:rsid w:val="000E75F7"/>
    <w:rsid w:val="000E7DB4"/>
    <w:rsid w:val="000F377E"/>
    <w:rsid w:val="000F4CDA"/>
    <w:rsid w:val="0010026B"/>
    <w:rsid w:val="00100705"/>
    <w:rsid w:val="00100819"/>
    <w:rsid w:val="00101915"/>
    <w:rsid w:val="00101BA6"/>
    <w:rsid w:val="001114F0"/>
    <w:rsid w:val="001130BB"/>
    <w:rsid w:val="001156D0"/>
    <w:rsid w:val="0011672D"/>
    <w:rsid w:val="00122680"/>
    <w:rsid w:val="001226EA"/>
    <w:rsid w:val="00124363"/>
    <w:rsid w:val="00124937"/>
    <w:rsid w:val="00126744"/>
    <w:rsid w:val="001352A2"/>
    <w:rsid w:val="00136772"/>
    <w:rsid w:val="00137223"/>
    <w:rsid w:val="00137350"/>
    <w:rsid w:val="00140498"/>
    <w:rsid w:val="00143DCF"/>
    <w:rsid w:val="001453E6"/>
    <w:rsid w:val="00145C0A"/>
    <w:rsid w:val="00145D43"/>
    <w:rsid w:val="00146E62"/>
    <w:rsid w:val="00146E9A"/>
    <w:rsid w:val="001470B7"/>
    <w:rsid w:val="00150072"/>
    <w:rsid w:val="0015555D"/>
    <w:rsid w:val="00156378"/>
    <w:rsid w:val="00157A68"/>
    <w:rsid w:val="001600AD"/>
    <w:rsid w:val="00160609"/>
    <w:rsid w:val="00162AEF"/>
    <w:rsid w:val="0016363A"/>
    <w:rsid w:val="00163883"/>
    <w:rsid w:val="0016685D"/>
    <w:rsid w:val="001675FD"/>
    <w:rsid w:val="0016761F"/>
    <w:rsid w:val="00174A77"/>
    <w:rsid w:val="00180528"/>
    <w:rsid w:val="00181D59"/>
    <w:rsid w:val="00183C04"/>
    <w:rsid w:val="001853BE"/>
    <w:rsid w:val="00185EEA"/>
    <w:rsid w:val="00190B7C"/>
    <w:rsid w:val="00191730"/>
    <w:rsid w:val="00192401"/>
    <w:rsid w:val="00192C46"/>
    <w:rsid w:val="001936A0"/>
    <w:rsid w:val="001937C0"/>
    <w:rsid w:val="00195940"/>
    <w:rsid w:val="001970BA"/>
    <w:rsid w:val="00197F46"/>
    <w:rsid w:val="001A08B3"/>
    <w:rsid w:val="001A1374"/>
    <w:rsid w:val="001A1531"/>
    <w:rsid w:val="001A1BE0"/>
    <w:rsid w:val="001A2019"/>
    <w:rsid w:val="001A6810"/>
    <w:rsid w:val="001A6D5A"/>
    <w:rsid w:val="001A787F"/>
    <w:rsid w:val="001A7B60"/>
    <w:rsid w:val="001B2B80"/>
    <w:rsid w:val="001B2EF8"/>
    <w:rsid w:val="001B3642"/>
    <w:rsid w:val="001B4FCC"/>
    <w:rsid w:val="001B52F0"/>
    <w:rsid w:val="001B77B7"/>
    <w:rsid w:val="001B7A65"/>
    <w:rsid w:val="001C17F2"/>
    <w:rsid w:val="001C1EB5"/>
    <w:rsid w:val="001C2EAA"/>
    <w:rsid w:val="001D0BA1"/>
    <w:rsid w:val="001D17DF"/>
    <w:rsid w:val="001D2C92"/>
    <w:rsid w:val="001D31EE"/>
    <w:rsid w:val="001D3F1D"/>
    <w:rsid w:val="001D4B1F"/>
    <w:rsid w:val="001D75F4"/>
    <w:rsid w:val="001D77B6"/>
    <w:rsid w:val="001E1710"/>
    <w:rsid w:val="001E2411"/>
    <w:rsid w:val="001E3921"/>
    <w:rsid w:val="001E41F3"/>
    <w:rsid w:val="001E6594"/>
    <w:rsid w:val="001F13CD"/>
    <w:rsid w:val="001F5636"/>
    <w:rsid w:val="002006D1"/>
    <w:rsid w:val="00200F5F"/>
    <w:rsid w:val="002049FA"/>
    <w:rsid w:val="00205BC4"/>
    <w:rsid w:val="002112AC"/>
    <w:rsid w:val="00212D90"/>
    <w:rsid w:val="00212E84"/>
    <w:rsid w:val="00214FB5"/>
    <w:rsid w:val="00215208"/>
    <w:rsid w:val="0021648B"/>
    <w:rsid w:val="0022162E"/>
    <w:rsid w:val="00223E10"/>
    <w:rsid w:val="00224459"/>
    <w:rsid w:val="0022480C"/>
    <w:rsid w:val="002262BF"/>
    <w:rsid w:val="002271D8"/>
    <w:rsid w:val="0022781E"/>
    <w:rsid w:val="00227EAD"/>
    <w:rsid w:val="0023024F"/>
    <w:rsid w:val="00230865"/>
    <w:rsid w:val="00233C73"/>
    <w:rsid w:val="00233DFB"/>
    <w:rsid w:val="002359AD"/>
    <w:rsid w:val="00235EC8"/>
    <w:rsid w:val="0023644F"/>
    <w:rsid w:val="002373E0"/>
    <w:rsid w:val="00241A50"/>
    <w:rsid w:val="002430FB"/>
    <w:rsid w:val="0024405F"/>
    <w:rsid w:val="00251913"/>
    <w:rsid w:val="0025476F"/>
    <w:rsid w:val="002577DF"/>
    <w:rsid w:val="0026004D"/>
    <w:rsid w:val="002615B5"/>
    <w:rsid w:val="00261E63"/>
    <w:rsid w:val="00262ADB"/>
    <w:rsid w:val="002640DD"/>
    <w:rsid w:val="00266AAB"/>
    <w:rsid w:val="0027242B"/>
    <w:rsid w:val="00274F9F"/>
    <w:rsid w:val="0027503A"/>
    <w:rsid w:val="00275D12"/>
    <w:rsid w:val="002775D2"/>
    <w:rsid w:val="00277CC0"/>
    <w:rsid w:val="00281A28"/>
    <w:rsid w:val="002837A4"/>
    <w:rsid w:val="00284FEB"/>
    <w:rsid w:val="00285AC0"/>
    <w:rsid w:val="002860C4"/>
    <w:rsid w:val="00286488"/>
    <w:rsid w:val="002866B6"/>
    <w:rsid w:val="002905EB"/>
    <w:rsid w:val="00291956"/>
    <w:rsid w:val="00292115"/>
    <w:rsid w:val="00295CFF"/>
    <w:rsid w:val="002A1ABE"/>
    <w:rsid w:val="002A22C5"/>
    <w:rsid w:val="002A32F5"/>
    <w:rsid w:val="002A518B"/>
    <w:rsid w:val="002A5FDD"/>
    <w:rsid w:val="002A6C56"/>
    <w:rsid w:val="002A6D6C"/>
    <w:rsid w:val="002A703A"/>
    <w:rsid w:val="002B0CDB"/>
    <w:rsid w:val="002B1A37"/>
    <w:rsid w:val="002B475B"/>
    <w:rsid w:val="002B5741"/>
    <w:rsid w:val="002B6E13"/>
    <w:rsid w:val="002C4E82"/>
    <w:rsid w:val="002C618F"/>
    <w:rsid w:val="002D0A1D"/>
    <w:rsid w:val="002D2673"/>
    <w:rsid w:val="002D4B3F"/>
    <w:rsid w:val="002D630D"/>
    <w:rsid w:val="002D7549"/>
    <w:rsid w:val="002E1B58"/>
    <w:rsid w:val="002E265C"/>
    <w:rsid w:val="002E3E87"/>
    <w:rsid w:val="002F1CF7"/>
    <w:rsid w:val="002F213C"/>
    <w:rsid w:val="002F68E5"/>
    <w:rsid w:val="00301A5D"/>
    <w:rsid w:val="003029F7"/>
    <w:rsid w:val="003030DD"/>
    <w:rsid w:val="00303398"/>
    <w:rsid w:val="00304DD3"/>
    <w:rsid w:val="00305304"/>
    <w:rsid w:val="00305409"/>
    <w:rsid w:val="0030570C"/>
    <w:rsid w:val="00305CDC"/>
    <w:rsid w:val="003103CC"/>
    <w:rsid w:val="00314BA7"/>
    <w:rsid w:val="003172D4"/>
    <w:rsid w:val="00320A72"/>
    <w:rsid w:val="003215AD"/>
    <w:rsid w:val="00322582"/>
    <w:rsid w:val="00324FB8"/>
    <w:rsid w:val="00327467"/>
    <w:rsid w:val="00334167"/>
    <w:rsid w:val="0033423A"/>
    <w:rsid w:val="00334EB9"/>
    <w:rsid w:val="00335947"/>
    <w:rsid w:val="00342184"/>
    <w:rsid w:val="0034218E"/>
    <w:rsid w:val="00345ADD"/>
    <w:rsid w:val="00346831"/>
    <w:rsid w:val="00347F58"/>
    <w:rsid w:val="0035258C"/>
    <w:rsid w:val="003568CE"/>
    <w:rsid w:val="00357910"/>
    <w:rsid w:val="003609EF"/>
    <w:rsid w:val="00361831"/>
    <w:rsid w:val="00361942"/>
    <w:rsid w:val="0036231A"/>
    <w:rsid w:val="003631D8"/>
    <w:rsid w:val="00363DF6"/>
    <w:rsid w:val="0036481F"/>
    <w:rsid w:val="003674C0"/>
    <w:rsid w:val="00370F6F"/>
    <w:rsid w:val="00371255"/>
    <w:rsid w:val="0037466A"/>
    <w:rsid w:val="00374DD4"/>
    <w:rsid w:val="003813FB"/>
    <w:rsid w:val="00382093"/>
    <w:rsid w:val="00384CE4"/>
    <w:rsid w:val="00384FBD"/>
    <w:rsid w:val="0038558B"/>
    <w:rsid w:val="00386428"/>
    <w:rsid w:val="00390467"/>
    <w:rsid w:val="003912CB"/>
    <w:rsid w:val="003918A9"/>
    <w:rsid w:val="00393203"/>
    <w:rsid w:val="00395E86"/>
    <w:rsid w:val="00397B3F"/>
    <w:rsid w:val="003A1BD8"/>
    <w:rsid w:val="003A2E59"/>
    <w:rsid w:val="003A2E5B"/>
    <w:rsid w:val="003A31FC"/>
    <w:rsid w:val="003A5E27"/>
    <w:rsid w:val="003B4334"/>
    <w:rsid w:val="003B54E6"/>
    <w:rsid w:val="003C1679"/>
    <w:rsid w:val="003C295A"/>
    <w:rsid w:val="003C39FB"/>
    <w:rsid w:val="003C5E9D"/>
    <w:rsid w:val="003C6111"/>
    <w:rsid w:val="003D67C2"/>
    <w:rsid w:val="003E1A36"/>
    <w:rsid w:val="003E3781"/>
    <w:rsid w:val="003E561F"/>
    <w:rsid w:val="003E619F"/>
    <w:rsid w:val="003E7D62"/>
    <w:rsid w:val="003F070A"/>
    <w:rsid w:val="003F3EB5"/>
    <w:rsid w:val="003F5B46"/>
    <w:rsid w:val="003F79A4"/>
    <w:rsid w:val="004032BE"/>
    <w:rsid w:val="0040371E"/>
    <w:rsid w:val="00403EB1"/>
    <w:rsid w:val="00404562"/>
    <w:rsid w:val="00404D9D"/>
    <w:rsid w:val="004065BE"/>
    <w:rsid w:val="00407E99"/>
    <w:rsid w:val="00410371"/>
    <w:rsid w:val="00410D7D"/>
    <w:rsid w:val="00411702"/>
    <w:rsid w:val="00412683"/>
    <w:rsid w:val="00412E98"/>
    <w:rsid w:val="00412F60"/>
    <w:rsid w:val="00413F16"/>
    <w:rsid w:val="00413F80"/>
    <w:rsid w:val="00414E21"/>
    <w:rsid w:val="00414FA6"/>
    <w:rsid w:val="004156BF"/>
    <w:rsid w:val="0041652E"/>
    <w:rsid w:val="0041665F"/>
    <w:rsid w:val="00416ABC"/>
    <w:rsid w:val="00423D8E"/>
    <w:rsid w:val="004242F1"/>
    <w:rsid w:val="00425B0A"/>
    <w:rsid w:val="00426113"/>
    <w:rsid w:val="00426795"/>
    <w:rsid w:val="00426AE3"/>
    <w:rsid w:val="00427B7F"/>
    <w:rsid w:val="00430771"/>
    <w:rsid w:val="00432256"/>
    <w:rsid w:val="0043308C"/>
    <w:rsid w:val="004356F1"/>
    <w:rsid w:val="00437B1D"/>
    <w:rsid w:val="00441613"/>
    <w:rsid w:val="0044254D"/>
    <w:rsid w:val="00443E29"/>
    <w:rsid w:val="00446FD0"/>
    <w:rsid w:val="00447B13"/>
    <w:rsid w:val="00451A17"/>
    <w:rsid w:val="004535A6"/>
    <w:rsid w:val="00453E02"/>
    <w:rsid w:val="00454CB9"/>
    <w:rsid w:val="004605FA"/>
    <w:rsid w:val="00460714"/>
    <w:rsid w:val="004609F7"/>
    <w:rsid w:val="004616E3"/>
    <w:rsid w:val="00462329"/>
    <w:rsid w:val="004629EB"/>
    <w:rsid w:val="004660BA"/>
    <w:rsid w:val="0047000F"/>
    <w:rsid w:val="00471156"/>
    <w:rsid w:val="004713C2"/>
    <w:rsid w:val="004724A2"/>
    <w:rsid w:val="00473545"/>
    <w:rsid w:val="004741D1"/>
    <w:rsid w:val="00476670"/>
    <w:rsid w:val="00477285"/>
    <w:rsid w:val="00481EBD"/>
    <w:rsid w:val="00482017"/>
    <w:rsid w:val="00482176"/>
    <w:rsid w:val="00483286"/>
    <w:rsid w:val="0048515A"/>
    <w:rsid w:val="00486D79"/>
    <w:rsid w:val="004878B3"/>
    <w:rsid w:val="00487DAC"/>
    <w:rsid w:val="004907F5"/>
    <w:rsid w:val="00492696"/>
    <w:rsid w:val="00494549"/>
    <w:rsid w:val="00494619"/>
    <w:rsid w:val="00496B35"/>
    <w:rsid w:val="004973BE"/>
    <w:rsid w:val="004A2B7D"/>
    <w:rsid w:val="004A3207"/>
    <w:rsid w:val="004A6835"/>
    <w:rsid w:val="004B015C"/>
    <w:rsid w:val="004B04DF"/>
    <w:rsid w:val="004B0EA1"/>
    <w:rsid w:val="004B1ABC"/>
    <w:rsid w:val="004B3366"/>
    <w:rsid w:val="004B705B"/>
    <w:rsid w:val="004B75B7"/>
    <w:rsid w:val="004C1B86"/>
    <w:rsid w:val="004C1D26"/>
    <w:rsid w:val="004D5C9E"/>
    <w:rsid w:val="004D5F88"/>
    <w:rsid w:val="004D6AB1"/>
    <w:rsid w:val="004D719A"/>
    <w:rsid w:val="004D75AD"/>
    <w:rsid w:val="004E02E9"/>
    <w:rsid w:val="004E1669"/>
    <w:rsid w:val="004E173B"/>
    <w:rsid w:val="004E1AB4"/>
    <w:rsid w:val="004E2893"/>
    <w:rsid w:val="004E44C0"/>
    <w:rsid w:val="004E6EA9"/>
    <w:rsid w:val="004E728F"/>
    <w:rsid w:val="004F124C"/>
    <w:rsid w:val="004F1251"/>
    <w:rsid w:val="004F3B55"/>
    <w:rsid w:val="004F4217"/>
    <w:rsid w:val="004F4756"/>
    <w:rsid w:val="004F71C2"/>
    <w:rsid w:val="004F722F"/>
    <w:rsid w:val="005014DC"/>
    <w:rsid w:val="00506A06"/>
    <w:rsid w:val="00506D0A"/>
    <w:rsid w:val="00507BC7"/>
    <w:rsid w:val="00510882"/>
    <w:rsid w:val="00512562"/>
    <w:rsid w:val="0051580D"/>
    <w:rsid w:val="00516F44"/>
    <w:rsid w:val="00522B5D"/>
    <w:rsid w:val="00522E7D"/>
    <w:rsid w:val="0052349C"/>
    <w:rsid w:val="00523A3B"/>
    <w:rsid w:val="00523B31"/>
    <w:rsid w:val="00525667"/>
    <w:rsid w:val="00527047"/>
    <w:rsid w:val="0053067D"/>
    <w:rsid w:val="0053203C"/>
    <w:rsid w:val="005343A6"/>
    <w:rsid w:val="00534729"/>
    <w:rsid w:val="0053572D"/>
    <w:rsid w:val="00535966"/>
    <w:rsid w:val="00544AE0"/>
    <w:rsid w:val="00546CE3"/>
    <w:rsid w:val="00547111"/>
    <w:rsid w:val="00550C78"/>
    <w:rsid w:val="0055108A"/>
    <w:rsid w:val="00551CA9"/>
    <w:rsid w:val="00552B9C"/>
    <w:rsid w:val="00552BFE"/>
    <w:rsid w:val="00553C8D"/>
    <w:rsid w:val="00560770"/>
    <w:rsid w:val="005619D0"/>
    <w:rsid w:val="005634DA"/>
    <w:rsid w:val="00564102"/>
    <w:rsid w:val="0056615A"/>
    <w:rsid w:val="00570453"/>
    <w:rsid w:val="0057133A"/>
    <w:rsid w:val="00572D81"/>
    <w:rsid w:val="00577F02"/>
    <w:rsid w:val="00582E5C"/>
    <w:rsid w:val="00582F72"/>
    <w:rsid w:val="00584627"/>
    <w:rsid w:val="00586AA7"/>
    <w:rsid w:val="005913D9"/>
    <w:rsid w:val="00592D74"/>
    <w:rsid w:val="00595833"/>
    <w:rsid w:val="00597B2E"/>
    <w:rsid w:val="005A0CCF"/>
    <w:rsid w:val="005A2ED9"/>
    <w:rsid w:val="005A3EDA"/>
    <w:rsid w:val="005A520C"/>
    <w:rsid w:val="005A5608"/>
    <w:rsid w:val="005A5AC5"/>
    <w:rsid w:val="005B2C6A"/>
    <w:rsid w:val="005B4A6C"/>
    <w:rsid w:val="005B4D0D"/>
    <w:rsid w:val="005B7B0B"/>
    <w:rsid w:val="005C11FD"/>
    <w:rsid w:val="005C27C4"/>
    <w:rsid w:val="005C32D7"/>
    <w:rsid w:val="005D075D"/>
    <w:rsid w:val="005D2956"/>
    <w:rsid w:val="005D408C"/>
    <w:rsid w:val="005D50A6"/>
    <w:rsid w:val="005D5CE2"/>
    <w:rsid w:val="005D64A1"/>
    <w:rsid w:val="005E2C44"/>
    <w:rsid w:val="005E310F"/>
    <w:rsid w:val="005E5706"/>
    <w:rsid w:val="005E5D9A"/>
    <w:rsid w:val="005E734F"/>
    <w:rsid w:val="005F1B16"/>
    <w:rsid w:val="005F2EC6"/>
    <w:rsid w:val="005F64EF"/>
    <w:rsid w:val="005F6AC9"/>
    <w:rsid w:val="005F7D0B"/>
    <w:rsid w:val="00600F20"/>
    <w:rsid w:val="006014FD"/>
    <w:rsid w:val="00601DD8"/>
    <w:rsid w:val="00603378"/>
    <w:rsid w:val="00603F94"/>
    <w:rsid w:val="006040E3"/>
    <w:rsid w:val="006068E6"/>
    <w:rsid w:val="00610242"/>
    <w:rsid w:val="0061060B"/>
    <w:rsid w:val="00612C82"/>
    <w:rsid w:val="006133B2"/>
    <w:rsid w:val="00620662"/>
    <w:rsid w:val="00621188"/>
    <w:rsid w:val="006257ED"/>
    <w:rsid w:val="00625E73"/>
    <w:rsid w:val="0062724F"/>
    <w:rsid w:val="0062798C"/>
    <w:rsid w:val="00627F73"/>
    <w:rsid w:val="00630479"/>
    <w:rsid w:val="00630744"/>
    <w:rsid w:val="00630C38"/>
    <w:rsid w:val="0063781A"/>
    <w:rsid w:val="00643EDA"/>
    <w:rsid w:val="006445A8"/>
    <w:rsid w:val="00644A19"/>
    <w:rsid w:val="00645DD3"/>
    <w:rsid w:val="0064708A"/>
    <w:rsid w:val="0065323E"/>
    <w:rsid w:val="006535BD"/>
    <w:rsid w:val="00653848"/>
    <w:rsid w:val="00654780"/>
    <w:rsid w:val="00655543"/>
    <w:rsid w:val="0066002E"/>
    <w:rsid w:val="00666018"/>
    <w:rsid w:val="0066692A"/>
    <w:rsid w:val="006673BB"/>
    <w:rsid w:val="006678ED"/>
    <w:rsid w:val="006767ED"/>
    <w:rsid w:val="00677E82"/>
    <w:rsid w:val="00682189"/>
    <w:rsid w:val="00682BB4"/>
    <w:rsid w:val="006839F8"/>
    <w:rsid w:val="006872C6"/>
    <w:rsid w:val="00692A16"/>
    <w:rsid w:val="00693B7C"/>
    <w:rsid w:val="00695808"/>
    <w:rsid w:val="006A4670"/>
    <w:rsid w:val="006A5D17"/>
    <w:rsid w:val="006B1F9D"/>
    <w:rsid w:val="006B2551"/>
    <w:rsid w:val="006B3DA8"/>
    <w:rsid w:val="006B46FB"/>
    <w:rsid w:val="006B5A50"/>
    <w:rsid w:val="006B5D6D"/>
    <w:rsid w:val="006B7637"/>
    <w:rsid w:val="006C42B7"/>
    <w:rsid w:val="006C5108"/>
    <w:rsid w:val="006C5B54"/>
    <w:rsid w:val="006D4914"/>
    <w:rsid w:val="006D4A03"/>
    <w:rsid w:val="006E1523"/>
    <w:rsid w:val="006E21FB"/>
    <w:rsid w:val="006E27AD"/>
    <w:rsid w:val="006E36DA"/>
    <w:rsid w:val="006E37DE"/>
    <w:rsid w:val="006E5E0F"/>
    <w:rsid w:val="006E7201"/>
    <w:rsid w:val="006F1F0C"/>
    <w:rsid w:val="006F399A"/>
    <w:rsid w:val="007058B3"/>
    <w:rsid w:val="00706E74"/>
    <w:rsid w:val="0071040D"/>
    <w:rsid w:val="00710725"/>
    <w:rsid w:val="0071099B"/>
    <w:rsid w:val="007120C9"/>
    <w:rsid w:val="0071261D"/>
    <w:rsid w:val="00712994"/>
    <w:rsid w:val="0071376F"/>
    <w:rsid w:val="00715589"/>
    <w:rsid w:val="00715FF8"/>
    <w:rsid w:val="00716725"/>
    <w:rsid w:val="007220B4"/>
    <w:rsid w:val="00723B51"/>
    <w:rsid w:val="0072473C"/>
    <w:rsid w:val="00727E0A"/>
    <w:rsid w:val="007315C5"/>
    <w:rsid w:val="00732693"/>
    <w:rsid w:val="007349E9"/>
    <w:rsid w:val="00734E2B"/>
    <w:rsid w:val="00735C0A"/>
    <w:rsid w:val="007365D3"/>
    <w:rsid w:val="007370FA"/>
    <w:rsid w:val="0073787E"/>
    <w:rsid w:val="007447C5"/>
    <w:rsid w:val="007448FE"/>
    <w:rsid w:val="007462F5"/>
    <w:rsid w:val="00746922"/>
    <w:rsid w:val="00746CF4"/>
    <w:rsid w:val="00746F61"/>
    <w:rsid w:val="00747CF4"/>
    <w:rsid w:val="00750E05"/>
    <w:rsid w:val="007525B3"/>
    <w:rsid w:val="00753816"/>
    <w:rsid w:val="007577DE"/>
    <w:rsid w:val="007631FF"/>
    <w:rsid w:val="00765A91"/>
    <w:rsid w:val="007666D9"/>
    <w:rsid w:val="00766D5C"/>
    <w:rsid w:val="00767EB3"/>
    <w:rsid w:val="00770A0E"/>
    <w:rsid w:val="00774003"/>
    <w:rsid w:val="00774899"/>
    <w:rsid w:val="007751F3"/>
    <w:rsid w:val="007752B9"/>
    <w:rsid w:val="00781C4B"/>
    <w:rsid w:val="00783FAB"/>
    <w:rsid w:val="00783FE0"/>
    <w:rsid w:val="00784063"/>
    <w:rsid w:val="00784AAF"/>
    <w:rsid w:val="00785484"/>
    <w:rsid w:val="00790B01"/>
    <w:rsid w:val="0079188B"/>
    <w:rsid w:val="00792342"/>
    <w:rsid w:val="0079295A"/>
    <w:rsid w:val="007944A3"/>
    <w:rsid w:val="0079450D"/>
    <w:rsid w:val="00795E38"/>
    <w:rsid w:val="007977A8"/>
    <w:rsid w:val="007A12D4"/>
    <w:rsid w:val="007A2894"/>
    <w:rsid w:val="007A2DEA"/>
    <w:rsid w:val="007A2FF0"/>
    <w:rsid w:val="007A5140"/>
    <w:rsid w:val="007A5EA3"/>
    <w:rsid w:val="007B0D0F"/>
    <w:rsid w:val="007B1F1F"/>
    <w:rsid w:val="007B512A"/>
    <w:rsid w:val="007B696C"/>
    <w:rsid w:val="007B719D"/>
    <w:rsid w:val="007B78A1"/>
    <w:rsid w:val="007C081A"/>
    <w:rsid w:val="007C15EF"/>
    <w:rsid w:val="007C2097"/>
    <w:rsid w:val="007C2CDE"/>
    <w:rsid w:val="007C3B76"/>
    <w:rsid w:val="007C5642"/>
    <w:rsid w:val="007C6FC5"/>
    <w:rsid w:val="007C768E"/>
    <w:rsid w:val="007D3C0C"/>
    <w:rsid w:val="007D3FE3"/>
    <w:rsid w:val="007D43F1"/>
    <w:rsid w:val="007D58F3"/>
    <w:rsid w:val="007D5F76"/>
    <w:rsid w:val="007D6A07"/>
    <w:rsid w:val="007E0273"/>
    <w:rsid w:val="007E073F"/>
    <w:rsid w:val="007E0D34"/>
    <w:rsid w:val="007E102E"/>
    <w:rsid w:val="007E1A49"/>
    <w:rsid w:val="007E47D4"/>
    <w:rsid w:val="007E7666"/>
    <w:rsid w:val="007E77D8"/>
    <w:rsid w:val="007F02FD"/>
    <w:rsid w:val="007F7259"/>
    <w:rsid w:val="007F745B"/>
    <w:rsid w:val="00801C92"/>
    <w:rsid w:val="00802AE0"/>
    <w:rsid w:val="00803ADE"/>
    <w:rsid w:val="008040A8"/>
    <w:rsid w:val="0081138E"/>
    <w:rsid w:val="00811953"/>
    <w:rsid w:val="00811A78"/>
    <w:rsid w:val="008127AF"/>
    <w:rsid w:val="008148BD"/>
    <w:rsid w:val="00814B73"/>
    <w:rsid w:val="0081756E"/>
    <w:rsid w:val="00820529"/>
    <w:rsid w:val="00825073"/>
    <w:rsid w:val="008268B3"/>
    <w:rsid w:val="008279FA"/>
    <w:rsid w:val="00827B79"/>
    <w:rsid w:val="00830A6A"/>
    <w:rsid w:val="00830BD1"/>
    <w:rsid w:val="008319C9"/>
    <w:rsid w:val="00832EF1"/>
    <w:rsid w:val="008357F3"/>
    <w:rsid w:val="00837A0E"/>
    <w:rsid w:val="00841345"/>
    <w:rsid w:val="00841E4E"/>
    <w:rsid w:val="008438B9"/>
    <w:rsid w:val="00843F8A"/>
    <w:rsid w:val="00845C86"/>
    <w:rsid w:val="008462CB"/>
    <w:rsid w:val="00846FBF"/>
    <w:rsid w:val="00847B65"/>
    <w:rsid w:val="0085195D"/>
    <w:rsid w:val="00851EF2"/>
    <w:rsid w:val="00853A0F"/>
    <w:rsid w:val="00853C04"/>
    <w:rsid w:val="008543C7"/>
    <w:rsid w:val="00854CA9"/>
    <w:rsid w:val="00860DBC"/>
    <w:rsid w:val="0086254B"/>
    <w:rsid w:val="008626E7"/>
    <w:rsid w:val="00863E8F"/>
    <w:rsid w:val="00865B3A"/>
    <w:rsid w:val="00865EF3"/>
    <w:rsid w:val="00865F23"/>
    <w:rsid w:val="00867114"/>
    <w:rsid w:val="00870809"/>
    <w:rsid w:val="00870EE7"/>
    <w:rsid w:val="00871AFE"/>
    <w:rsid w:val="0087395F"/>
    <w:rsid w:val="008740CE"/>
    <w:rsid w:val="00876002"/>
    <w:rsid w:val="008771F7"/>
    <w:rsid w:val="00880505"/>
    <w:rsid w:val="00881A84"/>
    <w:rsid w:val="008834DC"/>
    <w:rsid w:val="008841AB"/>
    <w:rsid w:val="0088452B"/>
    <w:rsid w:val="00884701"/>
    <w:rsid w:val="00884D17"/>
    <w:rsid w:val="008863B9"/>
    <w:rsid w:val="0089255D"/>
    <w:rsid w:val="008926ED"/>
    <w:rsid w:val="00892D8C"/>
    <w:rsid w:val="00894247"/>
    <w:rsid w:val="00895EC4"/>
    <w:rsid w:val="008A0F6B"/>
    <w:rsid w:val="008A3BFD"/>
    <w:rsid w:val="008A3F12"/>
    <w:rsid w:val="008A45A6"/>
    <w:rsid w:val="008A4C1C"/>
    <w:rsid w:val="008A5DC4"/>
    <w:rsid w:val="008A610A"/>
    <w:rsid w:val="008A7226"/>
    <w:rsid w:val="008B245A"/>
    <w:rsid w:val="008B34A1"/>
    <w:rsid w:val="008B4A3C"/>
    <w:rsid w:val="008B7ED1"/>
    <w:rsid w:val="008C05DD"/>
    <w:rsid w:val="008C223E"/>
    <w:rsid w:val="008C373E"/>
    <w:rsid w:val="008C5EA6"/>
    <w:rsid w:val="008D2F58"/>
    <w:rsid w:val="008D3D01"/>
    <w:rsid w:val="008D6594"/>
    <w:rsid w:val="008E0ADB"/>
    <w:rsid w:val="008E0BC7"/>
    <w:rsid w:val="008E1BD6"/>
    <w:rsid w:val="008F1466"/>
    <w:rsid w:val="008F18DF"/>
    <w:rsid w:val="008F686C"/>
    <w:rsid w:val="00913B69"/>
    <w:rsid w:val="009148DE"/>
    <w:rsid w:val="009179D8"/>
    <w:rsid w:val="0092038A"/>
    <w:rsid w:val="009207E6"/>
    <w:rsid w:val="00923CD5"/>
    <w:rsid w:val="0092588B"/>
    <w:rsid w:val="00925916"/>
    <w:rsid w:val="0092595B"/>
    <w:rsid w:val="00926C90"/>
    <w:rsid w:val="00930C40"/>
    <w:rsid w:val="0093167D"/>
    <w:rsid w:val="00941BFE"/>
    <w:rsid w:val="00941E30"/>
    <w:rsid w:val="0094325B"/>
    <w:rsid w:val="00944089"/>
    <w:rsid w:val="00946526"/>
    <w:rsid w:val="009514D5"/>
    <w:rsid w:val="009516E2"/>
    <w:rsid w:val="00952F7B"/>
    <w:rsid w:val="00953AE3"/>
    <w:rsid w:val="00954146"/>
    <w:rsid w:val="00954AC6"/>
    <w:rsid w:val="00954BD6"/>
    <w:rsid w:val="00956FC8"/>
    <w:rsid w:val="00963DFB"/>
    <w:rsid w:val="00964741"/>
    <w:rsid w:val="0096721C"/>
    <w:rsid w:val="00967B64"/>
    <w:rsid w:val="009701F7"/>
    <w:rsid w:val="009746FD"/>
    <w:rsid w:val="00974904"/>
    <w:rsid w:val="00975A5A"/>
    <w:rsid w:val="00976FD6"/>
    <w:rsid w:val="009777D9"/>
    <w:rsid w:val="00982B7D"/>
    <w:rsid w:val="009838DB"/>
    <w:rsid w:val="00985271"/>
    <w:rsid w:val="0098665A"/>
    <w:rsid w:val="0098677D"/>
    <w:rsid w:val="00990243"/>
    <w:rsid w:val="009918C6"/>
    <w:rsid w:val="009918F1"/>
    <w:rsid w:val="00991B88"/>
    <w:rsid w:val="00996281"/>
    <w:rsid w:val="00996D40"/>
    <w:rsid w:val="00997A04"/>
    <w:rsid w:val="009A1CEF"/>
    <w:rsid w:val="009A22CE"/>
    <w:rsid w:val="009A2408"/>
    <w:rsid w:val="009A3E66"/>
    <w:rsid w:val="009A5753"/>
    <w:rsid w:val="009A579D"/>
    <w:rsid w:val="009A76F5"/>
    <w:rsid w:val="009B08D0"/>
    <w:rsid w:val="009B0D21"/>
    <w:rsid w:val="009B155B"/>
    <w:rsid w:val="009B214A"/>
    <w:rsid w:val="009B40E7"/>
    <w:rsid w:val="009B778C"/>
    <w:rsid w:val="009C1CC7"/>
    <w:rsid w:val="009C5F4B"/>
    <w:rsid w:val="009C66E8"/>
    <w:rsid w:val="009C746B"/>
    <w:rsid w:val="009D0A7E"/>
    <w:rsid w:val="009D0E58"/>
    <w:rsid w:val="009D1580"/>
    <w:rsid w:val="009D2640"/>
    <w:rsid w:val="009D4751"/>
    <w:rsid w:val="009D4FCC"/>
    <w:rsid w:val="009D51A9"/>
    <w:rsid w:val="009D66BB"/>
    <w:rsid w:val="009D7DBD"/>
    <w:rsid w:val="009E0392"/>
    <w:rsid w:val="009E14B5"/>
    <w:rsid w:val="009E26B0"/>
    <w:rsid w:val="009E3297"/>
    <w:rsid w:val="009E419D"/>
    <w:rsid w:val="009E463F"/>
    <w:rsid w:val="009E6C24"/>
    <w:rsid w:val="009E6ED7"/>
    <w:rsid w:val="009F3FAE"/>
    <w:rsid w:val="009F5076"/>
    <w:rsid w:val="009F5543"/>
    <w:rsid w:val="009F734F"/>
    <w:rsid w:val="009F7CFC"/>
    <w:rsid w:val="00A050E2"/>
    <w:rsid w:val="00A0636F"/>
    <w:rsid w:val="00A06D61"/>
    <w:rsid w:val="00A07596"/>
    <w:rsid w:val="00A1013A"/>
    <w:rsid w:val="00A10B85"/>
    <w:rsid w:val="00A12D2B"/>
    <w:rsid w:val="00A12E46"/>
    <w:rsid w:val="00A13FF6"/>
    <w:rsid w:val="00A1438A"/>
    <w:rsid w:val="00A17EFB"/>
    <w:rsid w:val="00A201E2"/>
    <w:rsid w:val="00A21059"/>
    <w:rsid w:val="00A225AF"/>
    <w:rsid w:val="00A246B6"/>
    <w:rsid w:val="00A278DB"/>
    <w:rsid w:val="00A31DFA"/>
    <w:rsid w:val="00A32D7C"/>
    <w:rsid w:val="00A3557B"/>
    <w:rsid w:val="00A376FD"/>
    <w:rsid w:val="00A37BFA"/>
    <w:rsid w:val="00A37E4A"/>
    <w:rsid w:val="00A40807"/>
    <w:rsid w:val="00A40EAE"/>
    <w:rsid w:val="00A416B2"/>
    <w:rsid w:val="00A422D8"/>
    <w:rsid w:val="00A43D9D"/>
    <w:rsid w:val="00A440B7"/>
    <w:rsid w:val="00A45CA5"/>
    <w:rsid w:val="00A45E6F"/>
    <w:rsid w:val="00A46E5A"/>
    <w:rsid w:val="00A47836"/>
    <w:rsid w:val="00A47E70"/>
    <w:rsid w:val="00A50CF0"/>
    <w:rsid w:val="00A51BFE"/>
    <w:rsid w:val="00A51D05"/>
    <w:rsid w:val="00A51E9A"/>
    <w:rsid w:val="00A525D4"/>
    <w:rsid w:val="00A52DA0"/>
    <w:rsid w:val="00A542A2"/>
    <w:rsid w:val="00A56F38"/>
    <w:rsid w:val="00A61CA7"/>
    <w:rsid w:val="00A62F72"/>
    <w:rsid w:val="00A63084"/>
    <w:rsid w:val="00A65CF5"/>
    <w:rsid w:val="00A66074"/>
    <w:rsid w:val="00A66EE0"/>
    <w:rsid w:val="00A7124C"/>
    <w:rsid w:val="00A72FAA"/>
    <w:rsid w:val="00A73225"/>
    <w:rsid w:val="00A7671C"/>
    <w:rsid w:val="00A76888"/>
    <w:rsid w:val="00A826F7"/>
    <w:rsid w:val="00A84CCF"/>
    <w:rsid w:val="00A91BC4"/>
    <w:rsid w:val="00A92D36"/>
    <w:rsid w:val="00A95C27"/>
    <w:rsid w:val="00AA2CBC"/>
    <w:rsid w:val="00AA604E"/>
    <w:rsid w:val="00AB2326"/>
    <w:rsid w:val="00AB284D"/>
    <w:rsid w:val="00AB4545"/>
    <w:rsid w:val="00AB5440"/>
    <w:rsid w:val="00AB592F"/>
    <w:rsid w:val="00AC02C2"/>
    <w:rsid w:val="00AC28DD"/>
    <w:rsid w:val="00AC45E2"/>
    <w:rsid w:val="00AC4D40"/>
    <w:rsid w:val="00AC5820"/>
    <w:rsid w:val="00AC71C5"/>
    <w:rsid w:val="00AC7FAD"/>
    <w:rsid w:val="00AC7FCA"/>
    <w:rsid w:val="00AD0A82"/>
    <w:rsid w:val="00AD15C4"/>
    <w:rsid w:val="00AD1CD8"/>
    <w:rsid w:val="00AD4043"/>
    <w:rsid w:val="00AE2CF3"/>
    <w:rsid w:val="00AE334C"/>
    <w:rsid w:val="00AF29CC"/>
    <w:rsid w:val="00AF3091"/>
    <w:rsid w:val="00AF4D9B"/>
    <w:rsid w:val="00AF6B73"/>
    <w:rsid w:val="00B01AB6"/>
    <w:rsid w:val="00B04CCF"/>
    <w:rsid w:val="00B10715"/>
    <w:rsid w:val="00B1214E"/>
    <w:rsid w:val="00B122C4"/>
    <w:rsid w:val="00B1445C"/>
    <w:rsid w:val="00B14687"/>
    <w:rsid w:val="00B14803"/>
    <w:rsid w:val="00B161C3"/>
    <w:rsid w:val="00B20FA8"/>
    <w:rsid w:val="00B22922"/>
    <w:rsid w:val="00B22D3A"/>
    <w:rsid w:val="00B25512"/>
    <w:rsid w:val="00B258BB"/>
    <w:rsid w:val="00B266A3"/>
    <w:rsid w:val="00B2682E"/>
    <w:rsid w:val="00B27C2C"/>
    <w:rsid w:val="00B3125F"/>
    <w:rsid w:val="00B34C3C"/>
    <w:rsid w:val="00B34EBC"/>
    <w:rsid w:val="00B37318"/>
    <w:rsid w:val="00B41E9F"/>
    <w:rsid w:val="00B43BC3"/>
    <w:rsid w:val="00B43FBA"/>
    <w:rsid w:val="00B4514E"/>
    <w:rsid w:val="00B51506"/>
    <w:rsid w:val="00B55F0D"/>
    <w:rsid w:val="00B635B3"/>
    <w:rsid w:val="00B63A8E"/>
    <w:rsid w:val="00B63FFF"/>
    <w:rsid w:val="00B66BCE"/>
    <w:rsid w:val="00B66FC8"/>
    <w:rsid w:val="00B67B7E"/>
    <w:rsid w:val="00B67B97"/>
    <w:rsid w:val="00B71B8D"/>
    <w:rsid w:val="00B727C4"/>
    <w:rsid w:val="00B7335D"/>
    <w:rsid w:val="00B73C26"/>
    <w:rsid w:val="00B75375"/>
    <w:rsid w:val="00B810CE"/>
    <w:rsid w:val="00B8116B"/>
    <w:rsid w:val="00B81332"/>
    <w:rsid w:val="00B81811"/>
    <w:rsid w:val="00B81A75"/>
    <w:rsid w:val="00B81FD0"/>
    <w:rsid w:val="00B83EDC"/>
    <w:rsid w:val="00B8468B"/>
    <w:rsid w:val="00B90BDD"/>
    <w:rsid w:val="00B92B7C"/>
    <w:rsid w:val="00B92FCF"/>
    <w:rsid w:val="00B94905"/>
    <w:rsid w:val="00B95F6F"/>
    <w:rsid w:val="00B968C8"/>
    <w:rsid w:val="00BA0478"/>
    <w:rsid w:val="00BA067C"/>
    <w:rsid w:val="00BA0837"/>
    <w:rsid w:val="00BA0A7C"/>
    <w:rsid w:val="00BA382C"/>
    <w:rsid w:val="00BA3EC5"/>
    <w:rsid w:val="00BA4C49"/>
    <w:rsid w:val="00BA51D9"/>
    <w:rsid w:val="00BA5822"/>
    <w:rsid w:val="00BA7E91"/>
    <w:rsid w:val="00BB21DF"/>
    <w:rsid w:val="00BB2503"/>
    <w:rsid w:val="00BB44BB"/>
    <w:rsid w:val="00BB55C1"/>
    <w:rsid w:val="00BB5DFC"/>
    <w:rsid w:val="00BB6D51"/>
    <w:rsid w:val="00BB7C4B"/>
    <w:rsid w:val="00BC037E"/>
    <w:rsid w:val="00BC2AB2"/>
    <w:rsid w:val="00BC2B1F"/>
    <w:rsid w:val="00BC4102"/>
    <w:rsid w:val="00BC5106"/>
    <w:rsid w:val="00BC6BD5"/>
    <w:rsid w:val="00BC6EE7"/>
    <w:rsid w:val="00BC7F11"/>
    <w:rsid w:val="00BD11F2"/>
    <w:rsid w:val="00BD279D"/>
    <w:rsid w:val="00BD365E"/>
    <w:rsid w:val="00BD67FC"/>
    <w:rsid w:val="00BD6BB8"/>
    <w:rsid w:val="00BD6FE4"/>
    <w:rsid w:val="00BE1D4C"/>
    <w:rsid w:val="00BE3EF5"/>
    <w:rsid w:val="00BE633C"/>
    <w:rsid w:val="00BE70D2"/>
    <w:rsid w:val="00BF0137"/>
    <w:rsid w:val="00BF0341"/>
    <w:rsid w:val="00BF0557"/>
    <w:rsid w:val="00BF52FC"/>
    <w:rsid w:val="00C051FC"/>
    <w:rsid w:val="00C06DDB"/>
    <w:rsid w:val="00C075A5"/>
    <w:rsid w:val="00C07BFC"/>
    <w:rsid w:val="00C2005F"/>
    <w:rsid w:val="00C20D4F"/>
    <w:rsid w:val="00C22D65"/>
    <w:rsid w:val="00C2375D"/>
    <w:rsid w:val="00C25770"/>
    <w:rsid w:val="00C25EE1"/>
    <w:rsid w:val="00C3077A"/>
    <w:rsid w:val="00C35336"/>
    <w:rsid w:val="00C37B29"/>
    <w:rsid w:val="00C40352"/>
    <w:rsid w:val="00C42BC0"/>
    <w:rsid w:val="00C43B62"/>
    <w:rsid w:val="00C44810"/>
    <w:rsid w:val="00C4535D"/>
    <w:rsid w:val="00C45DC1"/>
    <w:rsid w:val="00C45F48"/>
    <w:rsid w:val="00C460FB"/>
    <w:rsid w:val="00C539BC"/>
    <w:rsid w:val="00C53FC1"/>
    <w:rsid w:val="00C54662"/>
    <w:rsid w:val="00C54B51"/>
    <w:rsid w:val="00C56BD4"/>
    <w:rsid w:val="00C61267"/>
    <w:rsid w:val="00C622ED"/>
    <w:rsid w:val="00C636CF"/>
    <w:rsid w:val="00C65615"/>
    <w:rsid w:val="00C66962"/>
    <w:rsid w:val="00C66BA2"/>
    <w:rsid w:val="00C67C86"/>
    <w:rsid w:val="00C75CB0"/>
    <w:rsid w:val="00C81793"/>
    <w:rsid w:val="00C825B8"/>
    <w:rsid w:val="00C82881"/>
    <w:rsid w:val="00C82E22"/>
    <w:rsid w:val="00C84777"/>
    <w:rsid w:val="00C8502B"/>
    <w:rsid w:val="00C85FD9"/>
    <w:rsid w:val="00C8642A"/>
    <w:rsid w:val="00C865B1"/>
    <w:rsid w:val="00C87434"/>
    <w:rsid w:val="00C8787B"/>
    <w:rsid w:val="00C915DD"/>
    <w:rsid w:val="00C92C83"/>
    <w:rsid w:val="00C94ACE"/>
    <w:rsid w:val="00C95985"/>
    <w:rsid w:val="00C96E30"/>
    <w:rsid w:val="00CA60D4"/>
    <w:rsid w:val="00CB0436"/>
    <w:rsid w:val="00CB0D87"/>
    <w:rsid w:val="00CB0E77"/>
    <w:rsid w:val="00CB1A66"/>
    <w:rsid w:val="00CB4430"/>
    <w:rsid w:val="00CB6A11"/>
    <w:rsid w:val="00CB6C77"/>
    <w:rsid w:val="00CC3D90"/>
    <w:rsid w:val="00CC44DF"/>
    <w:rsid w:val="00CC5026"/>
    <w:rsid w:val="00CC5FCD"/>
    <w:rsid w:val="00CC68D0"/>
    <w:rsid w:val="00CD34C8"/>
    <w:rsid w:val="00CD3EFB"/>
    <w:rsid w:val="00CE0023"/>
    <w:rsid w:val="00CE25A3"/>
    <w:rsid w:val="00CE4C4F"/>
    <w:rsid w:val="00CE73E7"/>
    <w:rsid w:val="00CE7482"/>
    <w:rsid w:val="00CE7636"/>
    <w:rsid w:val="00CF0E6D"/>
    <w:rsid w:val="00CF5305"/>
    <w:rsid w:val="00CF5B9C"/>
    <w:rsid w:val="00CF5D45"/>
    <w:rsid w:val="00CF5E8A"/>
    <w:rsid w:val="00CF638A"/>
    <w:rsid w:val="00CF6E6A"/>
    <w:rsid w:val="00CF72D7"/>
    <w:rsid w:val="00D00F25"/>
    <w:rsid w:val="00D0244E"/>
    <w:rsid w:val="00D0358F"/>
    <w:rsid w:val="00D03F9A"/>
    <w:rsid w:val="00D06D51"/>
    <w:rsid w:val="00D154A7"/>
    <w:rsid w:val="00D15DB6"/>
    <w:rsid w:val="00D21584"/>
    <w:rsid w:val="00D23111"/>
    <w:rsid w:val="00D24991"/>
    <w:rsid w:val="00D25EC6"/>
    <w:rsid w:val="00D26940"/>
    <w:rsid w:val="00D27229"/>
    <w:rsid w:val="00D30069"/>
    <w:rsid w:val="00D323FE"/>
    <w:rsid w:val="00D34A97"/>
    <w:rsid w:val="00D34C0B"/>
    <w:rsid w:val="00D35442"/>
    <w:rsid w:val="00D3649E"/>
    <w:rsid w:val="00D41479"/>
    <w:rsid w:val="00D441B1"/>
    <w:rsid w:val="00D44783"/>
    <w:rsid w:val="00D45D8C"/>
    <w:rsid w:val="00D47DF5"/>
    <w:rsid w:val="00D50255"/>
    <w:rsid w:val="00D502C6"/>
    <w:rsid w:val="00D50CED"/>
    <w:rsid w:val="00D52318"/>
    <w:rsid w:val="00D53CD4"/>
    <w:rsid w:val="00D5485D"/>
    <w:rsid w:val="00D5612B"/>
    <w:rsid w:val="00D617ED"/>
    <w:rsid w:val="00D63BD7"/>
    <w:rsid w:val="00D63E19"/>
    <w:rsid w:val="00D64239"/>
    <w:rsid w:val="00D648D6"/>
    <w:rsid w:val="00D64B42"/>
    <w:rsid w:val="00D64DEC"/>
    <w:rsid w:val="00D66520"/>
    <w:rsid w:val="00D671DB"/>
    <w:rsid w:val="00D67A42"/>
    <w:rsid w:val="00D67EB0"/>
    <w:rsid w:val="00D705AF"/>
    <w:rsid w:val="00D732FE"/>
    <w:rsid w:val="00D73600"/>
    <w:rsid w:val="00D7560C"/>
    <w:rsid w:val="00D7589D"/>
    <w:rsid w:val="00D81DBC"/>
    <w:rsid w:val="00D82AD8"/>
    <w:rsid w:val="00D82C57"/>
    <w:rsid w:val="00D8473E"/>
    <w:rsid w:val="00D86A71"/>
    <w:rsid w:val="00D93121"/>
    <w:rsid w:val="00D933F3"/>
    <w:rsid w:val="00D95A5F"/>
    <w:rsid w:val="00DA3849"/>
    <w:rsid w:val="00DA52BB"/>
    <w:rsid w:val="00DA6DAB"/>
    <w:rsid w:val="00DA7E89"/>
    <w:rsid w:val="00DB1403"/>
    <w:rsid w:val="00DB1656"/>
    <w:rsid w:val="00DB1C2D"/>
    <w:rsid w:val="00DB3C61"/>
    <w:rsid w:val="00DC013E"/>
    <w:rsid w:val="00DC1A21"/>
    <w:rsid w:val="00DC41B6"/>
    <w:rsid w:val="00DC4215"/>
    <w:rsid w:val="00DC494E"/>
    <w:rsid w:val="00DC5A09"/>
    <w:rsid w:val="00DC5DE7"/>
    <w:rsid w:val="00DC7D9C"/>
    <w:rsid w:val="00DD4CCC"/>
    <w:rsid w:val="00DD50E0"/>
    <w:rsid w:val="00DE047C"/>
    <w:rsid w:val="00DE04C9"/>
    <w:rsid w:val="00DE1408"/>
    <w:rsid w:val="00DE1E31"/>
    <w:rsid w:val="00DE34CF"/>
    <w:rsid w:val="00DE4E6D"/>
    <w:rsid w:val="00DE7AC4"/>
    <w:rsid w:val="00DE7BF5"/>
    <w:rsid w:val="00DF027D"/>
    <w:rsid w:val="00DF27CE"/>
    <w:rsid w:val="00DF4524"/>
    <w:rsid w:val="00DF45B5"/>
    <w:rsid w:val="00DF7B37"/>
    <w:rsid w:val="00E00269"/>
    <w:rsid w:val="00E02050"/>
    <w:rsid w:val="00E02648"/>
    <w:rsid w:val="00E03845"/>
    <w:rsid w:val="00E038F0"/>
    <w:rsid w:val="00E0458C"/>
    <w:rsid w:val="00E04A88"/>
    <w:rsid w:val="00E065BE"/>
    <w:rsid w:val="00E11B98"/>
    <w:rsid w:val="00E131EB"/>
    <w:rsid w:val="00E13F3D"/>
    <w:rsid w:val="00E152AF"/>
    <w:rsid w:val="00E15CDE"/>
    <w:rsid w:val="00E168DC"/>
    <w:rsid w:val="00E201AE"/>
    <w:rsid w:val="00E22855"/>
    <w:rsid w:val="00E24CD4"/>
    <w:rsid w:val="00E267C2"/>
    <w:rsid w:val="00E267EB"/>
    <w:rsid w:val="00E27629"/>
    <w:rsid w:val="00E3062B"/>
    <w:rsid w:val="00E322E8"/>
    <w:rsid w:val="00E32553"/>
    <w:rsid w:val="00E33A0E"/>
    <w:rsid w:val="00E33F1C"/>
    <w:rsid w:val="00E34898"/>
    <w:rsid w:val="00E36504"/>
    <w:rsid w:val="00E36A11"/>
    <w:rsid w:val="00E36B89"/>
    <w:rsid w:val="00E40B60"/>
    <w:rsid w:val="00E423FE"/>
    <w:rsid w:val="00E42A42"/>
    <w:rsid w:val="00E44608"/>
    <w:rsid w:val="00E46C5C"/>
    <w:rsid w:val="00E47A01"/>
    <w:rsid w:val="00E56D99"/>
    <w:rsid w:val="00E613E1"/>
    <w:rsid w:val="00E61EA4"/>
    <w:rsid w:val="00E6446F"/>
    <w:rsid w:val="00E64E3C"/>
    <w:rsid w:val="00E64F64"/>
    <w:rsid w:val="00E655DD"/>
    <w:rsid w:val="00E66880"/>
    <w:rsid w:val="00E66F89"/>
    <w:rsid w:val="00E70FB4"/>
    <w:rsid w:val="00E7470F"/>
    <w:rsid w:val="00E74BD4"/>
    <w:rsid w:val="00E757B3"/>
    <w:rsid w:val="00E8079D"/>
    <w:rsid w:val="00E82204"/>
    <w:rsid w:val="00E87A28"/>
    <w:rsid w:val="00E9534E"/>
    <w:rsid w:val="00E955BA"/>
    <w:rsid w:val="00E96E54"/>
    <w:rsid w:val="00E97011"/>
    <w:rsid w:val="00EA20D4"/>
    <w:rsid w:val="00EA4441"/>
    <w:rsid w:val="00EA4A50"/>
    <w:rsid w:val="00EB09B7"/>
    <w:rsid w:val="00EB0E69"/>
    <w:rsid w:val="00EB10BF"/>
    <w:rsid w:val="00EB12D9"/>
    <w:rsid w:val="00EB29EE"/>
    <w:rsid w:val="00EB495E"/>
    <w:rsid w:val="00EB4EC0"/>
    <w:rsid w:val="00EB5291"/>
    <w:rsid w:val="00EB7E35"/>
    <w:rsid w:val="00EC0286"/>
    <w:rsid w:val="00EC155A"/>
    <w:rsid w:val="00EC398D"/>
    <w:rsid w:val="00EC3C33"/>
    <w:rsid w:val="00EC4781"/>
    <w:rsid w:val="00EC54A6"/>
    <w:rsid w:val="00ED03FE"/>
    <w:rsid w:val="00ED05FB"/>
    <w:rsid w:val="00EE2499"/>
    <w:rsid w:val="00EE2CEA"/>
    <w:rsid w:val="00EE5D06"/>
    <w:rsid w:val="00EE6326"/>
    <w:rsid w:val="00EE7D7C"/>
    <w:rsid w:val="00EF034D"/>
    <w:rsid w:val="00EF0749"/>
    <w:rsid w:val="00EF23C3"/>
    <w:rsid w:val="00EF418D"/>
    <w:rsid w:val="00EF69F0"/>
    <w:rsid w:val="00F00473"/>
    <w:rsid w:val="00F03D90"/>
    <w:rsid w:val="00F04600"/>
    <w:rsid w:val="00F047FE"/>
    <w:rsid w:val="00F10946"/>
    <w:rsid w:val="00F10F09"/>
    <w:rsid w:val="00F11AB9"/>
    <w:rsid w:val="00F12978"/>
    <w:rsid w:val="00F133D3"/>
    <w:rsid w:val="00F1516F"/>
    <w:rsid w:val="00F167EA"/>
    <w:rsid w:val="00F16AEF"/>
    <w:rsid w:val="00F17E16"/>
    <w:rsid w:val="00F219A8"/>
    <w:rsid w:val="00F229CE"/>
    <w:rsid w:val="00F243E7"/>
    <w:rsid w:val="00F25D98"/>
    <w:rsid w:val="00F27F8F"/>
    <w:rsid w:val="00F300FB"/>
    <w:rsid w:val="00F3218D"/>
    <w:rsid w:val="00F376ED"/>
    <w:rsid w:val="00F42834"/>
    <w:rsid w:val="00F429B4"/>
    <w:rsid w:val="00F42C39"/>
    <w:rsid w:val="00F447E9"/>
    <w:rsid w:val="00F46255"/>
    <w:rsid w:val="00F46A54"/>
    <w:rsid w:val="00F46EC3"/>
    <w:rsid w:val="00F4777D"/>
    <w:rsid w:val="00F50404"/>
    <w:rsid w:val="00F54A6E"/>
    <w:rsid w:val="00F54DD1"/>
    <w:rsid w:val="00F602DB"/>
    <w:rsid w:val="00F6099F"/>
    <w:rsid w:val="00F61169"/>
    <w:rsid w:val="00F62BEB"/>
    <w:rsid w:val="00F63D2D"/>
    <w:rsid w:val="00F64DF3"/>
    <w:rsid w:val="00F65530"/>
    <w:rsid w:val="00F66467"/>
    <w:rsid w:val="00F670D5"/>
    <w:rsid w:val="00F7071B"/>
    <w:rsid w:val="00F746D1"/>
    <w:rsid w:val="00F74E2E"/>
    <w:rsid w:val="00F75CA0"/>
    <w:rsid w:val="00F7762D"/>
    <w:rsid w:val="00F83298"/>
    <w:rsid w:val="00F91EDC"/>
    <w:rsid w:val="00F92C59"/>
    <w:rsid w:val="00F9538D"/>
    <w:rsid w:val="00FA0546"/>
    <w:rsid w:val="00FA06CD"/>
    <w:rsid w:val="00FA0AAF"/>
    <w:rsid w:val="00FA41DD"/>
    <w:rsid w:val="00FA7E70"/>
    <w:rsid w:val="00FB18AF"/>
    <w:rsid w:val="00FB1C54"/>
    <w:rsid w:val="00FB2CB3"/>
    <w:rsid w:val="00FB3E47"/>
    <w:rsid w:val="00FB6386"/>
    <w:rsid w:val="00FB6831"/>
    <w:rsid w:val="00FB78B2"/>
    <w:rsid w:val="00FC1BFC"/>
    <w:rsid w:val="00FC1D41"/>
    <w:rsid w:val="00FC62EC"/>
    <w:rsid w:val="00FC75C9"/>
    <w:rsid w:val="00FD0E78"/>
    <w:rsid w:val="00FD0F19"/>
    <w:rsid w:val="00FD158D"/>
    <w:rsid w:val="00FD6B7B"/>
    <w:rsid w:val="00FE0964"/>
    <w:rsid w:val="00FE4C1E"/>
    <w:rsid w:val="00FE5A6F"/>
    <w:rsid w:val="00FE5E04"/>
    <w:rsid w:val="00FE7865"/>
    <w:rsid w:val="00FE7F84"/>
    <w:rsid w:val="00FF22AE"/>
    <w:rsid w:val="00FF2309"/>
    <w:rsid w:val="00FF3A85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h1,app heading 1,l1,1,1st level,õberschrift 1,Huvudrubrik,numreq,H1-Heading 1,Header 1,Legal Line 1,head 1,II+,I,Heading1,a,Section Head,1 ghost,g,Head 1 (Chapter heading),I1,heading 1,Chapter title,l1+toc 1,Level 1,Level 11,1.0,list 1,H1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UNDERRUBRIK 1-2,h2,2nd level,H21,H22,H23,H24,H25,R2,2,E2,heading 2,†berschrift 2,õberschrift 2,H2-Heading 2,Header 2,l2,Header2,22,heading2,list2,A,A.B.C.,list 2,Heading2,Heading Indent No L2,no numbering,Head2A,level 2,Header&#10;2,2&#10;2,list,l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Underrubrik2,E3,h3,RFQ2,Titolo Sotto/Sottosezione,no break,Heading3,H3-Heading 3,3,l3.3,l3,list 3,list3,subhead,h31,OdsKap3,OdsKap3Überschrift,1.,Heading No. L3,CT,3 bullet,b,Second,SECOND,3 Ggbullet,BLANK2,4 bullet,Heading Three,h 3,H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,H41,H42,H43,H44,H45,heading7,heading 4,I4,l4,heading&#10;4,Heading No. L4,heading4,44,4H,heading,H4-Heading 4&#10;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5,5,H5-Heading 5,Heading5,l5,heading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qFormat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qFormat/>
    <w:rsid w:val="000B7FED"/>
    <w:pPr>
      <w:ind w:left="1134" w:hanging="1134"/>
    </w:pPr>
  </w:style>
  <w:style w:type="paragraph" w:styleId="TOC2">
    <w:name w:val="toc 2"/>
    <w:basedOn w:val="TOC1"/>
    <w:uiPriority w:val="39"/>
    <w:qFormat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uiPriority w:val="99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2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uiPriority w:val="99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7FED"/>
    <w:rPr>
      <w:b/>
      <w:bCs/>
    </w:rPr>
  </w:style>
  <w:style w:type="paragraph" w:styleId="DocumentMap">
    <w:name w:val="Document Map"/>
    <w:basedOn w:val="Normal"/>
    <w:link w:val="DocumentMapChar"/>
    <w:uiPriority w:val="99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6B7637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6B7637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6B7637"/>
    <w:rPr>
      <w:rFonts w:ascii="Times New Roman" w:hAnsi="Times New Roman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,H41 Char,H42 Char,H43 Char,H44 Char,H45 Char,heading7 Char,heading 4 Char,I4 Char,l4 Char,heading&#10;4 Char,Heading No. L4 Char,heading4 Char,44 Char,4H Char"/>
    <w:link w:val="Heading4"/>
    <w:rsid w:val="009514D5"/>
    <w:rPr>
      <w:rFonts w:ascii="Arial" w:hAnsi="Arial"/>
      <w:sz w:val="24"/>
      <w:lang w:val="en-GB" w:eastAsia="en-US"/>
    </w:rPr>
  </w:style>
  <w:style w:type="character" w:customStyle="1" w:styleId="PLChar">
    <w:name w:val="PL Char"/>
    <w:link w:val="PL"/>
    <w:locked/>
    <w:rsid w:val="009514D5"/>
    <w:rPr>
      <w:rFonts w:ascii="Courier New" w:hAnsi="Courier New"/>
      <w:noProof/>
      <w:sz w:val="16"/>
      <w:lang w:val="en-GB" w:eastAsia="en-US"/>
    </w:rPr>
  </w:style>
  <w:style w:type="character" w:customStyle="1" w:styleId="Heading2Char">
    <w:name w:val="Heading 2 Char"/>
    <w:aliases w:val="H2 Char,UNDERRUBRIK 1-2 Char,h2 Char,2nd level Char,H21 Char,H22 Char,H23 Char,H24 Char,H25 Char,R2 Char,2 Char,E2 Char,heading 2 Char,†berschrift 2 Char,õberschrift 2 Char,H2-Heading 2 Char,Header 2 Char,l2 Char,Header2 Char,22 Char"/>
    <w:link w:val="Heading2"/>
    <w:rsid w:val="00F63D2D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,Underrubrik2 Char,E3 Char,h3 Char,RFQ2 Char,Titolo Sotto/Sottosezione Char,no break Char,Heading3 Char,H3-Heading 3 Char,3 Char,l3.3 Char,l3 Char,list 3 Char,list3 Char,subhead Char,h31 Char,OdsKap3 Char,OdsKap3Überschrift Char"/>
    <w:link w:val="Heading3"/>
    <w:rsid w:val="00F63D2D"/>
    <w:rPr>
      <w:rFonts w:ascii="Arial" w:hAnsi="Arial"/>
      <w:sz w:val="28"/>
      <w:lang w:val="en-GB" w:eastAsia="en-US"/>
    </w:rPr>
  </w:style>
  <w:style w:type="character" w:customStyle="1" w:styleId="Heading5Char">
    <w:name w:val="Heading 5 Char"/>
    <w:aliases w:val="H5 Char,h5 Char,5 Char,H5-Heading 5 Char,Heading5 Char,l5 Char,heading5 Char"/>
    <w:link w:val="Heading5"/>
    <w:rsid w:val="00F63D2D"/>
    <w:rPr>
      <w:rFonts w:ascii="Arial" w:hAnsi="Arial"/>
      <w:sz w:val="22"/>
      <w:lang w:val="en-GB" w:eastAsia="en-US"/>
    </w:rPr>
  </w:style>
  <w:style w:type="character" w:customStyle="1" w:styleId="Heading8Char">
    <w:name w:val="Heading 8 Char"/>
    <w:link w:val="Heading8"/>
    <w:rsid w:val="00F63D2D"/>
    <w:rPr>
      <w:rFonts w:ascii="Arial" w:hAnsi="Arial"/>
      <w:sz w:val="36"/>
      <w:lang w:val="en-GB" w:eastAsia="en-US"/>
    </w:rPr>
  </w:style>
  <w:style w:type="character" w:customStyle="1" w:styleId="NOChar2">
    <w:name w:val="NO Char2"/>
    <w:link w:val="NO"/>
    <w:locked/>
    <w:rsid w:val="00F63D2D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F63D2D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F63D2D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locked/>
    <w:rsid w:val="00F63D2D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F63D2D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uiPriority w:val="99"/>
    <w:rsid w:val="00F63D2D"/>
    <w:rPr>
      <w:lang w:eastAsia="x-none"/>
    </w:rPr>
  </w:style>
  <w:style w:type="paragraph" w:customStyle="1" w:styleId="Guidance">
    <w:name w:val="Guidance"/>
    <w:basedOn w:val="Normal"/>
    <w:uiPriority w:val="99"/>
    <w:rsid w:val="00F63D2D"/>
    <w:rPr>
      <w:i/>
      <w:noProof/>
      <w:color w:val="0000FF"/>
    </w:rPr>
  </w:style>
  <w:style w:type="character" w:customStyle="1" w:styleId="BalloonTextChar">
    <w:name w:val="Balloon Text Char"/>
    <w:link w:val="BalloonText"/>
    <w:uiPriority w:val="99"/>
    <w:rsid w:val="00F63D2D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F63D2D"/>
    <w:rPr>
      <w:rFonts w:ascii="Times New Roman" w:hAnsi="Times New Roman"/>
      <w:lang w:val="en-GB" w:eastAsia="en-US"/>
    </w:rPr>
  </w:style>
  <w:style w:type="character" w:customStyle="1" w:styleId="B1Char2">
    <w:name w:val="B1 Char2"/>
    <w:rsid w:val="00F63D2D"/>
    <w:rPr>
      <w:rFonts w:ascii="Times New Roman" w:hAnsi="Times New Roman"/>
      <w:lang w:eastAsia="en-US"/>
    </w:rPr>
  </w:style>
  <w:style w:type="character" w:customStyle="1" w:styleId="TALChar">
    <w:name w:val="TAL Char"/>
    <w:link w:val="TAL"/>
    <w:locked/>
    <w:rsid w:val="00F63D2D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H1 Char,h1 Char,app heading 1 Char,l1 Char,1 Char,1st level Char,õberschrift 1 Char,Huvudrubrik Char,numreq Char,H1-Heading 1 Char,Header 1 Char,Legal Line 1 Char,head 1 Char,II+ Char,I Char,Heading1 Char,a Char,Section Head Char,g Char"/>
    <w:link w:val="Heading1"/>
    <w:rsid w:val="00F63D2D"/>
    <w:rPr>
      <w:rFonts w:ascii="Arial" w:hAnsi="Arial"/>
      <w:sz w:val="36"/>
      <w:lang w:val="en-GB" w:eastAsia="en-US"/>
    </w:rPr>
  </w:style>
  <w:style w:type="character" w:customStyle="1" w:styleId="FootnoteTextChar">
    <w:name w:val="Footnote Text Char"/>
    <w:link w:val="FootnoteText"/>
    <w:uiPriority w:val="99"/>
    <w:rsid w:val="00F63D2D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F63D2D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uiPriority w:val="99"/>
    <w:rsid w:val="00F63D2D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uiPriority w:val="99"/>
    <w:rsid w:val="00F63D2D"/>
    <w:rPr>
      <w:rFonts w:ascii="Tahoma" w:hAnsi="Tahoma" w:cs="Tahoma"/>
      <w:shd w:val="clear" w:color="auto" w:fill="000080"/>
      <w:lang w:val="en-GB" w:eastAsia="en-US"/>
    </w:rPr>
  </w:style>
  <w:style w:type="character" w:customStyle="1" w:styleId="EXChar">
    <w:name w:val="EX Char"/>
    <w:locked/>
    <w:rsid w:val="00F63D2D"/>
    <w:rPr>
      <w:lang w:eastAsia="en-US"/>
    </w:rPr>
  </w:style>
  <w:style w:type="character" w:customStyle="1" w:styleId="NOChar">
    <w:name w:val="NO Char"/>
    <w:basedOn w:val="DefaultParagraphFont"/>
    <w:locked/>
    <w:rsid w:val="003C6111"/>
  </w:style>
  <w:style w:type="character" w:customStyle="1" w:styleId="TAHChar">
    <w:name w:val="TAH Char"/>
    <w:link w:val="TAH"/>
    <w:locked/>
    <w:rsid w:val="00F62BEB"/>
    <w:rPr>
      <w:rFonts w:ascii="Arial" w:hAnsi="Arial"/>
      <w:b/>
      <w:sz w:val="18"/>
      <w:lang w:val="en-GB" w:eastAsia="en-US"/>
    </w:rPr>
  </w:style>
  <w:style w:type="paragraph" w:styleId="Caption">
    <w:name w:val="caption"/>
    <w:basedOn w:val="Normal"/>
    <w:next w:val="Normal"/>
    <w:uiPriority w:val="99"/>
    <w:unhideWhenUsed/>
    <w:qFormat/>
    <w:rsid w:val="00F62BEB"/>
    <w:pPr>
      <w:spacing w:after="200"/>
    </w:pPr>
    <w:rPr>
      <w:i/>
      <w:iCs/>
      <w:color w:val="1F497D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BEB"/>
    <w:pPr>
      <w:ind w:left="720"/>
      <w:contextualSpacing/>
    </w:pPr>
  </w:style>
  <w:style w:type="character" w:customStyle="1" w:styleId="TALZchn">
    <w:name w:val="TAL Zchn"/>
    <w:rsid w:val="00F62BEB"/>
    <w:rPr>
      <w:rFonts w:ascii="Arial" w:hAnsi="Arial"/>
      <w:sz w:val="18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62BEB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hAnsi="Cambria"/>
      <w:color w:val="365F91"/>
      <w:sz w:val="32"/>
      <w:szCs w:val="32"/>
      <w:lang w:val="en-US"/>
    </w:rPr>
  </w:style>
  <w:style w:type="character" w:customStyle="1" w:styleId="TF0">
    <w:name w:val="TF (文字)"/>
    <w:locked/>
    <w:rsid w:val="00F62BEB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F62BEB"/>
    <w:rPr>
      <w:rFonts w:ascii="Arial" w:hAnsi="Arial"/>
      <w:sz w:val="18"/>
      <w:lang w:val="en-GB" w:eastAsia="en-US"/>
    </w:rPr>
  </w:style>
  <w:style w:type="character" w:customStyle="1" w:styleId="Heading6Char">
    <w:name w:val="Heading 6 Char"/>
    <w:link w:val="Heading6"/>
    <w:rsid w:val="00021FD7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021FD7"/>
    <w:rPr>
      <w:rFonts w:ascii="Arial" w:hAnsi="Arial"/>
      <w:lang w:val="en-GB" w:eastAsia="en-US"/>
    </w:rPr>
  </w:style>
  <w:style w:type="character" w:customStyle="1" w:styleId="Heading9Char">
    <w:name w:val="Heading 9 Char"/>
    <w:link w:val="Heading9"/>
    <w:uiPriority w:val="99"/>
    <w:rsid w:val="00021FD7"/>
    <w:rPr>
      <w:rFonts w:ascii="Arial" w:hAnsi="Arial"/>
      <w:sz w:val="36"/>
      <w:lang w:val="en-GB" w:eastAsia="en-US"/>
    </w:rPr>
  </w:style>
  <w:style w:type="paragraph" w:styleId="NormalWeb">
    <w:name w:val="Normal (Web)"/>
    <w:basedOn w:val="Normal"/>
    <w:uiPriority w:val="99"/>
    <w:unhideWhenUsed/>
    <w:rsid w:val="00021FD7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021FD7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uiPriority w:val="99"/>
    <w:rsid w:val="00021FD7"/>
    <w:rPr>
      <w:rFonts w:ascii="Arial" w:hAnsi="Arial"/>
      <w:b/>
      <w:i/>
      <w:noProof/>
      <w:sz w:val="18"/>
      <w:lang w:val="en-GB" w:eastAsia="en-US"/>
    </w:rPr>
  </w:style>
  <w:style w:type="paragraph" w:customStyle="1" w:styleId="After0pt">
    <w:name w:val="After:  0 pt"/>
    <w:basedOn w:val="Normal"/>
    <w:uiPriority w:val="99"/>
    <w:rsid w:val="00021FD7"/>
    <w:pPr>
      <w:spacing w:after="0"/>
    </w:pPr>
  </w:style>
  <w:style w:type="paragraph" w:customStyle="1" w:styleId="TOChead">
    <w:name w:val="TOChead"/>
    <w:basedOn w:val="Normal"/>
    <w:uiPriority w:val="99"/>
    <w:rsid w:val="00021FD7"/>
    <w:pPr>
      <w:spacing w:before="120" w:after="60"/>
    </w:pPr>
    <w:rPr>
      <w:rFonts w:ascii="Arial" w:eastAsia="SimSun" w:hAnsi="Arial"/>
      <w:b/>
      <w:bCs/>
      <w:sz w:val="36"/>
    </w:rPr>
  </w:style>
  <w:style w:type="paragraph" w:customStyle="1" w:styleId="NormalBullet">
    <w:name w:val="Normal Bullet"/>
    <w:basedOn w:val="Normal"/>
    <w:uiPriority w:val="99"/>
    <w:rsid w:val="00021FD7"/>
    <w:pPr>
      <w:numPr>
        <w:numId w:val="33"/>
      </w:numPr>
      <w:spacing w:after="60"/>
    </w:pPr>
    <w:rPr>
      <w:rFonts w:eastAsia="SimSun"/>
    </w:rPr>
  </w:style>
  <w:style w:type="paragraph" w:customStyle="1" w:styleId="ZDID">
    <w:name w:val="ZDID"/>
    <w:basedOn w:val="Normal"/>
    <w:uiPriority w:val="99"/>
    <w:rsid w:val="00021FD7"/>
    <w:pPr>
      <w:widowControl w:val="0"/>
      <w:spacing w:after="0"/>
      <w:jc w:val="right"/>
    </w:pPr>
    <w:rPr>
      <w:rFonts w:ascii="Arial" w:eastAsia="SimSun" w:hAnsi="Arial"/>
      <w:noProof/>
      <w:sz w:val="32"/>
    </w:rPr>
  </w:style>
  <w:style w:type="character" w:customStyle="1" w:styleId="TANChar">
    <w:name w:val="TAN Char"/>
    <w:link w:val="TAN"/>
    <w:rsid w:val="00021FD7"/>
    <w:rPr>
      <w:rFonts w:ascii="Arial" w:hAnsi="Arial"/>
      <w:sz w:val="18"/>
      <w:lang w:val="en-GB" w:eastAsia="en-US"/>
    </w:rPr>
  </w:style>
  <w:style w:type="character" w:customStyle="1" w:styleId="TAHCar">
    <w:name w:val="TAH Car"/>
    <w:locked/>
    <w:rsid w:val="00021FD7"/>
    <w:rPr>
      <w:rFonts w:ascii="Arial" w:hAnsi="Arial"/>
      <w:b/>
      <w:sz w:val="18"/>
      <w:lang w:eastAsia="en-US"/>
    </w:rPr>
  </w:style>
  <w:style w:type="character" w:customStyle="1" w:styleId="NOZchn">
    <w:name w:val="NO Zchn"/>
    <w:rsid w:val="00021FD7"/>
    <w:rPr>
      <w:rFonts w:ascii="Times New Roman" w:hAnsi="Times New Roman"/>
      <w:lang w:eastAsia="en-US"/>
    </w:rPr>
  </w:style>
  <w:style w:type="paragraph" w:styleId="IndexHeading">
    <w:name w:val="index heading"/>
    <w:basedOn w:val="Normal"/>
    <w:next w:val="Normal"/>
    <w:rsid w:val="00021FD7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TOCsep">
    <w:name w:val="TOCsep"/>
    <w:basedOn w:val="Normal"/>
    <w:uiPriority w:val="99"/>
    <w:rsid w:val="00021FD7"/>
    <w:pPr>
      <w:spacing w:after="0"/>
    </w:pPr>
    <w:rPr>
      <w:rFonts w:eastAsia="SimSun"/>
      <w:sz w:val="8"/>
    </w:rPr>
  </w:style>
  <w:style w:type="paragraph" w:customStyle="1" w:styleId="INDENT1">
    <w:name w:val="INDENT1"/>
    <w:basedOn w:val="Normal"/>
    <w:rsid w:val="00021FD7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Normal"/>
    <w:rsid w:val="00021FD7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Normal"/>
    <w:rsid w:val="00021FD7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Normal"/>
    <w:next w:val="Normal"/>
    <w:rsid w:val="00021FD7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Normal"/>
    <w:rsid w:val="00021FD7"/>
    <w:pPr>
      <w:keepNext/>
      <w:keepLines/>
      <w:spacing w:before="240"/>
      <w:ind w:left="1418"/>
    </w:pPr>
    <w:rPr>
      <w:rFonts w:ascii="Arial" w:eastAsia="SimSun" w:hAnsi="Arial"/>
      <w:b/>
      <w:sz w:val="36"/>
      <w:lang w:val="en-US" w:eastAsia="zh-CN"/>
    </w:rPr>
  </w:style>
  <w:style w:type="paragraph" w:styleId="PlainText">
    <w:name w:val="Plain Text"/>
    <w:basedOn w:val="Normal"/>
    <w:link w:val="PlainTextChar"/>
    <w:rsid w:val="00021FD7"/>
    <w:rPr>
      <w:rFonts w:ascii="Courier New" w:hAnsi="Courier New"/>
      <w:lang w:val="nb-NO" w:eastAsia="zh-CN"/>
    </w:rPr>
  </w:style>
  <w:style w:type="character" w:customStyle="1" w:styleId="PlainTextChar">
    <w:name w:val="Plain Text Char"/>
    <w:basedOn w:val="DefaultParagraphFont"/>
    <w:link w:val="PlainText"/>
    <w:rsid w:val="00021FD7"/>
    <w:rPr>
      <w:rFonts w:ascii="Courier New" w:hAnsi="Courier New"/>
      <w:lang w:val="nb-NO" w:eastAsia="zh-CN"/>
    </w:rPr>
  </w:style>
  <w:style w:type="paragraph" w:styleId="BodyText">
    <w:name w:val="Body Text"/>
    <w:basedOn w:val="Normal"/>
    <w:link w:val="BodyTextChar"/>
    <w:rsid w:val="00021FD7"/>
    <w:rPr>
      <w:lang w:eastAsia="zh-CN"/>
    </w:rPr>
  </w:style>
  <w:style w:type="character" w:customStyle="1" w:styleId="BodyTextChar">
    <w:name w:val="Body Text Char"/>
    <w:basedOn w:val="DefaultParagraphFont"/>
    <w:link w:val="BodyText"/>
    <w:rsid w:val="00021FD7"/>
    <w:rPr>
      <w:rFonts w:ascii="Times New Roman" w:hAnsi="Times New Roman"/>
      <w:lang w:val="en-GB" w:eastAsia="zh-CN"/>
    </w:rPr>
  </w:style>
  <w:style w:type="character" w:customStyle="1" w:styleId="CRCoverPageZchn">
    <w:name w:val="CR Cover Page Zchn"/>
    <w:link w:val="CRCoverPage"/>
    <w:locked/>
    <w:rsid w:val="00021FD7"/>
    <w:rPr>
      <w:rFonts w:ascii="Arial" w:hAnsi="Arial"/>
      <w:lang w:val="en-GB" w:eastAsia="en-US"/>
    </w:rPr>
  </w:style>
  <w:style w:type="paragraph" w:customStyle="1" w:styleId="B6">
    <w:name w:val="B6"/>
    <w:basedOn w:val="B4"/>
    <w:rsid w:val="00021FD7"/>
  </w:style>
  <w:style w:type="character" w:customStyle="1" w:styleId="UnresolvedMention1">
    <w:name w:val="Unresolved Mention1"/>
    <w:uiPriority w:val="99"/>
    <w:semiHidden/>
    <w:unhideWhenUsed/>
    <w:rsid w:val="00021FD7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021FD7"/>
    <w:rPr>
      <w:color w:val="808080"/>
      <w:shd w:val="clear" w:color="auto" w:fill="E6E6E6"/>
    </w:rPr>
  </w:style>
  <w:style w:type="character" w:customStyle="1" w:styleId="TALCar">
    <w:name w:val="TAL Car"/>
    <w:locked/>
    <w:rsid w:val="00021FD7"/>
    <w:rPr>
      <w:rFonts w:ascii="Arial" w:hAnsi="Arial"/>
      <w:sz w:val="18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021FD7"/>
  </w:style>
  <w:style w:type="table" w:styleId="TableGrid">
    <w:name w:val="Table Grid"/>
    <w:basedOn w:val="TableNormal"/>
    <w:rsid w:val="00021FD7"/>
    <w:pPr>
      <w:spacing w:before="120"/>
    </w:pPr>
    <w:rPr>
      <w:rFonts w:ascii="Times New Roman" w:eastAsia="SimSu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semiHidden/>
    <w:rsid w:val="00021FD7"/>
  </w:style>
  <w:style w:type="numbering" w:customStyle="1" w:styleId="NoList2">
    <w:name w:val="No List2"/>
    <w:next w:val="NoList"/>
    <w:semiHidden/>
    <w:rsid w:val="00021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90BD-34C3-48D4-B6E1-CB960C4D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3042</TotalTime>
  <Pages>7</Pages>
  <Words>3036</Words>
  <Characters>17307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20303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VALENTIN OPRESCU-SURCOBE</cp:lastModifiedBy>
  <cp:revision>199</cp:revision>
  <cp:lastPrinted>1900-01-01T06:00:00Z</cp:lastPrinted>
  <dcterms:created xsi:type="dcterms:W3CDTF">2021-09-24T19:54:00Z</dcterms:created>
  <dcterms:modified xsi:type="dcterms:W3CDTF">2021-11-15T23:15:00Z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NSCPROP_SA">
    <vt:lpwstr>G:\MC_PTT\MCVideo_Functional_Alias_CR\C1-125-e_CR_Form\C1-125-e_CR_Form.docx</vt:lpwstr>
  </property>
</Properties>
</file>