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3BF69428" w:rsidR="00F25012" w:rsidRDefault="00F25012" w:rsidP="00F25012">
      <w:pPr>
        <w:pStyle w:val="CRCoverPage"/>
        <w:tabs>
          <w:tab w:val="right" w:pos="9639"/>
        </w:tabs>
        <w:spacing w:after="0"/>
        <w:rPr>
          <w:b/>
          <w:i/>
          <w:noProof/>
          <w:sz w:val="28"/>
        </w:rPr>
      </w:pPr>
      <w:r>
        <w:rPr>
          <w:b/>
          <w:noProof/>
          <w:sz w:val="24"/>
        </w:rPr>
        <w:t>3GPP TSG-CT WG1 Meeting #13</w:t>
      </w:r>
      <w:r w:rsidR="00EA3B1D">
        <w:rPr>
          <w:b/>
          <w:noProof/>
          <w:sz w:val="24"/>
        </w:rPr>
        <w:t>3</w:t>
      </w:r>
      <w:r>
        <w:rPr>
          <w:b/>
          <w:noProof/>
          <w:sz w:val="24"/>
        </w:rPr>
        <w:t>-e</w:t>
      </w:r>
      <w:r>
        <w:rPr>
          <w:b/>
          <w:i/>
          <w:noProof/>
          <w:sz w:val="28"/>
        </w:rPr>
        <w:tab/>
      </w:r>
      <w:r>
        <w:rPr>
          <w:b/>
          <w:noProof/>
          <w:sz w:val="24"/>
        </w:rPr>
        <w:t>C1-21</w:t>
      </w:r>
      <w:r w:rsidR="00202CEF">
        <w:rPr>
          <w:b/>
          <w:noProof/>
          <w:sz w:val="24"/>
        </w:rPr>
        <w:t>xxxx</w:t>
      </w:r>
      <w:r w:rsidR="00DD1B35">
        <w:rPr>
          <w:b/>
          <w:noProof/>
          <w:sz w:val="24"/>
        </w:rPr>
        <w:t>8</w:t>
      </w:r>
    </w:p>
    <w:p w14:paraId="307A58CF" w14:textId="40616E63" w:rsidR="00F25012" w:rsidRDefault="00F25012" w:rsidP="00F25012">
      <w:pPr>
        <w:pStyle w:val="CRCoverPage"/>
        <w:outlineLvl w:val="0"/>
        <w:rPr>
          <w:b/>
          <w:noProof/>
          <w:sz w:val="24"/>
        </w:rPr>
      </w:pPr>
      <w:r>
        <w:rPr>
          <w:b/>
          <w:noProof/>
          <w:sz w:val="24"/>
        </w:rPr>
        <w:t>E-meeting, 11-1</w:t>
      </w:r>
      <w:r w:rsidR="00EA3B1D">
        <w:rPr>
          <w:b/>
          <w:noProof/>
          <w:sz w:val="24"/>
        </w:rPr>
        <w:t>9</w:t>
      </w:r>
      <w:r>
        <w:rPr>
          <w:b/>
          <w:noProof/>
          <w:sz w:val="24"/>
        </w:rPr>
        <w:t xml:space="preserve"> </w:t>
      </w:r>
      <w:r w:rsidR="00EA3B1D">
        <w:rPr>
          <w:b/>
          <w:noProof/>
          <w:sz w:val="24"/>
        </w:rPr>
        <w:t>November</w:t>
      </w:r>
      <w:r>
        <w:rPr>
          <w:b/>
          <w:noProof/>
          <w:sz w:val="24"/>
        </w:rPr>
        <w:t xml:space="preserve"> 2021</w:t>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r>
      <w:r w:rsidR="00063058">
        <w:rPr>
          <w:b/>
          <w:noProof/>
          <w:sz w:val="24"/>
        </w:rPr>
        <w:tab/>
        <w:t>(was C1-21</w:t>
      </w:r>
      <w:r w:rsidR="00EA3B1D">
        <w:rPr>
          <w:b/>
          <w:noProof/>
          <w:sz w:val="24"/>
        </w:rPr>
        <w:t>6</w:t>
      </w:r>
      <w:r w:rsidR="00202CEF">
        <w:rPr>
          <w:b/>
          <w:noProof/>
          <w:sz w:val="24"/>
        </w:rPr>
        <w:t>758</w:t>
      </w:r>
      <w:r w:rsidR="0006305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04C4BA"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F543B">
              <w:rPr>
                <w:b/>
                <w:noProof/>
                <w:sz w:val="28"/>
              </w:rPr>
              <w:t>2</w:t>
            </w:r>
            <w:r w:rsidR="00AF03EE">
              <w:rPr>
                <w:b/>
                <w:noProof/>
                <w:sz w:val="28"/>
              </w:rPr>
              <w:t>3</w:t>
            </w:r>
            <w:r w:rsidR="00BF543B">
              <w:rPr>
                <w:b/>
                <w:noProof/>
                <w:sz w:val="28"/>
              </w:rPr>
              <w:t>.</w:t>
            </w:r>
            <w:r w:rsidR="00AF03EE">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4503FB"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75C61">
              <w:rPr>
                <w:b/>
                <w:noProof/>
                <w:sz w:val="28"/>
              </w:rPr>
              <w:t>0791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3D8A89" w:rsidR="001E41F3" w:rsidRPr="00410371" w:rsidRDefault="00202CEF"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2D3D45" w:rsidR="001E41F3" w:rsidRPr="00AF03EE" w:rsidRDefault="00BF543B">
            <w:pPr>
              <w:pStyle w:val="CRCoverPage"/>
              <w:spacing w:after="0"/>
              <w:jc w:val="center"/>
              <w:rPr>
                <w:noProof/>
                <w:sz w:val="28"/>
              </w:rPr>
            </w:pPr>
            <w:r w:rsidRPr="00AF03EE">
              <w:rPr>
                <w:b/>
                <w:noProof/>
                <w:sz w:val="28"/>
              </w:rPr>
              <w:t>17.</w:t>
            </w:r>
            <w:r w:rsidR="00AF03EE" w:rsidRPr="00AF03EE">
              <w:rPr>
                <w:b/>
                <w:noProof/>
                <w:sz w:val="28"/>
              </w:rPr>
              <w:t>4</w:t>
            </w:r>
            <w:r w:rsidRPr="00AF03EE">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78A2A4" w:rsidR="00F25D98" w:rsidRDefault="00BF543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F9272C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3AB0458" w:rsidR="001E41F3" w:rsidRDefault="007B6AEB">
            <w:pPr>
              <w:pStyle w:val="CRCoverPage"/>
              <w:spacing w:after="0"/>
              <w:ind w:left="100"/>
              <w:rPr>
                <w:noProof/>
              </w:rPr>
            </w:pPr>
            <w:r>
              <w:t>Allowing</w:t>
            </w:r>
            <w:r w:rsidR="00BF543B">
              <w:t xml:space="preserve"> </w:t>
            </w:r>
            <w:r>
              <w:t xml:space="preserve">SPN-enabled </w:t>
            </w:r>
            <w:r w:rsidR="00AF03EE">
              <w:t xml:space="preserve">UE </w:t>
            </w:r>
            <w:r w:rsidR="005D1561">
              <w:t>not operating in SNPN access mode to obtain emergency services in any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C18B60E" w:rsidR="001E41F3" w:rsidRDefault="00DA4A89">
            <w:pPr>
              <w:pStyle w:val="CRCoverPage"/>
              <w:spacing w:after="0"/>
              <w:ind w:left="100"/>
              <w:rPr>
                <w:noProof/>
              </w:rPr>
            </w:pPr>
            <w:r>
              <w:rPr>
                <w:noProof/>
              </w:rPr>
              <w:t>Qualcomm Incorporated</w:t>
            </w:r>
            <w:r w:rsidR="006B3981">
              <w:rPr>
                <w:noProof/>
              </w:rPr>
              <w:t xml:space="preserve">, vivo, </w:t>
            </w:r>
            <w:r w:rsidR="00797D9E">
              <w:rPr>
                <w:noProof/>
              </w:rPr>
              <w:t>Nokia, Nokia Shanghai Bell</w:t>
            </w:r>
            <w:r w:rsidR="002322B0">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0AF6AFA" w:rsidR="001E41F3" w:rsidRDefault="00AF03EE">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73C6CD6" w:rsidR="001E41F3" w:rsidRDefault="00DA4A89">
            <w:pPr>
              <w:pStyle w:val="CRCoverPage"/>
              <w:spacing w:after="0"/>
              <w:ind w:left="100"/>
              <w:rPr>
                <w:noProof/>
              </w:rPr>
            </w:pPr>
            <w:r>
              <w:rPr>
                <w:noProof/>
              </w:rPr>
              <w:t>2021-</w:t>
            </w:r>
            <w:r w:rsidR="009C73BE">
              <w:rPr>
                <w:noProof/>
              </w:rPr>
              <w:t>1</w:t>
            </w:r>
            <w:r w:rsidR="0042062B">
              <w:rPr>
                <w:noProof/>
              </w:rPr>
              <w:t>1</w:t>
            </w:r>
            <w:r>
              <w:rPr>
                <w:noProof/>
              </w:rPr>
              <w:t>-</w:t>
            </w:r>
            <w:r w:rsidR="00202CEF">
              <w:rPr>
                <w:noProof/>
              </w:rPr>
              <w:t>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080160" w:rsidR="001E41F3" w:rsidRDefault="00DA4A89"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D3927C0" w:rsidR="001E41F3" w:rsidRDefault="00DA4A8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7EFE5B" w14:textId="3C37BBB1" w:rsidR="001E41F3" w:rsidRDefault="00DA4A89" w:rsidP="002322B0">
            <w:pPr>
              <w:pStyle w:val="CRCoverPage"/>
              <w:spacing w:after="0"/>
              <w:ind w:left="100"/>
            </w:pPr>
            <w:r>
              <w:t xml:space="preserve">In LS </w:t>
            </w:r>
            <w:r w:rsidR="005D1561">
              <w:t>R</w:t>
            </w:r>
            <w:r w:rsidR="006C3195">
              <w:t>2-210</w:t>
            </w:r>
            <w:r w:rsidR="005D1561">
              <w:t xml:space="preserve">9114, </w:t>
            </w:r>
            <w:r w:rsidR="00A918FC">
              <w:t>R</w:t>
            </w:r>
            <w:r w:rsidR="005D1561">
              <w:t>AN2 asked CT1 the following question:</w:t>
            </w:r>
          </w:p>
          <w:p w14:paraId="412843AD" w14:textId="77777777" w:rsidR="00CF6E54" w:rsidRDefault="00CF6E54" w:rsidP="00CF6E54">
            <w:pPr>
              <w:pStyle w:val="CRCoverPage"/>
              <w:spacing w:after="0"/>
              <w:ind w:left="460"/>
              <w:rPr>
                <w:noProof/>
              </w:rPr>
            </w:pPr>
          </w:p>
          <w:p w14:paraId="094F3DB9" w14:textId="318241F5" w:rsidR="000C6F70" w:rsidRDefault="005D1561" w:rsidP="00CF6E54">
            <w:pPr>
              <w:pStyle w:val="CRCoverPage"/>
              <w:spacing w:after="0"/>
              <w:ind w:left="460"/>
              <w:rPr>
                <w:rFonts w:cs="Arial"/>
                <w:lang w:val="en-US"/>
              </w:rPr>
            </w:pPr>
            <w:r>
              <w:rPr>
                <w:b/>
                <w:bCs/>
                <w:noProof/>
              </w:rPr>
              <w:t>RAN2’s question</w:t>
            </w:r>
            <w:r w:rsidR="0057533B" w:rsidRPr="00637ADD">
              <w:rPr>
                <w:b/>
                <w:bCs/>
                <w:noProof/>
              </w:rPr>
              <w:t>:</w:t>
            </w:r>
            <w:r w:rsidR="000C6F70" w:rsidRPr="001F0D01">
              <w:rPr>
                <w:noProof/>
              </w:rPr>
              <w:t xml:space="preserve"> </w:t>
            </w:r>
            <w:r w:rsidR="00D13145">
              <w:rPr>
                <w:rFonts w:cs="Arial"/>
                <w:bCs/>
              </w:rPr>
              <w:t xml:space="preserve">Can CT1 to confirm that the R17 SNPN-capable UEs that are not in SNPN Access Mode and R17 Non-SNPN capable UEs cannot camp on an SNPN cell supporting emergency services to obtain emergency services </w:t>
            </w:r>
            <w:r w:rsidR="00D13145">
              <w:t>via any SNPN?</w:t>
            </w:r>
          </w:p>
          <w:p w14:paraId="2DAB15ED" w14:textId="77777777" w:rsidR="0060007D" w:rsidRDefault="0060007D">
            <w:pPr>
              <w:pStyle w:val="CRCoverPage"/>
              <w:spacing w:after="0"/>
              <w:ind w:left="100"/>
              <w:rPr>
                <w:noProof/>
              </w:rPr>
            </w:pPr>
          </w:p>
          <w:p w14:paraId="5FE45AB3" w14:textId="4627520B" w:rsidR="005D1561" w:rsidRDefault="005D1561" w:rsidP="00CF6E54">
            <w:pPr>
              <w:pStyle w:val="CRCoverPage"/>
              <w:spacing w:after="0"/>
              <w:ind w:left="284"/>
              <w:rPr>
                <w:noProof/>
              </w:rPr>
            </w:pPr>
            <w:r>
              <w:rPr>
                <w:noProof/>
              </w:rPr>
              <w:t>While TS 23.122 currently specifies that the UE in SNPN a</w:t>
            </w:r>
            <w:r w:rsidR="007A0B4E">
              <w:rPr>
                <w:noProof/>
              </w:rPr>
              <w:t>c</w:t>
            </w:r>
            <w:r>
              <w:rPr>
                <w:noProof/>
              </w:rPr>
              <w:t xml:space="preserve">cess mode unable to find </w:t>
            </w:r>
            <w:r w:rsidR="007A0B4E">
              <w:rPr>
                <w:noProof/>
              </w:rPr>
              <w:t>a</w:t>
            </w:r>
            <w:r>
              <w:rPr>
                <w:noProof/>
              </w:rPr>
              <w:t xml:space="preserve">ny SNPN providing normal service </w:t>
            </w:r>
            <w:r w:rsidR="00E41492">
              <w:rPr>
                <w:noProof/>
              </w:rPr>
              <w:t xml:space="preserve">or emergency services </w:t>
            </w:r>
            <w:r>
              <w:rPr>
                <w:noProof/>
              </w:rPr>
              <w:t>can switch to non-SNPN access mode to look for a PLMN p</w:t>
            </w:r>
            <w:r w:rsidR="0020404F">
              <w:rPr>
                <w:noProof/>
              </w:rPr>
              <w:t>r</w:t>
            </w:r>
            <w:r>
              <w:rPr>
                <w:noProof/>
              </w:rPr>
              <w:t>oviding emergency se</w:t>
            </w:r>
            <w:r w:rsidR="007A0B4E">
              <w:rPr>
                <w:noProof/>
              </w:rPr>
              <w:t>rv</w:t>
            </w:r>
            <w:r>
              <w:rPr>
                <w:noProof/>
              </w:rPr>
              <w:t>ices, there is no such requirement for the re</w:t>
            </w:r>
            <w:r w:rsidR="007A0B4E">
              <w:rPr>
                <w:noProof/>
              </w:rPr>
              <w:t>v</w:t>
            </w:r>
            <w:r>
              <w:rPr>
                <w:noProof/>
              </w:rPr>
              <w:t>erse scenario (UE not in SNPN access mode unable to find a PLMN providing normal service or emergency services). This seems like an unnecessary restriction that could pre</w:t>
            </w:r>
            <w:r w:rsidR="007A0B4E">
              <w:rPr>
                <w:noProof/>
              </w:rPr>
              <w:t xml:space="preserve">vent </w:t>
            </w:r>
            <w:r>
              <w:rPr>
                <w:noProof/>
              </w:rPr>
              <w:t>the user from successfully making an emergency call.</w:t>
            </w:r>
          </w:p>
          <w:p w14:paraId="66969162" w14:textId="77777777" w:rsidR="005D1561" w:rsidRDefault="005D1561">
            <w:pPr>
              <w:pStyle w:val="CRCoverPage"/>
              <w:spacing w:after="0"/>
              <w:ind w:left="100"/>
              <w:rPr>
                <w:noProof/>
              </w:rPr>
            </w:pPr>
          </w:p>
          <w:p w14:paraId="23C0F939" w14:textId="6C41145D" w:rsidR="00292998" w:rsidRDefault="005D1561" w:rsidP="00CF6E54">
            <w:pPr>
              <w:pStyle w:val="CRCoverPage"/>
              <w:spacing w:after="0"/>
              <w:ind w:left="284"/>
              <w:rPr>
                <w:noProof/>
              </w:rPr>
            </w:pPr>
            <w:r>
              <w:rPr>
                <w:noProof/>
              </w:rPr>
              <w:t>To address this, it is propose</w:t>
            </w:r>
            <w:r w:rsidR="007903F0">
              <w:rPr>
                <w:noProof/>
              </w:rPr>
              <w:t>d</w:t>
            </w:r>
            <w:r>
              <w:rPr>
                <w:noProof/>
              </w:rPr>
              <w:t xml:space="preserve"> to allow the UE not operating in SNPN access mode that </w:t>
            </w:r>
            <w:r w:rsidR="009B764F">
              <w:rPr>
                <w:noProof/>
              </w:rPr>
              <w:t xml:space="preserve">is </w:t>
            </w:r>
            <w:r w:rsidR="0020404F">
              <w:rPr>
                <w:noProof/>
              </w:rPr>
              <w:t xml:space="preserve">unable to find a PLMN providing normal service or emergency services </w:t>
            </w:r>
            <w:r w:rsidR="007903F0">
              <w:rPr>
                <w:noProof/>
              </w:rPr>
              <w:t>to switch to SNPN access mode to look for an SNPN providing emergency services.</w:t>
            </w:r>
          </w:p>
          <w:p w14:paraId="4AB1CFBA" w14:textId="3401D88F" w:rsidR="00CF6E54" w:rsidRDefault="00CF6E54" w:rsidP="002322B0">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1C81524" w:rsidR="002D3E61" w:rsidRDefault="007903F0" w:rsidP="002322B0">
            <w:pPr>
              <w:pStyle w:val="CRCoverPage"/>
              <w:spacing w:after="0"/>
              <w:ind w:left="100"/>
              <w:rPr>
                <w:noProof/>
              </w:rPr>
            </w:pPr>
            <w:r>
              <w:t xml:space="preserve">Text was added to allow the UE not operating in SNPN access mode that </w:t>
            </w:r>
            <w:r w:rsidR="009B764F">
              <w:t xml:space="preserve">is </w:t>
            </w:r>
            <w:r>
              <w:t>unable to find a PLMN providing normal service or emergency services to switch to SNPN access mode to look for an SNPN providing emergency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98A5AE5" w:rsidR="002D3E61" w:rsidRDefault="007903F0" w:rsidP="002322B0">
            <w:pPr>
              <w:pStyle w:val="CRCoverPage"/>
              <w:spacing w:after="0"/>
              <w:ind w:left="100"/>
              <w:rPr>
                <w:noProof/>
              </w:rPr>
            </w:pPr>
            <w:r>
              <w:t>The</w:t>
            </w:r>
            <w:r w:rsidR="006C5C97">
              <w:t xml:space="preserve"> user will not be able to make an emergency call even though the UE is SNPN-capable and there is an available SNPN that provides emergency services.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11E2E38" w:rsidR="001E41F3" w:rsidRDefault="006C5C97">
            <w:pPr>
              <w:pStyle w:val="CRCoverPage"/>
              <w:spacing w:after="0"/>
              <w:ind w:left="100"/>
              <w:rPr>
                <w:noProof/>
              </w:rPr>
            </w:pPr>
            <w:r>
              <w:rPr>
                <w:noProof/>
              </w:rPr>
              <w:t>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7E40F9" w14:textId="73D59CF7" w:rsidR="008863B9" w:rsidRPr="00910F7B" w:rsidRDefault="0042062B">
            <w:pPr>
              <w:pStyle w:val="CRCoverPage"/>
              <w:spacing w:after="0"/>
              <w:ind w:left="100"/>
              <w:rPr>
                <w:noProof/>
                <w:u w:val="single"/>
              </w:rPr>
            </w:pPr>
            <w:r w:rsidRPr="00910F7B">
              <w:rPr>
                <w:noProof/>
                <w:u w:val="single"/>
              </w:rPr>
              <w:t>Revision 2 (CT1#133-e)</w:t>
            </w:r>
            <w:r w:rsidR="00910F7B" w:rsidRPr="00910F7B">
              <w:rPr>
                <w:noProof/>
                <w:u w:val="single"/>
              </w:rPr>
              <w:t>:</w:t>
            </w:r>
          </w:p>
          <w:p w14:paraId="6E0F2385" w14:textId="4BFD1A4A" w:rsidR="0042062B" w:rsidRDefault="00262AAA" w:rsidP="0042062B">
            <w:pPr>
              <w:pStyle w:val="CRCoverPage"/>
              <w:numPr>
                <w:ilvl w:val="0"/>
                <w:numId w:val="7"/>
              </w:numPr>
              <w:spacing w:after="0"/>
              <w:rPr>
                <w:noProof/>
              </w:rPr>
            </w:pPr>
            <w:r>
              <w:rPr>
                <w:noProof/>
              </w:rPr>
              <w:t>“if the MS needs to make an emergency call” re</w:t>
            </w:r>
            <w:r w:rsidR="006C7B88">
              <w:rPr>
                <w:noProof/>
              </w:rPr>
              <w:t>placed by “so that emergency calls can be made”</w:t>
            </w:r>
            <w:r>
              <w:rPr>
                <w:noProof/>
              </w:rPr>
              <w:t xml:space="preserve"> so that the MS</w:t>
            </w:r>
            <w:r w:rsidR="00A7359D">
              <w:rPr>
                <w:noProof/>
              </w:rPr>
              <w:t xml:space="preserve"> can </w:t>
            </w:r>
            <w:r w:rsidR="0030420D">
              <w:rPr>
                <w:noProof/>
              </w:rPr>
              <w:t xml:space="preserve">switch mode and </w:t>
            </w:r>
            <w:r w:rsidR="00A7359D">
              <w:rPr>
                <w:noProof/>
              </w:rPr>
              <w:t>camp on a cell supporting emergency services even before an emergency call is initiated, in order to speed up se</w:t>
            </w:r>
            <w:r w:rsidR="00910F7B">
              <w:rPr>
                <w:noProof/>
              </w:rPr>
              <w:t>t up of the emergency call, if initiated</w:t>
            </w:r>
          </w:p>
          <w:p w14:paraId="063A45F6" w14:textId="77777777" w:rsidR="00726956" w:rsidRDefault="00726956" w:rsidP="0042062B">
            <w:pPr>
              <w:pStyle w:val="CRCoverPage"/>
              <w:numPr>
                <w:ilvl w:val="0"/>
                <w:numId w:val="7"/>
              </w:numPr>
              <w:spacing w:after="0"/>
              <w:rPr>
                <w:noProof/>
              </w:rPr>
            </w:pPr>
            <w:r>
              <w:rPr>
                <w:noProof/>
              </w:rPr>
              <w:t>“the MS may re-start operating in SNPN access mode” was changed to “the MS should re-start operating in SNPN access mode” since the MS was initially in SNPN access mode and may not have a PLMN subscription</w:t>
            </w:r>
          </w:p>
          <w:p w14:paraId="34671040" w14:textId="77777777" w:rsidR="00C126B9" w:rsidRDefault="00C126B9" w:rsidP="0042062B">
            <w:pPr>
              <w:pStyle w:val="CRCoverPage"/>
              <w:numPr>
                <w:ilvl w:val="0"/>
                <w:numId w:val="7"/>
              </w:numPr>
              <w:spacing w:after="0"/>
              <w:rPr>
                <w:noProof/>
              </w:rPr>
            </w:pPr>
            <w:r>
              <w:rPr>
                <w:noProof/>
              </w:rPr>
              <w:t>“the MS shall stop operating in SNPN access mode” was changed to “the MS may stop operating in SNPN access mode</w:t>
            </w:r>
            <w:r w:rsidR="003B2E3A">
              <w:rPr>
                <w:noProof/>
              </w:rPr>
              <w:t>” to use similar language as for the PLMN case</w:t>
            </w:r>
          </w:p>
          <w:p w14:paraId="42FD2C46" w14:textId="2E128C24" w:rsidR="00C21093" w:rsidRDefault="00C21093" w:rsidP="0042062B">
            <w:pPr>
              <w:pStyle w:val="CRCoverPage"/>
              <w:numPr>
                <w:ilvl w:val="0"/>
                <w:numId w:val="7"/>
              </w:numPr>
              <w:spacing w:after="0"/>
              <w:rPr>
                <w:noProof/>
              </w:rPr>
            </w:pPr>
            <w:r>
              <w:rPr>
                <w:noProof/>
              </w:rPr>
              <w:t xml:space="preserve">For PLMNs, the definition of </w:t>
            </w:r>
            <w:r w:rsidR="00C73BBB">
              <w:rPr>
                <w:noProof/>
              </w:rPr>
              <w:t>“acceptable cell” includes support for emergency services, so “PLMN supporting emergency services” was replaced by “acceptable cell of a PLMN”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71AAE9D" w14:textId="77777777" w:rsidR="003D28FD" w:rsidRDefault="003D28FD" w:rsidP="003D28FD">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07AFD6C6" w14:textId="331A7C2D" w:rsidR="0036282F" w:rsidRPr="00D27A95" w:rsidRDefault="0036282F" w:rsidP="0036282F">
      <w:pPr>
        <w:pStyle w:val="Heading2"/>
      </w:pPr>
      <w:bookmarkStart w:id="1" w:name="_Toc20125191"/>
      <w:bookmarkStart w:id="2" w:name="_Toc27486388"/>
      <w:bookmarkStart w:id="3" w:name="_Toc36210441"/>
      <w:bookmarkStart w:id="4" w:name="_Toc45096300"/>
      <w:bookmarkStart w:id="5" w:name="_Toc45882333"/>
      <w:bookmarkStart w:id="6" w:name="_Toc51762129"/>
      <w:bookmarkStart w:id="7" w:name="_Toc83313315"/>
      <w:r w:rsidRPr="00D27A95">
        <w:t>3.5</w:t>
      </w:r>
      <w:r w:rsidRPr="00D27A95">
        <w:tab/>
        <w:t>No suitable cell (limited service state)</w:t>
      </w:r>
      <w:bookmarkEnd w:id="1"/>
      <w:bookmarkEnd w:id="2"/>
      <w:bookmarkEnd w:id="3"/>
      <w:bookmarkEnd w:id="4"/>
      <w:bookmarkEnd w:id="5"/>
      <w:bookmarkEnd w:id="6"/>
      <w:bookmarkEnd w:id="7"/>
    </w:p>
    <w:p w14:paraId="7FCF1097" w14:textId="77777777" w:rsidR="0036282F" w:rsidRPr="00D27A95" w:rsidRDefault="0036282F" w:rsidP="0036282F">
      <w:r w:rsidRPr="00D27A95">
        <w:t>There are a number of situations in which the MS is unable to obtain normal service from a PLMN</w:t>
      </w:r>
      <w:r>
        <w:t xml:space="preserve"> or SNPN</w:t>
      </w:r>
      <w:r w:rsidRPr="00D27A95">
        <w:t>. These include:</w:t>
      </w:r>
    </w:p>
    <w:p w14:paraId="45BC6691" w14:textId="77777777" w:rsidR="0036282F" w:rsidRPr="00D27A95" w:rsidRDefault="0036282F" w:rsidP="0036282F">
      <w:pPr>
        <w:pStyle w:val="B1"/>
      </w:pPr>
      <w:r w:rsidRPr="00D27A95">
        <w:t>a)</w:t>
      </w:r>
      <w:r w:rsidRPr="00D27A95">
        <w:tab/>
        <w:t>Failure to find a suitable cell of the selected PLMN</w:t>
      </w:r>
      <w:r>
        <w:t xml:space="preserve"> or of the selected SNPN</w:t>
      </w:r>
      <w:r w:rsidRPr="00D27A95">
        <w:t>;</w:t>
      </w:r>
    </w:p>
    <w:p w14:paraId="67B7B04D" w14:textId="77777777" w:rsidR="0036282F" w:rsidRPr="00D27A95" w:rsidRDefault="0036282F" w:rsidP="0036282F">
      <w:pPr>
        <w:pStyle w:val="B1"/>
      </w:pPr>
      <w:r w:rsidRPr="00D27A95">
        <w:t>b)</w:t>
      </w:r>
      <w:r w:rsidRPr="00D27A95">
        <w:tab/>
        <w:t>No SIM in the MS</w:t>
      </w:r>
      <w:r>
        <w:t xml:space="preserve"> or the "list of subscriber data" with no valid entry</w:t>
      </w:r>
      <w:r w:rsidRPr="00D27A95">
        <w:t>;</w:t>
      </w:r>
    </w:p>
    <w:p w14:paraId="0CF35BD5" w14:textId="77777777" w:rsidR="0036282F" w:rsidRPr="00D27A95" w:rsidRDefault="0036282F" w:rsidP="0036282F">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6F16B665" w14:textId="77777777" w:rsidR="0036282F" w:rsidRPr="00D27A95" w:rsidRDefault="0036282F" w:rsidP="0036282F">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55602D7C" w14:textId="77777777" w:rsidR="0036282F" w:rsidRDefault="0036282F" w:rsidP="0036282F">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65BDE45B" w14:textId="77777777" w:rsidR="0036282F" w:rsidRPr="002F0197" w:rsidRDefault="0036282F" w:rsidP="0036282F">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40EE6FFE" w14:textId="77777777" w:rsidR="0036282F" w:rsidRDefault="0036282F" w:rsidP="0036282F">
      <w:pPr>
        <w:pStyle w:val="B1"/>
      </w:pPr>
      <w:r>
        <w:t>g)</w:t>
      </w:r>
      <w:r>
        <w:tab/>
        <w:t xml:space="preserve">Power saving mode (PSM) is activated (see </w:t>
      </w:r>
      <w:r w:rsidRPr="00C62A36">
        <w:t>3GPP</w:t>
      </w:r>
      <w:r>
        <w:t> TS 23.6</w:t>
      </w:r>
      <w:r w:rsidRPr="00C62A36">
        <w:t>8</w:t>
      </w:r>
      <w:r>
        <w:t>2 [27A]); or</w:t>
      </w:r>
    </w:p>
    <w:p w14:paraId="164B438F" w14:textId="77777777" w:rsidR="0036282F" w:rsidRDefault="0036282F" w:rsidP="0036282F">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606B8815" w14:textId="77777777" w:rsidR="0036282F" w:rsidRDefault="0036282F" w:rsidP="0036282F">
      <w:pPr>
        <w:pStyle w:val="B1"/>
      </w:pPr>
      <w:proofErr w:type="spellStart"/>
      <w:r>
        <w:t>i</w:t>
      </w:r>
      <w:proofErr w:type="spellEnd"/>
      <w:r>
        <w:t>)</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1850843E" w14:textId="77777777" w:rsidR="0036282F" w:rsidRPr="00E0213F" w:rsidRDefault="0036282F" w:rsidP="0036282F">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63EE069A" w14:textId="77777777" w:rsidR="0036282F" w:rsidRDefault="0036282F" w:rsidP="0036282F">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3D80381C" w14:textId="77777777" w:rsidR="0036282F" w:rsidRPr="00D27A95" w:rsidRDefault="0036282F" w:rsidP="0036282F">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7AF54ECE" w14:textId="77777777" w:rsidR="0036282F" w:rsidRPr="00D27A95" w:rsidRDefault="0036282F" w:rsidP="0036282F">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2FDD1D5D" w14:textId="70EAA8B6" w:rsidR="0036282F" w:rsidRPr="00D27A95" w:rsidRDefault="0036282F" w:rsidP="0036282F">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 xml:space="preserve">For an MS that is not in </w:t>
      </w:r>
      <w:proofErr w:type="spellStart"/>
      <w:r>
        <w:t>eCall</w:t>
      </w:r>
      <w:proofErr w:type="spellEnd"/>
      <w:r>
        <w:t xml:space="preserve">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xml:space="preserve">. For an MS in </w:t>
      </w:r>
      <w:proofErr w:type="spellStart"/>
      <w:r>
        <w:t>eCall</w:t>
      </w:r>
      <w:proofErr w:type="spellEnd"/>
      <w:r>
        <w:t xml:space="preserve">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ins w:id="8" w:author="Lena Chaponniere15" w:date="2021-09-28T10:06:00Z">
        <w:r w:rsidR="00F95EFA">
          <w:t xml:space="preserve"> If the MS is </w:t>
        </w:r>
      </w:ins>
      <w:ins w:id="9" w:author="Lena Chaponniere15" w:date="2021-09-28T10:08:00Z">
        <w:r w:rsidR="00B766B5">
          <w:t>enabled for SNPN</w:t>
        </w:r>
      </w:ins>
      <w:ins w:id="10" w:author="Lena Chaponniere18" w:date="2021-11-16T18:46:00Z">
        <w:r w:rsidR="006856FF">
          <w:t xml:space="preserve">, the MS needs to </w:t>
        </w:r>
        <w:r w:rsidR="006856FF">
          <w:lastRenderedPageBreak/>
          <w:t>make an emergency call</w:t>
        </w:r>
      </w:ins>
      <w:ins w:id="11" w:author="Lena Chaponniere15" w:date="2021-09-28T10:08:00Z">
        <w:r w:rsidR="002A5A40">
          <w:t xml:space="preserve"> </w:t>
        </w:r>
      </w:ins>
      <w:ins w:id="12" w:author="Lena Chaponniere16" w:date="2021-10-13T00:28:00Z">
        <w:r w:rsidR="00E50F44">
          <w:t xml:space="preserve">and </w:t>
        </w:r>
      </w:ins>
      <w:ins w:id="13" w:author="Lena Chaponniere15" w:date="2021-09-28T10:07:00Z">
        <w:r w:rsidR="005421D4" w:rsidRPr="00B56475">
          <w:t xml:space="preserve">there is no available </w:t>
        </w:r>
      </w:ins>
      <w:ins w:id="14" w:author="Lena Chaponniere18" w:date="2021-11-16T19:02:00Z">
        <w:r w:rsidR="00A805A5">
          <w:t xml:space="preserve">acceptable cell of a </w:t>
        </w:r>
      </w:ins>
      <w:ins w:id="15" w:author="Lena Chaponniere15" w:date="2021-09-28T10:08:00Z">
        <w:r w:rsidR="002A5A40">
          <w:t>PLMN</w:t>
        </w:r>
      </w:ins>
      <w:ins w:id="16" w:author="Lena Chaponniere15" w:date="2021-09-28T10:07:00Z">
        <w:r w:rsidR="005421D4">
          <w:t xml:space="preserve">, the MS </w:t>
        </w:r>
      </w:ins>
      <w:ins w:id="17" w:author="Lena Chaponniere18" w:date="2021-11-16T19:10:00Z">
        <w:r w:rsidR="004C04C9">
          <w:t>shall</w:t>
        </w:r>
      </w:ins>
      <w:ins w:id="18" w:author="Lena Chaponniere15" w:date="2021-09-28T10:08:00Z">
        <w:r w:rsidR="002A5A40">
          <w:t xml:space="preserve"> start</w:t>
        </w:r>
      </w:ins>
      <w:ins w:id="19" w:author="Lena Chaponniere15" w:date="2021-09-28T10:07:00Z">
        <w:r w:rsidR="005421D4">
          <w:t xml:space="preserve"> operating in SNPN access mode</w:t>
        </w:r>
        <w:r w:rsidR="005421D4" w:rsidRPr="006155DD">
          <w:t xml:space="preserve"> and attempt to camp on a cell of a</w:t>
        </w:r>
      </w:ins>
      <w:ins w:id="20" w:author="Lena Chaponniere15" w:date="2021-09-28T10:08:00Z">
        <w:r w:rsidR="002A5A40">
          <w:t xml:space="preserve">n SNPN supporting </w:t>
        </w:r>
      </w:ins>
      <w:ins w:id="21" w:author="Lena Chaponniere15" w:date="2021-09-28T10:09:00Z">
        <w:r w:rsidR="002A5A40">
          <w:t>emergency services</w:t>
        </w:r>
      </w:ins>
      <w:ins w:id="22" w:author="Lena Chaponniere15" w:date="2021-09-28T10:07:00Z">
        <w:r w:rsidR="005421D4">
          <w:t>.</w:t>
        </w:r>
        <w:r w:rsidR="005421D4" w:rsidRPr="00DA5AB8">
          <w:t xml:space="preserve"> After an emergency call is released, the MS </w:t>
        </w:r>
      </w:ins>
      <w:ins w:id="23" w:author="Lena Chaponniere16" w:date="2021-10-14T00:17:00Z">
        <w:r w:rsidR="00BA3A01">
          <w:t>should</w:t>
        </w:r>
      </w:ins>
      <w:ins w:id="24" w:author="Lena Chaponniere15" w:date="2021-09-28T10:07:00Z">
        <w:r w:rsidR="005421D4" w:rsidRPr="00DA5AB8">
          <w:t xml:space="preserve"> </w:t>
        </w:r>
      </w:ins>
      <w:ins w:id="25" w:author="Lena Chaponniere15" w:date="2021-09-28T10:09:00Z">
        <w:r w:rsidR="002A5A40">
          <w:t>stop</w:t>
        </w:r>
      </w:ins>
      <w:ins w:id="26" w:author="Lena Chaponniere15" w:date="2021-09-28T10:07:00Z">
        <w:r w:rsidR="005421D4" w:rsidRPr="00DA5AB8">
          <w:t xml:space="preserve"> operating in SNPN access mode and perform </w:t>
        </w:r>
      </w:ins>
      <w:ins w:id="27" w:author="Lena Chaponniere15" w:date="2021-09-28T10:09:00Z">
        <w:r w:rsidR="002A5A40">
          <w:t>PLMN selection.</w:t>
        </w:r>
      </w:ins>
    </w:p>
    <w:p w14:paraId="50BC3B3F" w14:textId="656902D8" w:rsidR="0036282F" w:rsidRDefault="0036282F" w:rsidP="0036282F">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r w:rsidRPr="00D456CC">
        <w:t xml:space="preserve"> </w:t>
      </w:r>
    </w:p>
    <w:p w14:paraId="6039BE25" w14:textId="2EEBC5F3" w:rsidR="0036282F" w:rsidRDefault="0036282F" w:rsidP="0036282F">
      <w:pPr>
        <w:pStyle w:val="B1"/>
      </w:pPr>
      <w:r>
        <w:t>-</w:t>
      </w:r>
      <w:r>
        <w:tab/>
      </w:r>
      <w:r w:rsidRPr="00D456CC">
        <w:t>attempts to camp on an acceptable cell</w:t>
      </w:r>
      <w:r>
        <w:t xml:space="preserve"> so that emergency calls can be made if supported and necessary; and</w:t>
      </w:r>
    </w:p>
    <w:p w14:paraId="22407E9D" w14:textId="00924E16" w:rsidR="0036282F" w:rsidRDefault="0036282F" w:rsidP="0036282F">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1F461977" w14:textId="05C09565" w:rsidR="0036282F" w:rsidRPr="00D27A95" w:rsidRDefault="0036282F" w:rsidP="0036282F">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w:t>
      </w:r>
      <w:ins w:id="28" w:author="Lena Chaponniere16" w:date="2021-11-02T11:35:00Z">
        <w:r w:rsidR="00726956">
          <w:t>should</w:t>
        </w:r>
      </w:ins>
      <w:del w:id="29" w:author="Lena Chaponniere16" w:date="2021-11-02T11:35:00Z">
        <w:r w:rsidRPr="00DA5AB8" w:rsidDel="00726956">
          <w:delText>may</w:delText>
        </w:r>
      </w:del>
      <w:r w:rsidRPr="00DA5AB8">
        <w:t xml:space="preserve"> re-start operating in SNPN access mode and perform SNPN selection.</w:t>
      </w:r>
    </w:p>
    <w:p w14:paraId="5F4BA832" w14:textId="77777777" w:rsidR="0036282F" w:rsidRDefault="0036282F" w:rsidP="0036282F">
      <w:pPr>
        <w:pStyle w:val="EditorsNote"/>
      </w:pPr>
      <w:r>
        <w:t>Editor's note:</w:t>
      </w:r>
      <w:r>
        <w:tab/>
        <w:t>It is FFS whether all acceptable cells in SNPN support emergency calls.</w:t>
      </w:r>
    </w:p>
    <w:p w14:paraId="74806851" w14:textId="77777777" w:rsidR="0036282F" w:rsidRDefault="0036282F" w:rsidP="0036282F">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w:t>
      </w:r>
      <w:proofErr w:type="spellStart"/>
      <w:r>
        <w:rPr>
          <w:rFonts w:hint="eastAsia"/>
          <w:lang w:eastAsia="ko-KR"/>
        </w:rPr>
        <w:t>ProSe</w:t>
      </w:r>
      <w:proofErr w:type="spellEnd"/>
      <w:r>
        <w:rPr>
          <w:rFonts w:hint="eastAsia"/>
          <w:lang w:eastAsia="ko-KR"/>
        </w:rPr>
        <w:t xml:space="preserv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 TS 24.554 [</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 TS 24.587 [75]</w:t>
      </w:r>
      <w:r>
        <w:rPr>
          <w:rFonts w:hint="eastAsia"/>
          <w:lang w:eastAsia="ko-KR"/>
        </w:rPr>
        <w:t>) when in the limited service state due to items a) or c) or</w:t>
      </w:r>
      <w:r>
        <w:rPr>
          <w:lang w:eastAsia="ko-KR"/>
        </w:rPr>
        <w:t> </w:t>
      </w:r>
      <w:r>
        <w:rPr>
          <w:rFonts w:hint="eastAsia"/>
          <w:lang w:eastAsia="ko-KR"/>
        </w:rPr>
        <w:t>f).</w:t>
      </w:r>
    </w:p>
    <w:p w14:paraId="067D8FA0" w14:textId="7D2EE9AD" w:rsidR="00CF623E" w:rsidRPr="00644C11" w:rsidRDefault="00CF623E" w:rsidP="00CF623E"/>
    <w:p w14:paraId="722FCC4E" w14:textId="57F334B7" w:rsidR="00C91ED5" w:rsidRDefault="00C91ED5" w:rsidP="00C91ED5">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7A322E86" w14:textId="77777777" w:rsidR="00C91ED5" w:rsidRDefault="00C91ED5">
      <w:pPr>
        <w:rPr>
          <w:noProof/>
        </w:rPr>
      </w:pPr>
    </w:p>
    <w:sectPr w:rsidR="00C91E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DA14" w14:textId="77777777" w:rsidR="001E0223" w:rsidRDefault="001E0223">
      <w:r>
        <w:separator/>
      </w:r>
    </w:p>
  </w:endnote>
  <w:endnote w:type="continuationSeparator" w:id="0">
    <w:p w14:paraId="6BDFF56C" w14:textId="77777777" w:rsidR="001E0223" w:rsidRDefault="001E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960C" w14:textId="77777777" w:rsidR="001E0223" w:rsidRDefault="001E0223">
      <w:r>
        <w:separator/>
      </w:r>
    </w:p>
  </w:footnote>
  <w:footnote w:type="continuationSeparator" w:id="0">
    <w:p w14:paraId="4FAE682F" w14:textId="77777777" w:rsidR="001E0223" w:rsidRDefault="001E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F81"/>
    <w:multiLevelType w:val="hybridMultilevel"/>
    <w:tmpl w:val="D5967182"/>
    <w:lvl w:ilvl="0" w:tplc="C9569F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9F04586"/>
    <w:multiLevelType w:val="hybridMultilevel"/>
    <w:tmpl w:val="9C9CBE4A"/>
    <w:lvl w:ilvl="0" w:tplc="B53E82E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B6F37A2"/>
    <w:multiLevelType w:val="hybridMultilevel"/>
    <w:tmpl w:val="BBF077BC"/>
    <w:lvl w:ilvl="0" w:tplc="BC86E9B8">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5EAF3467"/>
    <w:multiLevelType w:val="hybridMultilevel"/>
    <w:tmpl w:val="71C4F256"/>
    <w:lvl w:ilvl="0" w:tplc="AEDE2AC6">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C973EA3"/>
    <w:multiLevelType w:val="hybridMultilevel"/>
    <w:tmpl w:val="266C7BFC"/>
    <w:lvl w:ilvl="0" w:tplc="818652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30260E3"/>
    <w:multiLevelType w:val="hybridMultilevel"/>
    <w:tmpl w:val="35A68944"/>
    <w:lvl w:ilvl="0" w:tplc="FA52DB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E0E30EE"/>
    <w:multiLevelType w:val="hybridMultilevel"/>
    <w:tmpl w:val="2A4CEF64"/>
    <w:lvl w:ilvl="0" w:tplc="20C47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5">
    <w15:presenceInfo w15:providerId="None" w15:userId="Lena Chaponniere15"/>
  </w15:person>
  <w15:person w15:author="Lena Chaponniere18">
    <w15:presenceInfo w15:providerId="None" w15:userId="Lena Chaponniere18"/>
  </w15:person>
  <w15:person w15:author="Lena Chaponniere16">
    <w15:presenceInfo w15:providerId="None" w15:userId="Lena Chaponnier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7D"/>
    <w:rsid w:val="00022E4A"/>
    <w:rsid w:val="00053C77"/>
    <w:rsid w:val="00063058"/>
    <w:rsid w:val="0006413F"/>
    <w:rsid w:val="00092772"/>
    <w:rsid w:val="00094377"/>
    <w:rsid w:val="000A1F6F"/>
    <w:rsid w:val="000A6394"/>
    <w:rsid w:val="000B45A3"/>
    <w:rsid w:val="000B7FED"/>
    <w:rsid w:val="000C038A"/>
    <w:rsid w:val="000C6598"/>
    <w:rsid w:val="000C6F70"/>
    <w:rsid w:val="00112B08"/>
    <w:rsid w:val="001221C0"/>
    <w:rsid w:val="00137CD3"/>
    <w:rsid w:val="00143DCF"/>
    <w:rsid w:val="00145D43"/>
    <w:rsid w:val="00185EEA"/>
    <w:rsid w:val="00190BC6"/>
    <w:rsid w:val="00192C46"/>
    <w:rsid w:val="001A08B3"/>
    <w:rsid w:val="001A2B1E"/>
    <w:rsid w:val="001A7B60"/>
    <w:rsid w:val="001B52F0"/>
    <w:rsid w:val="001B7A65"/>
    <w:rsid w:val="001D1197"/>
    <w:rsid w:val="001E0223"/>
    <w:rsid w:val="001E03DE"/>
    <w:rsid w:val="001E41F3"/>
    <w:rsid w:val="001E4A77"/>
    <w:rsid w:val="001E6E18"/>
    <w:rsid w:val="001F0D01"/>
    <w:rsid w:val="001F2A67"/>
    <w:rsid w:val="001F3A19"/>
    <w:rsid w:val="001F7410"/>
    <w:rsid w:val="00202CEF"/>
    <w:rsid w:val="0020404F"/>
    <w:rsid w:val="00221143"/>
    <w:rsid w:val="0022664B"/>
    <w:rsid w:val="00227EAD"/>
    <w:rsid w:val="00230865"/>
    <w:rsid w:val="002322B0"/>
    <w:rsid w:val="0026004D"/>
    <w:rsid w:val="00262AAA"/>
    <w:rsid w:val="002640DD"/>
    <w:rsid w:val="00275D12"/>
    <w:rsid w:val="002814BC"/>
    <w:rsid w:val="002816BF"/>
    <w:rsid w:val="0028412B"/>
    <w:rsid w:val="00284FEB"/>
    <w:rsid w:val="00285BC3"/>
    <w:rsid w:val="002860C4"/>
    <w:rsid w:val="00292998"/>
    <w:rsid w:val="00297BAE"/>
    <w:rsid w:val="00297D17"/>
    <w:rsid w:val="002A1ABE"/>
    <w:rsid w:val="002A5A40"/>
    <w:rsid w:val="002B1903"/>
    <w:rsid w:val="002B5741"/>
    <w:rsid w:val="002D3E61"/>
    <w:rsid w:val="002D431B"/>
    <w:rsid w:val="0030420D"/>
    <w:rsid w:val="00305409"/>
    <w:rsid w:val="00345956"/>
    <w:rsid w:val="003609EF"/>
    <w:rsid w:val="0036231A"/>
    <w:rsid w:val="0036282F"/>
    <w:rsid w:val="00363DF6"/>
    <w:rsid w:val="003674C0"/>
    <w:rsid w:val="0037458D"/>
    <w:rsid w:val="00374DD4"/>
    <w:rsid w:val="00397915"/>
    <w:rsid w:val="003B2BA1"/>
    <w:rsid w:val="003B2E3A"/>
    <w:rsid w:val="003B729C"/>
    <w:rsid w:val="003D17D2"/>
    <w:rsid w:val="003D28FD"/>
    <w:rsid w:val="003D7572"/>
    <w:rsid w:val="003E1A36"/>
    <w:rsid w:val="003E674E"/>
    <w:rsid w:val="00410371"/>
    <w:rsid w:val="0042062B"/>
    <w:rsid w:val="004242F1"/>
    <w:rsid w:val="00425E7E"/>
    <w:rsid w:val="00434669"/>
    <w:rsid w:val="00437C04"/>
    <w:rsid w:val="00454751"/>
    <w:rsid w:val="00474412"/>
    <w:rsid w:val="00485BFB"/>
    <w:rsid w:val="00494AFE"/>
    <w:rsid w:val="00497FAB"/>
    <w:rsid w:val="004A6835"/>
    <w:rsid w:val="004B5E74"/>
    <w:rsid w:val="004B75B7"/>
    <w:rsid w:val="004B75EF"/>
    <w:rsid w:val="004C038A"/>
    <w:rsid w:val="004C04C9"/>
    <w:rsid w:val="004E09CF"/>
    <w:rsid w:val="004E1669"/>
    <w:rsid w:val="004F1ACE"/>
    <w:rsid w:val="00505451"/>
    <w:rsid w:val="00507FF5"/>
    <w:rsid w:val="00512317"/>
    <w:rsid w:val="0051580D"/>
    <w:rsid w:val="0053354F"/>
    <w:rsid w:val="00536AB6"/>
    <w:rsid w:val="005421D4"/>
    <w:rsid w:val="00547111"/>
    <w:rsid w:val="00561777"/>
    <w:rsid w:val="00570453"/>
    <w:rsid w:val="00571F87"/>
    <w:rsid w:val="0057533B"/>
    <w:rsid w:val="00592D74"/>
    <w:rsid w:val="00595EFC"/>
    <w:rsid w:val="005B363F"/>
    <w:rsid w:val="005D1561"/>
    <w:rsid w:val="005D376C"/>
    <w:rsid w:val="005D5427"/>
    <w:rsid w:val="005E2C44"/>
    <w:rsid w:val="0060007D"/>
    <w:rsid w:val="006135F7"/>
    <w:rsid w:val="00621188"/>
    <w:rsid w:val="00622FC2"/>
    <w:rsid w:val="006257ED"/>
    <w:rsid w:val="006363C2"/>
    <w:rsid w:val="00637ADD"/>
    <w:rsid w:val="00677E82"/>
    <w:rsid w:val="006856FF"/>
    <w:rsid w:val="0069276A"/>
    <w:rsid w:val="0069381C"/>
    <w:rsid w:val="00695808"/>
    <w:rsid w:val="006A33E9"/>
    <w:rsid w:val="006A6842"/>
    <w:rsid w:val="006B3981"/>
    <w:rsid w:val="006B46FB"/>
    <w:rsid w:val="006C3195"/>
    <w:rsid w:val="006C5C97"/>
    <w:rsid w:val="006C7B88"/>
    <w:rsid w:val="006D065F"/>
    <w:rsid w:val="006E21FB"/>
    <w:rsid w:val="00715B11"/>
    <w:rsid w:val="00726956"/>
    <w:rsid w:val="0073439C"/>
    <w:rsid w:val="0076678C"/>
    <w:rsid w:val="007903F0"/>
    <w:rsid w:val="00792342"/>
    <w:rsid w:val="007977A8"/>
    <w:rsid w:val="00797D9E"/>
    <w:rsid w:val="007A0452"/>
    <w:rsid w:val="007A0B4E"/>
    <w:rsid w:val="007B512A"/>
    <w:rsid w:val="007B6AEB"/>
    <w:rsid w:val="007C2097"/>
    <w:rsid w:val="007D4C53"/>
    <w:rsid w:val="007D6A07"/>
    <w:rsid w:val="007F7259"/>
    <w:rsid w:val="0080236B"/>
    <w:rsid w:val="00803B82"/>
    <w:rsid w:val="008040A8"/>
    <w:rsid w:val="00815A70"/>
    <w:rsid w:val="008279FA"/>
    <w:rsid w:val="00830631"/>
    <w:rsid w:val="008340AA"/>
    <w:rsid w:val="0084163C"/>
    <w:rsid w:val="008438B9"/>
    <w:rsid w:val="00843F64"/>
    <w:rsid w:val="008537B2"/>
    <w:rsid w:val="008626E7"/>
    <w:rsid w:val="00870EE7"/>
    <w:rsid w:val="008863B9"/>
    <w:rsid w:val="008A2C2F"/>
    <w:rsid w:val="008A45A6"/>
    <w:rsid w:val="008E169F"/>
    <w:rsid w:val="008F44F6"/>
    <w:rsid w:val="008F686C"/>
    <w:rsid w:val="009006FE"/>
    <w:rsid w:val="00910F7B"/>
    <w:rsid w:val="009148DE"/>
    <w:rsid w:val="00917BBC"/>
    <w:rsid w:val="00941BFE"/>
    <w:rsid w:val="00941E30"/>
    <w:rsid w:val="00970800"/>
    <w:rsid w:val="009777D9"/>
    <w:rsid w:val="009846C7"/>
    <w:rsid w:val="00991B88"/>
    <w:rsid w:val="00994129"/>
    <w:rsid w:val="009A5753"/>
    <w:rsid w:val="009A579D"/>
    <w:rsid w:val="009B764F"/>
    <w:rsid w:val="009C5D08"/>
    <w:rsid w:val="009C73BE"/>
    <w:rsid w:val="009D5F14"/>
    <w:rsid w:val="009E27D4"/>
    <w:rsid w:val="009E3297"/>
    <w:rsid w:val="009E6C24"/>
    <w:rsid w:val="009F734F"/>
    <w:rsid w:val="00A07BDB"/>
    <w:rsid w:val="00A17406"/>
    <w:rsid w:val="00A246B6"/>
    <w:rsid w:val="00A42E80"/>
    <w:rsid w:val="00A450DA"/>
    <w:rsid w:val="00A47E70"/>
    <w:rsid w:val="00A50CF0"/>
    <w:rsid w:val="00A5368F"/>
    <w:rsid w:val="00A542A2"/>
    <w:rsid w:val="00A55AB6"/>
    <w:rsid w:val="00A560CD"/>
    <w:rsid w:val="00A56556"/>
    <w:rsid w:val="00A633FA"/>
    <w:rsid w:val="00A644EC"/>
    <w:rsid w:val="00A7359D"/>
    <w:rsid w:val="00A75C61"/>
    <w:rsid w:val="00A7671C"/>
    <w:rsid w:val="00A805A5"/>
    <w:rsid w:val="00A86181"/>
    <w:rsid w:val="00A918FC"/>
    <w:rsid w:val="00A93FF7"/>
    <w:rsid w:val="00A974C5"/>
    <w:rsid w:val="00AA2CBC"/>
    <w:rsid w:val="00AC5820"/>
    <w:rsid w:val="00AD1CD8"/>
    <w:rsid w:val="00AF03EE"/>
    <w:rsid w:val="00B05FB8"/>
    <w:rsid w:val="00B1789A"/>
    <w:rsid w:val="00B258BB"/>
    <w:rsid w:val="00B313B5"/>
    <w:rsid w:val="00B461B7"/>
    <w:rsid w:val="00B468EF"/>
    <w:rsid w:val="00B55456"/>
    <w:rsid w:val="00B67B97"/>
    <w:rsid w:val="00B766B5"/>
    <w:rsid w:val="00B968C8"/>
    <w:rsid w:val="00BA3A01"/>
    <w:rsid w:val="00BA3EC5"/>
    <w:rsid w:val="00BA51D9"/>
    <w:rsid w:val="00BB5DFC"/>
    <w:rsid w:val="00BD13C5"/>
    <w:rsid w:val="00BD1ED7"/>
    <w:rsid w:val="00BD279D"/>
    <w:rsid w:val="00BD6BB8"/>
    <w:rsid w:val="00BE70D2"/>
    <w:rsid w:val="00BF543B"/>
    <w:rsid w:val="00C126B9"/>
    <w:rsid w:val="00C21093"/>
    <w:rsid w:val="00C26AD7"/>
    <w:rsid w:val="00C66BA2"/>
    <w:rsid w:val="00C73BBB"/>
    <w:rsid w:val="00C74123"/>
    <w:rsid w:val="00C75CB0"/>
    <w:rsid w:val="00C83BE4"/>
    <w:rsid w:val="00C91ED5"/>
    <w:rsid w:val="00C95985"/>
    <w:rsid w:val="00CA21C3"/>
    <w:rsid w:val="00CB35BE"/>
    <w:rsid w:val="00CC5026"/>
    <w:rsid w:val="00CC68D0"/>
    <w:rsid w:val="00CD73C0"/>
    <w:rsid w:val="00CF623E"/>
    <w:rsid w:val="00CF6E54"/>
    <w:rsid w:val="00D03F9A"/>
    <w:rsid w:val="00D04DBE"/>
    <w:rsid w:val="00D06D51"/>
    <w:rsid w:val="00D13145"/>
    <w:rsid w:val="00D24991"/>
    <w:rsid w:val="00D34C4A"/>
    <w:rsid w:val="00D50255"/>
    <w:rsid w:val="00D66520"/>
    <w:rsid w:val="00D82E2C"/>
    <w:rsid w:val="00D91B51"/>
    <w:rsid w:val="00DA3849"/>
    <w:rsid w:val="00DA4A89"/>
    <w:rsid w:val="00DA60A4"/>
    <w:rsid w:val="00DB23FE"/>
    <w:rsid w:val="00DC180C"/>
    <w:rsid w:val="00DD0540"/>
    <w:rsid w:val="00DD1B35"/>
    <w:rsid w:val="00DE34CF"/>
    <w:rsid w:val="00DE60AF"/>
    <w:rsid w:val="00DF27CE"/>
    <w:rsid w:val="00E02C44"/>
    <w:rsid w:val="00E06433"/>
    <w:rsid w:val="00E07F90"/>
    <w:rsid w:val="00E13F3D"/>
    <w:rsid w:val="00E20A65"/>
    <w:rsid w:val="00E34898"/>
    <w:rsid w:val="00E41492"/>
    <w:rsid w:val="00E41BD8"/>
    <w:rsid w:val="00E431AD"/>
    <w:rsid w:val="00E47A01"/>
    <w:rsid w:val="00E50F44"/>
    <w:rsid w:val="00E57430"/>
    <w:rsid w:val="00E702A6"/>
    <w:rsid w:val="00E74E46"/>
    <w:rsid w:val="00E8079D"/>
    <w:rsid w:val="00E93C1B"/>
    <w:rsid w:val="00EA3B1D"/>
    <w:rsid w:val="00EA6C5D"/>
    <w:rsid w:val="00EB09B7"/>
    <w:rsid w:val="00EB3F62"/>
    <w:rsid w:val="00EC02F2"/>
    <w:rsid w:val="00EC678D"/>
    <w:rsid w:val="00EE7D7C"/>
    <w:rsid w:val="00F12B24"/>
    <w:rsid w:val="00F25012"/>
    <w:rsid w:val="00F25D6B"/>
    <w:rsid w:val="00F25D98"/>
    <w:rsid w:val="00F26CC4"/>
    <w:rsid w:val="00F300FB"/>
    <w:rsid w:val="00F35502"/>
    <w:rsid w:val="00F63B7F"/>
    <w:rsid w:val="00F95EFA"/>
    <w:rsid w:val="00FB223B"/>
    <w:rsid w:val="00FB6386"/>
    <w:rsid w:val="00FE17C1"/>
    <w:rsid w:val="00FE2FEE"/>
    <w:rsid w:val="00FE4C1E"/>
    <w:rsid w:val="00FF197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DB23FE"/>
    <w:rPr>
      <w:rFonts w:ascii="Times New Roman" w:hAnsi="Times New Roman"/>
      <w:lang w:val="en-GB" w:eastAsia="en-US"/>
    </w:rPr>
  </w:style>
  <w:style w:type="character" w:customStyle="1" w:styleId="B2Char">
    <w:name w:val="B2 Char"/>
    <w:link w:val="B2"/>
    <w:rsid w:val="00DB23FE"/>
    <w:rPr>
      <w:rFonts w:ascii="Times New Roman" w:hAnsi="Times New Roman"/>
      <w:lang w:val="en-GB" w:eastAsia="en-US"/>
    </w:rPr>
  </w:style>
  <w:style w:type="character" w:customStyle="1" w:styleId="TALChar">
    <w:name w:val="TAL Char"/>
    <w:link w:val="TAL"/>
    <w:rsid w:val="001E03DE"/>
    <w:rPr>
      <w:rFonts w:ascii="Arial" w:hAnsi="Arial"/>
      <w:sz w:val="18"/>
      <w:lang w:val="en-GB" w:eastAsia="en-US"/>
    </w:rPr>
  </w:style>
  <w:style w:type="character" w:customStyle="1" w:styleId="TACChar">
    <w:name w:val="TAC Char"/>
    <w:link w:val="TAC"/>
    <w:locked/>
    <w:rsid w:val="001E03DE"/>
    <w:rPr>
      <w:rFonts w:ascii="Arial" w:hAnsi="Arial"/>
      <w:sz w:val="18"/>
      <w:lang w:val="en-GB" w:eastAsia="en-US"/>
    </w:rPr>
  </w:style>
  <w:style w:type="character" w:customStyle="1" w:styleId="THChar">
    <w:name w:val="TH Char"/>
    <w:link w:val="TH"/>
    <w:qFormat/>
    <w:rsid w:val="001E03DE"/>
    <w:rPr>
      <w:rFonts w:ascii="Arial" w:hAnsi="Arial"/>
      <w:b/>
      <w:lang w:val="en-GB" w:eastAsia="en-US"/>
    </w:rPr>
  </w:style>
  <w:style w:type="character" w:customStyle="1" w:styleId="TANChar">
    <w:name w:val="TAN Char"/>
    <w:link w:val="TAN"/>
    <w:locked/>
    <w:rsid w:val="001E03DE"/>
    <w:rPr>
      <w:rFonts w:ascii="Arial" w:hAnsi="Arial"/>
      <w:sz w:val="18"/>
      <w:lang w:val="en-GB" w:eastAsia="en-US"/>
    </w:rPr>
  </w:style>
  <w:style w:type="character" w:customStyle="1" w:styleId="TFChar">
    <w:name w:val="TF Char"/>
    <w:link w:val="TF"/>
    <w:locked/>
    <w:rsid w:val="001E03DE"/>
    <w:rPr>
      <w:rFonts w:ascii="Arial" w:hAnsi="Arial"/>
      <w:b/>
      <w:lang w:val="en-GB" w:eastAsia="en-US"/>
    </w:rPr>
  </w:style>
  <w:style w:type="character" w:customStyle="1" w:styleId="NOZchn">
    <w:name w:val="NO Zchn"/>
    <w:link w:val="NO"/>
    <w:rsid w:val="0000037D"/>
    <w:rPr>
      <w:rFonts w:ascii="Times New Roman" w:hAnsi="Times New Roman"/>
      <w:lang w:val="en-GB" w:eastAsia="en-US"/>
    </w:rPr>
  </w:style>
  <w:style w:type="character" w:customStyle="1" w:styleId="B1Char1">
    <w:name w:val="B1 Char1"/>
    <w:rsid w:val="0036282F"/>
    <w:rPr>
      <w:lang w:val="en-GB" w:eastAsia="en-US" w:bidi="ar-SA"/>
    </w:rPr>
  </w:style>
  <w:style w:type="character" w:customStyle="1" w:styleId="EditorsNoteChar">
    <w:name w:val="Editor's Note Char"/>
    <w:aliases w:val="EN Char"/>
    <w:link w:val="EditorsNote"/>
    <w:rsid w:val="0036282F"/>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4</Pages>
  <Words>1607</Words>
  <Characters>9163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10</cp:revision>
  <cp:lastPrinted>1900-01-01T08:00:00Z</cp:lastPrinted>
  <dcterms:created xsi:type="dcterms:W3CDTF">2021-11-17T02:34:00Z</dcterms:created>
  <dcterms:modified xsi:type="dcterms:W3CDTF">2021-11-17T03:10:00Z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