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57B01D03" w:rsidR="00434669" w:rsidRDefault="00434669" w:rsidP="002B13AC">
      <w:pPr>
        <w:pStyle w:val="CRCoverPage"/>
        <w:tabs>
          <w:tab w:val="right" w:pos="9639"/>
        </w:tabs>
        <w:spacing w:after="0"/>
        <w:rPr>
          <w:b/>
          <w:i/>
          <w:noProof/>
          <w:sz w:val="28"/>
        </w:rPr>
      </w:pPr>
      <w:r>
        <w:rPr>
          <w:b/>
          <w:noProof/>
          <w:sz w:val="24"/>
        </w:rPr>
        <w:t>3GPP TSG-CT WG1 Meeting #13</w:t>
      </w:r>
      <w:r w:rsidR="00B833E3">
        <w:rPr>
          <w:b/>
          <w:noProof/>
          <w:sz w:val="24"/>
        </w:rPr>
        <w:t>3</w:t>
      </w:r>
      <w:r>
        <w:rPr>
          <w:b/>
          <w:noProof/>
          <w:sz w:val="24"/>
        </w:rPr>
        <w:t>-e</w:t>
      </w:r>
      <w:r>
        <w:rPr>
          <w:b/>
          <w:i/>
          <w:noProof/>
          <w:sz w:val="28"/>
        </w:rPr>
        <w:tab/>
      </w:r>
      <w:r>
        <w:rPr>
          <w:b/>
          <w:noProof/>
          <w:sz w:val="24"/>
        </w:rPr>
        <w:t>C1-21</w:t>
      </w:r>
      <w:r w:rsidR="00752459">
        <w:rPr>
          <w:b/>
          <w:noProof/>
          <w:sz w:val="24"/>
        </w:rPr>
        <w:t>xxxx</w:t>
      </w:r>
    </w:p>
    <w:p w14:paraId="51D55E20" w14:textId="609B6BFA" w:rsidR="00434669" w:rsidRDefault="00434669" w:rsidP="00434669">
      <w:pPr>
        <w:pStyle w:val="CRCoverPage"/>
        <w:outlineLvl w:val="0"/>
        <w:rPr>
          <w:b/>
          <w:noProof/>
          <w:sz w:val="24"/>
        </w:rPr>
      </w:pPr>
      <w:r>
        <w:rPr>
          <w:b/>
          <w:noProof/>
          <w:sz w:val="24"/>
        </w:rPr>
        <w:t>E-meeting, 1</w:t>
      </w:r>
      <w:r w:rsidR="00A85D1B">
        <w:rPr>
          <w:b/>
          <w:noProof/>
          <w:sz w:val="24"/>
        </w:rPr>
        <w:t>1</w:t>
      </w:r>
      <w:r>
        <w:rPr>
          <w:b/>
          <w:noProof/>
          <w:sz w:val="24"/>
        </w:rPr>
        <w:t>-</w:t>
      </w:r>
      <w:r w:rsidR="00A85D1B">
        <w:rPr>
          <w:b/>
          <w:noProof/>
          <w:sz w:val="24"/>
        </w:rPr>
        <w:t>1</w:t>
      </w:r>
      <w:r w:rsidR="00B833E3">
        <w:rPr>
          <w:b/>
          <w:noProof/>
          <w:sz w:val="24"/>
        </w:rPr>
        <w:t>9</w:t>
      </w:r>
      <w:r>
        <w:rPr>
          <w:b/>
          <w:noProof/>
          <w:sz w:val="24"/>
        </w:rPr>
        <w:t xml:space="preserve"> </w:t>
      </w:r>
      <w:r w:rsidR="00B833E3">
        <w:rPr>
          <w:b/>
          <w:noProof/>
          <w:sz w:val="24"/>
        </w:rPr>
        <w:t>November</w:t>
      </w:r>
      <w:r>
        <w:rPr>
          <w:b/>
          <w:noProof/>
          <w:sz w:val="24"/>
        </w:rPr>
        <w:t xml:space="preserve"> 2021</w:t>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t>(was C1-21</w:t>
      </w:r>
      <w:r w:rsidR="00AD62DD">
        <w:rPr>
          <w:b/>
          <w:noProof/>
          <w:sz w:val="24"/>
        </w:rPr>
        <w:t>6</w:t>
      </w:r>
      <w:r w:rsidR="00752459">
        <w:rPr>
          <w:b/>
          <w:noProof/>
          <w:sz w:val="24"/>
        </w:rPr>
        <w:t>753</w:t>
      </w:r>
      <w:r w:rsidR="009458C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9E8A75" w:rsidR="001E41F3" w:rsidRPr="00410371" w:rsidRDefault="00B61A8C" w:rsidP="00547111">
            <w:pPr>
              <w:pStyle w:val="CRCoverPage"/>
              <w:spacing w:after="0"/>
              <w:rPr>
                <w:noProof/>
              </w:rPr>
            </w:pPr>
            <w:r>
              <w:rPr>
                <w:b/>
                <w:noProof/>
                <w:sz w:val="28"/>
              </w:rPr>
              <w:t>3437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A251B52" w:rsidR="001E41F3" w:rsidRPr="00410371" w:rsidRDefault="00752459" w:rsidP="00E13F3D">
            <w:pPr>
              <w:pStyle w:val="CRCoverPage"/>
              <w:spacing w:after="0"/>
              <w:jc w:val="center"/>
              <w:rPr>
                <w:b/>
                <w:noProof/>
              </w:rPr>
            </w:pPr>
            <w:r>
              <w:rPr>
                <w:b/>
                <w:noProof/>
                <w:sz w:val="28"/>
              </w:rPr>
              <w:t>6</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811309" w:rsidR="001E41F3" w:rsidRPr="00410371" w:rsidRDefault="00EF2A86">
            <w:pPr>
              <w:pStyle w:val="CRCoverPage"/>
              <w:spacing w:after="0"/>
              <w:jc w:val="center"/>
              <w:rPr>
                <w:noProof/>
                <w:sz w:val="28"/>
              </w:rPr>
            </w:pPr>
            <w:r>
              <w:rPr>
                <w:b/>
                <w:noProof/>
                <w:sz w:val="28"/>
              </w:rPr>
              <w:t>17.</w:t>
            </w:r>
            <w:r w:rsidR="00E9671C">
              <w:rPr>
                <w:b/>
                <w:noProof/>
                <w:sz w:val="28"/>
              </w:rPr>
              <w:t>4</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B58EBBC" w:rsidR="001E41F3" w:rsidRDefault="00DD7739">
            <w:pPr>
              <w:pStyle w:val="CRCoverPage"/>
              <w:spacing w:after="0"/>
              <w:ind w:left="100"/>
              <w:rPr>
                <w:noProof/>
              </w:rPr>
            </w:pPr>
            <w:r>
              <w:t xml:space="preserve">Provisioning of </w:t>
            </w:r>
            <w:r w:rsidR="002A72CB">
              <w:t>parameters for disaster roaming</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97DB068" w:rsidR="001E41F3" w:rsidRDefault="001C7337">
            <w:pPr>
              <w:pStyle w:val="CRCoverPage"/>
              <w:spacing w:after="0"/>
              <w:ind w:left="100"/>
              <w:rPr>
                <w:noProof/>
              </w:rPr>
            </w:pPr>
            <w:r>
              <w:rPr>
                <w:noProof/>
              </w:rPr>
              <w:t>Qualcomm Incorporated</w:t>
            </w:r>
            <w:r w:rsidR="000E5F2F">
              <w:rPr>
                <w:noProof/>
              </w:rPr>
              <w:t>,</w:t>
            </w:r>
            <w:r w:rsidR="002D3707">
              <w:rPr>
                <w:noProof/>
              </w:rPr>
              <w:t xml:space="preserve">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0C6A10" w:rsidR="001E41F3" w:rsidRDefault="00F5413C">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6B0444" w:rsidR="001E41F3" w:rsidRDefault="001C7337">
            <w:pPr>
              <w:pStyle w:val="CRCoverPage"/>
              <w:spacing w:after="0"/>
              <w:ind w:left="100"/>
              <w:rPr>
                <w:noProof/>
              </w:rPr>
            </w:pPr>
            <w:r>
              <w:rPr>
                <w:noProof/>
              </w:rPr>
              <w:t>2021-</w:t>
            </w:r>
            <w:r w:rsidR="009B0BF9">
              <w:rPr>
                <w:noProof/>
              </w:rPr>
              <w:t>1</w:t>
            </w:r>
            <w:r w:rsidR="0076340F">
              <w:rPr>
                <w:noProof/>
              </w:rPr>
              <w:t>1</w:t>
            </w:r>
            <w:r>
              <w:rPr>
                <w:noProof/>
              </w:rPr>
              <w:t>-</w:t>
            </w:r>
            <w:r w:rsidR="00752459">
              <w:rPr>
                <w:noProof/>
              </w:rPr>
              <w:t>1</w:t>
            </w:r>
            <w:r w:rsidR="001D0530">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t>empty .</w:t>
            </w:r>
            <w:proofErr w:type="gramEnd"/>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2C96D1E4" w14:textId="2597EB25" w:rsidR="00133883" w:rsidRDefault="00663DD2" w:rsidP="0080767C">
            <w:pPr>
              <w:pStyle w:val="CRCoverPage"/>
              <w:spacing w:after="0"/>
              <w:ind w:left="100"/>
              <w:rPr>
                <w:noProof/>
              </w:rPr>
            </w:pPr>
            <w:r>
              <w:rPr>
                <w:noProof/>
              </w:rPr>
              <w:t>Additionally, at SA2#146-e, SA2 agreed CR 3019 to TS 23.501 (S2-2106659) and CR 2990 to TS 23.502 (S2-2106660) on MINT. The CRs were approved at SA Plenary #93-e. According to the CRs:</w:t>
            </w:r>
          </w:p>
          <w:p w14:paraId="5024AEDA" w14:textId="1DBEDF5B" w:rsidR="00663DD2" w:rsidRDefault="00BD04FF" w:rsidP="00611EF8">
            <w:pPr>
              <w:pStyle w:val="CRCoverPage"/>
              <w:numPr>
                <w:ilvl w:val="0"/>
                <w:numId w:val="1"/>
              </w:numPr>
              <w:spacing w:after="0"/>
              <w:rPr>
                <w:noProof/>
              </w:rPr>
            </w:pPr>
            <w:r>
              <w:rPr>
                <w:noProof/>
              </w:rPr>
              <w:t>T</w:t>
            </w:r>
            <w:r w:rsidR="008820AF">
              <w:rPr>
                <w:noProof/>
              </w:rPr>
              <w:t>he</w:t>
            </w:r>
            <w:r>
              <w:rPr>
                <w:noProof/>
              </w:rPr>
              <w:t xml:space="preserve"> UE supporting disaster roaming</w:t>
            </w:r>
            <w:r w:rsidR="002030C9">
              <w:rPr>
                <w:noProof/>
              </w:rPr>
              <w:t xml:space="preserve"> is configured </w:t>
            </w:r>
            <w:r w:rsidR="0071052B">
              <w:rPr>
                <w:noProof/>
              </w:rPr>
              <w:t xml:space="preserve">by the HPLMN </w:t>
            </w:r>
            <w:r w:rsidR="002030C9">
              <w:rPr>
                <w:noProof/>
              </w:rPr>
              <w:t>with a “list of PLMN(s) to be used in disaster condition”</w:t>
            </w:r>
          </w:p>
          <w:p w14:paraId="5E9FAEF2" w14:textId="41A76488" w:rsidR="002030C9" w:rsidRPr="00C0313E" w:rsidRDefault="00C0313E" w:rsidP="00611EF8">
            <w:pPr>
              <w:pStyle w:val="CRCoverPage"/>
              <w:numPr>
                <w:ilvl w:val="0"/>
                <w:numId w:val="1"/>
              </w:numPr>
              <w:spacing w:after="0"/>
              <w:rPr>
                <w:noProof/>
              </w:rPr>
            </w:pPr>
            <w:r w:rsidRPr="00611EF8">
              <w:rPr>
                <w:noProof/>
              </w:rPr>
              <w:t xml:space="preserve">While </w:t>
            </w:r>
            <w:bookmarkStart w:id="1" w:name="_Hlk78980445"/>
            <w:r w:rsidRPr="00611EF8">
              <w:rPr>
                <w:noProof/>
              </w:rPr>
              <w:t>roaming</w:t>
            </w:r>
            <w:bookmarkEnd w:id="1"/>
            <w:r w:rsidRPr="00611EF8">
              <w:rPr>
                <w:noProof/>
              </w:rPr>
              <w:t xml:space="preserve"> (i.e. not in the country of the HPLMN), the </w:t>
            </w:r>
            <w:r w:rsidR="00F73C85">
              <w:rPr>
                <w:noProof/>
              </w:rPr>
              <w:t>r</w:t>
            </w:r>
            <w:r w:rsidRPr="00611EF8">
              <w:rPr>
                <w:noProof/>
              </w:rPr>
              <w:t>egistered PLMN may provide the 'list of PLMN(s) to be used in disaster condition in the roamed to country' after a successful registration procedure to the UE. This list shall not alter any list provided by the HPLMN.</w:t>
            </w:r>
          </w:p>
          <w:p w14:paraId="01606A36" w14:textId="7BA87B94" w:rsidR="00DB7B66" w:rsidRDefault="00DB7B66" w:rsidP="00611EF8">
            <w:pPr>
              <w:pStyle w:val="CRCoverPage"/>
              <w:numPr>
                <w:ilvl w:val="0"/>
                <w:numId w:val="1"/>
              </w:numPr>
              <w:spacing w:after="0"/>
              <w:rPr>
                <w:noProof/>
              </w:rPr>
            </w:pPr>
            <w:r>
              <w:rPr>
                <w:noProof/>
              </w:rPr>
              <w:t xml:space="preserve">To prevent signalling overload in PLMN providing </w:t>
            </w:r>
            <w:r w:rsidR="00F73C85">
              <w:rPr>
                <w:noProof/>
              </w:rPr>
              <w:t>d</w:t>
            </w:r>
            <w:r>
              <w:rPr>
                <w:noProof/>
              </w:rPr>
              <w:t xml:space="preserve">isaster </w:t>
            </w:r>
            <w:r w:rsidR="00F73C85">
              <w:rPr>
                <w:noProof/>
              </w:rPr>
              <w:t>r</w:t>
            </w:r>
            <w:r>
              <w:rPr>
                <w:noProof/>
              </w:rPr>
              <w:t>oaming, the HPLMN or registered PLMN</w:t>
            </w:r>
            <w:r w:rsidR="00DD279F">
              <w:rPr>
                <w:noProof/>
              </w:rPr>
              <w:t xml:space="preserve"> </w:t>
            </w:r>
            <w:r>
              <w:rPr>
                <w:noProof/>
              </w:rPr>
              <w:t xml:space="preserve">may put restrictions on the time </w:t>
            </w:r>
            <w:r>
              <w:rPr>
                <w:noProof/>
              </w:rPr>
              <w:lastRenderedPageBreak/>
              <w:t xml:space="preserve">when the UE can initiate the registration for </w:t>
            </w:r>
            <w:r w:rsidR="00F73C85">
              <w:rPr>
                <w:noProof/>
              </w:rPr>
              <w:t>d</w:t>
            </w:r>
            <w:r>
              <w:rPr>
                <w:noProof/>
              </w:rPr>
              <w:t xml:space="preserve">isaster </w:t>
            </w:r>
            <w:r w:rsidR="00F73C85">
              <w:rPr>
                <w:noProof/>
              </w:rPr>
              <w:t>r</w:t>
            </w:r>
            <w:r>
              <w:rPr>
                <w:noProof/>
              </w:rPr>
              <w:t xml:space="preserve">oaming service upon arriving in the PLMN providing </w:t>
            </w:r>
            <w:r w:rsidR="00F73C85">
              <w:rPr>
                <w:noProof/>
              </w:rPr>
              <w:t>d</w:t>
            </w:r>
            <w:r>
              <w:rPr>
                <w:noProof/>
              </w:rPr>
              <w:t xml:space="preserve">isaster </w:t>
            </w:r>
            <w:r w:rsidR="00F73C85">
              <w:rPr>
                <w:noProof/>
              </w:rPr>
              <w:t>r</w:t>
            </w:r>
            <w:r>
              <w:rPr>
                <w:noProof/>
              </w:rPr>
              <w:t>oaming service</w:t>
            </w:r>
          </w:p>
          <w:p w14:paraId="4C9B52C8" w14:textId="63ACE0AE" w:rsidR="00C0313E" w:rsidRDefault="00DB7B66" w:rsidP="00611EF8">
            <w:pPr>
              <w:pStyle w:val="CRCoverPage"/>
              <w:numPr>
                <w:ilvl w:val="0"/>
                <w:numId w:val="1"/>
              </w:numPr>
              <w:spacing w:after="0"/>
              <w:rPr>
                <w:noProof/>
              </w:rPr>
            </w:pPr>
            <w:r>
              <w:rPr>
                <w:noProof/>
              </w:rPr>
              <w:t xml:space="preserve">To prevent signalling overload by returning UEs in PLMN previously with </w:t>
            </w:r>
            <w:r w:rsidR="00F73C85">
              <w:rPr>
                <w:noProof/>
              </w:rPr>
              <w:t>d</w:t>
            </w:r>
            <w:r>
              <w:rPr>
                <w:noProof/>
              </w:rPr>
              <w:t xml:space="preserve">isaster </w:t>
            </w:r>
            <w:r w:rsidR="00F73C85">
              <w:rPr>
                <w:noProof/>
              </w:rPr>
              <w:t>c</w:t>
            </w:r>
            <w:r>
              <w:rPr>
                <w:noProof/>
              </w:rPr>
              <w:t>ondition which is no long</w:t>
            </w:r>
            <w:r w:rsidR="00F73C85">
              <w:rPr>
                <w:noProof/>
              </w:rPr>
              <w:t>er</w:t>
            </w:r>
            <w:r>
              <w:rPr>
                <w:noProof/>
              </w:rPr>
              <w:t xml:space="preserve"> applicable, the network</w:t>
            </w:r>
            <w:r w:rsidR="00DD279F">
              <w:rPr>
                <w:noProof/>
              </w:rPr>
              <w:t xml:space="preserve"> </w:t>
            </w:r>
            <w:r>
              <w:rPr>
                <w:noProof/>
              </w:rPr>
              <w:t xml:space="preserve">may put restrictions on the time when the UE can initiate the registration upon returning to the PLMN previously with </w:t>
            </w:r>
            <w:r w:rsidR="00F73C85">
              <w:rPr>
                <w:noProof/>
              </w:rPr>
              <w:t>d</w:t>
            </w:r>
            <w:r>
              <w:rPr>
                <w:noProof/>
              </w:rPr>
              <w:t xml:space="preserve">isaster </w:t>
            </w:r>
            <w:r w:rsidR="00F73C85">
              <w:rPr>
                <w:noProof/>
              </w:rPr>
              <w:t>c</w:t>
            </w:r>
            <w:r>
              <w:rPr>
                <w:noProof/>
              </w:rPr>
              <w:t>ondition</w:t>
            </w:r>
          </w:p>
          <w:p w14:paraId="3CA46029" w14:textId="77777777" w:rsidR="00133883" w:rsidRDefault="00133883" w:rsidP="0080767C">
            <w:pPr>
              <w:pStyle w:val="CRCoverPage"/>
              <w:spacing w:after="0"/>
              <w:ind w:left="100"/>
              <w:rPr>
                <w:noProof/>
              </w:rPr>
            </w:pPr>
          </w:p>
          <w:p w14:paraId="27640A05" w14:textId="77777777" w:rsidR="00277729" w:rsidRDefault="0080767C" w:rsidP="0080767C">
            <w:pPr>
              <w:pStyle w:val="CRCoverPage"/>
              <w:spacing w:after="0"/>
              <w:ind w:left="100"/>
              <w:rPr>
                <w:noProof/>
              </w:rPr>
            </w:pPr>
            <w:r>
              <w:rPr>
                <w:noProof/>
              </w:rPr>
              <w:t xml:space="preserve">The NAS protocol needs to be extended to enable the HPLMN or a VPLMN to </w:t>
            </w:r>
            <w:r w:rsidR="00133883">
              <w:rPr>
                <w:noProof/>
              </w:rPr>
              <w:t>provision the following parameter</w:t>
            </w:r>
            <w:r w:rsidR="00DD279F">
              <w:rPr>
                <w:noProof/>
              </w:rPr>
              <w:t>s in the UE:</w:t>
            </w:r>
          </w:p>
          <w:p w14:paraId="6E49C7DC" w14:textId="77777777" w:rsidR="00DD279F" w:rsidRDefault="00611EF8" w:rsidP="00611EF8">
            <w:pPr>
              <w:pStyle w:val="CRCoverPage"/>
              <w:numPr>
                <w:ilvl w:val="0"/>
                <w:numId w:val="1"/>
              </w:numPr>
              <w:spacing w:after="0"/>
              <w:rPr>
                <w:noProof/>
              </w:rPr>
            </w:pPr>
            <w:r>
              <w:rPr>
                <w:noProof/>
              </w:rPr>
              <w:t>“list of PLMN(s) to be used in disaster</w:t>
            </w:r>
            <w:r w:rsidR="00D677F2">
              <w:rPr>
                <w:noProof/>
              </w:rPr>
              <w:t xml:space="preserve"> condition”</w:t>
            </w:r>
          </w:p>
          <w:p w14:paraId="3D4FF790" w14:textId="7140D68E" w:rsidR="00D677F2" w:rsidRDefault="00D677F2" w:rsidP="00611EF8">
            <w:pPr>
              <w:pStyle w:val="CRCoverPage"/>
              <w:numPr>
                <w:ilvl w:val="0"/>
                <w:numId w:val="1"/>
              </w:numPr>
              <w:spacing w:after="0"/>
              <w:rPr>
                <w:noProof/>
              </w:rPr>
            </w:pPr>
            <w:r>
              <w:rPr>
                <w:noProof/>
              </w:rPr>
              <w:t xml:space="preserve">“list of PLMN(s) to be used in disaster condition </w:t>
            </w:r>
            <w:r w:rsidR="00AD2963">
              <w:rPr>
                <w:noProof/>
              </w:rPr>
              <w:t>in the roamed to country</w:t>
            </w:r>
            <w:r>
              <w:rPr>
                <w:noProof/>
              </w:rPr>
              <w:t>”</w:t>
            </w:r>
          </w:p>
          <w:p w14:paraId="4B8AC509" w14:textId="77777777" w:rsidR="005706D6" w:rsidRDefault="005706D6" w:rsidP="00611EF8">
            <w:pPr>
              <w:pStyle w:val="CRCoverPage"/>
              <w:numPr>
                <w:ilvl w:val="0"/>
                <w:numId w:val="1"/>
              </w:numPr>
              <w:spacing w:after="0"/>
              <w:rPr>
                <w:noProof/>
              </w:rPr>
            </w:pPr>
            <w:r>
              <w:rPr>
                <w:noProof/>
              </w:rPr>
              <w:t>disaster roaming wait range</w:t>
            </w:r>
          </w:p>
          <w:p w14:paraId="4AB1CFBA" w14:textId="7CDC21FF" w:rsidR="005706D6" w:rsidRDefault="005706D6" w:rsidP="00611EF8">
            <w:pPr>
              <w:pStyle w:val="CRCoverPage"/>
              <w:numPr>
                <w:ilvl w:val="0"/>
                <w:numId w:val="1"/>
              </w:numPr>
              <w:spacing w:after="0"/>
              <w:rPr>
                <w:noProof/>
              </w:rPr>
            </w:pPr>
            <w:r>
              <w:rPr>
                <w:noProof/>
              </w:rPr>
              <w:t>disaster return wait range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316E99D8" w:rsidR="00ED1360" w:rsidRDefault="00ED1360" w:rsidP="00EE50A6">
            <w:pPr>
              <w:pStyle w:val="CRCoverPage"/>
              <w:numPr>
                <w:ilvl w:val="0"/>
                <w:numId w:val="1"/>
              </w:numPr>
              <w:spacing w:after="0"/>
              <w:rPr>
                <w:noProof/>
              </w:rPr>
            </w:pPr>
            <w:r>
              <w:rPr>
                <w:noProof/>
              </w:rPr>
              <w:t>Text was added to specify that the UE can be pre-configured with a “list of PLMN(s) to be used in disaster condition”</w:t>
            </w:r>
            <w:r w:rsidR="00F73C85">
              <w:rPr>
                <w:noProof/>
              </w:rPr>
              <w:t>, disaster roaming wait range and disaster return wait range</w:t>
            </w:r>
            <w:r>
              <w:rPr>
                <w:noProof/>
              </w:rPr>
              <w:t xml:space="preserve"> 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7B10BF38" w:rsidR="008309CE" w:rsidRDefault="00ED1360" w:rsidP="00BE524D">
            <w:pPr>
              <w:pStyle w:val="CRCoverPage"/>
              <w:numPr>
                <w:ilvl w:val="0"/>
                <w:numId w:val="1"/>
              </w:numPr>
              <w:spacing w:after="0"/>
              <w:rPr>
                <w:noProof/>
              </w:rPr>
            </w:pPr>
            <w:r>
              <w:rPr>
                <w:noProof/>
              </w:rPr>
              <w:t xml:space="preserve">The NAS prototcol was extended to enable the </w:t>
            </w:r>
            <w:r w:rsidR="00410561">
              <w:rPr>
                <w:noProof/>
              </w:rPr>
              <w:t>network</w:t>
            </w:r>
            <w:r>
              <w:rPr>
                <w:noProof/>
              </w:rPr>
              <w:t xml:space="preserve"> to update the </w:t>
            </w:r>
            <w:r w:rsidR="005706D6">
              <w:rPr>
                <w:noProof/>
              </w:rPr>
              <w:t>“list of PLMN(s) to be used in disaster condition</w:t>
            </w:r>
            <w:r w:rsidR="007B4D2C">
              <w:rPr>
                <w:noProof/>
              </w:rPr>
              <w:t>”</w:t>
            </w:r>
            <w:r w:rsidR="00410561">
              <w:rPr>
                <w:noProof/>
              </w:rPr>
              <w:t>, “list of PLMN(s) to be used in disaster condition in the roamed to country”</w:t>
            </w:r>
            <w:r w:rsidR="007B4D2C">
              <w:rPr>
                <w:noProof/>
              </w:rPr>
              <w:t xml:space="preserve">, </w:t>
            </w:r>
            <w:r w:rsidR="00FC5EAE">
              <w:rPr>
                <w:noProof/>
              </w:rPr>
              <w:t xml:space="preserve">disaster roaming wait range and/or disaster return wait range stored in the </w:t>
            </w:r>
            <w:r>
              <w:rPr>
                <w:noProof/>
              </w:rPr>
              <w:t>ME</w:t>
            </w:r>
            <w:r w:rsidR="003A3D89">
              <w:rPr>
                <w:noProof/>
              </w:rPr>
              <w:t xml:space="preserve"> during a registration procedure</w:t>
            </w:r>
            <w:r w:rsidR="007C7652">
              <w:rPr>
                <w:noProof/>
              </w:rPr>
              <w:t>,</w:t>
            </w:r>
            <w:r w:rsidR="003A3D89">
              <w:rPr>
                <w:noProof/>
              </w:rPr>
              <w:t xml:space="preserve"> a UE configuration update procedure</w:t>
            </w:r>
            <w:r w:rsidR="00F73C85">
              <w:rPr>
                <w:noProof/>
              </w:rPr>
              <w:t>,</w:t>
            </w:r>
            <w:r w:rsidR="00CE04DC">
              <w:rPr>
                <w:noProof/>
              </w:rPr>
              <w:t xml:space="preserve"> a steering of roaming procedure</w:t>
            </w:r>
            <w:r w:rsidR="00410561">
              <w:rPr>
                <w:noProof/>
              </w:rPr>
              <w:t>, a service request procedure or a de-registration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21AB68" w:rsidR="008309CE" w:rsidRDefault="00111B07" w:rsidP="007A270E">
            <w:pPr>
              <w:pStyle w:val="CRCoverPage"/>
              <w:spacing w:after="0"/>
              <w:ind w:left="100"/>
              <w:rPr>
                <w:noProof/>
              </w:rPr>
            </w:pPr>
            <w:r>
              <w:rPr>
                <w:noProof/>
              </w:rPr>
              <w:t xml:space="preserve">The </w:t>
            </w:r>
            <w:r w:rsidR="00A9531F">
              <w:rPr>
                <w:noProof/>
              </w:rPr>
              <w:t xml:space="preserve">UE cannot be configured with </w:t>
            </w:r>
            <w:r w:rsidR="00681B9D">
              <w:rPr>
                <w:noProof/>
              </w:rPr>
              <w:t>parameters for disaster roaming</w:t>
            </w:r>
            <w:r w:rsidR="00A9531F">
              <w:t xml:space="preserve"> and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FF41F72" w:rsidR="001E41F3" w:rsidRDefault="003A3D89">
            <w:pPr>
              <w:pStyle w:val="CRCoverPage"/>
              <w:spacing w:after="0"/>
              <w:ind w:left="100"/>
              <w:rPr>
                <w:noProof/>
              </w:rPr>
            </w:pPr>
            <w:r>
              <w:rPr>
                <w:noProof/>
              </w:rPr>
              <w:t xml:space="preserve">3.2, 4.xx (New), </w:t>
            </w:r>
            <w:r w:rsidR="00AC27DD">
              <w:rPr>
                <w:noProof/>
              </w:rPr>
              <w:t xml:space="preserve">5.4.4.1, 5.4.4.2, 5.4.4.3, </w:t>
            </w:r>
            <w:r w:rsidR="00555D42">
              <w:rPr>
                <w:noProof/>
              </w:rPr>
              <w:t xml:space="preserve">5.4.5.3.3, </w:t>
            </w:r>
            <w:r w:rsidR="00170317">
              <w:rPr>
                <w:noProof/>
              </w:rPr>
              <w:t>5.5.1.2.2, 5.5.1.2.</w:t>
            </w:r>
            <w:r w:rsidR="002768E9">
              <w:rPr>
                <w:noProof/>
              </w:rPr>
              <w:t xml:space="preserve">4, </w:t>
            </w:r>
            <w:r w:rsidR="0010701C">
              <w:rPr>
                <w:noProof/>
              </w:rPr>
              <w:t>5.5.1.3.</w:t>
            </w:r>
            <w:r w:rsidR="00DF15AA">
              <w:rPr>
                <w:noProof/>
              </w:rPr>
              <w:t>2</w:t>
            </w:r>
            <w:r w:rsidR="0010701C">
              <w:rPr>
                <w:noProof/>
              </w:rPr>
              <w:t>, 5.5.1.3.4</w:t>
            </w:r>
            <w:r w:rsidR="0064167A">
              <w:rPr>
                <w:noProof/>
              </w:rPr>
              <w:t xml:space="preserve">, </w:t>
            </w:r>
            <w:r w:rsidR="00C24008">
              <w:rPr>
                <w:noProof/>
              </w:rPr>
              <w:t xml:space="preserve">5.5.1.3.5, </w:t>
            </w:r>
            <w:r w:rsidR="003503C1">
              <w:rPr>
                <w:noProof/>
              </w:rPr>
              <w:t xml:space="preserve">5.5.2.3.1, 5.5.2.3.2, </w:t>
            </w:r>
            <w:r w:rsidR="009009A3">
              <w:rPr>
                <w:noProof/>
              </w:rPr>
              <w:t xml:space="preserve">5.6.1.5, </w:t>
            </w:r>
            <w:r w:rsidR="0064167A">
              <w:rPr>
                <w:noProof/>
              </w:rPr>
              <w:t>8.2.7.1, 8.2.7.</w:t>
            </w:r>
            <w:r w:rsidR="003C7AA4">
              <w:rPr>
                <w:noProof/>
              </w:rPr>
              <w:t>AA</w:t>
            </w:r>
            <w:r w:rsidR="0064167A">
              <w:rPr>
                <w:noProof/>
              </w:rPr>
              <w:t xml:space="preserve"> (New), </w:t>
            </w:r>
            <w:r w:rsidR="003C7AA4">
              <w:rPr>
                <w:noProof/>
              </w:rPr>
              <w:t xml:space="preserve">8.2.7.BB (New), 8.2.7.CC (New), </w:t>
            </w:r>
            <w:r w:rsidR="00120CD1">
              <w:rPr>
                <w:noProof/>
              </w:rPr>
              <w:t xml:space="preserve">8.2.9.1, 8.2.9.AA (New), </w:t>
            </w:r>
            <w:r w:rsidR="00D22A89">
              <w:rPr>
                <w:noProof/>
              </w:rPr>
              <w:t>8.2.14.1, 8.2.14.AA (New)</w:t>
            </w:r>
            <w:r w:rsidR="004D6EC7">
              <w:rPr>
                <w:noProof/>
              </w:rPr>
              <w:t xml:space="preserve">, 8.2.18.1, 8.2.18.AA, (New), </w:t>
            </w:r>
            <w:r w:rsidR="0064167A">
              <w:rPr>
                <w:noProof/>
              </w:rPr>
              <w:t xml:space="preserve">8.2.19.1, </w:t>
            </w:r>
            <w:r w:rsidR="003C7AA4">
              <w:rPr>
                <w:noProof/>
              </w:rPr>
              <w:t xml:space="preserve">8.2.19.AA (New), 8.2.19.BB (New), 8.2.19.CC (New), </w:t>
            </w:r>
            <w:r w:rsidR="00A37020">
              <w:rPr>
                <w:noProof/>
              </w:rPr>
              <w:t xml:space="preserve">9.11.3.1, </w:t>
            </w:r>
            <w:r w:rsidR="00C45396">
              <w:rPr>
                <w:noProof/>
              </w:rPr>
              <w:t>9.11.3.5</w:t>
            </w:r>
            <w:r w:rsidR="00AE5B23">
              <w:rPr>
                <w:noProof/>
              </w:rPr>
              <w:t>3A</w:t>
            </w:r>
            <w:r w:rsidR="00C45396">
              <w:rPr>
                <w:noProof/>
              </w:rPr>
              <w:t xml:space="preserve">, </w:t>
            </w:r>
            <w:r w:rsidR="0064167A">
              <w:rPr>
                <w:noProof/>
              </w:rPr>
              <w:t>9.11.3.</w:t>
            </w:r>
            <w:r w:rsidR="003C7AA4">
              <w:rPr>
                <w:noProof/>
              </w:rPr>
              <w:t>AA</w:t>
            </w:r>
            <w:r w:rsidR="00DA5BFE">
              <w:rPr>
                <w:noProof/>
              </w:rPr>
              <w:t xml:space="preserve"> (New)</w:t>
            </w:r>
            <w:r w:rsidR="00365767">
              <w:rPr>
                <w:noProof/>
              </w:rPr>
              <w:t xml:space="preserve">, </w:t>
            </w:r>
            <w:r w:rsidR="003C7AA4">
              <w:rPr>
                <w:noProof/>
              </w:rPr>
              <w:t>9.11.3.</w:t>
            </w:r>
            <w:r w:rsidR="00DA5BFE">
              <w:rPr>
                <w:noProof/>
              </w:rPr>
              <w:t>BB (New)</w:t>
            </w:r>
            <w:r w:rsidR="003C7AA4">
              <w:rPr>
                <w:noProof/>
              </w:rPr>
              <w:t xml:space="preserve">, </w:t>
            </w:r>
            <w:r w:rsidR="00365767">
              <w:rPr>
                <w:noProof/>
              </w:rPr>
              <w:t>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319EF8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4C0E99" w:rsidR="001E41F3" w:rsidRPr="00C5796C" w:rsidRDefault="00BE05C1">
            <w:pPr>
              <w:pStyle w:val="CRCoverPage"/>
              <w:spacing w:after="0"/>
              <w:jc w:val="center"/>
              <w:rPr>
                <w:bCs/>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987A538" w:rsidR="001E41F3" w:rsidRDefault="00BE05C1">
            <w:pPr>
              <w:pStyle w:val="CRCoverPage"/>
              <w:spacing w:after="0"/>
              <w:ind w:left="99"/>
              <w:rPr>
                <w:noProof/>
              </w:rPr>
            </w:pPr>
            <w:r>
              <w:rPr>
                <w:noProof/>
              </w:rPr>
              <w:t>TS/TR ... CR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BA08F9" w14:textId="77777777" w:rsidR="008863B9" w:rsidRPr="00FD1692" w:rsidRDefault="005C3D73">
            <w:pPr>
              <w:pStyle w:val="CRCoverPage"/>
              <w:spacing w:after="0"/>
              <w:ind w:left="100"/>
              <w:rPr>
                <w:noProof/>
                <w:u w:val="single"/>
              </w:rPr>
            </w:pPr>
            <w:r w:rsidRPr="00FD1692">
              <w:rPr>
                <w:noProof/>
                <w:u w:val="single"/>
              </w:rPr>
              <w:t>Revision 2 (CT#132-e):</w:t>
            </w:r>
          </w:p>
          <w:p w14:paraId="223217B3" w14:textId="2620B7A6" w:rsidR="005C3D73" w:rsidRDefault="005C3D73" w:rsidP="005C3D73">
            <w:pPr>
              <w:pStyle w:val="CRCoverPage"/>
              <w:numPr>
                <w:ilvl w:val="0"/>
                <w:numId w:val="1"/>
              </w:numPr>
              <w:spacing w:after="0"/>
              <w:rPr>
                <w:noProof/>
              </w:rPr>
            </w:pPr>
            <w:r>
              <w:rPr>
                <w:noProof/>
              </w:rPr>
              <w:t xml:space="preserve">CR was aligned with </w:t>
            </w:r>
            <w:r w:rsidR="00681B9D">
              <w:rPr>
                <w:noProof/>
              </w:rPr>
              <w:t xml:space="preserve">the </w:t>
            </w:r>
            <w:r>
              <w:rPr>
                <w:noProof/>
              </w:rPr>
              <w:t>SA2 agreement that</w:t>
            </w:r>
            <w:r w:rsidR="000875E3">
              <w:rPr>
                <w:noProof/>
              </w:rPr>
              <w:t xml:space="preserve"> the </w:t>
            </w:r>
            <w:r w:rsidR="00B13DD7">
              <w:rPr>
                <w:noProof/>
              </w:rPr>
              <w:t xml:space="preserve">HPLMN provides the </w:t>
            </w:r>
            <w:r w:rsidR="000875E3" w:rsidRPr="006A72EA">
              <w:rPr>
                <w:noProof/>
              </w:rPr>
              <w:t xml:space="preserve">“list of PLMN(s) to be used in disaster condition” </w:t>
            </w:r>
            <w:r w:rsidR="00B13DD7">
              <w:rPr>
                <w:noProof/>
              </w:rPr>
              <w:t xml:space="preserve">and the VPLMN provides the </w:t>
            </w:r>
            <w:r w:rsidR="00B13DD7" w:rsidRPr="006A72EA">
              <w:rPr>
                <w:noProof/>
              </w:rPr>
              <w:t>“list of PLMN(s) to be used in disaster condition</w:t>
            </w:r>
            <w:r w:rsidR="00B13DD7">
              <w:rPr>
                <w:noProof/>
              </w:rPr>
              <w:t xml:space="preserve"> </w:t>
            </w:r>
            <w:r w:rsidR="00F73C85">
              <w:rPr>
                <w:noProof/>
              </w:rPr>
              <w:t>in the roamed to country</w:t>
            </w:r>
            <w:r w:rsidR="00B13DD7" w:rsidRPr="006A72EA">
              <w:rPr>
                <w:noProof/>
              </w:rPr>
              <w:t>”</w:t>
            </w:r>
            <w:r w:rsidR="00B13DD7">
              <w:rPr>
                <w:noProof/>
              </w:rPr>
              <w:t>, which are maintained separately</w:t>
            </w:r>
          </w:p>
          <w:p w14:paraId="6D81E262" w14:textId="164AED63" w:rsidR="005C3D73" w:rsidRDefault="005C3D73" w:rsidP="005C3D73">
            <w:pPr>
              <w:pStyle w:val="CRCoverPage"/>
              <w:numPr>
                <w:ilvl w:val="0"/>
                <w:numId w:val="1"/>
              </w:numPr>
              <w:spacing w:after="0"/>
              <w:rPr>
                <w:noProof/>
              </w:rPr>
            </w:pPr>
            <w:r>
              <w:rPr>
                <w:noProof/>
              </w:rPr>
              <w:t>Content</w:t>
            </w:r>
            <w:r w:rsidR="00C96A84">
              <w:rPr>
                <w:noProof/>
              </w:rPr>
              <w:t>s</w:t>
            </w:r>
            <w:r>
              <w:rPr>
                <w:noProof/>
              </w:rPr>
              <w:t xml:space="preserve"> of C1-215022 on provisioning of the disaster roaming wait range were merged in</w:t>
            </w:r>
          </w:p>
          <w:p w14:paraId="600ECF86" w14:textId="77777777" w:rsidR="005C3D73" w:rsidRDefault="005C3D73" w:rsidP="005C3D73">
            <w:pPr>
              <w:pStyle w:val="CRCoverPage"/>
              <w:numPr>
                <w:ilvl w:val="0"/>
                <w:numId w:val="1"/>
              </w:numPr>
              <w:spacing w:after="0"/>
              <w:rPr>
                <w:noProof/>
              </w:rPr>
            </w:pPr>
            <w:r>
              <w:rPr>
                <w:noProof/>
              </w:rPr>
              <w:t>2 wait ranges (</w:t>
            </w:r>
            <w:r w:rsidR="00FD1692">
              <w:rPr>
                <w:noProof/>
              </w:rPr>
              <w:t>disaster roaming wait range and disaster return wait range) were introduced instead of a single disaster roaming wait range</w:t>
            </w:r>
          </w:p>
          <w:p w14:paraId="59F8503F" w14:textId="0A5B10A3" w:rsidR="00FD1692" w:rsidRDefault="00C96A84" w:rsidP="005C3D73">
            <w:pPr>
              <w:pStyle w:val="CRCoverPage"/>
              <w:numPr>
                <w:ilvl w:val="0"/>
                <w:numId w:val="1"/>
              </w:numPr>
              <w:spacing w:after="0"/>
              <w:rPr>
                <w:noProof/>
              </w:rPr>
            </w:pPr>
            <w:r>
              <w:rPr>
                <w:noProof/>
              </w:rPr>
              <w:t xml:space="preserve">Providing of </w:t>
            </w:r>
            <w:r w:rsidR="00583B76">
              <w:rPr>
                <w:noProof/>
              </w:rPr>
              <w:t>disaster return wait range in registration/service reject and de-registration request</w:t>
            </w:r>
            <w:r w:rsidR="00D10E25">
              <w:rPr>
                <w:noProof/>
              </w:rPr>
              <w:t xml:space="preserve"> </w:t>
            </w:r>
            <w:r w:rsidR="00583B76">
              <w:rPr>
                <w:noProof/>
              </w:rPr>
              <w:t>was added</w:t>
            </w:r>
          </w:p>
          <w:p w14:paraId="398E5C5A" w14:textId="77777777" w:rsidR="0019053B" w:rsidRDefault="0019053B" w:rsidP="005C3D73">
            <w:pPr>
              <w:pStyle w:val="CRCoverPage"/>
              <w:numPr>
                <w:ilvl w:val="0"/>
                <w:numId w:val="1"/>
              </w:numPr>
              <w:spacing w:after="0"/>
              <w:rPr>
                <w:noProof/>
              </w:rPr>
            </w:pPr>
            <w:r>
              <w:rPr>
                <w:noProof/>
              </w:rPr>
              <w:t>Use of UPU was replaced by use of SOR for update of parameters for disaster roaming by HPLMN</w:t>
            </w:r>
          </w:p>
          <w:p w14:paraId="474BFFEE" w14:textId="77777777" w:rsidR="0076340F" w:rsidRDefault="0076340F" w:rsidP="0076340F">
            <w:pPr>
              <w:pStyle w:val="CRCoverPage"/>
              <w:spacing w:after="0"/>
              <w:rPr>
                <w:noProof/>
              </w:rPr>
            </w:pPr>
          </w:p>
          <w:p w14:paraId="58B828D7" w14:textId="77777777" w:rsidR="0076340F" w:rsidRPr="00AB0420" w:rsidRDefault="0076340F" w:rsidP="0076340F">
            <w:pPr>
              <w:pStyle w:val="CRCoverPage"/>
              <w:spacing w:after="0"/>
              <w:rPr>
                <w:noProof/>
                <w:u w:val="single"/>
              </w:rPr>
            </w:pPr>
            <w:r w:rsidRPr="00AB0420">
              <w:rPr>
                <w:noProof/>
                <w:u w:val="single"/>
              </w:rPr>
              <w:t>Revision 5 (CT1#133-e):</w:t>
            </w:r>
          </w:p>
          <w:p w14:paraId="2A5DB1E6" w14:textId="41F735EB" w:rsidR="00AB0420" w:rsidRDefault="00AB0420" w:rsidP="00AB0420">
            <w:pPr>
              <w:pStyle w:val="CRCoverPage"/>
              <w:numPr>
                <w:ilvl w:val="0"/>
                <w:numId w:val="1"/>
              </w:numPr>
              <w:spacing w:after="0"/>
              <w:rPr>
                <w:noProof/>
              </w:rPr>
            </w:pPr>
            <w:r>
              <w:rPr>
                <w:noProof/>
              </w:rPr>
              <w:t>Introduced possibility for VPLMN to provide “list of PLMN(s) to be used in disaster condition”</w:t>
            </w:r>
            <w:r w:rsidR="00005D5D">
              <w:rPr>
                <w:noProof/>
              </w:rPr>
              <w:t xml:space="preserve"> via registration or UCU</w:t>
            </w:r>
          </w:p>
          <w:p w14:paraId="677E7D59" w14:textId="77777777" w:rsidR="00AB0420" w:rsidRDefault="00AB0420" w:rsidP="00AB0420">
            <w:pPr>
              <w:pStyle w:val="CRCoverPage"/>
              <w:numPr>
                <w:ilvl w:val="0"/>
                <w:numId w:val="1"/>
              </w:numPr>
              <w:spacing w:after="0"/>
              <w:rPr>
                <w:noProof/>
              </w:rPr>
            </w:pPr>
            <w:r>
              <w:rPr>
                <w:noProof/>
              </w:rPr>
              <w:lastRenderedPageBreak/>
              <w:t>Added requirement on the UE to store received “list of PLMN(s) to be used in disaster condition” along with the PLMN ID of the PLMN which provided it</w:t>
            </w:r>
          </w:p>
          <w:p w14:paraId="7A9BB365" w14:textId="066BC296" w:rsidR="00AB0420" w:rsidRDefault="00AB0420" w:rsidP="00AB0420">
            <w:pPr>
              <w:pStyle w:val="CRCoverPage"/>
              <w:numPr>
                <w:ilvl w:val="0"/>
                <w:numId w:val="1"/>
              </w:numPr>
              <w:spacing w:after="0"/>
              <w:rPr>
                <w:noProof/>
              </w:rPr>
            </w:pPr>
            <w:r>
              <w:rPr>
                <w:noProof/>
              </w:rPr>
              <w:t xml:space="preserve">Added requirement that the UE shall be able to store at least the list received from the HPLMN, and </w:t>
            </w:r>
            <w:r w:rsidR="004B75B2">
              <w:rPr>
                <w:noProof/>
              </w:rPr>
              <w:t xml:space="preserve">up to </w:t>
            </w:r>
            <w:r>
              <w:rPr>
                <w:noProof/>
              </w:rPr>
              <w:t>x lists received from VPLMNs, with x being up to UE implementation</w:t>
            </w:r>
          </w:p>
          <w:p w14:paraId="423E1164" w14:textId="11F8C2FB" w:rsidR="00AB0420" w:rsidRDefault="00AB0420" w:rsidP="00AB0420">
            <w:pPr>
              <w:pStyle w:val="CRCoverPage"/>
              <w:numPr>
                <w:ilvl w:val="0"/>
                <w:numId w:val="1"/>
              </w:numPr>
              <w:spacing w:after="0"/>
              <w:rPr>
                <w:noProof/>
              </w:rPr>
            </w:pPr>
            <w:r>
              <w:rPr>
                <w:noProof/>
              </w:rPr>
              <w:t>If a disaster condition occurs, the UE uses the “list of PLMN(s) to be used in disaster condition” provided by the RPLMN or the PLM which the UE intended to select, if available, otherwise the UE uses the “list of PLMN(s) to be used in disaster condition” provided by the HLMN</w:t>
            </w:r>
            <w:r w:rsidR="00AE235E">
              <w:rPr>
                <w:noProof/>
              </w:rPr>
              <w:t>.</w:t>
            </w:r>
          </w:p>
          <w:p w14:paraId="42FD2C46" w14:textId="622E1227" w:rsidR="0076340F" w:rsidRDefault="00AB0420" w:rsidP="00AB0420">
            <w:pPr>
              <w:pStyle w:val="CRCoverPage"/>
              <w:numPr>
                <w:ilvl w:val="0"/>
                <w:numId w:val="1"/>
              </w:numPr>
              <w:spacing w:after="0"/>
              <w:rPr>
                <w:noProof/>
              </w:rPr>
            </w:pPr>
            <w:r>
              <w:rPr>
                <w:noProof/>
              </w:rPr>
              <w:t>Disaster roaming is enabled/disabled via a flag sent to the UE via SOR by the HPLMN, not by providing an 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48C9D746"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D57F887" w14:textId="77777777" w:rsidR="00CB2016" w:rsidRPr="00222ECC" w:rsidRDefault="00CB2016" w:rsidP="00CB2016">
      <w:pPr>
        <w:pStyle w:val="Heading2"/>
        <w:rPr>
          <w:lang w:val="en-US"/>
        </w:rPr>
      </w:pPr>
      <w:bookmarkStart w:id="2" w:name="_Toc82895532"/>
      <w:r w:rsidRPr="00222ECC">
        <w:rPr>
          <w:lang w:val="en-US"/>
        </w:rPr>
        <w:t>3.2</w:t>
      </w:r>
      <w:r w:rsidRPr="00222ECC">
        <w:rPr>
          <w:lang w:val="en-US"/>
        </w:rPr>
        <w:tab/>
        <w:t>Abbreviations</w:t>
      </w:r>
      <w:bookmarkEnd w:id="2"/>
    </w:p>
    <w:p w14:paraId="02E5FDC2" w14:textId="77777777" w:rsidR="00CB2016" w:rsidRPr="004D3578" w:rsidRDefault="00CB2016" w:rsidP="00CB2016">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4C449D1E" w14:textId="77777777" w:rsidR="00CB2016" w:rsidRDefault="00CB2016" w:rsidP="00CB2016">
      <w:pPr>
        <w:pStyle w:val="EW"/>
      </w:pPr>
      <w:r>
        <w:rPr>
          <w:rFonts w:hint="eastAsia"/>
        </w:rPr>
        <w:t>4G-GUTI</w:t>
      </w:r>
      <w:r>
        <w:rPr>
          <w:rFonts w:hint="eastAsia"/>
        </w:rPr>
        <w:tab/>
        <w:t>4G-</w:t>
      </w:r>
      <w:r w:rsidRPr="003168A2">
        <w:t>Globally Unique Temporary Identifier</w:t>
      </w:r>
    </w:p>
    <w:p w14:paraId="7F4C7717" w14:textId="77777777" w:rsidR="00CB2016" w:rsidRPr="00475454" w:rsidRDefault="00CB2016" w:rsidP="00CB2016">
      <w:pPr>
        <w:pStyle w:val="EW"/>
      </w:pPr>
      <w:r w:rsidRPr="00475454">
        <w:t>5GC</w:t>
      </w:r>
      <w:r>
        <w:t>N</w:t>
      </w:r>
      <w:r w:rsidRPr="00475454">
        <w:tab/>
        <w:t>5G Core Network</w:t>
      </w:r>
    </w:p>
    <w:p w14:paraId="3381B37A" w14:textId="77777777" w:rsidR="00CB2016" w:rsidRPr="008836A9" w:rsidRDefault="00CB2016" w:rsidP="00CB2016">
      <w:pPr>
        <w:pStyle w:val="EW"/>
      </w:pPr>
      <w:r>
        <w:rPr>
          <w:rFonts w:hint="eastAsia"/>
        </w:rPr>
        <w:t>5G-GUTI</w:t>
      </w:r>
      <w:r>
        <w:rPr>
          <w:rFonts w:hint="eastAsia"/>
        </w:rPr>
        <w:tab/>
        <w:t>5G-</w:t>
      </w:r>
      <w:r w:rsidRPr="003168A2">
        <w:t>Globally Unique Temporary Identifier</w:t>
      </w:r>
    </w:p>
    <w:p w14:paraId="11CF2E8F" w14:textId="77777777" w:rsidR="00CB2016" w:rsidRDefault="00CB2016" w:rsidP="00CB2016">
      <w:pPr>
        <w:pStyle w:val="EW"/>
      </w:pPr>
      <w:r>
        <w:t>5GMM</w:t>
      </w:r>
      <w:r>
        <w:tab/>
        <w:t>5GS Mobility Management</w:t>
      </w:r>
    </w:p>
    <w:p w14:paraId="5439D241" w14:textId="77777777" w:rsidR="00CB2016" w:rsidRPr="00552D06" w:rsidRDefault="00CB2016" w:rsidP="00CB2016">
      <w:pPr>
        <w:pStyle w:val="EW"/>
        <w:rPr>
          <w:lang w:eastAsia="zh-CN"/>
        </w:rPr>
      </w:pPr>
      <w:r w:rsidRPr="00552D06">
        <w:rPr>
          <w:lang w:eastAsia="zh-CN"/>
        </w:rPr>
        <w:t>5G-RG</w:t>
      </w:r>
      <w:r w:rsidRPr="00552D06">
        <w:rPr>
          <w:lang w:eastAsia="zh-CN"/>
        </w:rPr>
        <w:tab/>
        <w:t>5G Residential Gateway</w:t>
      </w:r>
    </w:p>
    <w:p w14:paraId="4943EB31" w14:textId="77777777" w:rsidR="00CB2016" w:rsidRPr="00552D06" w:rsidRDefault="00CB2016" w:rsidP="00CB2016">
      <w:pPr>
        <w:pStyle w:val="EW"/>
        <w:rPr>
          <w:lang w:eastAsia="zh-CN"/>
        </w:rPr>
      </w:pPr>
      <w:r w:rsidRPr="00552D06">
        <w:rPr>
          <w:lang w:eastAsia="zh-CN"/>
        </w:rPr>
        <w:t>5G-BRG</w:t>
      </w:r>
      <w:r w:rsidRPr="00552D06">
        <w:rPr>
          <w:lang w:eastAsia="zh-CN"/>
        </w:rPr>
        <w:tab/>
        <w:t>5G Broadband Residential Gateway</w:t>
      </w:r>
    </w:p>
    <w:p w14:paraId="4DA2A000" w14:textId="77777777" w:rsidR="00CB2016" w:rsidRPr="00552D06" w:rsidRDefault="00CB2016" w:rsidP="00CB2016">
      <w:pPr>
        <w:pStyle w:val="EW"/>
        <w:rPr>
          <w:lang w:eastAsia="zh-CN"/>
        </w:rPr>
      </w:pPr>
      <w:r w:rsidRPr="00552D06">
        <w:rPr>
          <w:lang w:eastAsia="zh-CN"/>
        </w:rPr>
        <w:t>5G-CRG</w:t>
      </w:r>
      <w:r w:rsidRPr="00552D06">
        <w:rPr>
          <w:lang w:eastAsia="zh-CN"/>
        </w:rPr>
        <w:tab/>
        <w:t>5G Cable Residential Gateway</w:t>
      </w:r>
    </w:p>
    <w:p w14:paraId="72E0FABC" w14:textId="77777777" w:rsidR="00CB2016" w:rsidRPr="00475454" w:rsidRDefault="00CB2016" w:rsidP="00CB2016">
      <w:pPr>
        <w:pStyle w:val="EW"/>
        <w:rPr>
          <w:lang w:eastAsia="zh-CN"/>
        </w:rPr>
      </w:pPr>
      <w:r w:rsidRPr="00475454">
        <w:t>5GS</w:t>
      </w:r>
      <w:r w:rsidRPr="00475454">
        <w:tab/>
        <w:t>5G System</w:t>
      </w:r>
    </w:p>
    <w:p w14:paraId="3BFFFD3A" w14:textId="77777777" w:rsidR="00CB2016" w:rsidRPr="00475454" w:rsidRDefault="00CB2016" w:rsidP="00CB2016">
      <w:pPr>
        <w:pStyle w:val="EW"/>
        <w:rPr>
          <w:lang w:eastAsia="zh-CN"/>
        </w:rPr>
      </w:pPr>
      <w:r>
        <w:t>5GSM</w:t>
      </w:r>
      <w:r>
        <w:tab/>
        <w:t>5GS Session Management</w:t>
      </w:r>
    </w:p>
    <w:p w14:paraId="66A26885" w14:textId="77777777" w:rsidR="00CB2016" w:rsidRPr="00E720A7" w:rsidRDefault="00CB2016" w:rsidP="00CB2016">
      <w:pPr>
        <w:pStyle w:val="EW"/>
      </w:pPr>
      <w:r>
        <w:t>5G-S-TMSI</w:t>
      </w:r>
      <w:r>
        <w:tab/>
        <w:t>5G S-Temporary Mobile Subscription Identifier</w:t>
      </w:r>
    </w:p>
    <w:p w14:paraId="7F9096F8" w14:textId="77777777" w:rsidR="00CB2016" w:rsidRPr="00E720A7" w:rsidRDefault="00CB2016" w:rsidP="00CB2016">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68FCB46F" w14:textId="77777777" w:rsidR="00CB2016" w:rsidRDefault="00CB2016" w:rsidP="00CB2016">
      <w:pPr>
        <w:pStyle w:val="EW"/>
      </w:pPr>
      <w:r>
        <w:t>5QI</w:t>
      </w:r>
      <w:r>
        <w:tab/>
        <w:t>5G QoS Identifier</w:t>
      </w:r>
    </w:p>
    <w:p w14:paraId="41A2E868" w14:textId="77777777" w:rsidR="00CB2016" w:rsidRDefault="00CB2016" w:rsidP="00CB2016">
      <w:pPr>
        <w:pStyle w:val="EW"/>
      </w:pPr>
      <w:r>
        <w:t>ACS</w:t>
      </w:r>
      <w:r>
        <w:tab/>
        <w:t>Auto-Configuration Server</w:t>
      </w:r>
    </w:p>
    <w:p w14:paraId="21BAAEB5" w14:textId="77777777" w:rsidR="00CB2016" w:rsidRPr="003168A2" w:rsidRDefault="00CB2016" w:rsidP="00CB2016">
      <w:pPr>
        <w:pStyle w:val="EW"/>
      </w:pPr>
      <w:r w:rsidRPr="003168A2">
        <w:t>AKA</w:t>
      </w:r>
      <w:r w:rsidRPr="003168A2">
        <w:tab/>
        <w:t>Authentication and Key Agreement</w:t>
      </w:r>
    </w:p>
    <w:p w14:paraId="11CD0FD4" w14:textId="77777777" w:rsidR="00CB2016" w:rsidRDefault="00CB2016" w:rsidP="00CB2016">
      <w:pPr>
        <w:pStyle w:val="EW"/>
      </w:pPr>
      <w:r>
        <w:t>AKMA</w:t>
      </w:r>
      <w:r>
        <w:tab/>
      </w:r>
      <w:r w:rsidRPr="00DE1B26">
        <w:t>Authentication and Key Management for Applications</w:t>
      </w:r>
    </w:p>
    <w:p w14:paraId="02E4E2BB" w14:textId="77777777" w:rsidR="00CB2016" w:rsidRDefault="00CB2016" w:rsidP="00CB2016">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1DAC194" w14:textId="77777777" w:rsidR="00CB2016" w:rsidRDefault="00CB2016" w:rsidP="00CB2016">
      <w:pPr>
        <w:pStyle w:val="EW"/>
      </w:pPr>
      <w:r w:rsidRPr="00B32F12">
        <w:t>A-TID</w:t>
      </w:r>
      <w:r w:rsidRPr="00B32F12">
        <w:tab/>
      </w:r>
      <w:r w:rsidRPr="00B32F12">
        <w:rPr>
          <w:iCs/>
        </w:rPr>
        <w:t>AKMA Temporary Identifier</w:t>
      </w:r>
    </w:p>
    <w:p w14:paraId="60411399" w14:textId="77777777" w:rsidR="00CB2016" w:rsidRPr="003168A2" w:rsidRDefault="00CB2016" w:rsidP="00CB2016">
      <w:pPr>
        <w:pStyle w:val="EW"/>
      </w:pPr>
      <w:r w:rsidRPr="003168A2">
        <w:t>AMBR</w:t>
      </w:r>
      <w:r w:rsidRPr="003168A2">
        <w:tab/>
        <w:t>Aggregate Maximum Bit Rate</w:t>
      </w:r>
    </w:p>
    <w:p w14:paraId="3B99B457" w14:textId="77777777" w:rsidR="00CB2016" w:rsidRDefault="00CB2016" w:rsidP="00CB2016">
      <w:pPr>
        <w:pStyle w:val="EW"/>
        <w:keepNext/>
      </w:pPr>
      <w:r>
        <w:t>AMF</w:t>
      </w:r>
      <w:r>
        <w:tab/>
        <w:t>Access and Mobility Management Function</w:t>
      </w:r>
    </w:p>
    <w:p w14:paraId="12A84CB1" w14:textId="77777777" w:rsidR="00CB2016" w:rsidRDefault="00CB2016" w:rsidP="00CB2016">
      <w:pPr>
        <w:pStyle w:val="EW"/>
        <w:keepNext/>
      </w:pPr>
      <w:r>
        <w:t>APN</w:t>
      </w:r>
      <w:r>
        <w:tab/>
      </w:r>
      <w:r w:rsidRPr="003168A2">
        <w:t>Access Point Name</w:t>
      </w:r>
    </w:p>
    <w:p w14:paraId="5D92E908" w14:textId="77777777" w:rsidR="00CB2016" w:rsidRDefault="00CB2016" w:rsidP="00CB2016">
      <w:pPr>
        <w:pStyle w:val="EW"/>
        <w:keepNext/>
      </w:pPr>
      <w:r>
        <w:t>ATSSS</w:t>
      </w:r>
      <w:r>
        <w:tab/>
        <w:t>Access Traffic Steering, Switching and Splitting</w:t>
      </w:r>
    </w:p>
    <w:p w14:paraId="6802C3BA" w14:textId="77777777" w:rsidR="00CB2016" w:rsidRPr="009E0DE1" w:rsidRDefault="00CB2016" w:rsidP="00CB2016">
      <w:pPr>
        <w:pStyle w:val="EW"/>
      </w:pPr>
      <w:r w:rsidRPr="009E0DE1">
        <w:t>AUSF</w:t>
      </w:r>
      <w:r w:rsidRPr="009E0DE1">
        <w:tab/>
        <w:t>Authentication Server Function</w:t>
      </w:r>
    </w:p>
    <w:p w14:paraId="4D1B9F05" w14:textId="77777777" w:rsidR="00CB2016" w:rsidRDefault="00CB2016" w:rsidP="00CB2016">
      <w:pPr>
        <w:pStyle w:val="EW"/>
      </w:pPr>
      <w:r>
        <w:t>CAG</w:t>
      </w:r>
      <w:r>
        <w:tab/>
        <w:t>Closed access group</w:t>
      </w:r>
    </w:p>
    <w:p w14:paraId="37B06499" w14:textId="77777777" w:rsidR="00CB2016" w:rsidRDefault="00CB2016" w:rsidP="00CB2016">
      <w:pPr>
        <w:pStyle w:val="EW"/>
      </w:pPr>
      <w:r>
        <w:t>CGI</w:t>
      </w:r>
      <w:r>
        <w:tab/>
        <w:t>Cell Global Identity</w:t>
      </w:r>
    </w:p>
    <w:p w14:paraId="05101D00" w14:textId="77777777" w:rsidR="00CB2016" w:rsidRPr="003C4E6B" w:rsidRDefault="00CB2016" w:rsidP="00CB2016">
      <w:pPr>
        <w:pStyle w:val="EW"/>
      </w:pPr>
      <w:r>
        <w:t>CHAP</w:t>
      </w:r>
      <w:r>
        <w:tab/>
        <w:t>Challenge Handshake Authentication Protocol</w:t>
      </w:r>
    </w:p>
    <w:p w14:paraId="56352D30" w14:textId="77777777" w:rsidR="00CB2016" w:rsidRDefault="00CB2016" w:rsidP="00CB2016">
      <w:pPr>
        <w:pStyle w:val="EW"/>
      </w:pPr>
      <w:r w:rsidRPr="003E6AB4">
        <w:t>DDX</w:t>
      </w:r>
      <w:r w:rsidRPr="003E6AB4">
        <w:tab/>
        <w:t>Downlink Data Expected</w:t>
      </w:r>
    </w:p>
    <w:p w14:paraId="51138060" w14:textId="77777777" w:rsidR="00CB2016" w:rsidRDefault="00CB2016" w:rsidP="00CB2016">
      <w:pPr>
        <w:pStyle w:val="EW"/>
      </w:pPr>
      <w:r>
        <w:t>DL</w:t>
      </w:r>
      <w:r>
        <w:tab/>
        <w:t>Downlink</w:t>
      </w:r>
    </w:p>
    <w:p w14:paraId="7430B8F7" w14:textId="77777777" w:rsidR="00CB2016" w:rsidRDefault="00CB2016" w:rsidP="00CB2016">
      <w:pPr>
        <w:pStyle w:val="EW"/>
      </w:pPr>
      <w:r w:rsidRPr="00B6630E">
        <w:t>DN</w:t>
      </w:r>
      <w:r w:rsidRPr="00B6630E">
        <w:tab/>
        <w:t>Data Network</w:t>
      </w:r>
    </w:p>
    <w:p w14:paraId="0C34D09F" w14:textId="77777777" w:rsidR="00CB2016" w:rsidRDefault="00CB2016" w:rsidP="00CB2016">
      <w:pPr>
        <w:pStyle w:val="EW"/>
      </w:pPr>
      <w:r>
        <w:t>DNN</w:t>
      </w:r>
      <w:r>
        <w:tab/>
      </w:r>
      <w:r w:rsidRPr="00B6630E">
        <w:t>Data Network Name</w:t>
      </w:r>
    </w:p>
    <w:p w14:paraId="61342506" w14:textId="77777777" w:rsidR="00CB2016" w:rsidRDefault="00CB2016" w:rsidP="00CB2016">
      <w:pPr>
        <w:pStyle w:val="EW"/>
      </w:pPr>
      <w:r>
        <w:t>DNS</w:t>
      </w:r>
      <w:r>
        <w:tab/>
        <w:t>Domain Name System</w:t>
      </w:r>
    </w:p>
    <w:p w14:paraId="287D390A" w14:textId="77777777" w:rsidR="00CB2016" w:rsidRDefault="00CB2016" w:rsidP="00CB2016">
      <w:pPr>
        <w:pStyle w:val="EW"/>
      </w:pPr>
      <w:proofErr w:type="spellStart"/>
      <w:r>
        <w:t>eDRX</w:t>
      </w:r>
      <w:proofErr w:type="spellEnd"/>
      <w:r>
        <w:tab/>
        <w:t>Extended DRX cycle</w:t>
      </w:r>
    </w:p>
    <w:p w14:paraId="6701F0A6" w14:textId="77777777" w:rsidR="00CB2016" w:rsidRDefault="00CB2016" w:rsidP="00CB2016">
      <w:pPr>
        <w:pStyle w:val="EW"/>
        <w:rPr>
          <w:lang w:eastAsia="ko-KR"/>
        </w:rPr>
      </w:pPr>
      <w:r>
        <w:rPr>
          <w:rFonts w:hint="eastAsia"/>
          <w:lang w:eastAsia="ko-KR"/>
        </w:rPr>
        <w:t>D</w:t>
      </w:r>
      <w:r>
        <w:rPr>
          <w:lang w:eastAsia="ko-KR"/>
        </w:rPr>
        <w:t>S-TT</w:t>
      </w:r>
      <w:r>
        <w:rPr>
          <w:lang w:eastAsia="ko-KR"/>
        </w:rPr>
        <w:tab/>
        <w:t>Device-Side TSN Translator</w:t>
      </w:r>
    </w:p>
    <w:p w14:paraId="5079FD1A" w14:textId="77777777" w:rsidR="00CB2016" w:rsidRDefault="00CB2016" w:rsidP="00CB2016">
      <w:pPr>
        <w:pStyle w:val="EW"/>
        <w:rPr>
          <w:lang w:eastAsia="ko-KR"/>
        </w:rPr>
      </w:pPr>
      <w:r>
        <w:rPr>
          <w:lang w:eastAsia="ko-KR"/>
        </w:rPr>
        <w:t>EUI</w:t>
      </w:r>
      <w:r>
        <w:rPr>
          <w:lang w:eastAsia="ko-KR"/>
        </w:rPr>
        <w:tab/>
      </w:r>
      <w:r w:rsidRPr="0042275E">
        <w:rPr>
          <w:lang w:eastAsia="ko-KR"/>
        </w:rPr>
        <w:t>Extended Unique Identifier</w:t>
      </w:r>
    </w:p>
    <w:p w14:paraId="72EF9E64" w14:textId="77777777" w:rsidR="00CB2016" w:rsidRDefault="00CB2016" w:rsidP="00CB2016">
      <w:pPr>
        <w:pStyle w:val="EW"/>
      </w:pPr>
      <w:r>
        <w:t>E-UTRAN</w:t>
      </w:r>
      <w:r>
        <w:tab/>
        <w:t>Evolved Universal Terrestrial Radio Access Network</w:t>
      </w:r>
    </w:p>
    <w:p w14:paraId="6D9C5B43" w14:textId="77777777" w:rsidR="00CB2016" w:rsidRPr="001567DA" w:rsidRDefault="00CB2016" w:rsidP="00CB2016">
      <w:pPr>
        <w:pStyle w:val="EW"/>
        <w:rPr>
          <w:lang w:val="cs-CZ"/>
        </w:rPr>
      </w:pPr>
      <w:r>
        <w:t>EAC</w:t>
      </w:r>
      <w:r>
        <w:tab/>
        <w:t>Early Admission Control</w:t>
      </w:r>
    </w:p>
    <w:p w14:paraId="2265F9C6" w14:textId="77777777" w:rsidR="00CB2016" w:rsidRPr="001567DA" w:rsidRDefault="00CB2016" w:rsidP="00CB2016">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D2BF214" w14:textId="77777777" w:rsidR="00CB2016" w:rsidRDefault="00CB2016" w:rsidP="00CB2016">
      <w:pPr>
        <w:pStyle w:val="EW"/>
      </w:pPr>
      <w:r>
        <w:t>EAS</w:t>
      </w:r>
      <w:r>
        <w:tab/>
        <w:t>Edge Application Server</w:t>
      </w:r>
    </w:p>
    <w:p w14:paraId="59F2B83D" w14:textId="77777777" w:rsidR="00CB2016" w:rsidRDefault="00CB2016" w:rsidP="00CB2016">
      <w:pPr>
        <w:pStyle w:val="EW"/>
      </w:pPr>
      <w:r>
        <w:t>EASDF</w:t>
      </w:r>
      <w:r>
        <w:tab/>
        <w:t>Edge Application Server Discovery Function</w:t>
      </w:r>
    </w:p>
    <w:p w14:paraId="4F92E73B" w14:textId="77777777" w:rsidR="00CB2016" w:rsidRPr="000D65BC" w:rsidRDefault="00CB2016" w:rsidP="00CB2016">
      <w:pPr>
        <w:pStyle w:val="EW"/>
      </w:pPr>
      <w:r>
        <w:t>ECIES</w:t>
      </w:r>
      <w:r>
        <w:tab/>
      </w:r>
      <w:r w:rsidRPr="000D65BC">
        <w:t>Elliptic Curve Integrated Encryption Scheme</w:t>
      </w:r>
    </w:p>
    <w:p w14:paraId="51BDB1ED" w14:textId="77777777" w:rsidR="00CB2016" w:rsidRDefault="00CB2016" w:rsidP="00CB2016">
      <w:pPr>
        <w:pStyle w:val="EW"/>
      </w:pPr>
      <w:r>
        <w:t>ECS</w:t>
      </w:r>
      <w:r>
        <w:tab/>
        <w:t>Edge Configuration Server</w:t>
      </w:r>
    </w:p>
    <w:p w14:paraId="755FB5B9" w14:textId="77777777" w:rsidR="00CB2016" w:rsidRPr="000D65BC" w:rsidRDefault="00CB2016" w:rsidP="00CB2016">
      <w:pPr>
        <w:pStyle w:val="EW"/>
      </w:pPr>
      <w:r>
        <w:t>EEC</w:t>
      </w:r>
      <w:r>
        <w:tab/>
        <w:t>Edge Enabler Client</w:t>
      </w:r>
    </w:p>
    <w:p w14:paraId="73CB783C" w14:textId="77777777" w:rsidR="00CB2016" w:rsidRPr="003168A2" w:rsidRDefault="00CB2016" w:rsidP="00CB2016">
      <w:pPr>
        <w:pStyle w:val="EW"/>
      </w:pPr>
      <w:r w:rsidRPr="003168A2">
        <w:t>E</w:t>
      </w:r>
      <w:r>
        <w:t>PD</w:t>
      </w:r>
      <w:r w:rsidRPr="003168A2">
        <w:tab/>
        <w:t>E</w:t>
      </w:r>
      <w:r>
        <w:t>xtended</w:t>
      </w:r>
      <w:r w:rsidRPr="003168A2">
        <w:t xml:space="preserve"> </w:t>
      </w:r>
      <w:r>
        <w:t>Protocol</w:t>
      </w:r>
      <w:r w:rsidRPr="003168A2">
        <w:t xml:space="preserve"> </w:t>
      </w:r>
      <w:r>
        <w:t>Discriminator</w:t>
      </w:r>
    </w:p>
    <w:p w14:paraId="5FD083B7" w14:textId="77777777" w:rsidR="00CB2016" w:rsidRPr="003168A2" w:rsidRDefault="00CB2016" w:rsidP="00CB2016">
      <w:pPr>
        <w:pStyle w:val="EW"/>
      </w:pPr>
      <w:r w:rsidRPr="003168A2">
        <w:t>EMM</w:t>
      </w:r>
      <w:r w:rsidRPr="003168A2">
        <w:tab/>
        <w:t>EPS Mobility Management</w:t>
      </w:r>
    </w:p>
    <w:p w14:paraId="5D59EF4D" w14:textId="77777777" w:rsidR="00CB2016" w:rsidRDefault="00CB2016" w:rsidP="00CB2016">
      <w:pPr>
        <w:pStyle w:val="EW"/>
      </w:pPr>
      <w:r>
        <w:t>EPC</w:t>
      </w:r>
      <w:r>
        <w:tab/>
        <w:t>Evolved Packet Core Network</w:t>
      </w:r>
    </w:p>
    <w:p w14:paraId="5E3E456C" w14:textId="77777777" w:rsidR="00CB2016" w:rsidRDefault="00CB2016" w:rsidP="00CB2016">
      <w:pPr>
        <w:pStyle w:val="EW"/>
      </w:pPr>
      <w:r>
        <w:t>EPS</w:t>
      </w:r>
      <w:r>
        <w:tab/>
        <w:t>Evolved Packet System</w:t>
      </w:r>
    </w:p>
    <w:p w14:paraId="15FA2205" w14:textId="77777777" w:rsidR="00CB2016" w:rsidRPr="003168A2" w:rsidRDefault="00CB2016" w:rsidP="00CB2016">
      <w:pPr>
        <w:pStyle w:val="EW"/>
      </w:pPr>
      <w:r w:rsidRPr="003168A2">
        <w:t>ESM</w:t>
      </w:r>
      <w:r w:rsidRPr="003168A2">
        <w:tab/>
        <w:t>EPS Session Management</w:t>
      </w:r>
    </w:p>
    <w:p w14:paraId="37F7CEDE" w14:textId="77777777" w:rsidR="00CB2016" w:rsidRPr="00552D06" w:rsidRDefault="00CB2016" w:rsidP="00CB2016">
      <w:pPr>
        <w:pStyle w:val="EW"/>
      </w:pPr>
      <w:r w:rsidRPr="00552D06">
        <w:t>FN-RG</w:t>
      </w:r>
      <w:r w:rsidRPr="00552D06">
        <w:tab/>
        <w:t>Fixed Network RG</w:t>
      </w:r>
    </w:p>
    <w:p w14:paraId="38C7E534" w14:textId="77777777" w:rsidR="00CB2016" w:rsidRPr="00552D06" w:rsidRDefault="00CB2016" w:rsidP="00CB2016">
      <w:pPr>
        <w:pStyle w:val="EW"/>
      </w:pPr>
      <w:r w:rsidRPr="00552D06">
        <w:t>FN-BRG</w:t>
      </w:r>
      <w:r w:rsidRPr="00552D06">
        <w:tab/>
        <w:t>Fixed Network Broadband RG</w:t>
      </w:r>
    </w:p>
    <w:p w14:paraId="67B0CB76" w14:textId="77777777" w:rsidR="00CB2016" w:rsidRPr="00552D06" w:rsidRDefault="00CB2016" w:rsidP="00CB2016">
      <w:pPr>
        <w:pStyle w:val="EW"/>
      </w:pPr>
      <w:r w:rsidRPr="00552D06">
        <w:t>FN-CRG</w:t>
      </w:r>
      <w:r w:rsidRPr="00552D06">
        <w:tab/>
        <w:t>Fixed Network Cable RG</w:t>
      </w:r>
    </w:p>
    <w:p w14:paraId="047A6A54" w14:textId="77777777" w:rsidR="00CB2016" w:rsidRPr="003168A2" w:rsidRDefault="00CB2016" w:rsidP="00CB2016">
      <w:pPr>
        <w:pStyle w:val="EW"/>
      </w:pPr>
      <w:r>
        <w:t>G</w:t>
      </w:r>
      <w:r w:rsidRPr="00A10DAB">
        <w:t>bps</w:t>
      </w:r>
      <w:r w:rsidRPr="00A10DAB">
        <w:tab/>
      </w:r>
      <w:r>
        <w:t>Gi</w:t>
      </w:r>
      <w:r w:rsidRPr="00A10DAB">
        <w:t>gabits per second</w:t>
      </w:r>
    </w:p>
    <w:p w14:paraId="674DC0AD" w14:textId="77777777" w:rsidR="00CB2016" w:rsidRDefault="00CB2016" w:rsidP="00CB2016">
      <w:pPr>
        <w:pStyle w:val="EW"/>
      </w:pPr>
      <w:r>
        <w:t>GFBR</w:t>
      </w:r>
      <w:r w:rsidRPr="003168A2">
        <w:tab/>
      </w:r>
      <w:r w:rsidRPr="00474451">
        <w:rPr>
          <w:noProof/>
          <w:lang w:val="en-US"/>
        </w:rPr>
        <w:t>Guarant</w:t>
      </w:r>
      <w:r>
        <w:rPr>
          <w:noProof/>
          <w:lang w:val="en-US"/>
        </w:rPr>
        <w:t>eed Flow Bit Rate</w:t>
      </w:r>
    </w:p>
    <w:p w14:paraId="2CE5947A" w14:textId="77777777" w:rsidR="00CB2016" w:rsidRDefault="00CB2016" w:rsidP="00CB2016">
      <w:pPr>
        <w:pStyle w:val="EW"/>
      </w:pPr>
      <w:r>
        <w:t>GUAMI</w:t>
      </w:r>
      <w:r>
        <w:tab/>
        <w:t>Globally Unique AMF Identifier</w:t>
      </w:r>
    </w:p>
    <w:p w14:paraId="7E7DC7CF" w14:textId="77777777" w:rsidR="00CB2016" w:rsidRDefault="00CB2016" w:rsidP="00CB2016">
      <w:pPr>
        <w:pStyle w:val="EW"/>
      </w:pPr>
      <w:r>
        <w:t>IAB</w:t>
      </w:r>
      <w:r>
        <w:tab/>
        <w:t>Integrated access and backhaul</w:t>
      </w:r>
    </w:p>
    <w:p w14:paraId="3A6758F2" w14:textId="77777777" w:rsidR="00CB2016" w:rsidRDefault="00CB2016" w:rsidP="00CB2016">
      <w:pPr>
        <w:pStyle w:val="EW"/>
      </w:pPr>
      <w:r>
        <w:lastRenderedPageBreak/>
        <w:t>IMEI</w:t>
      </w:r>
      <w:r>
        <w:tab/>
        <w:t>International Mobile station Equipment Identity</w:t>
      </w:r>
    </w:p>
    <w:p w14:paraId="29CC026C" w14:textId="77777777" w:rsidR="00CB2016" w:rsidRDefault="00CB2016" w:rsidP="00CB2016">
      <w:pPr>
        <w:pStyle w:val="EW"/>
      </w:pPr>
      <w:r>
        <w:t>IMEISV</w:t>
      </w:r>
      <w:r>
        <w:tab/>
        <w:t>International Mobile station Equipment Identity and Software Version number</w:t>
      </w:r>
    </w:p>
    <w:p w14:paraId="1285C027" w14:textId="77777777" w:rsidR="00CB2016" w:rsidRDefault="00CB2016" w:rsidP="00CB2016">
      <w:pPr>
        <w:pStyle w:val="EW"/>
      </w:pPr>
      <w:r>
        <w:t>IMSI</w:t>
      </w:r>
      <w:r>
        <w:tab/>
        <w:t>International Mobile Subscriber Identity</w:t>
      </w:r>
    </w:p>
    <w:p w14:paraId="3029669F" w14:textId="77777777" w:rsidR="00CB2016" w:rsidRPr="003168A2" w:rsidRDefault="00CB2016" w:rsidP="00CB2016">
      <w:pPr>
        <w:pStyle w:val="EW"/>
      </w:pPr>
      <w:r>
        <w:t>IP-CAN</w:t>
      </w:r>
      <w:r>
        <w:tab/>
        <w:t>IP-Connectivity Access Network</w:t>
      </w:r>
    </w:p>
    <w:p w14:paraId="3F529C0E" w14:textId="77777777" w:rsidR="00CB2016" w:rsidRPr="003168A2" w:rsidRDefault="00CB2016" w:rsidP="00CB2016">
      <w:pPr>
        <w:pStyle w:val="EW"/>
      </w:pPr>
      <w:r w:rsidRPr="003168A2">
        <w:t>KSI</w:t>
      </w:r>
      <w:r w:rsidRPr="003168A2">
        <w:tab/>
        <w:t>Key Set Identifier</w:t>
      </w:r>
    </w:p>
    <w:p w14:paraId="5F39AB10" w14:textId="77777777" w:rsidR="00CB2016" w:rsidRDefault="00CB2016" w:rsidP="00CB2016">
      <w:pPr>
        <w:pStyle w:val="EW"/>
      </w:pPr>
      <w:r>
        <w:t>LADN</w:t>
      </w:r>
      <w:r>
        <w:tab/>
        <w:t>Local Area Data Network</w:t>
      </w:r>
    </w:p>
    <w:p w14:paraId="426466D2" w14:textId="77777777" w:rsidR="00CB2016" w:rsidRDefault="00CB2016" w:rsidP="00CB2016">
      <w:pPr>
        <w:pStyle w:val="EW"/>
      </w:pPr>
      <w:r>
        <w:t>LCS</w:t>
      </w:r>
      <w:r>
        <w:tab/>
      </w:r>
      <w:proofErr w:type="spellStart"/>
      <w:r>
        <w:t>LoCation</w:t>
      </w:r>
      <w:proofErr w:type="spellEnd"/>
      <w:r>
        <w:t xml:space="preserve"> Services</w:t>
      </w:r>
    </w:p>
    <w:p w14:paraId="20C9503F" w14:textId="77777777" w:rsidR="00CB2016" w:rsidRDefault="00CB2016" w:rsidP="00CB2016">
      <w:pPr>
        <w:pStyle w:val="EW"/>
      </w:pPr>
      <w:r>
        <w:t>LMF</w:t>
      </w:r>
      <w:r>
        <w:tab/>
        <w:t>Location Management Function</w:t>
      </w:r>
    </w:p>
    <w:p w14:paraId="66183F13" w14:textId="77777777" w:rsidR="00CB2016" w:rsidRDefault="00CB2016" w:rsidP="00CB2016">
      <w:pPr>
        <w:pStyle w:val="EW"/>
      </w:pPr>
      <w:r>
        <w:t>LPP</w:t>
      </w:r>
      <w:r>
        <w:tab/>
        <w:t>LTE Positioning Protocol</w:t>
      </w:r>
    </w:p>
    <w:p w14:paraId="4B38B2F7" w14:textId="77777777" w:rsidR="00CB2016" w:rsidRDefault="00CB2016" w:rsidP="00CB2016">
      <w:pPr>
        <w:pStyle w:val="EW"/>
      </w:pPr>
      <w:r>
        <w:t>MAC</w:t>
      </w:r>
      <w:r>
        <w:tab/>
        <w:t>Message Authentication Code</w:t>
      </w:r>
    </w:p>
    <w:p w14:paraId="59367942" w14:textId="77777777" w:rsidR="00CB2016" w:rsidRPr="00644234" w:rsidRDefault="00CB2016" w:rsidP="00CB2016">
      <w:pPr>
        <w:pStyle w:val="EW"/>
      </w:pPr>
      <w:r w:rsidRPr="00644234">
        <w:t>MA PDU</w:t>
      </w:r>
      <w:r w:rsidRPr="00644234">
        <w:tab/>
        <w:t>Multi-Access PDU</w:t>
      </w:r>
    </w:p>
    <w:p w14:paraId="19D6B66A" w14:textId="77777777" w:rsidR="00CB2016" w:rsidRPr="00644234" w:rsidRDefault="00CB2016" w:rsidP="00CB2016">
      <w:pPr>
        <w:pStyle w:val="EW"/>
      </w:pPr>
      <w:r w:rsidRPr="00C7424C">
        <w:t>MBS</w:t>
      </w:r>
      <w:r w:rsidRPr="00C7424C">
        <w:tab/>
        <w:t>Multicast/Broadcast Services</w:t>
      </w:r>
    </w:p>
    <w:p w14:paraId="5D20C763" w14:textId="77777777" w:rsidR="00CB2016" w:rsidRPr="00B01BB5" w:rsidRDefault="00CB2016" w:rsidP="00CB2016">
      <w:pPr>
        <w:pStyle w:val="EW"/>
      </w:pPr>
      <w:r w:rsidRPr="00B01BB5">
        <w:t>Mbps</w:t>
      </w:r>
      <w:r w:rsidRPr="00B01BB5">
        <w:tab/>
        <w:t>Megabits per second</w:t>
      </w:r>
    </w:p>
    <w:p w14:paraId="4D8E1AB9" w14:textId="77777777" w:rsidR="00CB2016" w:rsidRDefault="00CB2016" w:rsidP="00CB2016">
      <w:pPr>
        <w:pStyle w:val="EW"/>
      </w:pPr>
      <w:r>
        <w:rPr>
          <w:noProof/>
          <w:lang w:val="en-US"/>
        </w:rPr>
        <w:t>MFBR</w:t>
      </w:r>
      <w:r w:rsidRPr="003168A2">
        <w:tab/>
      </w:r>
      <w:r>
        <w:t>Maximum Flow Bit Rate</w:t>
      </w:r>
    </w:p>
    <w:p w14:paraId="5FA40B6A" w14:textId="28B0CF5E" w:rsidR="00CB2016" w:rsidRDefault="00CB2016" w:rsidP="00CB2016">
      <w:pPr>
        <w:pStyle w:val="EW"/>
        <w:rPr>
          <w:ins w:id="3" w:author="Lena Chaponniere15" w:date="2021-09-27T15:43:00Z"/>
        </w:rPr>
      </w:pPr>
      <w:r>
        <w:t>MICO</w:t>
      </w:r>
      <w:r>
        <w:tab/>
      </w:r>
      <w:r w:rsidRPr="00343F90">
        <w:t>Mobile Initiated Connection Only</w:t>
      </w:r>
    </w:p>
    <w:p w14:paraId="22102217" w14:textId="0C35A739" w:rsidR="00CB2016" w:rsidRDefault="00CB2016" w:rsidP="00CB2016">
      <w:pPr>
        <w:pStyle w:val="EW"/>
      </w:pPr>
      <w:ins w:id="4" w:author="Lena Chaponniere15" w:date="2021-09-27T15:44:00Z">
        <w:r>
          <w:t>MINT</w:t>
        </w:r>
        <w:r>
          <w:tab/>
          <w:t>Minimization of Service Interruption</w:t>
        </w:r>
      </w:ins>
    </w:p>
    <w:p w14:paraId="3356C40A" w14:textId="77777777" w:rsidR="00CB2016" w:rsidRDefault="00CB2016" w:rsidP="00CB2016">
      <w:pPr>
        <w:pStyle w:val="EW"/>
      </w:pPr>
      <w:r>
        <w:t>MUSIM</w:t>
      </w:r>
      <w:r>
        <w:tab/>
        <w:t>Multi-USIM</w:t>
      </w:r>
    </w:p>
    <w:p w14:paraId="22AB8801" w14:textId="77777777" w:rsidR="00CB2016" w:rsidRDefault="00CB2016" w:rsidP="00CB2016">
      <w:pPr>
        <w:pStyle w:val="EW"/>
      </w:pPr>
      <w:r>
        <w:rPr>
          <w:rFonts w:hint="eastAsia"/>
        </w:rPr>
        <w:t>N3IWF</w:t>
      </w:r>
      <w:r>
        <w:rPr>
          <w:rFonts w:hint="eastAsia"/>
        </w:rPr>
        <w:tab/>
      </w:r>
      <w:r w:rsidRPr="001A1319">
        <w:t>Non-3GPP Inter</w:t>
      </w:r>
      <w:r>
        <w:t>-</w:t>
      </w:r>
      <w:r w:rsidRPr="001A1319">
        <w:t>Working Function</w:t>
      </w:r>
    </w:p>
    <w:p w14:paraId="298D5612" w14:textId="77777777" w:rsidR="00CB2016" w:rsidRPr="00D74CA1" w:rsidRDefault="00CB2016" w:rsidP="00CB2016">
      <w:pPr>
        <w:pStyle w:val="EW"/>
      </w:pPr>
      <w:r w:rsidRPr="00D74CA1">
        <w:t>N5CW</w:t>
      </w:r>
      <w:r w:rsidRPr="00D74CA1">
        <w:tab/>
      </w:r>
      <w:r w:rsidRPr="00D74CA1">
        <w:rPr>
          <w:noProof/>
        </w:rPr>
        <w:t>Non-5G-Capable over WLAN</w:t>
      </w:r>
    </w:p>
    <w:p w14:paraId="2E2BC3DC" w14:textId="77777777" w:rsidR="00CB2016" w:rsidRPr="00D74CA1" w:rsidRDefault="00CB2016" w:rsidP="00CB2016">
      <w:pPr>
        <w:pStyle w:val="EW"/>
      </w:pPr>
      <w:r w:rsidRPr="00D74CA1">
        <w:t>N5GC</w:t>
      </w:r>
      <w:r w:rsidRPr="00D74CA1">
        <w:tab/>
        <w:t>Non-5G Capable</w:t>
      </w:r>
    </w:p>
    <w:p w14:paraId="6005A829" w14:textId="77777777" w:rsidR="00CB2016" w:rsidRDefault="00CB2016" w:rsidP="00CB2016">
      <w:pPr>
        <w:pStyle w:val="EW"/>
      </w:pPr>
      <w:r w:rsidRPr="00DF029F">
        <w:t>NAI</w:t>
      </w:r>
      <w:r w:rsidRPr="00DF029F">
        <w:tab/>
        <w:t>Network Access Identifier</w:t>
      </w:r>
    </w:p>
    <w:p w14:paraId="5411138C" w14:textId="77777777" w:rsidR="00CB2016" w:rsidRDefault="00CB2016" w:rsidP="00CB2016">
      <w:pPr>
        <w:pStyle w:val="EW"/>
      </w:pPr>
      <w:r>
        <w:t>NITZ</w:t>
      </w:r>
      <w:r>
        <w:tab/>
        <w:t>Network Identity and Time Zone</w:t>
      </w:r>
    </w:p>
    <w:p w14:paraId="2E27B5DB" w14:textId="77777777" w:rsidR="00CB2016" w:rsidRDefault="00CB2016" w:rsidP="00CB2016">
      <w:pPr>
        <w:pStyle w:val="EW"/>
      </w:pPr>
      <w:r>
        <w:t>NR</w:t>
      </w:r>
      <w:r>
        <w:tab/>
        <w:t>New Radio</w:t>
      </w:r>
    </w:p>
    <w:p w14:paraId="44785DC9" w14:textId="77777777" w:rsidR="00CB2016" w:rsidRPr="003168A2" w:rsidRDefault="00CB2016" w:rsidP="00CB2016">
      <w:pPr>
        <w:pStyle w:val="EW"/>
      </w:pPr>
      <w:proofErr w:type="spellStart"/>
      <w:r>
        <w:t>ng</w:t>
      </w:r>
      <w:r w:rsidRPr="003168A2">
        <w:t>KSI</w:t>
      </w:r>
      <w:proofErr w:type="spellEnd"/>
      <w:r w:rsidRPr="003168A2">
        <w:tab/>
        <w:t xml:space="preserve">Key Set Identifier for </w:t>
      </w:r>
      <w:r>
        <w:t>Next Generation Radio Access Network</w:t>
      </w:r>
    </w:p>
    <w:p w14:paraId="58B2CFF2" w14:textId="77777777" w:rsidR="00CB2016" w:rsidRDefault="00CB2016" w:rsidP="00CB2016">
      <w:pPr>
        <w:pStyle w:val="EW"/>
      </w:pPr>
      <w:r>
        <w:t>NPN</w:t>
      </w:r>
      <w:r>
        <w:tab/>
        <w:t>Non-public network</w:t>
      </w:r>
    </w:p>
    <w:p w14:paraId="5EE04E47" w14:textId="77777777" w:rsidR="00CB2016" w:rsidRDefault="00CB2016" w:rsidP="00CB2016">
      <w:pPr>
        <w:pStyle w:val="EW"/>
      </w:pPr>
      <w:r>
        <w:t>NSAC</w:t>
      </w:r>
      <w:r>
        <w:tab/>
        <w:t>Network Slice Admission Control</w:t>
      </w:r>
    </w:p>
    <w:p w14:paraId="5E27F20D" w14:textId="77777777" w:rsidR="00CB2016" w:rsidRDefault="00CB2016" w:rsidP="00CB2016">
      <w:pPr>
        <w:pStyle w:val="EW"/>
      </w:pPr>
      <w:r>
        <w:t>NSACF</w:t>
      </w:r>
      <w:r>
        <w:tab/>
        <w:t xml:space="preserve">Network Slice Admission Control </w:t>
      </w:r>
      <w:proofErr w:type="spellStart"/>
      <w:r>
        <w:t>FunctionNSSAA</w:t>
      </w:r>
      <w:proofErr w:type="spellEnd"/>
      <w:r>
        <w:tab/>
        <w:t>Network slice-specific authentication and authorization</w:t>
      </w:r>
    </w:p>
    <w:p w14:paraId="3D7DCB05" w14:textId="77777777" w:rsidR="00CB2016" w:rsidRDefault="00CB2016" w:rsidP="00CB2016">
      <w:pPr>
        <w:pStyle w:val="EW"/>
      </w:pPr>
      <w:r>
        <w:t>NSSAAF</w:t>
      </w:r>
      <w:r>
        <w:tab/>
        <w:t>Network Slice-Specific and SNPN authentication and authorization Function</w:t>
      </w:r>
    </w:p>
    <w:p w14:paraId="1DE240AE" w14:textId="77777777" w:rsidR="00CB2016" w:rsidRDefault="00CB2016" w:rsidP="00CB2016">
      <w:pPr>
        <w:pStyle w:val="EW"/>
      </w:pPr>
      <w:r>
        <w:t>NSSAI</w:t>
      </w:r>
      <w:r>
        <w:tab/>
        <w:t>Network Slice Selection Assistance Information</w:t>
      </w:r>
    </w:p>
    <w:p w14:paraId="0BD82017" w14:textId="77777777" w:rsidR="00CB2016" w:rsidRDefault="00CB2016" w:rsidP="00CB2016">
      <w:pPr>
        <w:pStyle w:val="EW"/>
        <w:rPr>
          <w:lang w:val="sv-SE"/>
        </w:rPr>
      </w:pPr>
      <w:r>
        <w:rPr>
          <w:lang w:val="sv-SE"/>
        </w:rPr>
        <w:t>ON-SNPN</w:t>
      </w:r>
      <w:r>
        <w:rPr>
          <w:lang w:val="sv-SE"/>
        </w:rPr>
        <w:tab/>
      </w:r>
      <w:r w:rsidRPr="00371DF7">
        <w:rPr>
          <w:lang w:val="sv-SE"/>
        </w:rPr>
        <w:t>Onboarding Standalone Non-Public Network</w:t>
      </w:r>
    </w:p>
    <w:p w14:paraId="7D53D3C4" w14:textId="77777777" w:rsidR="00CB2016" w:rsidRPr="00665705" w:rsidRDefault="00CB2016" w:rsidP="00CB2016">
      <w:pPr>
        <w:pStyle w:val="EW"/>
        <w:rPr>
          <w:lang w:val="sv-SE"/>
        </w:rPr>
      </w:pPr>
      <w:r w:rsidRPr="00665705">
        <w:rPr>
          <w:lang w:val="sv-SE"/>
        </w:rPr>
        <w:t>OS</w:t>
      </w:r>
      <w:r w:rsidRPr="00665705">
        <w:rPr>
          <w:lang w:val="sv-SE"/>
        </w:rPr>
        <w:tab/>
        <w:t>Operating System</w:t>
      </w:r>
    </w:p>
    <w:p w14:paraId="13EFF600" w14:textId="77777777" w:rsidR="00CB2016" w:rsidRPr="00665705" w:rsidRDefault="00CB2016" w:rsidP="00CB2016">
      <w:pPr>
        <w:pStyle w:val="EW"/>
        <w:rPr>
          <w:lang w:val="sv-SE"/>
        </w:rPr>
      </w:pPr>
      <w:r w:rsidRPr="00665705">
        <w:rPr>
          <w:lang w:val="sv-SE"/>
        </w:rPr>
        <w:t>OS Id</w:t>
      </w:r>
      <w:r w:rsidRPr="00665705">
        <w:rPr>
          <w:lang w:val="sv-SE"/>
        </w:rPr>
        <w:tab/>
        <w:t>OS Identity</w:t>
      </w:r>
    </w:p>
    <w:p w14:paraId="77BD11C6" w14:textId="77777777" w:rsidR="00CB2016" w:rsidRPr="00D74CA1" w:rsidRDefault="00CB2016" w:rsidP="00CB2016">
      <w:pPr>
        <w:pStyle w:val="EW"/>
      </w:pPr>
      <w:r w:rsidRPr="00D74CA1">
        <w:t>PAP</w:t>
      </w:r>
      <w:r w:rsidRPr="00D74CA1">
        <w:tab/>
        <w:t>Password Authentication Protocol</w:t>
      </w:r>
    </w:p>
    <w:p w14:paraId="2B5FC67A" w14:textId="77777777" w:rsidR="00CB2016" w:rsidRPr="008846A6" w:rsidRDefault="00CB2016" w:rsidP="00CB2016">
      <w:pPr>
        <w:pStyle w:val="EW"/>
        <w:rPr>
          <w:lang w:val="en-US"/>
        </w:rPr>
      </w:pPr>
      <w:r w:rsidRPr="000A66F0">
        <w:t>PCO</w:t>
      </w:r>
      <w:r>
        <w:tab/>
      </w:r>
      <w:r w:rsidRPr="003323F2">
        <w:t>Protocol Configuration Option</w:t>
      </w:r>
    </w:p>
    <w:p w14:paraId="144DFF61" w14:textId="77777777" w:rsidR="00CB2016" w:rsidRPr="008846A6" w:rsidRDefault="00CB2016" w:rsidP="00CB2016">
      <w:pPr>
        <w:pStyle w:val="EW"/>
        <w:rPr>
          <w:lang w:val="en-US"/>
        </w:rPr>
      </w:pPr>
      <w:r w:rsidRPr="008846A6">
        <w:rPr>
          <w:lang w:val="en-US"/>
        </w:rPr>
        <w:t>PEI</w:t>
      </w:r>
      <w:r w:rsidRPr="008846A6">
        <w:rPr>
          <w:lang w:val="en-US"/>
        </w:rPr>
        <w:tab/>
        <w:t>Permanent Equipment Identifier</w:t>
      </w:r>
    </w:p>
    <w:p w14:paraId="0F4AE38A" w14:textId="77777777" w:rsidR="00CB2016" w:rsidRDefault="00CB2016" w:rsidP="00CB2016">
      <w:pPr>
        <w:pStyle w:val="EW"/>
      </w:pPr>
      <w:r>
        <w:rPr>
          <w:rFonts w:hint="eastAsia"/>
          <w:lang w:eastAsia="zh-CN"/>
        </w:rPr>
        <w:t>P</w:t>
      </w:r>
      <w:r>
        <w:rPr>
          <w:lang w:eastAsia="zh-CN"/>
        </w:rPr>
        <w:t>NI-NPN</w:t>
      </w:r>
      <w:r>
        <w:rPr>
          <w:lang w:eastAsia="zh-CN"/>
        </w:rPr>
        <w:tab/>
        <w:t>Public Network Integrated Non-Public Network</w:t>
      </w:r>
    </w:p>
    <w:p w14:paraId="4707DA8E" w14:textId="77777777" w:rsidR="00CB2016" w:rsidRDefault="00CB2016" w:rsidP="00CB2016">
      <w:pPr>
        <w:pStyle w:val="EW"/>
        <w:rPr>
          <w:lang w:eastAsia="zh-CN"/>
        </w:rPr>
      </w:pPr>
      <w:proofErr w:type="spellStart"/>
      <w:r>
        <w:rPr>
          <w:lang w:eastAsia="zh-CN"/>
        </w:rPr>
        <w:t>ProSe</w:t>
      </w:r>
      <w:proofErr w:type="spellEnd"/>
      <w:r>
        <w:rPr>
          <w:lang w:eastAsia="zh-CN"/>
        </w:rPr>
        <w:tab/>
        <w:t>Proximity based Services</w:t>
      </w:r>
    </w:p>
    <w:p w14:paraId="135866FC" w14:textId="77777777" w:rsidR="00CB2016" w:rsidRPr="004A58D2" w:rsidRDefault="00CB2016" w:rsidP="00CB2016">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41738C84" w14:textId="77777777" w:rsidR="00CB2016" w:rsidRPr="003168A2" w:rsidRDefault="00CB2016" w:rsidP="00CB2016">
      <w:pPr>
        <w:pStyle w:val="EW"/>
        <w:rPr>
          <w:lang w:eastAsia="ja-JP"/>
        </w:rPr>
      </w:pPr>
      <w:r w:rsidRPr="003168A2">
        <w:rPr>
          <w:rFonts w:hint="eastAsia"/>
          <w:lang w:eastAsia="ja-JP"/>
        </w:rPr>
        <w:t>PTI</w:t>
      </w:r>
      <w:r w:rsidRPr="003168A2">
        <w:rPr>
          <w:rFonts w:hint="eastAsia"/>
          <w:lang w:eastAsia="ja-JP"/>
        </w:rPr>
        <w:tab/>
        <w:t>Procedure Transaction Identity</w:t>
      </w:r>
    </w:p>
    <w:p w14:paraId="08E27BEC" w14:textId="77777777" w:rsidR="00CB2016" w:rsidRDefault="00CB2016" w:rsidP="00CB2016">
      <w:pPr>
        <w:pStyle w:val="EW"/>
      </w:pPr>
      <w:r>
        <w:rPr>
          <w:lang w:eastAsia="zh-CN"/>
        </w:rPr>
        <w:t>PVS</w:t>
      </w:r>
      <w:r>
        <w:rPr>
          <w:lang w:eastAsia="zh-CN"/>
        </w:rPr>
        <w:tab/>
        <w:t>Provisioning Server</w:t>
      </w:r>
    </w:p>
    <w:p w14:paraId="73B8C9A6" w14:textId="77777777" w:rsidR="00CB2016" w:rsidRDefault="00CB2016" w:rsidP="00CB2016">
      <w:pPr>
        <w:pStyle w:val="EW"/>
      </w:pPr>
      <w:r>
        <w:t>QFI</w:t>
      </w:r>
      <w:r>
        <w:tab/>
        <w:t>QoS Flow Identifier</w:t>
      </w:r>
    </w:p>
    <w:p w14:paraId="131CD8FF" w14:textId="77777777" w:rsidR="00CB2016" w:rsidRPr="003168A2" w:rsidRDefault="00CB2016" w:rsidP="00CB2016">
      <w:pPr>
        <w:pStyle w:val="EW"/>
      </w:pPr>
      <w:r w:rsidRPr="003168A2">
        <w:t>QoS</w:t>
      </w:r>
      <w:r w:rsidRPr="003168A2">
        <w:tab/>
        <w:t>Quality of Service</w:t>
      </w:r>
    </w:p>
    <w:p w14:paraId="54BD737F" w14:textId="77777777" w:rsidR="00CB2016" w:rsidRDefault="00CB2016" w:rsidP="00CB2016">
      <w:pPr>
        <w:pStyle w:val="EW"/>
      </w:pPr>
      <w:r>
        <w:t>QRI</w:t>
      </w:r>
      <w:r>
        <w:tab/>
        <w:t>QoS Rule Identifier</w:t>
      </w:r>
    </w:p>
    <w:p w14:paraId="0304A635" w14:textId="77777777" w:rsidR="00CB2016" w:rsidRDefault="00CB2016" w:rsidP="00CB2016">
      <w:pPr>
        <w:pStyle w:val="EW"/>
      </w:pPr>
      <w:r>
        <w:t>RACS</w:t>
      </w:r>
      <w:r>
        <w:tab/>
        <w:t>Radio Capability Signalling Optimisation</w:t>
      </w:r>
    </w:p>
    <w:p w14:paraId="6468F546" w14:textId="77777777" w:rsidR="00CB2016" w:rsidRDefault="00CB2016" w:rsidP="00CB2016">
      <w:pPr>
        <w:pStyle w:val="EW"/>
      </w:pPr>
      <w:r>
        <w:t>(R)AN</w:t>
      </w:r>
      <w:r>
        <w:tab/>
        <w:t>(Radio) Access Network</w:t>
      </w:r>
    </w:p>
    <w:p w14:paraId="29967D36" w14:textId="77777777" w:rsidR="00CB2016" w:rsidDel="00284C28" w:rsidRDefault="00CB2016" w:rsidP="00CB2016">
      <w:pPr>
        <w:pStyle w:val="EW"/>
      </w:pPr>
      <w:r w:rsidRPr="00851259" w:rsidDel="00284C28">
        <w:t>RFSP</w:t>
      </w:r>
      <w:r w:rsidRPr="00851259" w:rsidDel="00284C28">
        <w:tab/>
        <w:t>RAT Frequency Selection Priority</w:t>
      </w:r>
    </w:p>
    <w:p w14:paraId="0D4E57FD" w14:textId="77777777" w:rsidR="00CB2016" w:rsidRPr="00552D06" w:rsidRDefault="00CB2016" w:rsidP="00CB2016">
      <w:pPr>
        <w:pStyle w:val="EW"/>
      </w:pPr>
      <w:r w:rsidRPr="00552D06">
        <w:t>RG</w:t>
      </w:r>
      <w:r w:rsidRPr="00552D06">
        <w:tab/>
        <w:t>Residential Gateway</w:t>
      </w:r>
    </w:p>
    <w:p w14:paraId="11923072" w14:textId="77777777" w:rsidR="00CB2016" w:rsidRPr="00A472B1" w:rsidRDefault="00CB2016" w:rsidP="00CB2016">
      <w:pPr>
        <w:pStyle w:val="EW"/>
      </w:pPr>
      <w:r w:rsidRPr="00A472B1">
        <w:t>RPLMN</w:t>
      </w:r>
      <w:r w:rsidRPr="00A472B1">
        <w:tab/>
        <w:t>Registered PLMN</w:t>
      </w:r>
    </w:p>
    <w:p w14:paraId="30594D59" w14:textId="77777777" w:rsidR="00CB2016" w:rsidRPr="00644234" w:rsidRDefault="00CB2016" w:rsidP="00CB2016">
      <w:pPr>
        <w:pStyle w:val="EW"/>
      </w:pPr>
      <w:r w:rsidRPr="00644234">
        <w:t>RQA</w:t>
      </w:r>
      <w:r w:rsidRPr="00644234">
        <w:tab/>
        <w:t>Reflective QoS Attribute</w:t>
      </w:r>
    </w:p>
    <w:p w14:paraId="6CF91131" w14:textId="77777777" w:rsidR="00CB2016" w:rsidRPr="00B01BB5" w:rsidRDefault="00CB2016" w:rsidP="00CB2016">
      <w:pPr>
        <w:pStyle w:val="EW"/>
      </w:pPr>
      <w:r w:rsidRPr="00B01BB5">
        <w:t>RQI</w:t>
      </w:r>
      <w:r w:rsidRPr="00B01BB5">
        <w:tab/>
        <w:t>Reflective QoS Indication</w:t>
      </w:r>
    </w:p>
    <w:p w14:paraId="2A15780B" w14:textId="77777777" w:rsidR="00CB2016" w:rsidRDefault="00CB2016" w:rsidP="00CB2016">
      <w:pPr>
        <w:pStyle w:val="EW"/>
      </w:pPr>
      <w:r>
        <w:t>RSNPN</w:t>
      </w:r>
      <w:r>
        <w:tab/>
        <w:t>Registered SNPN</w:t>
      </w:r>
    </w:p>
    <w:p w14:paraId="14AAFF90" w14:textId="77777777" w:rsidR="00CB2016" w:rsidRDefault="00CB2016" w:rsidP="00CB2016">
      <w:pPr>
        <w:pStyle w:val="EW"/>
      </w:pPr>
      <w:r>
        <w:t>S-NSSAI</w:t>
      </w:r>
      <w:r>
        <w:tab/>
        <w:t>Single NSSAI</w:t>
      </w:r>
    </w:p>
    <w:p w14:paraId="7F1AE850" w14:textId="77777777" w:rsidR="00CB2016" w:rsidRPr="001A1319" w:rsidRDefault="00CB2016" w:rsidP="00CB2016">
      <w:pPr>
        <w:pStyle w:val="EW"/>
      </w:pPr>
      <w:r>
        <w:rPr>
          <w:rFonts w:hint="eastAsia"/>
        </w:rPr>
        <w:t>SA</w:t>
      </w:r>
      <w:r>
        <w:rPr>
          <w:rFonts w:hint="eastAsia"/>
        </w:rPr>
        <w:tab/>
        <w:t>Security Association</w:t>
      </w:r>
    </w:p>
    <w:p w14:paraId="464F3D53" w14:textId="77777777" w:rsidR="00CB2016" w:rsidRPr="001A1319" w:rsidRDefault="00CB2016" w:rsidP="00CB2016">
      <w:pPr>
        <w:pStyle w:val="EW"/>
      </w:pPr>
      <w:r>
        <w:t>SDF</w:t>
      </w:r>
      <w:r>
        <w:tab/>
        <w:t>Service Data Flow</w:t>
      </w:r>
    </w:p>
    <w:p w14:paraId="68F06128" w14:textId="77777777" w:rsidR="00CB2016" w:rsidRDefault="00CB2016" w:rsidP="00CB2016">
      <w:pPr>
        <w:pStyle w:val="EW"/>
      </w:pPr>
      <w:r>
        <w:t>SMF</w:t>
      </w:r>
      <w:r>
        <w:tab/>
        <w:t>Session Management Function</w:t>
      </w:r>
    </w:p>
    <w:p w14:paraId="68CC2AB9" w14:textId="77777777" w:rsidR="00CB2016" w:rsidRDefault="00CB2016" w:rsidP="00CB2016">
      <w:pPr>
        <w:pStyle w:val="EW"/>
      </w:pPr>
      <w:r w:rsidRPr="00F761B4">
        <w:t>SGC</w:t>
      </w:r>
      <w:r w:rsidRPr="00F761B4">
        <w:tab/>
        <w:t>Service Gap Control</w:t>
      </w:r>
    </w:p>
    <w:p w14:paraId="7B8FEA53" w14:textId="77777777" w:rsidR="00CB2016" w:rsidRPr="001A1319" w:rsidRDefault="00CB2016" w:rsidP="00CB2016">
      <w:pPr>
        <w:pStyle w:val="EW"/>
      </w:pPr>
      <w:r>
        <w:t>SNN</w:t>
      </w:r>
      <w:r>
        <w:tab/>
        <w:t>Serving Network Name</w:t>
      </w:r>
    </w:p>
    <w:p w14:paraId="5B1D5A4D" w14:textId="77777777" w:rsidR="00CB2016" w:rsidRPr="001A1319" w:rsidRDefault="00CB2016" w:rsidP="00CB2016">
      <w:pPr>
        <w:pStyle w:val="EW"/>
      </w:pPr>
      <w:r>
        <w:t>SNPN</w:t>
      </w:r>
      <w:r>
        <w:tab/>
        <w:t>Stand-alone Non-Public Network</w:t>
      </w:r>
    </w:p>
    <w:p w14:paraId="101E2866" w14:textId="77777777" w:rsidR="00CB2016" w:rsidRDefault="00CB2016" w:rsidP="00CB2016">
      <w:pPr>
        <w:pStyle w:val="EW"/>
      </w:pPr>
      <w:r>
        <w:t>SOR</w:t>
      </w:r>
      <w:r>
        <w:tab/>
        <w:t>Steering of Roaming</w:t>
      </w:r>
    </w:p>
    <w:p w14:paraId="2C3F1C6C" w14:textId="66535746" w:rsidR="006856B8" w:rsidRDefault="00CB2016" w:rsidP="00CB2016">
      <w:pPr>
        <w:pStyle w:val="EW"/>
      </w:pPr>
      <w:r>
        <w:t>SOR-CMCI</w:t>
      </w:r>
      <w:r>
        <w:tab/>
      </w:r>
      <w:r w:rsidRPr="00A324E8">
        <w:t xml:space="preserve">Steering of </w:t>
      </w:r>
      <w:r>
        <w:t>Roaming Connected Mode Control I</w:t>
      </w:r>
      <w:r w:rsidRPr="00A324E8">
        <w:t>nformation</w:t>
      </w:r>
    </w:p>
    <w:p w14:paraId="5DF4D212" w14:textId="77777777" w:rsidR="00CB2016" w:rsidRPr="00644234" w:rsidRDefault="00CB2016" w:rsidP="00CB2016">
      <w:pPr>
        <w:pStyle w:val="EW"/>
      </w:pPr>
      <w:r w:rsidRPr="00644234">
        <w:t>SUCI</w:t>
      </w:r>
      <w:r w:rsidRPr="00644234">
        <w:tab/>
        <w:t>Subscription Concealed Identifier</w:t>
      </w:r>
    </w:p>
    <w:p w14:paraId="142BDB07" w14:textId="77777777" w:rsidR="00CB2016" w:rsidRPr="00B01BB5" w:rsidRDefault="00CB2016" w:rsidP="00CB2016">
      <w:pPr>
        <w:pStyle w:val="EW"/>
      </w:pPr>
      <w:r w:rsidRPr="00B01BB5">
        <w:lastRenderedPageBreak/>
        <w:t>SUPI</w:t>
      </w:r>
      <w:r w:rsidRPr="00B01BB5">
        <w:tab/>
        <w:t>Subscription Permanent Identifier</w:t>
      </w:r>
    </w:p>
    <w:p w14:paraId="717E50E4" w14:textId="77777777" w:rsidR="00CB2016" w:rsidRDefault="00CB2016" w:rsidP="00CB2016">
      <w:pPr>
        <w:pStyle w:val="EW"/>
      </w:pPr>
      <w:r w:rsidRPr="003168A2">
        <w:rPr>
          <w:rFonts w:hint="eastAsia"/>
        </w:rPr>
        <w:t>TA</w:t>
      </w:r>
      <w:r w:rsidRPr="003168A2">
        <w:rPr>
          <w:rFonts w:hint="eastAsia"/>
        </w:rPr>
        <w:tab/>
        <w:t>Tracking Area</w:t>
      </w:r>
    </w:p>
    <w:p w14:paraId="15F22142" w14:textId="77777777" w:rsidR="00CB2016" w:rsidRPr="003168A2" w:rsidRDefault="00CB2016" w:rsidP="00CB2016">
      <w:pPr>
        <w:pStyle w:val="EW"/>
      </w:pPr>
      <w:r w:rsidRPr="003168A2">
        <w:t>TAC</w:t>
      </w:r>
      <w:r w:rsidRPr="003168A2">
        <w:tab/>
        <w:t>Tracking Area Code</w:t>
      </w:r>
    </w:p>
    <w:p w14:paraId="04F2A025" w14:textId="77777777" w:rsidR="00CB2016" w:rsidRPr="003168A2" w:rsidRDefault="00CB2016" w:rsidP="00CB2016">
      <w:pPr>
        <w:pStyle w:val="EW"/>
      </w:pPr>
      <w:r w:rsidRPr="003168A2">
        <w:rPr>
          <w:rFonts w:hint="eastAsia"/>
        </w:rPr>
        <w:t>TAI</w:t>
      </w:r>
      <w:r w:rsidRPr="003168A2">
        <w:rPr>
          <w:rFonts w:hint="eastAsia"/>
        </w:rPr>
        <w:tab/>
        <w:t>Tracking Area Identity</w:t>
      </w:r>
    </w:p>
    <w:p w14:paraId="6AF663A3" w14:textId="77777777" w:rsidR="00CB2016" w:rsidRPr="003168A2" w:rsidRDefault="00CB2016" w:rsidP="00CB2016">
      <w:pPr>
        <w:pStyle w:val="EW"/>
      </w:pPr>
      <w:proofErr w:type="spellStart"/>
      <w:r>
        <w:t>T</w:t>
      </w:r>
      <w:r w:rsidRPr="00A10DAB">
        <w:t>bps</w:t>
      </w:r>
      <w:proofErr w:type="spellEnd"/>
      <w:r w:rsidRPr="00A10DAB">
        <w:tab/>
      </w:r>
      <w:r>
        <w:t>Ter</w:t>
      </w:r>
      <w:r w:rsidRPr="00A10DAB">
        <w:t>abits per second</w:t>
      </w:r>
    </w:p>
    <w:p w14:paraId="095946E6" w14:textId="77777777" w:rsidR="00CB2016" w:rsidRPr="003168A2" w:rsidRDefault="00CB2016" w:rsidP="00CB2016">
      <w:pPr>
        <w:pStyle w:val="EW"/>
      </w:pPr>
      <w:r>
        <w:t>TMGI</w:t>
      </w:r>
      <w:r>
        <w:tab/>
      </w:r>
      <w:r w:rsidRPr="00E062D5">
        <w:t>Temporary Mobile Group Identity</w:t>
      </w:r>
    </w:p>
    <w:p w14:paraId="4101A193" w14:textId="77777777" w:rsidR="00CB2016" w:rsidRPr="003168A2" w:rsidRDefault="00CB2016" w:rsidP="00CB2016">
      <w:pPr>
        <w:pStyle w:val="EW"/>
      </w:pPr>
      <w:r>
        <w:t>TNGF</w:t>
      </w:r>
      <w:r>
        <w:tab/>
      </w:r>
      <w:r w:rsidRPr="00306B87">
        <w:t>Trusted Non-3GPP Gateway Function</w:t>
      </w:r>
    </w:p>
    <w:p w14:paraId="76A04AD5" w14:textId="77777777" w:rsidR="00CB2016" w:rsidRDefault="00CB2016" w:rsidP="00CB2016">
      <w:pPr>
        <w:pStyle w:val="EW"/>
        <w:rPr>
          <w:lang w:eastAsia="ko-KR"/>
        </w:rPr>
      </w:pPr>
      <w:r w:rsidRPr="004A11E4">
        <w:rPr>
          <w:lang w:eastAsia="ko-KR"/>
        </w:rPr>
        <w:t>TSC</w:t>
      </w:r>
      <w:r w:rsidRPr="004A11E4">
        <w:rPr>
          <w:lang w:eastAsia="ko-KR"/>
        </w:rPr>
        <w:tab/>
        <w:t>Time Sensitive Communication</w:t>
      </w:r>
    </w:p>
    <w:p w14:paraId="7E63C3B0" w14:textId="77777777" w:rsidR="00CB2016" w:rsidRDefault="00CB2016" w:rsidP="00CB2016">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54572FF2" w14:textId="77777777" w:rsidR="00CB2016" w:rsidRPr="004A11E4" w:rsidRDefault="00CB2016" w:rsidP="00CB2016">
      <w:pPr>
        <w:pStyle w:val="EW"/>
        <w:rPr>
          <w:lang w:eastAsia="ko-KR"/>
        </w:rPr>
      </w:pPr>
      <w:r>
        <w:rPr>
          <w:lang w:eastAsia="ko-KR"/>
        </w:rPr>
        <w:t>TWIF</w:t>
      </w:r>
      <w:r>
        <w:rPr>
          <w:lang w:eastAsia="ko-KR"/>
        </w:rPr>
        <w:tab/>
        <w:t>Trusted WLAN Interworking Function</w:t>
      </w:r>
    </w:p>
    <w:p w14:paraId="2FD73E3E" w14:textId="77777777" w:rsidR="00CB2016" w:rsidRPr="004A11E4" w:rsidRDefault="00CB2016" w:rsidP="00CB2016">
      <w:pPr>
        <w:pStyle w:val="EW"/>
        <w:rPr>
          <w:lang w:eastAsia="ko-KR"/>
        </w:rPr>
      </w:pPr>
      <w:r>
        <w:rPr>
          <w:rFonts w:hint="eastAsia"/>
          <w:lang w:eastAsia="ko-KR"/>
        </w:rPr>
        <w:t>T</w:t>
      </w:r>
      <w:r>
        <w:rPr>
          <w:lang w:eastAsia="ko-KR"/>
        </w:rPr>
        <w:t>SN</w:t>
      </w:r>
      <w:r>
        <w:rPr>
          <w:lang w:eastAsia="ko-KR"/>
        </w:rPr>
        <w:tab/>
        <w:t>Time-Sensitive Networking</w:t>
      </w:r>
    </w:p>
    <w:p w14:paraId="6F7B9681" w14:textId="77777777" w:rsidR="00CB2016" w:rsidRDefault="00CB2016" w:rsidP="00CB2016">
      <w:pPr>
        <w:pStyle w:val="EW"/>
        <w:rPr>
          <w:lang w:eastAsia="ko-KR"/>
        </w:rPr>
      </w:pPr>
      <w:r>
        <w:rPr>
          <w:lang w:eastAsia="ko-KR"/>
        </w:rPr>
        <w:t>UAS</w:t>
      </w:r>
      <w:r>
        <w:rPr>
          <w:lang w:eastAsia="ko-KR"/>
        </w:rPr>
        <w:tab/>
        <w:t>Uncrewed Aerial System</w:t>
      </w:r>
    </w:p>
    <w:p w14:paraId="7349C5BA" w14:textId="77777777" w:rsidR="00CB2016" w:rsidRPr="004A11E4" w:rsidRDefault="00CB2016" w:rsidP="00CB2016">
      <w:pPr>
        <w:pStyle w:val="EW"/>
        <w:rPr>
          <w:lang w:eastAsia="ko-KR"/>
        </w:rPr>
      </w:pPr>
      <w:r>
        <w:rPr>
          <w:lang w:eastAsia="ko-KR"/>
        </w:rPr>
        <w:t>UAV</w:t>
      </w:r>
      <w:r>
        <w:rPr>
          <w:lang w:eastAsia="ko-KR"/>
        </w:rPr>
        <w:tab/>
        <w:t>Uncrewed Aerial Vehicle</w:t>
      </w:r>
    </w:p>
    <w:p w14:paraId="70335BF1" w14:textId="77777777" w:rsidR="00CB2016" w:rsidRPr="009E0DE1" w:rsidRDefault="00CB2016" w:rsidP="00CB2016">
      <w:pPr>
        <w:pStyle w:val="EW"/>
      </w:pPr>
      <w:r w:rsidRPr="009E0DE1">
        <w:t>UDM</w:t>
      </w:r>
      <w:r w:rsidRPr="009E0DE1">
        <w:tab/>
        <w:t>Unified Data Management</w:t>
      </w:r>
    </w:p>
    <w:p w14:paraId="7D5B11A0" w14:textId="77777777" w:rsidR="00CB2016" w:rsidRPr="004A58D2" w:rsidRDefault="00CB2016" w:rsidP="00CB2016">
      <w:pPr>
        <w:pStyle w:val="EW"/>
      </w:pPr>
      <w:r w:rsidRPr="004A58D2">
        <w:t>UL</w:t>
      </w:r>
      <w:r w:rsidRPr="004A58D2">
        <w:tab/>
        <w:t>Uplink</w:t>
      </w:r>
    </w:p>
    <w:p w14:paraId="29C028AD" w14:textId="77777777" w:rsidR="00CB2016" w:rsidRPr="004A58D2" w:rsidRDefault="00CB2016" w:rsidP="00CB2016">
      <w:pPr>
        <w:pStyle w:val="EW"/>
      </w:pPr>
      <w:r>
        <w:t>UPDS</w:t>
      </w:r>
      <w:r>
        <w:tab/>
        <w:t>UE policy delivery service</w:t>
      </w:r>
    </w:p>
    <w:p w14:paraId="4BE550EF" w14:textId="77777777" w:rsidR="00CB2016" w:rsidRDefault="00CB2016" w:rsidP="00CB2016">
      <w:pPr>
        <w:pStyle w:val="EW"/>
        <w:rPr>
          <w:lang w:eastAsia="ja-JP"/>
        </w:rPr>
      </w:pPr>
      <w:r>
        <w:rPr>
          <w:rFonts w:hint="eastAsia"/>
          <w:lang w:eastAsia="ja-JP"/>
        </w:rPr>
        <w:t>UPF</w:t>
      </w:r>
      <w:r>
        <w:rPr>
          <w:rFonts w:hint="eastAsia"/>
          <w:lang w:eastAsia="ja-JP"/>
        </w:rPr>
        <w:tab/>
      </w:r>
      <w:r w:rsidRPr="00675350">
        <w:rPr>
          <w:lang w:eastAsia="ja-JP"/>
        </w:rPr>
        <w:t>User Plane Function</w:t>
      </w:r>
    </w:p>
    <w:p w14:paraId="375EC3BB" w14:textId="77777777" w:rsidR="00CB2016" w:rsidRDefault="00CB2016" w:rsidP="00CB2016">
      <w:pPr>
        <w:pStyle w:val="EW"/>
      </w:pPr>
      <w:r>
        <w:t>UPSC</w:t>
      </w:r>
      <w:r>
        <w:tab/>
        <w:t>UE Policy Section Code</w:t>
      </w:r>
    </w:p>
    <w:p w14:paraId="4987ADC8" w14:textId="77777777" w:rsidR="00CB2016" w:rsidRPr="004A58D2" w:rsidRDefault="00CB2016" w:rsidP="00CB2016">
      <w:pPr>
        <w:pStyle w:val="EW"/>
      </w:pPr>
      <w:r>
        <w:t>UPSI</w:t>
      </w:r>
      <w:r>
        <w:tab/>
        <w:t>UE Policy Section Identifier</w:t>
      </w:r>
    </w:p>
    <w:p w14:paraId="7522AB1E" w14:textId="77777777" w:rsidR="00CB2016" w:rsidRPr="003168A2" w:rsidRDefault="00CB2016" w:rsidP="00CB2016">
      <w:pPr>
        <w:pStyle w:val="EW"/>
      </w:pPr>
      <w:r>
        <w:t>URN</w:t>
      </w:r>
      <w:r>
        <w:tab/>
      </w:r>
      <w:r w:rsidRPr="00AE4EED">
        <w:t>Uniform Resource Name</w:t>
      </w:r>
    </w:p>
    <w:p w14:paraId="4E0B9974" w14:textId="77777777" w:rsidR="00CB2016" w:rsidRDefault="00CB2016" w:rsidP="00CB2016">
      <w:pPr>
        <w:pStyle w:val="EW"/>
      </w:pPr>
      <w:r w:rsidRPr="004A58D2">
        <w:t>URSP</w:t>
      </w:r>
      <w:r w:rsidRPr="004A58D2">
        <w:tab/>
        <w:t>UE Route Selection Policy</w:t>
      </w:r>
    </w:p>
    <w:p w14:paraId="2E0AE536" w14:textId="77777777" w:rsidR="00CB2016" w:rsidRDefault="00CB2016" w:rsidP="00CB2016">
      <w:pPr>
        <w:pStyle w:val="EW"/>
      </w:pPr>
      <w:r>
        <w:t>USS</w:t>
      </w:r>
      <w:r>
        <w:tab/>
        <w:t>UAS Service Supplier</w:t>
      </w:r>
    </w:p>
    <w:p w14:paraId="73081BEF" w14:textId="77777777" w:rsidR="00CB2016" w:rsidRDefault="00CB2016" w:rsidP="00CB2016">
      <w:pPr>
        <w:pStyle w:val="EW"/>
      </w:pPr>
      <w:r>
        <w:t>UUAA</w:t>
      </w:r>
      <w:r>
        <w:tab/>
        <w:t>USS UAV Authorization/Authentication</w:t>
      </w:r>
    </w:p>
    <w:p w14:paraId="19249F6E" w14:textId="77777777" w:rsidR="00CB2016" w:rsidRDefault="00CB2016" w:rsidP="00CB2016">
      <w:pPr>
        <w:pStyle w:val="EW"/>
      </w:pPr>
      <w:r>
        <w:t>V2X</w:t>
      </w:r>
      <w:r>
        <w:tab/>
      </w:r>
      <w:r w:rsidRPr="003163C6">
        <w:t>Vehicle-to-Everything</w:t>
      </w:r>
    </w:p>
    <w:p w14:paraId="2D04FF53" w14:textId="77777777" w:rsidR="00CB2016" w:rsidRDefault="00CB2016" w:rsidP="00CB2016">
      <w:pPr>
        <w:pStyle w:val="EW"/>
      </w:pPr>
      <w:r>
        <w:t>V2XP</w:t>
      </w:r>
      <w:r>
        <w:tab/>
        <w:t>V2X policy</w:t>
      </w:r>
    </w:p>
    <w:p w14:paraId="33C3EE1E" w14:textId="77777777" w:rsidR="00CB2016" w:rsidRDefault="00CB2016" w:rsidP="00CB2016">
      <w:pPr>
        <w:pStyle w:val="EW"/>
      </w:pPr>
      <w:r>
        <w:t>W-AGF</w:t>
      </w:r>
      <w:r>
        <w:tab/>
      </w:r>
      <w:r w:rsidRPr="0058204C">
        <w:rPr>
          <w:lang w:eastAsia="zh-CN"/>
        </w:rPr>
        <w:t>Wireline</w:t>
      </w:r>
      <w:r>
        <w:rPr>
          <w:lang w:eastAsia="zh-CN"/>
        </w:rPr>
        <w:t xml:space="preserve"> Access Gateway Function</w:t>
      </w:r>
    </w:p>
    <w:p w14:paraId="7E92BC00" w14:textId="77777777" w:rsidR="00CB2016" w:rsidRDefault="00CB2016" w:rsidP="00CB2016">
      <w:pPr>
        <w:pStyle w:val="EW"/>
      </w:pPr>
      <w:r>
        <w:t>WLAN</w:t>
      </w:r>
      <w:r>
        <w:tab/>
        <w:t>Wireless Local Area Network</w:t>
      </w:r>
    </w:p>
    <w:p w14:paraId="5E435AA9" w14:textId="77777777" w:rsidR="00CB2016" w:rsidRPr="004A58D2" w:rsidRDefault="00CB2016" w:rsidP="00CB2016">
      <w:pPr>
        <w:pStyle w:val="EW"/>
      </w:pPr>
      <w:r>
        <w:t>WUS</w:t>
      </w:r>
      <w:r>
        <w:tab/>
        <w:t>Wake-up signal</w:t>
      </w:r>
    </w:p>
    <w:p w14:paraId="02547951" w14:textId="7DBEC694" w:rsidR="00CB2016" w:rsidRDefault="00CB2016" w:rsidP="00F62BEA">
      <w:pPr>
        <w:jc w:val="center"/>
        <w:rPr>
          <w:noProof/>
        </w:rPr>
      </w:pPr>
    </w:p>
    <w:p w14:paraId="1AD517C7" w14:textId="77777777" w:rsidR="00CB2016" w:rsidRDefault="00CB2016" w:rsidP="00F62BEA">
      <w:pPr>
        <w:jc w:val="center"/>
        <w:rPr>
          <w:noProof/>
        </w:rPr>
      </w:pPr>
    </w:p>
    <w:p w14:paraId="5E21FC4A" w14:textId="58FF0602" w:rsidR="006B2C4D" w:rsidRDefault="006B2C4D" w:rsidP="006B2C4D">
      <w:pPr>
        <w:jc w:val="center"/>
        <w:rPr>
          <w:noProof/>
        </w:rPr>
      </w:pPr>
      <w:bookmarkStart w:id="5" w:name="_Toc33963229"/>
      <w:bookmarkStart w:id="6" w:name="_Toc34393299"/>
      <w:bookmarkStart w:id="7" w:name="_Toc45216102"/>
      <w:bookmarkStart w:id="8" w:name="_Toc51931671"/>
      <w:bookmarkStart w:id="9" w:name="_Toc58235030"/>
      <w:bookmarkStart w:id="10" w:name="_Toc76056413"/>
      <w:bookmarkStart w:id="11"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15E9BF6F" w:rsidR="00E316DA" w:rsidRPr="00C607F7" w:rsidRDefault="00E316DA" w:rsidP="00E316DA">
      <w:pPr>
        <w:pStyle w:val="Heading2"/>
        <w:rPr>
          <w:ins w:id="12" w:author="Lena Chaponniere11" w:date="2021-07-30T10:39:00Z"/>
        </w:rPr>
      </w:pPr>
      <w:bookmarkStart w:id="13" w:name="_Toc45286573"/>
      <w:bookmarkStart w:id="14" w:name="_Toc51947840"/>
      <w:bookmarkStart w:id="15" w:name="_Toc51948932"/>
      <w:bookmarkStart w:id="16" w:name="_Toc76118724"/>
      <w:bookmarkEnd w:id="5"/>
      <w:bookmarkEnd w:id="6"/>
      <w:bookmarkEnd w:id="7"/>
      <w:bookmarkEnd w:id="8"/>
      <w:bookmarkEnd w:id="9"/>
      <w:bookmarkEnd w:id="10"/>
      <w:bookmarkEnd w:id="11"/>
      <w:ins w:id="17" w:author="Lena Chaponniere11" w:date="2021-07-30T10:39:00Z">
        <w:r>
          <w:t>4.xx</w:t>
        </w:r>
        <w:r w:rsidRPr="00C607F7">
          <w:tab/>
        </w:r>
        <w:r>
          <w:t>Minimization of service interruption</w:t>
        </w:r>
        <w:bookmarkEnd w:id="13"/>
        <w:bookmarkEnd w:id="14"/>
        <w:bookmarkEnd w:id="15"/>
        <w:bookmarkEnd w:id="16"/>
      </w:ins>
    </w:p>
    <w:p w14:paraId="55686DA1" w14:textId="77777777" w:rsidR="00576406" w:rsidRDefault="00E316DA" w:rsidP="00E316DA">
      <w:pPr>
        <w:rPr>
          <w:ins w:id="18" w:author="Lena Chaponniere14" w:date="2021-08-23T23:01:00Z"/>
        </w:rPr>
      </w:pPr>
      <w:ins w:id="19" w:author="Lena Chaponniere11" w:date="2021-07-30T10:39:00Z">
        <w:r>
          <w:t xml:space="preserve">The UE </w:t>
        </w:r>
      </w:ins>
      <w:ins w:id="20" w:author="Lena Chaponniere14" w:date="2021-08-23T22:57:00Z">
        <w:r w:rsidR="0050285D">
          <w:t xml:space="preserve">and the network </w:t>
        </w:r>
      </w:ins>
      <w:ins w:id="21" w:author="Lena Chaponniere11" w:date="2021-07-30T10:39:00Z">
        <w:r>
          <w:t>may support Minimization of ser</w:t>
        </w:r>
      </w:ins>
      <w:ins w:id="22" w:author="Lena Chaponniere11" w:date="2021-07-30T10:40:00Z">
        <w:r>
          <w:t xml:space="preserve">vice interruption (MINT). </w:t>
        </w:r>
      </w:ins>
      <w:ins w:id="23" w:author="Lena Chaponniere14" w:date="2021-08-23T22:57:00Z">
        <w:r w:rsidR="00C902F5">
          <w:t>MINT aim</w:t>
        </w:r>
        <w:r w:rsidR="00F418ED">
          <w:t xml:space="preserve">s to enable </w:t>
        </w:r>
        <w:r w:rsidR="003426A9">
          <w:t>a UE to obtain</w:t>
        </w:r>
        <w:r w:rsidR="00170B97">
          <w:t xml:space="preserve"> service</w:t>
        </w:r>
        <w:r w:rsidR="003D3E9B">
          <w:t xml:space="preserve"> from a PLMN offering</w:t>
        </w:r>
      </w:ins>
      <w:ins w:id="24" w:author="Lena Chaponniere14" w:date="2021-08-23T22:58:00Z">
        <w:r w:rsidR="003D3E9B">
          <w:t xml:space="preserve"> disaster roaming service</w:t>
        </w:r>
      </w:ins>
      <w:ins w:id="25" w:author="Lena Chaponniere14" w:date="2021-08-23T23:00:00Z">
        <w:r w:rsidR="006A77D2">
          <w:t xml:space="preserve"> when a disaster condition applies to </w:t>
        </w:r>
        <w:r w:rsidR="00576406">
          <w:t>the UE’</w:t>
        </w:r>
      </w:ins>
      <w:ins w:id="26" w:author="Lena Chaponniere14" w:date="2021-08-23T23:01:00Z">
        <w:r w:rsidR="00576406">
          <w:t xml:space="preserve">s RPLMN or the PLMN which the UE intended to select. </w:t>
        </w:r>
      </w:ins>
    </w:p>
    <w:p w14:paraId="1162A395" w14:textId="2636D4F2" w:rsidR="00B07F56" w:rsidRDefault="00E316DA" w:rsidP="00E316DA">
      <w:pPr>
        <w:rPr>
          <w:ins w:id="27" w:author="Lena Chaponniere14" w:date="2021-08-25T11:09:00Z"/>
        </w:rPr>
      </w:pPr>
      <w:ins w:id="28" w:author="Lena Chaponniere11" w:date="2021-07-30T10:40:00Z">
        <w:r>
          <w:t xml:space="preserve">If the UE supports MINT, </w:t>
        </w:r>
      </w:ins>
      <w:ins w:id="29" w:author="Lena Chaponniere11" w:date="2021-07-30T23:40:00Z">
        <w:r w:rsidR="005D33FA">
          <w:t>t</w:t>
        </w:r>
      </w:ins>
      <w:ins w:id="30" w:author="Lena Chaponniere11" w:date="2021-07-30T10:39:00Z">
        <w:r w:rsidRPr="00A252E7">
          <w:t xml:space="preserve">he </w:t>
        </w:r>
      </w:ins>
      <w:ins w:id="31" w:author="Lena Chaponniere17" w:date="2021-11-02T13:43:00Z">
        <w:r w:rsidR="002423E1">
          <w:t>indication of whether disaster roaming is enabled at the UE, the</w:t>
        </w:r>
        <w:r w:rsidR="00222661">
          <w:t xml:space="preserve"> one or more</w:t>
        </w:r>
        <w:r w:rsidR="002423E1">
          <w:t xml:space="preserve"> </w:t>
        </w:r>
      </w:ins>
      <w:ins w:id="32" w:author="Lena Chaponniere11" w:date="2021-07-30T10:39:00Z">
        <w:r>
          <w:t>"</w:t>
        </w:r>
      </w:ins>
      <w:ins w:id="33" w:author="Lena Chaponniere11" w:date="2021-07-30T23:40:00Z">
        <w:r w:rsidR="005D33FA">
          <w:t>list</w:t>
        </w:r>
      </w:ins>
      <w:ins w:id="34" w:author="Lena Chaponniere17" w:date="2021-11-02T13:44:00Z">
        <w:r w:rsidR="009C0E4C">
          <w:t>s</w:t>
        </w:r>
      </w:ins>
      <w:ins w:id="35" w:author="Lena Chaponniere11" w:date="2021-07-30T23:40:00Z">
        <w:r w:rsidR="005D33FA">
          <w:t xml:space="preserve"> of PLMN(s) to be used </w:t>
        </w:r>
      </w:ins>
      <w:ins w:id="36" w:author="Lena Chaponniere11" w:date="2021-07-30T23:43:00Z">
        <w:r w:rsidR="00ED1360">
          <w:t>in</w:t>
        </w:r>
      </w:ins>
      <w:ins w:id="37" w:author="Lena Chaponniere11" w:date="2021-07-30T23:40:00Z">
        <w:r w:rsidR="005D33FA">
          <w:t xml:space="preserve"> disaster</w:t>
        </w:r>
      </w:ins>
      <w:ins w:id="38" w:author="Lena Chaponniere11" w:date="2021-07-30T23:41:00Z">
        <w:r w:rsidR="005D33FA">
          <w:t xml:space="preserve"> condition</w:t>
        </w:r>
      </w:ins>
      <w:ins w:id="39" w:author="Lena Chaponniere11" w:date="2021-07-30T10:39:00Z">
        <w:r>
          <w:t>"</w:t>
        </w:r>
      </w:ins>
      <w:ins w:id="40" w:author="Lena Chaponniere15" w:date="2021-09-22T17:34:00Z">
        <w:r w:rsidR="002A49CB">
          <w:t xml:space="preserve">, </w:t>
        </w:r>
        <w:r w:rsidR="00215184">
          <w:t xml:space="preserve">disaster roaming wait range and disaster </w:t>
        </w:r>
      </w:ins>
      <w:ins w:id="41" w:author="Lena Chaponniere15" w:date="2021-09-22T17:35:00Z">
        <w:r w:rsidR="00215184">
          <w:t>return wait range</w:t>
        </w:r>
      </w:ins>
      <w:ins w:id="42" w:author="Lena Chaponniere11" w:date="2021-07-30T10:39:00Z">
        <w:r>
          <w:t xml:space="preserve"> provisioned by the network</w:t>
        </w:r>
        <w:r w:rsidRPr="00A252E7">
          <w:t xml:space="preserve">, if available, </w:t>
        </w:r>
      </w:ins>
      <w:ins w:id="43" w:author="Lena Chaponniere15" w:date="2021-09-22T17:35:00Z">
        <w:r w:rsidR="00215184">
          <w:t>are</w:t>
        </w:r>
      </w:ins>
      <w:ins w:id="44" w:author="Lena Chaponniere11" w:date="2021-07-30T10:39:00Z">
        <w:r w:rsidRPr="00A252E7">
          <w:t xml:space="preserve"> stored in the non-volatile memory in the ME as specified in annex</w:t>
        </w:r>
        <w:r>
          <w:t> </w:t>
        </w:r>
        <w:r w:rsidRPr="00A252E7">
          <w:t xml:space="preserve">C. </w:t>
        </w:r>
        <w:r>
          <w:t xml:space="preserve">The </w:t>
        </w:r>
      </w:ins>
      <w:ins w:id="45" w:author="Lena Chaponniere17" w:date="2021-11-02T13:44:00Z">
        <w:r w:rsidR="009C0E4C">
          <w:t xml:space="preserve">indication of whether disaster roaming is enabled at the UE, the one or more </w:t>
        </w:r>
      </w:ins>
      <w:ins w:id="46" w:author="Lena Chaponniere11" w:date="2021-07-30T10:39:00Z">
        <w:r>
          <w:t>"</w:t>
        </w:r>
      </w:ins>
      <w:ins w:id="47" w:author="Lena Chaponniere11" w:date="2021-07-30T23:41:00Z">
        <w:r w:rsidR="005D33FA">
          <w:t>list</w:t>
        </w:r>
      </w:ins>
      <w:ins w:id="48" w:author="Lena Chaponniere17" w:date="2021-11-02T13:44:00Z">
        <w:r w:rsidR="009C0E4C">
          <w:t>s</w:t>
        </w:r>
      </w:ins>
      <w:ins w:id="49" w:author="Lena Chaponniere11" w:date="2021-07-30T23:41:00Z">
        <w:r w:rsidR="005D33FA">
          <w:t xml:space="preserve"> of PLMN(s) to be used </w:t>
        </w:r>
      </w:ins>
      <w:ins w:id="50" w:author="Lena Chaponniere11" w:date="2021-07-30T23:44:00Z">
        <w:r w:rsidR="00ED1360">
          <w:t>in</w:t>
        </w:r>
      </w:ins>
      <w:ins w:id="51" w:author="Lena Chaponniere11" w:date="2021-07-30T23:41:00Z">
        <w:r w:rsidR="005D33FA">
          <w:t xml:space="preserve"> disaster condition</w:t>
        </w:r>
      </w:ins>
      <w:ins w:id="52" w:author="Lena Chaponniere11" w:date="2021-07-30T10:39:00Z">
        <w:r>
          <w:t>"</w:t>
        </w:r>
      </w:ins>
      <w:ins w:id="53" w:author="Lena Chaponniere15" w:date="2021-09-22T17:35:00Z">
        <w:r w:rsidR="00215184">
          <w:t>, disaster roaming wait range and disaster return wait range</w:t>
        </w:r>
      </w:ins>
      <w:ins w:id="54" w:author="Lena Chaponniere11" w:date="2021-07-30T10:39:00Z">
        <w:r>
          <w:t xml:space="preserve"> stored in the ME </w:t>
        </w:r>
      </w:ins>
      <w:ins w:id="55" w:author="Lena Chaponniere15" w:date="2021-09-22T17:35:00Z">
        <w:r w:rsidR="00CC0DB7">
          <w:t>are</w:t>
        </w:r>
      </w:ins>
      <w:ins w:id="56" w:author="Lena Chaponniere11" w:date="2021-07-30T10:39:00Z">
        <w:r>
          <w:t xml:space="preserve"> kept when the UE enters 5GMM-DEREGISTERED state. Annex C specifies condition under which the </w:t>
        </w:r>
      </w:ins>
      <w:ins w:id="57" w:author="Lena Chaponniere17" w:date="2021-11-02T13:44:00Z">
        <w:r w:rsidR="009C0E4C">
          <w:t>indication of whether disaster roaming is enabled</w:t>
        </w:r>
      </w:ins>
      <w:ins w:id="58" w:author="Lena Chaponniere17" w:date="2021-11-03T21:18:00Z">
        <w:r w:rsidR="00AF0C42">
          <w:t xml:space="preserve"> </w:t>
        </w:r>
      </w:ins>
      <w:ins w:id="59" w:author="Lena Chaponniere17" w:date="2021-11-02T13:44:00Z">
        <w:r w:rsidR="009C0E4C">
          <w:t xml:space="preserve">at the UE, the one or more </w:t>
        </w:r>
      </w:ins>
      <w:ins w:id="60" w:author="Lena Chaponniere11" w:date="2021-07-30T10:39:00Z">
        <w:r>
          <w:t>"</w:t>
        </w:r>
      </w:ins>
      <w:ins w:id="61" w:author="Lena Chaponniere11" w:date="2021-07-30T23:41:00Z">
        <w:r w:rsidR="005D33FA">
          <w:t>list</w:t>
        </w:r>
      </w:ins>
      <w:ins w:id="62" w:author="Lena Chaponniere17" w:date="2021-11-02T13:44:00Z">
        <w:r w:rsidR="009C0E4C">
          <w:t>s</w:t>
        </w:r>
      </w:ins>
      <w:ins w:id="63" w:author="Lena Chaponniere11" w:date="2021-07-30T23:41:00Z">
        <w:r w:rsidR="005D33FA">
          <w:t xml:space="preserve"> of PLMN(s) to be used </w:t>
        </w:r>
      </w:ins>
      <w:ins w:id="64" w:author="Lena Chaponniere11" w:date="2021-07-30T23:44:00Z">
        <w:r w:rsidR="00ED1360">
          <w:t>in</w:t>
        </w:r>
      </w:ins>
      <w:ins w:id="65" w:author="Lena Chaponniere11" w:date="2021-07-30T23:41:00Z">
        <w:r w:rsidR="005D33FA">
          <w:t xml:space="preserve"> disaster condition</w:t>
        </w:r>
      </w:ins>
      <w:ins w:id="66" w:author="Lena Chaponniere11" w:date="2021-07-30T10:39:00Z">
        <w:r>
          <w:t>"</w:t>
        </w:r>
      </w:ins>
      <w:ins w:id="67" w:author="Lena Chaponniere15" w:date="2021-09-22T17:36:00Z">
        <w:r w:rsidR="00CC0DB7">
          <w:t>, disaster roaming wait range and disaster return wait range</w:t>
        </w:r>
      </w:ins>
      <w:ins w:id="68" w:author="Lena Chaponniere11" w:date="2021-07-30T10:39:00Z">
        <w:r>
          <w:t xml:space="preserve"> stored in the ME </w:t>
        </w:r>
      </w:ins>
      <w:ins w:id="69" w:author="Lena Chaponniere15" w:date="2021-09-22T17:36:00Z">
        <w:r w:rsidR="00CC0DB7">
          <w:t>are</w:t>
        </w:r>
      </w:ins>
      <w:ins w:id="70" w:author="Lena Chaponniere11" w:date="2021-07-30T10:39:00Z">
        <w:r>
          <w:t xml:space="preserve"> deleted.</w:t>
        </w:r>
      </w:ins>
    </w:p>
    <w:p w14:paraId="483044C1" w14:textId="28919F21" w:rsidR="00FA241A" w:rsidRDefault="00CC2318">
      <w:pPr>
        <w:rPr>
          <w:ins w:id="71" w:author="Lena Chaponniere15" w:date="2021-09-22T17:46:00Z"/>
          <w:rFonts w:eastAsia="MS Mincho"/>
          <w:lang w:eastAsia="ja-JP"/>
        </w:rPr>
      </w:pPr>
      <w:ins w:id="72" w:author="Lena Chaponniere17" w:date="2021-11-02T14:08:00Z">
        <w:r>
          <w:rPr>
            <w:noProof/>
          </w:rPr>
          <w:t xml:space="preserve">If the </w:t>
        </w:r>
      </w:ins>
      <w:ins w:id="73" w:author="Lena Chaponniere18" w:date="2021-11-11T20:59:00Z">
        <w:r w:rsidR="00D16521">
          <w:rPr>
            <w:noProof/>
          </w:rPr>
          <w:t xml:space="preserve">determined PLMN with disaster condition(see </w:t>
        </w:r>
        <w:r w:rsidR="00D16521">
          <w:rPr>
            <w:rFonts w:eastAsia="MS Mincho"/>
            <w:lang w:eastAsia="ja-JP"/>
          </w:rPr>
          <w:t>3GPP TS 23.122 [6)</w:t>
        </w:r>
        <w:r w:rsidR="00D16521">
          <w:rPr>
            <w:noProof/>
          </w:rPr>
          <w:t xml:space="preserve"> </w:t>
        </w:r>
      </w:ins>
      <w:ins w:id="74" w:author="Lena Chaponniere17" w:date="2021-11-02T14:08:00Z">
        <w:r>
          <w:rPr>
            <w:noProof/>
          </w:rPr>
          <w:t xml:space="preserve">is </w:t>
        </w:r>
      </w:ins>
      <w:ins w:id="75" w:author="Lena Chaponniere15" w:date="2021-09-22T17:45:00Z">
        <w:r w:rsidR="00FA241A">
          <w:rPr>
            <w:noProof/>
          </w:rPr>
          <w:t>the HPLMN</w:t>
        </w:r>
      </w:ins>
      <w:ins w:id="76" w:author="Lena Chaponniere15" w:date="2021-09-22T17:46:00Z">
        <w:r w:rsidR="009B32DA">
          <w:rPr>
            <w:noProof/>
          </w:rPr>
          <w:t xml:space="preserve"> or EHPLMN</w:t>
        </w:r>
      </w:ins>
      <w:ins w:id="77" w:author="Lena Chaponniere15" w:date="2021-09-22T17:45:00Z">
        <w:r w:rsidR="00FA241A">
          <w:rPr>
            <w:noProof/>
          </w:rPr>
          <w:t>, the UE use</w:t>
        </w:r>
      </w:ins>
      <w:ins w:id="78" w:author="Lena Chaponniere16" w:date="2021-10-12T20:16:00Z">
        <w:r w:rsidR="007205BF">
          <w:rPr>
            <w:noProof/>
          </w:rPr>
          <w:t>s</w:t>
        </w:r>
      </w:ins>
      <w:ins w:id="79" w:author="Lena Chaponniere15" w:date="2021-09-22T17:45:00Z">
        <w:r w:rsidR="00FA241A">
          <w:rPr>
            <w:noProof/>
          </w:rPr>
          <w:t xml:space="preserve"> the </w:t>
        </w:r>
        <w:r w:rsidR="00FA241A" w:rsidRPr="005C18E4">
          <w:t>"</w:t>
        </w:r>
        <w:r w:rsidR="00FA241A">
          <w:t>list of PLMN(s) to be used in disaster condition</w:t>
        </w:r>
        <w:r w:rsidR="00FA241A" w:rsidRPr="005C18E4">
          <w:t>"</w:t>
        </w:r>
        <w:r w:rsidR="009B32DA">
          <w:t xml:space="preserve"> </w:t>
        </w:r>
      </w:ins>
      <w:ins w:id="80" w:author="Lena Chaponniere17" w:date="2021-11-02T14:08:00Z">
        <w:r w:rsidR="00D0173D">
          <w:t xml:space="preserve">associated with the PLMN ID of the HPLMN stored in the ME, if any, </w:t>
        </w:r>
      </w:ins>
      <w:ins w:id="81" w:author="Lena Chaponniere16" w:date="2021-10-12T17:38:00Z">
        <w:r w:rsidR="00577F18">
          <w:t>when selecting</w:t>
        </w:r>
      </w:ins>
      <w:ins w:id="82" w:author="Lena Chaponniere15" w:date="2021-09-22T17:45:00Z">
        <w:r w:rsidR="009B32DA">
          <w:t xml:space="preserve"> </w:t>
        </w:r>
      </w:ins>
      <w:ins w:id="83" w:author="Lena Chaponniere15" w:date="2021-09-22T17:46:00Z">
        <w:r w:rsidR="009B32DA">
          <w:t xml:space="preserve">a PLMN for disaster roaming as specified in </w:t>
        </w:r>
        <w:r w:rsidR="009B32DA">
          <w:rPr>
            <w:noProof/>
          </w:rPr>
          <w:t xml:space="preserve">in </w:t>
        </w:r>
        <w:r w:rsidR="009B32DA">
          <w:rPr>
            <w:rFonts w:eastAsia="MS Mincho"/>
            <w:lang w:eastAsia="ja-JP"/>
          </w:rPr>
          <w:t>3GPP TS 23.122 [6].</w:t>
        </w:r>
      </w:ins>
    </w:p>
    <w:p w14:paraId="33C4A90B" w14:textId="1F431737" w:rsidR="00FB4E47" w:rsidRDefault="00FB4E47" w:rsidP="00FB4E47">
      <w:pPr>
        <w:rPr>
          <w:ins w:id="84" w:author="Lena Chaponniere17" w:date="2021-11-02T14:09:00Z"/>
        </w:rPr>
      </w:pPr>
      <w:ins w:id="85" w:author="Lena Chaponniere17" w:date="2021-11-02T14:09:00Z">
        <w:r>
          <w:rPr>
            <w:noProof/>
          </w:rPr>
          <w:t xml:space="preserve">If the </w:t>
        </w:r>
      </w:ins>
      <w:ins w:id="86" w:author="Lena Chaponniere18" w:date="2021-11-11T20:58:00Z">
        <w:r w:rsidR="00740638">
          <w:rPr>
            <w:noProof/>
          </w:rPr>
          <w:t xml:space="preserve">determined PLMN with disaster condition (see </w:t>
        </w:r>
        <w:r w:rsidR="00740638">
          <w:rPr>
            <w:rFonts w:eastAsia="MS Mincho"/>
            <w:lang w:eastAsia="ja-JP"/>
          </w:rPr>
          <w:t>3GPP TS 23.122 [6)</w:t>
        </w:r>
      </w:ins>
      <w:ins w:id="87" w:author="Lena Chaponniere17" w:date="2021-11-02T14:09:00Z">
        <w:r>
          <w:rPr>
            <w:noProof/>
          </w:rPr>
          <w:t xml:space="preserve"> is not the HPLMN or EHPLMN, the UE uses the </w:t>
        </w:r>
        <w:r>
          <w:t xml:space="preserve">"list of PLMN(s) to be used in disaster condition" associated with the PLMN ID of the </w:t>
        </w:r>
      </w:ins>
      <w:ins w:id="88" w:author="Lena Chaponniere18" w:date="2021-11-11T20:59:00Z">
        <w:r w:rsidR="00740638">
          <w:rPr>
            <w:noProof/>
          </w:rPr>
          <w:t xml:space="preserve">determined PLMN with disaster condition </w:t>
        </w:r>
      </w:ins>
      <w:ins w:id="89" w:author="Lena Chaponniere17" w:date="2021-11-02T14:09:00Z">
        <w:r>
          <w:t xml:space="preserve">stored in the ME, if any, when selecting a PLMN for disaster roaming as specified in </w:t>
        </w:r>
        <w:r>
          <w:rPr>
            <w:rFonts w:eastAsia="MS Mincho"/>
            <w:lang w:eastAsia="ja-JP"/>
          </w:rPr>
          <w:t>3GPP TS 23.122 [6]</w:t>
        </w:r>
        <w:r>
          <w:t>, otherwise the UE shall use the "list of PLMN(s) to be used in disaster condition" associated with the PLMN ID of the HPLMN stored in the ME, if any.</w:t>
        </w:r>
      </w:ins>
    </w:p>
    <w:p w14:paraId="18E9B19F" w14:textId="00FB41AA" w:rsidR="002B0CF6" w:rsidRPr="005C18E4" w:rsidRDefault="002B0CF6" w:rsidP="002B0CF6">
      <w:pPr>
        <w:pStyle w:val="EditorsNote"/>
        <w:rPr>
          <w:ins w:id="90" w:author="Lena Chaponniere18" w:date="2021-11-12T11:17:00Z"/>
        </w:rPr>
      </w:pPr>
      <w:ins w:id="91" w:author="Lena Chaponniere18" w:date="2021-11-12T11:17:00Z">
        <w:r w:rsidRPr="005C18E4">
          <w:t xml:space="preserve">Editor's note (WI </w:t>
        </w:r>
        <w:r>
          <w:t>MINT</w:t>
        </w:r>
        <w:r w:rsidRPr="005C18E4">
          <w:t>, CR#</w:t>
        </w:r>
        <w:r>
          <w:t>3437</w:t>
        </w:r>
        <w:r w:rsidRPr="005C18E4">
          <w:t>):</w:t>
        </w:r>
        <w:r w:rsidRPr="005C18E4">
          <w:tab/>
        </w:r>
        <w:r>
          <w:t>It is FFS w</w:t>
        </w:r>
        <w:r>
          <w:t xml:space="preserve">hether the </w:t>
        </w:r>
        <w:r>
          <w:t>H</w:t>
        </w:r>
        <w:r>
          <w:t>PLMN</w:t>
        </w:r>
        <w:r>
          <w:t xml:space="preserve"> can control whether the UE uses the </w:t>
        </w:r>
        <w:r>
          <w:t>"list</w:t>
        </w:r>
      </w:ins>
      <w:ins w:id="92" w:author="Lena Chaponniere18" w:date="2021-11-12T11:18:00Z">
        <w:r w:rsidR="00012AF0">
          <w:t>s</w:t>
        </w:r>
      </w:ins>
      <w:ins w:id="93" w:author="Lena Chaponniere18" w:date="2021-11-12T11:17:00Z">
        <w:r>
          <w:t xml:space="preserve"> of PLMN(s) to be used in disaster condition"</w:t>
        </w:r>
        <w:r w:rsidR="00012AF0">
          <w:t xml:space="preserve"> provided </w:t>
        </w:r>
      </w:ins>
      <w:ins w:id="94" w:author="Lena Chaponniere18" w:date="2021-11-12T11:18:00Z">
        <w:r w:rsidR="00012AF0">
          <w:t>by VPLMNs</w:t>
        </w:r>
      </w:ins>
      <w:ins w:id="95" w:author="Lena Chaponniere18" w:date="2021-11-12T11:17:00Z">
        <w:r w:rsidRPr="005C18E4">
          <w:t>.</w:t>
        </w:r>
      </w:ins>
    </w:p>
    <w:p w14:paraId="7A5BBB28" w14:textId="77777777" w:rsidR="00A8205B" w:rsidRDefault="00A8205B" w:rsidP="00A8205B">
      <w:pPr>
        <w:rPr>
          <w:ins w:id="96" w:author="Lena Chaponniere16" w:date="2021-10-12T17:42:00Z"/>
          <w:rFonts w:eastAsia="MS Mincho"/>
          <w:lang w:eastAsia="ja-JP"/>
        </w:rPr>
      </w:pPr>
      <w:ins w:id="97" w:author="Lena Chaponniere16" w:date="2021-10-12T17:42:00Z">
        <w:r>
          <w:rPr>
            <w:noProof/>
          </w:rPr>
          <w:t xml:space="preserve">Upon selecting a PLMN for disaster roaming as specified in </w:t>
        </w:r>
        <w:r>
          <w:rPr>
            <w:rFonts w:eastAsia="MS Mincho"/>
            <w:lang w:eastAsia="ja-JP"/>
          </w:rPr>
          <w:t>3GPP TS 23.122 [6]:</w:t>
        </w:r>
      </w:ins>
    </w:p>
    <w:p w14:paraId="2C27D682" w14:textId="45403E50" w:rsidR="00A8205B" w:rsidRDefault="00A8205B" w:rsidP="00A8205B">
      <w:pPr>
        <w:pStyle w:val="B1"/>
        <w:rPr>
          <w:ins w:id="98" w:author="Lena Chaponniere16" w:date="2021-10-12T17:42:00Z"/>
        </w:rPr>
      </w:pPr>
      <w:ins w:id="99" w:author="Lena Chaponniere16" w:date="2021-10-12T17:42:00Z">
        <w:r>
          <w:rPr>
            <w:rFonts w:eastAsia="MS Mincho"/>
            <w:lang w:eastAsia="ja-JP"/>
          </w:rPr>
          <w:lastRenderedPageBreak/>
          <w:t>a)</w:t>
        </w:r>
        <w:r>
          <w:rPr>
            <w:rFonts w:eastAsia="MS Mincho"/>
            <w:lang w:eastAsia="ja-JP"/>
          </w:rPr>
          <w:tab/>
          <w:t xml:space="preserve">if the UE has a stored disaster roaming wait range, the UE shall </w:t>
        </w:r>
        <w:r>
          <w:t xml:space="preserve">generate a random number within the disaster roaming wait range and start a timer set to the generated random number. While the timer is running, the </w:t>
        </w:r>
      </w:ins>
      <w:ins w:id="100" w:author="Lena Chaponniere18" w:date="2021-11-11T21:34:00Z">
        <w:r w:rsidR="00C615A8">
          <w:t>UE</w:t>
        </w:r>
      </w:ins>
      <w:ins w:id="101" w:author="Lena Chaponniere16" w:date="2021-10-12T17:42:00Z">
        <w:r>
          <w:t xml:space="preserve"> shall not initiate registration. Upon expiration of the timer, </w:t>
        </w:r>
        <w:r>
          <w:rPr>
            <w:rFonts w:eastAsia="MS Mincho"/>
            <w:lang w:eastAsia="ja-JP"/>
          </w:rPr>
          <w:t xml:space="preserve">the UE </w:t>
        </w:r>
        <w:r w:rsidR="008C6C7C">
          <w:rPr>
            <w:rFonts w:eastAsia="MS Mincho"/>
            <w:lang w:eastAsia="ja-JP"/>
          </w:rPr>
          <w:t>may</w:t>
        </w:r>
        <w:r>
          <w:rPr>
            <w:rFonts w:eastAsia="MS Mincho"/>
            <w:lang w:eastAsia="ja-JP"/>
          </w:rPr>
          <w:t xml:space="preserve"> perform an initial registration procedure with 5GS registration type value set to </w:t>
        </w:r>
        <w:r w:rsidRPr="005C18E4">
          <w:t>"</w:t>
        </w:r>
        <w:r>
          <w:t>disaster roaming registration</w:t>
        </w:r>
        <w:r w:rsidRPr="005C18E4">
          <w:t>"</w:t>
        </w:r>
        <w:r w:rsidR="008C6C7C">
          <w:t xml:space="preserve"> if still camped on the selected PLMN</w:t>
        </w:r>
        <w:r>
          <w:t>; and</w:t>
        </w:r>
      </w:ins>
    </w:p>
    <w:p w14:paraId="0F5CFF23" w14:textId="77777777" w:rsidR="00A8205B" w:rsidRDefault="00A8205B" w:rsidP="00A8205B">
      <w:pPr>
        <w:pStyle w:val="B1"/>
        <w:rPr>
          <w:ins w:id="102" w:author="Lena Chaponniere16" w:date="2021-10-12T17:42:00Z"/>
          <w:noProof/>
        </w:rPr>
      </w:pPr>
      <w:ins w:id="103" w:author="Lena Chaponniere16" w:date="2021-10-12T17:42:00Z">
        <w:r>
          <w:rPr>
            <w:noProof/>
          </w:rPr>
          <w:t>b)</w:t>
        </w:r>
        <w:r>
          <w:rPr>
            <w:noProof/>
          </w:rPr>
          <w:tab/>
        </w:r>
        <w:r>
          <w:rPr>
            <w:rFonts w:eastAsia="MS Mincho"/>
            <w:lang w:eastAsia="ja-JP"/>
          </w:rPr>
          <w:t xml:space="preserve">if the UE does not have a stored disaster roaming wait range, the UE shall perform an initial registration procedure with 5GS registration type value set to </w:t>
        </w:r>
        <w:r w:rsidRPr="005C18E4">
          <w:t>"</w:t>
        </w:r>
        <w:r>
          <w:t>disaster roaming registration</w:t>
        </w:r>
        <w:r w:rsidRPr="005C18E4">
          <w:t>"</w:t>
        </w:r>
        <w:r>
          <w:t>.</w:t>
        </w:r>
      </w:ins>
    </w:p>
    <w:p w14:paraId="7DB4A73F" w14:textId="77777777" w:rsidR="00A8205B" w:rsidRDefault="00A8205B" w:rsidP="00A8205B">
      <w:pPr>
        <w:rPr>
          <w:ins w:id="104" w:author="Lena Chaponniere16" w:date="2021-10-12T17:42:00Z"/>
          <w:rFonts w:eastAsia="MS Mincho"/>
          <w:lang w:eastAsia="ja-JP"/>
        </w:rPr>
      </w:pPr>
      <w:ins w:id="105" w:author="Lena Chaponniere16" w:date="2021-10-12T17:42:00Z">
        <w:r>
          <w:t xml:space="preserve">Upon </w:t>
        </w:r>
        <w:r>
          <w:rPr>
            <w:noProof/>
          </w:rPr>
          <w:t>determining that a disaster condition has ended and selecting the PLMN previously with disaster condition</w:t>
        </w:r>
        <w:r w:rsidRPr="00463D6A">
          <w:rPr>
            <w:noProof/>
          </w:rPr>
          <w:t xml:space="preserve"> </w:t>
        </w:r>
        <w:r>
          <w:rPr>
            <w:noProof/>
          </w:rPr>
          <w:t xml:space="preserve">as specified in </w:t>
        </w:r>
        <w:r>
          <w:rPr>
            <w:rFonts w:eastAsia="MS Mincho"/>
            <w:lang w:eastAsia="ja-JP"/>
          </w:rPr>
          <w:t>3GPP TS 23.122 [6]:</w:t>
        </w:r>
      </w:ins>
    </w:p>
    <w:p w14:paraId="16810B4F" w14:textId="46055512" w:rsidR="00A8205B" w:rsidRDefault="00A8205B" w:rsidP="00A8205B">
      <w:pPr>
        <w:pStyle w:val="B1"/>
        <w:rPr>
          <w:ins w:id="106" w:author="Lena Chaponniere16" w:date="2021-10-12T17:42:00Z"/>
        </w:rPr>
      </w:pPr>
      <w:ins w:id="107" w:author="Lena Chaponniere16" w:date="2021-10-12T17:42:00Z">
        <w:r>
          <w:rPr>
            <w:rFonts w:eastAsia="MS Mincho"/>
            <w:lang w:eastAsia="ja-JP"/>
          </w:rPr>
          <w:t>a)</w:t>
        </w:r>
        <w:r>
          <w:rPr>
            <w:rFonts w:eastAsia="MS Mincho"/>
            <w:lang w:eastAsia="ja-JP"/>
          </w:rPr>
          <w:tab/>
          <w:t xml:space="preserve">if the UE has a stored disaster return wait range, the UE shall </w:t>
        </w:r>
        <w:r>
          <w:t xml:space="preserve">generate a random number within the disaster return wait range and start a timer set to the generated random number. While the timer is running, the </w:t>
        </w:r>
      </w:ins>
      <w:ins w:id="108" w:author="Lena Chaponniere18" w:date="2021-11-11T21:35:00Z">
        <w:r w:rsidR="00647E3D">
          <w:t>UE</w:t>
        </w:r>
      </w:ins>
      <w:ins w:id="109" w:author="Lena Chaponniere16" w:date="2021-10-12T17:42:00Z">
        <w:r>
          <w:t xml:space="preserve"> shall not initiate registration. Upon expiration of the timer, </w:t>
        </w:r>
        <w:r>
          <w:rPr>
            <w:rFonts w:eastAsia="MS Mincho"/>
            <w:lang w:eastAsia="ja-JP"/>
          </w:rPr>
          <w:t xml:space="preserve">the UE </w:t>
        </w:r>
      </w:ins>
      <w:ins w:id="110" w:author="Lena Chaponniere16" w:date="2021-10-12T17:43:00Z">
        <w:r w:rsidR="00051B01">
          <w:rPr>
            <w:rFonts w:eastAsia="MS Mincho"/>
            <w:lang w:eastAsia="ja-JP"/>
          </w:rPr>
          <w:t>may</w:t>
        </w:r>
      </w:ins>
      <w:ins w:id="111" w:author="Lena Chaponniere16" w:date="2021-10-12T17:42:00Z">
        <w:r>
          <w:rPr>
            <w:rFonts w:eastAsia="MS Mincho"/>
            <w:lang w:eastAsia="ja-JP"/>
          </w:rPr>
          <w:t xml:space="preserve"> perform a registration procedure</w:t>
        </w:r>
      </w:ins>
      <w:ins w:id="112" w:author="Lena Chaponniere16" w:date="2021-10-12T17:43:00Z">
        <w:r w:rsidR="00051B01">
          <w:rPr>
            <w:rFonts w:eastAsia="MS Mincho"/>
            <w:lang w:eastAsia="ja-JP"/>
          </w:rPr>
          <w:t xml:space="preserve"> if still camped on the selected PLMN</w:t>
        </w:r>
      </w:ins>
      <w:ins w:id="113" w:author="Lena Chaponniere16" w:date="2021-10-12T17:42:00Z">
        <w:r>
          <w:t>; and</w:t>
        </w:r>
      </w:ins>
    </w:p>
    <w:p w14:paraId="6F9B8D12" w14:textId="77777777" w:rsidR="00A8205B" w:rsidRDefault="00A8205B" w:rsidP="00A8205B">
      <w:pPr>
        <w:pStyle w:val="B1"/>
        <w:rPr>
          <w:ins w:id="114" w:author="Lena Chaponniere16" w:date="2021-10-12T17:42:00Z"/>
          <w:noProof/>
        </w:rPr>
      </w:pPr>
      <w:ins w:id="115" w:author="Lena Chaponniere16" w:date="2021-10-12T17:42:00Z">
        <w:r>
          <w:rPr>
            <w:noProof/>
          </w:rPr>
          <w:t>b)</w:t>
        </w:r>
        <w:r>
          <w:rPr>
            <w:noProof/>
          </w:rPr>
          <w:tab/>
        </w:r>
        <w:r>
          <w:rPr>
            <w:rFonts w:eastAsia="MS Mincho"/>
            <w:lang w:eastAsia="ja-JP"/>
          </w:rPr>
          <w:t>if the UE does not have a stored disaster roaming wait range, the UE shall perform a registration procedure</w:t>
        </w:r>
        <w:r>
          <w:t>.</w:t>
        </w:r>
      </w:ins>
    </w:p>
    <w:p w14:paraId="76E5C074" w14:textId="6F87B9C6" w:rsidR="00F26DB6" w:rsidRDefault="00B81D08">
      <w:pPr>
        <w:rPr>
          <w:noProof/>
        </w:rPr>
        <w:pPrChange w:id="116" w:author="Lena Chaponniere14" w:date="2021-08-23T23:03:00Z">
          <w:pPr>
            <w:jc w:val="center"/>
          </w:pPr>
        </w:pPrChange>
      </w:pPr>
      <w:ins w:id="117" w:author="Lena Chaponniere18" w:date="2021-11-11T21:37:00Z">
        <w:r>
          <w:t xml:space="preserve">When the AMF assigns a registration area to the UE registered for disaster roaming services, the AMF shall </w:t>
        </w:r>
        <w:r>
          <w:rPr>
            <w:lang w:eastAsia="zh-CN"/>
          </w:rPr>
          <w:t>only include TAIs covering the area with the disaster condition</w:t>
        </w:r>
        <w:r w:rsidR="0060052E">
          <w:rPr>
            <w:lang w:eastAsia="zh-CN"/>
          </w:rPr>
          <w:t>.</w:t>
        </w:r>
      </w:ins>
    </w:p>
    <w:p w14:paraId="359C5EC3" w14:textId="77777777" w:rsidR="00F26DB6" w:rsidRDefault="00F26DB6" w:rsidP="00F62BEA">
      <w:pPr>
        <w:jc w:val="center"/>
        <w:rPr>
          <w:noProof/>
        </w:rPr>
      </w:pPr>
    </w:p>
    <w:p w14:paraId="5F584CC1" w14:textId="497A6D75"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2BBD127" w14:textId="77777777" w:rsidR="007F24EE" w:rsidRDefault="007F24EE" w:rsidP="007F24EE">
      <w:pPr>
        <w:pStyle w:val="Heading4"/>
      </w:pPr>
      <w:bookmarkStart w:id="118" w:name="_Toc82895813"/>
      <w:r>
        <w:t>5</w:t>
      </w:r>
      <w:r w:rsidRPr="00B02CB8">
        <w:t>.</w:t>
      </w:r>
      <w:r>
        <w:t>4</w:t>
      </w:r>
      <w:r w:rsidRPr="00B02CB8">
        <w:t>.</w:t>
      </w:r>
      <w:r>
        <w:t>4.1</w:t>
      </w:r>
      <w:r>
        <w:tab/>
      </w:r>
      <w:r w:rsidRPr="00B02CB8">
        <w:t>General</w:t>
      </w:r>
      <w:bookmarkEnd w:id="118"/>
    </w:p>
    <w:p w14:paraId="6A539CD5" w14:textId="77777777" w:rsidR="007F24EE" w:rsidRDefault="007F24EE" w:rsidP="007F24EE">
      <w:r>
        <w:t>The purpose of this procedure is to:</w:t>
      </w:r>
    </w:p>
    <w:p w14:paraId="24B49389" w14:textId="77777777" w:rsidR="007F24EE" w:rsidRDefault="007F24EE" w:rsidP="007F24EE">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3E8CC7C9" w14:textId="77777777" w:rsidR="007F24EE" w:rsidRDefault="007F24EE" w:rsidP="007F24EE">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39D93BC4" w14:textId="77777777" w:rsidR="007F24EE" w:rsidRDefault="007F24EE" w:rsidP="007F24EE">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5DD6AE8F" w14:textId="77777777" w:rsidR="007F24EE" w:rsidRDefault="007F24EE" w:rsidP="007F24EE">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0FF3946B" w14:textId="77777777" w:rsidR="007F24EE" w:rsidRDefault="007F24EE" w:rsidP="007F24EE">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E919900" w14:textId="77777777" w:rsidR="007F24EE" w:rsidRDefault="007F24EE" w:rsidP="007F24EE">
      <w:pPr>
        <w:pStyle w:val="B2"/>
      </w:pPr>
      <w:r>
        <w:t>1)</w:t>
      </w:r>
      <w:r>
        <w:tab/>
      </w:r>
      <w:r w:rsidRPr="00446687">
        <w:t>release of the</w:t>
      </w:r>
      <w:r>
        <w:t xml:space="preserve"> N1</w:t>
      </w:r>
      <w:r w:rsidRPr="003168A2">
        <w:t xml:space="preserve"> NAS signalling connection</w:t>
      </w:r>
      <w:r>
        <w:t>; or</w:t>
      </w:r>
    </w:p>
    <w:p w14:paraId="02A75D76" w14:textId="77777777" w:rsidR="007F24EE" w:rsidRDefault="007F24EE" w:rsidP="007F24EE">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69B91DC7" w14:textId="77777777" w:rsidR="007F24EE" w:rsidRPr="009E5509" w:rsidRDefault="007F24EE" w:rsidP="007F24EE">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DB8580C" w14:textId="77777777" w:rsidR="007F24EE" w:rsidRPr="009E5509" w:rsidRDefault="007F24EE" w:rsidP="007F24EE">
      <w:pPr>
        <w:pStyle w:val="B2"/>
      </w:pPr>
      <w:r w:rsidRPr="009E5509">
        <w:t>1)</w:t>
      </w:r>
      <w:r w:rsidRPr="009E5509">
        <w:tab/>
        <w:t xml:space="preserve">release of the </w:t>
      </w:r>
      <w:r w:rsidRPr="00F53F65">
        <w:t>N1 NAS signalling connection</w:t>
      </w:r>
      <w:r w:rsidRPr="009E5509">
        <w:t>; or</w:t>
      </w:r>
    </w:p>
    <w:p w14:paraId="2416C5C3" w14:textId="77777777" w:rsidR="007F24EE" w:rsidRDefault="007F24EE" w:rsidP="007F24EE">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18AD97FE" w14:textId="77777777" w:rsidR="007F24EE" w:rsidRDefault="007F24EE" w:rsidP="007F24EE">
      <w:r>
        <w:t>If the service r</w:t>
      </w:r>
      <w:r w:rsidRPr="00F17432">
        <w:t>equest procedure was triggered due to 5GSM downlink signalling pending, the procedure for assigning a new 5G-GUTI can be initiated by the network after the transport of the 5GSM downlink signalling.</w:t>
      </w:r>
    </w:p>
    <w:p w14:paraId="56ACB00E" w14:textId="77777777" w:rsidR="007F24EE" w:rsidRDefault="007F24EE" w:rsidP="007F24EE">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39EAFF8C" w14:textId="77777777" w:rsidR="007F24EE" w:rsidRDefault="007F24EE" w:rsidP="007F24EE">
      <w:pPr>
        <w:pStyle w:val="B1"/>
        <w:rPr>
          <w:lang w:val="en-US"/>
        </w:rPr>
      </w:pPr>
      <w:r w:rsidRPr="009E7004">
        <w:rPr>
          <w:lang w:val="en-US"/>
        </w:rPr>
        <w:lastRenderedPageBreak/>
        <w:t>a)</w:t>
      </w:r>
      <w:r w:rsidRPr="009E7004">
        <w:rPr>
          <w:lang w:val="en-US"/>
        </w:rPr>
        <w:tab/>
        <w:t>5G-</w:t>
      </w:r>
      <w:proofErr w:type="gramStart"/>
      <w:r w:rsidRPr="009E7004">
        <w:rPr>
          <w:lang w:val="en-US"/>
        </w:rPr>
        <w:t>GUTI;</w:t>
      </w:r>
      <w:proofErr w:type="gramEnd"/>
    </w:p>
    <w:p w14:paraId="075A7E5F" w14:textId="77777777" w:rsidR="007F24EE" w:rsidRDefault="007F24EE" w:rsidP="007F24EE">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35AEB431" w14:textId="77777777" w:rsidR="007F24EE" w:rsidRDefault="007F24EE" w:rsidP="007F24EE">
      <w:pPr>
        <w:pStyle w:val="B1"/>
      </w:pPr>
      <w:r>
        <w:t>c)</w:t>
      </w:r>
      <w:r>
        <w:tab/>
        <w:t xml:space="preserve">Service area </w:t>
      </w:r>
      <w:proofErr w:type="gramStart"/>
      <w:r>
        <w:t>list;</w:t>
      </w:r>
      <w:proofErr w:type="gramEnd"/>
    </w:p>
    <w:p w14:paraId="0A437FB0" w14:textId="77777777" w:rsidR="007F24EE" w:rsidRDefault="007F24EE" w:rsidP="007F24EE">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5A864C24" w14:textId="77777777" w:rsidR="007F24EE" w:rsidRDefault="007F24EE" w:rsidP="007F24EE">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6D23ECAC" w14:textId="77777777" w:rsidR="007F24EE" w:rsidRDefault="007F24EE" w:rsidP="007F24EE">
      <w:pPr>
        <w:pStyle w:val="B1"/>
        <w:rPr>
          <w:lang w:val="en-US"/>
        </w:rPr>
      </w:pPr>
      <w:r>
        <w:rPr>
          <w:lang w:val="en-US"/>
        </w:rPr>
        <w:t>f)</w:t>
      </w:r>
      <w:r>
        <w:rPr>
          <w:lang w:val="en-US"/>
        </w:rPr>
        <w:tab/>
        <w:t xml:space="preserve">Rejected </w:t>
      </w:r>
      <w:proofErr w:type="gramStart"/>
      <w:r>
        <w:rPr>
          <w:lang w:val="en-US"/>
        </w:rPr>
        <w:t>NSSAI;</w:t>
      </w:r>
      <w:proofErr w:type="gramEnd"/>
    </w:p>
    <w:p w14:paraId="163B7C65" w14:textId="77777777" w:rsidR="007F24EE" w:rsidRDefault="007F24EE" w:rsidP="007F24EE">
      <w:pPr>
        <w:pStyle w:val="B1"/>
        <w:rPr>
          <w:lang w:val="en-US"/>
        </w:rPr>
      </w:pPr>
      <w:r>
        <w:rPr>
          <w:lang w:val="en-US"/>
        </w:rPr>
        <w:t>g)</w:t>
      </w:r>
      <w:r>
        <w:rPr>
          <w:lang w:val="en-US"/>
        </w:rPr>
        <w:tab/>
      </w:r>
      <w:proofErr w:type="gramStart"/>
      <w:r>
        <w:rPr>
          <w:lang w:val="en-US"/>
        </w:rPr>
        <w:t>void;</w:t>
      </w:r>
      <w:proofErr w:type="gramEnd"/>
    </w:p>
    <w:p w14:paraId="031FF68D" w14:textId="77777777" w:rsidR="007F24EE" w:rsidRDefault="007F24EE" w:rsidP="007F24EE">
      <w:pPr>
        <w:pStyle w:val="B1"/>
        <w:rPr>
          <w:lang w:val="en-US"/>
        </w:rPr>
      </w:pPr>
      <w:r>
        <w:rPr>
          <w:lang w:val="en-US"/>
        </w:rPr>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7C423A1D" w14:textId="77777777" w:rsidR="007F24EE" w:rsidRDefault="007F24EE" w:rsidP="007F24EE">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13BC61E7" w14:textId="77777777" w:rsidR="007F24EE" w:rsidRPr="008E342A" w:rsidRDefault="007F24EE" w:rsidP="007F24EE">
      <w:pPr>
        <w:pStyle w:val="B1"/>
      </w:pPr>
      <w:r w:rsidRPr="004B11B4">
        <w:t>j)</w:t>
      </w:r>
      <w:r>
        <w:tab/>
        <w:t xml:space="preserve">Service gap time </w:t>
      </w:r>
      <w:proofErr w:type="gramStart"/>
      <w:r>
        <w:t>value</w:t>
      </w:r>
      <w:r w:rsidRPr="008E342A">
        <w:t>;</w:t>
      </w:r>
      <w:proofErr w:type="gramEnd"/>
    </w:p>
    <w:p w14:paraId="3D048C99" w14:textId="77777777" w:rsidR="007F24EE" w:rsidRDefault="007F24EE" w:rsidP="007F24EE">
      <w:pPr>
        <w:pStyle w:val="B1"/>
        <w:rPr>
          <w:lang w:val="en-US"/>
        </w:rPr>
      </w:pPr>
      <w:r>
        <w:t>k</w:t>
      </w:r>
      <w:r w:rsidRPr="008E342A">
        <w:t>)</w:t>
      </w:r>
      <w:r w:rsidRPr="008E342A">
        <w:tab/>
        <w:t>"CAG information list</w:t>
      </w:r>
      <w:proofErr w:type="gramStart"/>
      <w:r w:rsidRPr="008E342A">
        <w:t>"</w:t>
      </w:r>
      <w:r>
        <w:rPr>
          <w:lang w:val="en-US"/>
        </w:rPr>
        <w:t>;</w:t>
      </w:r>
      <w:proofErr w:type="gramEnd"/>
    </w:p>
    <w:p w14:paraId="72928D77" w14:textId="77777777" w:rsidR="007F24EE" w:rsidRDefault="007F24EE" w:rsidP="007F24EE">
      <w:pPr>
        <w:pStyle w:val="B1"/>
        <w:rPr>
          <w:lang w:val="en-US"/>
        </w:rPr>
      </w:pPr>
      <w:r>
        <w:rPr>
          <w:lang w:val="en-US"/>
        </w:rPr>
        <w:t>l)</w:t>
      </w:r>
      <w:r>
        <w:rPr>
          <w:lang w:val="en-US"/>
        </w:rPr>
        <w:tab/>
        <w:t xml:space="preserve">UE radio capability </w:t>
      </w:r>
      <w:proofErr w:type="gramStart"/>
      <w:r>
        <w:rPr>
          <w:lang w:val="en-US"/>
        </w:rPr>
        <w:t>ID;</w:t>
      </w:r>
      <w:proofErr w:type="gramEnd"/>
    </w:p>
    <w:p w14:paraId="7B49FDCC" w14:textId="77777777" w:rsidR="007F24EE" w:rsidRDefault="007F24EE" w:rsidP="007F24EE">
      <w:pPr>
        <w:pStyle w:val="B1"/>
        <w:rPr>
          <w:lang w:val="en-US"/>
        </w:rPr>
      </w:pPr>
      <w:r>
        <w:rPr>
          <w:lang w:val="en-US"/>
        </w:rPr>
        <w:t>m)</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609A66C8" w14:textId="77777777" w:rsidR="007F24EE" w:rsidRDefault="007F24EE" w:rsidP="007F24EE">
      <w:pPr>
        <w:pStyle w:val="B1"/>
      </w:pPr>
      <w:r>
        <w:rPr>
          <w:lang w:val="en-US"/>
        </w:rPr>
        <w:t>n)</w:t>
      </w:r>
      <w:r>
        <w:rPr>
          <w:lang w:val="en-US"/>
        </w:rPr>
        <w:tab/>
      </w:r>
      <w:r w:rsidRPr="00A86C3E">
        <w:t>Truncated 5G-S-TMSI configuration</w:t>
      </w:r>
      <w:r>
        <w:t>;</w:t>
      </w:r>
      <w:del w:id="119" w:author="Lena Chaponniere15" w:date="2021-09-27T15:47:00Z">
        <w:r w:rsidDel="003F5308">
          <w:delText xml:space="preserve"> and</w:delText>
        </w:r>
      </w:del>
    </w:p>
    <w:p w14:paraId="1E65E13F" w14:textId="2B2B447E" w:rsidR="007F24EE" w:rsidRDefault="007F24EE" w:rsidP="007F24EE">
      <w:pPr>
        <w:pStyle w:val="B1"/>
        <w:rPr>
          <w:ins w:id="120" w:author="Lena Chaponniere15" w:date="2021-09-27T15:46:00Z"/>
        </w:rPr>
      </w:pPr>
      <w:r>
        <w:t>o)</w:t>
      </w:r>
      <w:r>
        <w:tab/>
        <w:t>T3447 value</w:t>
      </w:r>
      <w:ins w:id="121" w:author="Lena Chaponniere15" w:date="2021-09-27T15:46:00Z">
        <w:r w:rsidR="007A340D">
          <w:t>;</w:t>
        </w:r>
      </w:ins>
      <w:del w:id="122" w:author="Lena Chaponniere15" w:date="2021-09-27T15:46:00Z">
        <w:r w:rsidDel="007A340D">
          <w:delText>.</w:delText>
        </w:r>
      </w:del>
    </w:p>
    <w:p w14:paraId="6A183D4F" w14:textId="1FE49C8F" w:rsidR="00DB1CCD" w:rsidRDefault="001C283F" w:rsidP="003F5308">
      <w:pPr>
        <w:pStyle w:val="B1"/>
        <w:rPr>
          <w:ins w:id="123" w:author="Lena Chaponniere16" w:date="2021-10-13T14:03:00Z"/>
        </w:rPr>
      </w:pPr>
      <w:ins w:id="124" w:author="Lena Chaponniere16" w:date="2021-10-12T17:44:00Z">
        <w:r>
          <w:t>x</w:t>
        </w:r>
      </w:ins>
      <w:ins w:id="125" w:author="Lena Chaponniere15" w:date="2021-09-27T15:46:00Z">
        <w:r w:rsidR="003F5308">
          <w:t>)</w:t>
        </w:r>
        <w:r w:rsidR="003F5308">
          <w:tab/>
        </w:r>
      </w:ins>
      <w:ins w:id="126" w:author="Lena Chaponniere16" w:date="2021-10-13T14:03:00Z">
        <w:r w:rsidR="00D925FD">
          <w:t>"list of PLMN(s) to be used in disaster condition</w:t>
        </w:r>
        <w:proofErr w:type="gramStart"/>
        <w:r w:rsidR="00D925FD">
          <w:t>";</w:t>
        </w:r>
        <w:proofErr w:type="gramEnd"/>
      </w:ins>
    </w:p>
    <w:p w14:paraId="4C33A1DA" w14:textId="3C93E0B6" w:rsidR="003F5308" w:rsidRDefault="00D925FD" w:rsidP="003F5308">
      <w:pPr>
        <w:pStyle w:val="B1"/>
        <w:rPr>
          <w:ins w:id="127" w:author="Lena Chaponniere15" w:date="2021-09-27T15:46:00Z"/>
        </w:rPr>
      </w:pPr>
      <w:ins w:id="128" w:author="Lena Chaponniere16" w:date="2021-10-13T14:03:00Z">
        <w:r>
          <w:t>y)</w:t>
        </w:r>
        <w:r>
          <w:tab/>
        </w:r>
      </w:ins>
      <w:ins w:id="129" w:author="Lena Chaponniere15" w:date="2021-09-27T15:46:00Z">
        <w:r w:rsidR="003F5308">
          <w:t>disaster roaming wait range; and</w:t>
        </w:r>
      </w:ins>
    </w:p>
    <w:p w14:paraId="35EF69C5" w14:textId="4A7204D2" w:rsidR="003F5308" w:rsidRDefault="00D925FD" w:rsidP="003F5308">
      <w:pPr>
        <w:pStyle w:val="B1"/>
        <w:rPr>
          <w:lang w:val="en-US"/>
        </w:rPr>
      </w:pPr>
      <w:ins w:id="130" w:author="Lena Chaponniere16" w:date="2021-10-13T14:03:00Z">
        <w:r>
          <w:t>z</w:t>
        </w:r>
      </w:ins>
      <w:ins w:id="131" w:author="Lena Chaponniere15" w:date="2021-09-27T15:46:00Z">
        <w:r w:rsidR="003F5308">
          <w:t>)</w:t>
        </w:r>
        <w:r w:rsidR="003F5308">
          <w:tab/>
          <w:t>disa</w:t>
        </w:r>
      </w:ins>
      <w:ins w:id="132" w:author="Lena Chaponniere15" w:date="2021-09-29T14:56:00Z">
        <w:r w:rsidR="00F73C85">
          <w:t>s</w:t>
        </w:r>
      </w:ins>
      <w:ins w:id="133" w:author="Lena Chaponniere15" w:date="2021-09-27T15:46:00Z">
        <w:r w:rsidR="003F5308">
          <w:t>ter return wait range.</w:t>
        </w:r>
      </w:ins>
    </w:p>
    <w:p w14:paraId="31E6F72E" w14:textId="3E9A09B0" w:rsidR="00043AAE" w:rsidRPr="005C18E4" w:rsidRDefault="00043AAE" w:rsidP="00043AAE">
      <w:pPr>
        <w:pStyle w:val="EditorsNote"/>
        <w:rPr>
          <w:ins w:id="134" w:author="Lena Chaponniere16" w:date="2021-10-13T13:54:00Z"/>
        </w:rPr>
      </w:pPr>
      <w:ins w:id="135" w:author="Lena Chaponniere16" w:date="2021-10-13T13:54:00Z">
        <w:r w:rsidRPr="005C18E4">
          <w:t xml:space="preserve">Editor's note (WI </w:t>
        </w:r>
        <w:r>
          <w:t>MINT</w:t>
        </w:r>
        <w:r w:rsidRPr="005C18E4">
          <w:t>, CR#</w:t>
        </w:r>
        <w:r>
          <w:t>3437</w:t>
        </w:r>
        <w:r w:rsidRPr="005C18E4">
          <w:t>):</w:t>
        </w:r>
        <w:r w:rsidRPr="005C18E4">
          <w:tab/>
        </w:r>
        <w:r>
          <w:t xml:space="preserve">Whether the PLMN offering disaster roaming can provide </w:t>
        </w:r>
        <w:r w:rsidR="00CC480B">
          <w:t>an indication that the disaster condition has ended</w:t>
        </w:r>
        <w:r w:rsidRPr="00CB3BEA">
          <w:t xml:space="preserve"> </w:t>
        </w:r>
        <w:r>
          <w:t xml:space="preserve">in the CONFIGURATION UPDATE COMMAND message </w:t>
        </w:r>
        <w:r w:rsidR="00CC480B">
          <w:t xml:space="preserve">to </w:t>
        </w:r>
      </w:ins>
      <w:ins w:id="136" w:author="Lena Chaponniere16" w:date="2021-10-13T13:57:00Z">
        <w:r w:rsidR="00B609A6">
          <w:t>a</w:t>
        </w:r>
      </w:ins>
      <w:ins w:id="137" w:author="Lena Chaponniere16" w:date="2021-10-13T13:54:00Z">
        <w:r w:rsidR="00CC480B">
          <w:t xml:space="preserve"> UE registered </w:t>
        </w:r>
      </w:ins>
      <w:ins w:id="138" w:author="Lena Chaponniere16" w:date="2021-10-13T13:57:00Z">
        <w:r w:rsidR="00B609A6">
          <w:t xml:space="preserve">for disaster roaming </w:t>
        </w:r>
      </w:ins>
      <w:ins w:id="139" w:author="Lena Chaponniere16" w:date="2021-10-13T13:54:00Z">
        <w:r>
          <w:t>is FFS</w:t>
        </w:r>
        <w:r w:rsidRPr="005C18E4">
          <w:t>.</w:t>
        </w:r>
      </w:ins>
    </w:p>
    <w:p w14:paraId="457EF884" w14:textId="77777777" w:rsidR="007F24EE" w:rsidRDefault="007F24EE" w:rsidP="007F24EE">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3310B67F" w14:textId="77777777" w:rsidR="007F24EE" w:rsidRDefault="007F24EE" w:rsidP="007F24EE">
      <w:pPr>
        <w:pStyle w:val="B1"/>
      </w:pPr>
      <w:r>
        <w:t>a</w:t>
      </w:r>
      <w:r w:rsidRPr="001D6208">
        <w:t>)</w:t>
      </w:r>
      <w:r w:rsidRPr="001D6208">
        <w:tab/>
        <w:t xml:space="preserve">Allowed </w:t>
      </w:r>
      <w:proofErr w:type="gramStart"/>
      <w:r w:rsidRPr="001D6208">
        <w:t>NSSAI</w:t>
      </w:r>
      <w:r>
        <w:t>;</w:t>
      </w:r>
      <w:proofErr w:type="gramEnd"/>
    </w:p>
    <w:p w14:paraId="2335F81C" w14:textId="77777777" w:rsidR="007F24EE" w:rsidRDefault="007F24EE" w:rsidP="007F24EE">
      <w:pPr>
        <w:pStyle w:val="B1"/>
      </w:pPr>
      <w:r>
        <w:t>b)</w:t>
      </w:r>
      <w:r>
        <w:tab/>
        <w:t>Configured NSSAI; or</w:t>
      </w:r>
    </w:p>
    <w:p w14:paraId="687C1912" w14:textId="77777777" w:rsidR="007F24EE" w:rsidRPr="001D6208" w:rsidRDefault="007F24EE" w:rsidP="007F24EE">
      <w:pPr>
        <w:pStyle w:val="B1"/>
      </w:pPr>
      <w:r>
        <w:t>c)</w:t>
      </w:r>
      <w:r>
        <w:tab/>
        <w:t>Network slicing subscription change indication</w:t>
      </w:r>
      <w:r w:rsidRPr="001D6208">
        <w:t>.</w:t>
      </w:r>
    </w:p>
    <w:p w14:paraId="7BDAABA4" w14:textId="77777777" w:rsidR="007F24EE" w:rsidRDefault="007F24EE" w:rsidP="007F24EE">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0EF7A632" w14:textId="77777777" w:rsidR="007F24EE" w:rsidRPr="00437171" w:rsidRDefault="007F24EE" w:rsidP="007F24EE">
      <w:pPr>
        <w:pStyle w:val="B1"/>
      </w:pPr>
      <w:r>
        <w:t>a)</w:t>
      </w:r>
      <w:r w:rsidRPr="009E7004">
        <w:rPr>
          <w:lang w:val="en-US"/>
        </w:rPr>
        <w:tab/>
      </w:r>
      <w:r w:rsidRPr="00437171">
        <w:t>MICO</w:t>
      </w:r>
      <w:r>
        <w:t xml:space="preserve"> </w:t>
      </w:r>
      <w:proofErr w:type="gramStart"/>
      <w:r>
        <w:t>indication;</w:t>
      </w:r>
      <w:proofErr w:type="gramEnd"/>
    </w:p>
    <w:p w14:paraId="4DAF8A21" w14:textId="77777777" w:rsidR="007F24EE" w:rsidRPr="00437171" w:rsidRDefault="007F24EE" w:rsidP="007F24EE">
      <w:pPr>
        <w:pStyle w:val="B1"/>
      </w:pPr>
      <w:r>
        <w:t>b)</w:t>
      </w:r>
      <w:r>
        <w:tab/>
        <w:t>UE radio capability ID deletion indication; and</w:t>
      </w:r>
    </w:p>
    <w:p w14:paraId="6252F624" w14:textId="77777777" w:rsidR="007F24EE" w:rsidRPr="00437171" w:rsidRDefault="007F24EE" w:rsidP="007F24EE">
      <w:pPr>
        <w:pStyle w:val="B1"/>
      </w:pPr>
      <w:r>
        <w:t>c)</w:t>
      </w:r>
      <w:r>
        <w:tab/>
      </w:r>
      <w:r w:rsidRPr="004A46D6">
        <w:t>Additional configuration indication</w:t>
      </w:r>
      <w:r w:rsidRPr="00437171">
        <w:t>.</w:t>
      </w:r>
    </w:p>
    <w:p w14:paraId="23B9C156" w14:textId="77777777" w:rsidR="007F24EE" w:rsidRPr="00BE4860" w:rsidRDefault="007F24EE" w:rsidP="007F24EE">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83AB631" w14:textId="77777777" w:rsidR="007F24EE" w:rsidRPr="00BE4860" w:rsidRDefault="007F24EE" w:rsidP="007F24EE">
      <w:pPr>
        <w:pStyle w:val="B1"/>
      </w:pPr>
      <w:r w:rsidRPr="00BE4860">
        <w:t>a)</w:t>
      </w:r>
      <w:r w:rsidRPr="00BE4860">
        <w:tab/>
      </w:r>
      <w:r w:rsidRPr="00A165D6">
        <w:t xml:space="preserve">Service-level device </w:t>
      </w:r>
      <w:proofErr w:type="gramStart"/>
      <w:r w:rsidRPr="00A165D6">
        <w:t>ID</w:t>
      </w:r>
      <w:r w:rsidRPr="00BE4860">
        <w:t>;</w:t>
      </w:r>
      <w:proofErr w:type="gramEnd"/>
    </w:p>
    <w:p w14:paraId="6F6C473F" w14:textId="77777777" w:rsidR="007F24EE" w:rsidRPr="0001172A" w:rsidRDefault="007F24EE" w:rsidP="007F24EE">
      <w:pPr>
        <w:pStyle w:val="B1"/>
      </w:pPr>
      <w:r>
        <w:t>b</w:t>
      </w:r>
      <w:r w:rsidRPr="00BE4860">
        <w:t>)</w:t>
      </w:r>
      <w:r w:rsidRPr="00BE4860">
        <w:tab/>
      </w:r>
      <w:r w:rsidRPr="005E7AFF">
        <w:t>Service-level-</w:t>
      </w:r>
      <w:r>
        <w:t>AA</w:t>
      </w:r>
      <w:r w:rsidRPr="005D01C7">
        <w:t xml:space="preserve"> payload</w:t>
      </w:r>
      <w:r w:rsidRPr="00BE4860">
        <w:t>; or</w:t>
      </w:r>
    </w:p>
    <w:p w14:paraId="27F626BC" w14:textId="77777777" w:rsidR="007F24EE" w:rsidRPr="0001172A" w:rsidRDefault="007F24EE" w:rsidP="007F24EE">
      <w:pPr>
        <w:pStyle w:val="B1"/>
      </w:pPr>
      <w:r>
        <w:t>c</w:t>
      </w:r>
      <w:r w:rsidRPr="00BE4860">
        <w:t>)</w:t>
      </w:r>
      <w:r w:rsidRPr="00BE4860">
        <w:tab/>
      </w:r>
      <w:r>
        <w:rPr>
          <w:lang w:val="en-US"/>
        </w:rPr>
        <w:t xml:space="preserve">Service-level-AA </w:t>
      </w:r>
      <w:r>
        <w:t>response</w:t>
      </w:r>
      <w:r w:rsidRPr="00BE4860">
        <w:t>.</w:t>
      </w:r>
    </w:p>
    <w:p w14:paraId="2938D509" w14:textId="77777777" w:rsidR="007F24EE" w:rsidRDefault="007F24EE" w:rsidP="007F24EE">
      <w:pPr>
        <w:rPr>
          <w:lang w:eastAsia="ja-JP"/>
        </w:rPr>
      </w:pPr>
      <w:r>
        <w:rPr>
          <w:lang w:eastAsia="ja-JP"/>
        </w:rPr>
        <w:lastRenderedPageBreak/>
        <w:t>T</w:t>
      </w:r>
      <w:r>
        <w:rPr>
          <w:rFonts w:hint="eastAsia"/>
          <w:lang w:eastAsia="ja-JP"/>
        </w:rPr>
        <w:t xml:space="preserve">he </w:t>
      </w:r>
      <w:r>
        <w:rPr>
          <w:lang w:eastAsia="ja-JP"/>
        </w:rPr>
        <w:t xml:space="preserve">following parameters are sent over </w:t>
      </w:r>
      <w:r>
        <w:rPr>
          <w:noProof/>
        </w:rPr>
        <w:t>3GPP access only:</w:t>
      </w:r>
    </w:p>
    <w:p w14:paraId="045192D7" w14:textId="77777777" w:rsidR="007F24EE" w:rsidRDefault="007F24EE" w:rsidP="007F24EE">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487AEA0B" w14:textId="77777777" w:rsidR="007F24EE" w:rsidRDefault="007F24EE" w:rsidP="007F24EE">
      <w:pPr>
        <w:pStyle w:val="B1"/>
      </w:pPr>
      <w:r>
        <w:t>b)</w:t>
      </w:r>
      <w:r>
        <w:tab/>
        <w:t xml:space="preserve">MICO </w:t>
      </w:r>
      <w:proofErr w:type="gramStart"/>
      <w:r>
        <w:t>indication;</w:t>
      </w:r>
      <w:proofErr w:type="gramEnd"/>
    </w:p>
    <w:p w14:paraId="2E717AB8" w14:textId="77777777" w:rsidR="007F24EE" w:rsidRDefault="007F24EE" w:rsidP="007F24EE">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527DACB3" w14:textId="77777777" w:rsidR="007F24EE" w:rsidRDefault="007F24EE" w:rsidP="007F24EE">
      <w:pPr>
        <w:pStyle w:val="B1"/>
      </w:pPr>
      <w:r>
        <w:t>d)</w:t>
      </w:r>
      <w:r>
        <w:tab/>
        <w:t xml:space="preserve">Service area </w:t>
      </w:r>
      <w:proofErr w:type="gramStart"/>
      <w:r>
        <w:t>list;</w:t>
      </w:r>
      <w:proofErr w:type="gramEnd"/>
    </w:p>
    <w:p w14:paraId="3A573049" w14:textId="77777777" w:rsidR="007F24EE" w:rsidRPr="008E342A" w:rsidRDefault="007F24EE" w:rsidP="007F24EE">
      <w:pPr>
        <w:pStyle w:val="B1"/>
      </w:pPr>
      <w:r>
        <w:t>e)</w:t>
      </w:r>
      <w:r>
        <w:tab/>
      </w:r>
      <w:r w:rsidRPr="00CD195F">
        <w:t xml:space="preserve">Service gap time </w:t>
      </w:r>
      <w:proofErr w:type="gramStart"/>
      <w:r w:rsidRPr="00CD195F">
        <w:t>value</w:t>
      </w:r>
      <w:r w:rsidRPr="008E342A">
        <w:t>;</w:t>
      </w:r>
      <w:proofErr w:type="gramEnd"/>
    </w:p>
    <w:p w14:paraId="3DE43184" w14:textId="77777777" w:rsidR="007F24EE" w:rsidRPr="006A463B" w:rsidRDefault="007F24EE" w:rsidP="007F24EE">
      <w:pPr>
        <w:pStyle w:val="B1"/>
      </w:pPr>
      <w:r>
        <w:t>f</w:t>
      </w:r>
      <w:r w:rsidRPr="008E342A">
        <w:t>)</w:t>
      </w:r>
      <w:r w:rsidRPr="008E342A">
        <w:tab/>
        <w:t>"CAG information list</w:t>
      </w:r>
      <w:proofErr w:type="gramStart"/>
      <w:r w:rsidRPr="008E342A">
        <w:t>"</w:t>
      </w:r>
      <w:r>
        <w:t>;</w:t>
      </w:r>
      <w:proofErr w:type="gramEnd"/>
    </w:p>
    <w:p w14:paraId="764C7C5A" w14:textId="77777777" w:rsidR="007F24EE" w:rsidRDefault="007F24EE" w:rsidP="007F24EE">
      <w:pPr>
        <w:pStyle w:val="B1"/>
        <w:rPr>
          <w:lang w:eastAsia="zh-CN"/>
        </w:rPr>
      </w:pPr>
      <w:r>
        <w:t>g)</w:t>
      </w:r>
      <w:r>
        <w:tab/>
        <w:t xml:space="preserve">UE radio capability </w:t>
      </w:r>
      <w:proofErr w:type="gramStart"/>
      <w:r>
        <w:t>ID</w:t>
      </w:r>
      <w:r>
        <w:rPr>
          <w:rFonts w:hint="eastAsia"/>
          <w:lang w:eastAsia="zh-CN"/>
        </w:rPr>
        <w:t>;</w:t>
      </w:r>
      <w:proofErr w:type="gramEnd"/>
    </w:p>
    <w:p w14:paraId="6F4B7C02" w14:textId="77777777" w:rsidR="007F24EE" w:rsidRPr="006A463B" w:rsidRDefault="007F24EE" w:rsidP="007F24EE">
      <w:pPr>
        <w:pStyle w:val="B1"/>
      </w:pPr>
      <w:r>
        <w:rPr>
          <w:rFonts w:hint="eastAsia"/>
          <w:lang w:eastAsia="zh-CN"/>
        </w:rPr>
        <w:t>h)</w:t>
      </w:r>
      <w:r>
        <w:rPr>
          <w:rFonts w:hint="eastAsia"/>
          <w:lang w:eastAsia="zh-CN"/>
        </w:rPr>
        <w:tab/>
      </w:r>
      <w:r>
        <w:t xml:space="preserve">UE radio capability ID deletion </w:t>
      </w:r>
      <w:proofErr w:type="gramStart"/>
      <w:r>
        <w:t>indication;</w:t>
      </w:r>
      <w:proofErr w:type="gramEnd"/>
    </w:p>
    <w:p w14:paraId="3DE1478C" w14:textId="77777777" w:rsidR="007F24EE" w:rsidRDefault="007F24EE" w:rsidP="007F24EE">
      <w:pPr>
        <w:pStyle w:val="B1"/>
        <w:rPr>
          <w:lang w:val="en-US"/>
        </w:rPr>
      </w:pPr>
      <w:proofErr w:type="spellStart"/>
      <w:r>
        <w:rPr>
          <w:lang w:val="en-US"/>
        </w:rPr>
        <w:t>i</w:t>
      </w:r>
      <w:proofErr w:type="spellEnd"/>
      <w:r>
        <w:rPr>
          <w:lang w:val="en-US"/>
        </w:rPr>
        <w:t>)</w:t>
      </w:r>
      <w:r>
        <w:rPr>
          <w:lang w:val="en-US"/>
        </w:rPr>
        <w:tab/>
      </w:r>
      <w:r w:rsidRPr="00A86C3E">
        <w:t xml:space="preserve">Truncated 5G-S-TMSI </w:t>
      </w:r>
      <w:proofErr w:type="gramStart"/>
      <w:r w:rsidRPr="00A86C3E">
        <w:t>configuration</w:t>
      </w:r>
      <w:r>
        <w:t>;</w:t>
      </w:r>
      <w:proofErr w:type="gramEnd"/>
    </w:p>
    <w:p w14:paraId="06829237" w14:textId="77777777" w:rsidR="007F24EE" w:rsidRDefault="007F24EE" w:rsidP="007F24EE">
      <w:pPr>
        <w:pStyle w:val="B1"/>
      </w:pPr>
      <w:r>
        <w:t>j)</w:t>
      </w:r>
      <w:r>
        <w:tab/>
      </w:r>
      <w:r w:rsidRPr="004A46D6">
        <w:t xml:space="preserve">Additional configuration </w:t>
      </w:r>
      <w:proofErr w:type="gramStart"/>
      <w:r w:rsidRPr="004A46D6">
        <w:t>indication</w:t>
      </w:r>
      <w:r>
        <w:t>;</w:t>
      </w:r>
      <w:proofErr w:type="gramEnd"/>
    </w:p>
    <w:p w14:paraId="5A2FFEFA" w14:textId="77777777" w:rsidR="007F24EE" w:rsidRDefault="007F24EE" w:rsidP="007F24EE">
      <w:pPr>
        <w:pStyle w:val="B1"/>
      </w:pPr>
      <w:r>
        <w:t>k)</w:t>
      </w:r>
      <w:r>
        <w:tab/>
      </w:r>
      <w:r w:rsidRPr="00EB42F9">
        <w:t>T3447 value</w:t>
      </w:r>
      <w:r>
        <w:t>; and</w:t>
      </w:r>
    </w:p>
    <w:p w14:paraId="7E55A318" w14:textId="77777777" w:rsidR="007F24EE" w:rsidRDefault="007F24EE" w:rsidP="007F24EE">
      <w:pPr>
        <w:pStyle w:val="B1"/>
        <w:rPr>
          <w:lang w:val="en-US"/>
        </w:rPr>
      </w:pPr>
      <w:r>
        <w:t>l)</w:t>
      </w:r>
      <w:r>
        <w:tab/>
      </w:r>
      <w:r w:rsidRPr="005E7AFF">
        <w:t>Service-level-AA</w:t>
      </w:r>
      <w:r>
        <w:t xml:space="preserve"> container.</w:t>
      </w:r>
    </w:p>
    <w:p w14:paraId="365ECD99" w14:textId="77777777" w:rsidR="007F24EE" w:rsidRDefault="007F24EE" w:rsidP="007F24EE">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E02466A" w14:textId="77777777" w:rsidR="007F24EE" w:rsidRDefault="007F24EE" w:rsidP="007F24EE">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6854368F" w14:textId="77777777" w:rsidR="007F24EE" w:rsidRDefault="007F24EE" w:rsidP="007F24EE">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w:t>
      </w:r>
      <w:r>
        <w:rPr>
          <w:lang w:val="en-US"/>
        </w:rPr>
        <w:t>.</w:t>
      </w:r>
    </w:p>
    <w:p w14:paraId="01BDF514" w14:textId="77777777" w:rsidR="007F24EE" w:rsidRDefault="007F24EE" w:rsidP="007F24EE">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6F6FADAB" w14:textId="77777777" w:rsidR="007F24EE" w:rsidRPr="00703AE5" w:rsidRDefault="007F24EE" w:rsidP="007F24EE">
      <w:pPr>
        <w:pStyle w:val="B1"/>
      </w:pPr>
      <w:r>
        <w:rPr>
          <w:lang w:val="en-US"/>
        </w:rPr>
        <w:t>a</w:t>
      </w:r>
      <w:r w:rsidRPr="009E7004">
        <w:rPr>
          <w:lang w:val="en-US"/>
        </w:rPr>
        <w:t>)</w:t>
      </w:r>
      <w:r w:rsidRPr="009E7004">
        <w:rPr>
          <w:lang w:val="en-US"/>
        </w:rPr>
        <w:tab/>
      </w:r>
      <w:r w:rsidRPr="00703AE5">
        <w:t>5G-</w:t>
      </w:r>
      <w:proofErr w:type="gramStart"/>
      <w:r w:rsidRPr="00703AE5">
        <w:t>GUTI;</w:t>
      </w:r>
      <w:proofErr w:type="gramEnd"/>
    </w:p>
    <w:p w14:paraId="2A667C2D" w14:textId="77777777" w:rsidR="007F24EE" w:rsidRPr="00703AE5" w:rsidRDefault="007F24EE" w:rsidP="007F24EE">
      <w:pPr>
        <w:pStyle w:val="B1"/>
      </w:pPr>
      <w:r>
        <w:t>b)</w:t>
      </w:r>
      <w:r>
        <w:tab/>
      </w:r>
      <w:r w:rsidRPr="00703AE5">
        <w:t xml:space="preserve">Network identity and time zone </w:t>
      </w:r>
      <w:proofErr w:type="gramStart"/>
      <w:r w:rsidRPr="00703AE5">
        <w:t>information;</w:t>
      </w:r>
      <w:proofErr w:type="gramEnd"/>
    </w:p>
    <w:p w14:paraId="38B688EA" w14:textId="77777777" w:rsidR="007F24EE" w:rsidRPr="00620E62" w:rsidRDefault="007F24EE" w:rsidP="007F24EE">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proofErr w:type="gramStart"/>
      <w:r>
        <w:t>NSSAA</w:t>
      </w:r>
      <w:r w:rsidRPr="009E7004">
        <w:rPr>
          <w:lang w:val="en-US"/>
        </w:rPr>
        <w:t>;</w:t>
      </w:r>
      <w:proofErr w:type="gramEnd"/>
    </w:p>
    <w:p w14:paraId="4DAF462F" w14:textId="77777777" w:rsidR="007F24EE" w:rsidRDefault="007F24EE" w:rsidP="007F24EE">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5824565C" w14:textId="77777777" w:rsidR="007F24EE" w:rsidRPr="0001172A" w:rsidRDefault="007F24EE" w:rsidP="007F24EE">
      <w:pPr>
        <w:pStyle w:val="B1"/>
      </w:pPr>
      <w:r>
        <w:rPr>
          <w:lang w:val="en-US"/>
        </w:rPr>
        <w:t>e)</w:t>
      </w:r>
      <w:r>
        <w:rPr>
          <w:lang w:val="en-US"/>
        </w:rPr>
        <w:tab/>
        <w:t xml:space="preserve">SMS </w:t>
      </w:r>
      <w:proofErr w:type="gramStart"/>
      <w:r>
        <w:rPr>
          <w:lang w:val="en-US"/>
        </w:rPr>
        <w:t>indication;</w:t>
      </w:r>
      <w:proofErr w:type="gramEnd"/>
    </w:p>
    <w:p w14:paraId="0511E6BC" w14:textId="0D4BD4A2" w:rsidR="007F24EE" w:rsidRDefault="007F24EE" w:rsidP="007F24EE">
      <w:pPr>
        <w:pStyle w:val="B1"/>
        <w:rPr>
          <w:ins w:id="140" w:author="Lena Chaponniere15" w:date="2021-09-27T15:48:00Z"/>
        </w:rPr>
      </w:pPr>
      <w:r>
        <w:rPr>
          <w:lang w:val="en-US"/>
        </w:rPr>
        <w:t>f)</w:t>
      </w:r>
      <w:r>
        <w:rPr>
          <w:lang w:val="en-US"/>
        </w:rPr>
        <w:tab/>
      </w:r>
      <w:r w:rsidRPr="00F204AD">
        <w:rPr>
          <w:lang w:eastAsia="ja-JP"/>
        </w:rPr>
        <w:t>5GS registration result</w:t>
      </w:r>
      <w:ins w:id="141" w:author="Lena Chaponniere15" w:date="2021-09-27T15:48:00Z">
        <w:r w:rsidR="0063224B">
          <w:rPr>
            <w:lang w:eastAsia="ja-JP"/>
          </w:rPr>
          <w:t>;</w:t>
        </w:r>
      </w:ins>
      <w:del w:id="142" w:author="Lena Chaponniere15" w:date="2021-09-27T15:48:00Z">
        <w:r w:rsidDel="0063224B">
          <w:delText>.</w:delText>
        </w:r>
      </w:del>
    </w:p>
    <w:p w14:paraId="638BF5EE" w14:textId="3889CEB5" w:rsidR="001663F1" w:rsidRDefault="00BF0D45" w:rsidP="001F0D51">
      <w:pPr>
        <w:pStyle w:val="B1"/>
        <w:rPr>
          <w:ins w:id="143" w:author="Lena Chaponniere16" w:date="2021-10-13T14:09:00Z"/>
        </w:rPr>
      </w:pPr>
      <w:ins w:id="144" w:author="Lena Chaponniere16" w:date="2021-10-12T17:44:00Z">
        <w:r>
          <w:t>x</w:t>
        </w:r>
      </w:ins>
      <w:ins w:id="145" w:author="Lena Chaponniere15" w:date="2021-09-27T15:48:00Z">
        <w:r w:rsidR="001F0D51">
          <w:t>)</w:t>
        </w:r>
        <w:r w:rsidR="001F0D51">
          <w:tab/>
        </w:r>
      </w:ins>
      <w:ins w:id="146" w:author="Lena Chaponniere16" w:date="2021-10-13T14:09:00Z">
        <w:r w:rsidR="001663F1">
          <w:t>"list of PLMN(s) to be used in disaster condition</w:t>
        </w:r>
        <w:proofErr w:type="gramStart"/>
        <w:r w:rsidR="001663F1">
          <w:t>";</w:t>
        </w:r>
        <w:proofErr w:type="gramEnd"/>
      </w:ins>
    </w:p>
    <w:p w14:paraId="78FE04A8" w14:textId="372A2D4C" w:rsidR="001F0D51" w:rsidRDefault="001663F1" w:rsidP="001F0D51">
      <w:pPr>
        <w:pStyle w:val="B1"/>
        <w:rPr>
          <w:ins w:id="147" w:author="Lena Chaponniere15" w:date="2021-09-27T15:48:00Z"/>
        </w:rPr>
      </w:pPr>
      <w:ins w:id="148" w:author="Lena Chaponniere16" w:date="2021-10-13T14:09:00Z">
        <w:r>
          <w:t>x)</w:t>
        </w:r>
        <w:r>
          <w:tab/>
        </w:r>
      </w:ins>
      <w:ins w:id="149" w:author="Lena Chaponniere15" w:date="2021-09-27T15:48:00Z">
        <w:r w:rsidR="001F0D51">
          <w:t>disaster roaming wait range; and</w:t>
        </w:r>
      </w:ins>
    </w:p>
    <w:p w14:paraId="3128FEDA" w14:textId="12678A6B" w:rsidR="001F0D51" w:rsidRDefault="001663F1" w:rsidP="001F0D51">
      <w:pPr>
        <w:pStyle w:val="B1"/>
      </w:pPr>
      <w:ins w:id="150" w:author="Lena Chaponniere16" w:date="2021-10-13T14:09:00Z">
        <w:r>
          <w:t>z</w:t>
        </w:r>
      </w:ins>
      <w:ins w:id="151" w:author="Lena Chaponniere15" w:date="2021-09-27T15:48:00Z">
        <w:r w:rsidR="001F0D51">
          <w:t>)</w:t>
        </w:r>
        <w:r w:rsidR="001F0D51">
          <w:tab/>
          <w:t>disa</w:t>
        </w:r>
      </w:ins>
      <w:ins w:id="152" w:author="Lena Chaponniere15" w:date="2021-09-29T14:57:00Z">
        <w:r w:rsidR="00F73C85">
          <w:t>s</w:t>
        </w:r>
      </w:ins>
      <w:ins w:id="153" w:author="Lena Chaponniere15" w:date="2021-09-27T15:48:00Z">
        <w:r w:rsidR="001F0D51">
          <w:t>ter return wait range</w:t>
        </w:r>
      </w:ins>
      <w:ins w:id="154" w:author="Lena Chaponniere15" w:date="2021-09-27T15:49:00Z">
        <w:r w:rsidR="001F0D51">
          <w:t>.</w:t>
        </w:r>
      </w:ins>
    </w:p>
    <w:p w14:paraId="1ACD6F93" w14:textId="77777777" w:rsidR="007F24EE" w:rsidRDefault="007F24EE" w:rsidP="007F24EE">
      <w:pPr>
        <w:pStyle w:val="TH"/>
      </w:pPr>
      <w:r>
        <w:object w:dxaOrig="8940" w:dyaOrig="3105" w14:anchorId="005E0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4.9pt" o:ole="">
            <v:imagedata r:id="rId13" o:title=""/>
          </v:shape>
          <o:OLEObject Type="Embed" ProgID="Visio.Drawing.15" ShapeID="_x0000_i1025" DrawAspect="Content" ObjectID="_1698228521" r:id="rId14"/>
        </w:object>
      </w:r>
    </w:p>
    <w:p w14:paraId="563E137F" w14:textId="77777777" w:rsidR="007F24EE" w:rsidRPr="00BD0557" w:rsidRDefault="007F24EE" w:rsidP="007F24EE">
      <w:pPr>
        <w:pStyle w:val="TF"/>
      </w:pPr>
      <w:r w:rsidRPr="00BD0557">
        <w:t>Figure </w:t>
      </w:r>
      <w:r>
        <w:t>5</w:t>
      </w:r>
      <w:r w:rsidRPr="00BD0557">
        <w:t>.</w:t>
      </w:r>
      <w:r>
        <w:t>4</w:t>
      </w:r>
      <w:r w:rsidRPr="00BD0557">
        <w:t>.4.1.1: Generic UE configuration update procedure</w:t>
      </w:r>
    </w:p>
    <w:p w14:paraId="267ED8B6" w14:textId="77777777" w:rsidR="007F24EE" w:rsidRDefault="007F24EE" w:rsidP="007F24EE">
      <w:pPr>
        <w:pStyle w:val="Heading4"/>
      </w:pPr>
      <w:bookmarkStart w:id="155" w:name="_Toc82895814"/>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55"/>
    </w:p>
    <w:p w14:paraId="6B4C9555" w14:textId="77777777" w:rsidR="007F24EE" w:rsidRDefault="007F24EE" w:rsidP="007F24EE">
      <w:r>
        <w:t>The AMF shall initiate the generic UE configuration update procedure by sending the CONFIGURATION UPDATE COMMAND message to the UE.</w:t>
      </w:r>
    </w:p>
    <w:p w14:paraId="7409C833" w14:textId="77777777" w:rsidR="007F24EE" w:rsidRDefault="007F24EE" w:rsidP="007F24EE">
      <w:r w:rsidRPr="0001172A">
        <w:t xml:space="preserve">The AMF shall </w:t>
      </w:r>
      <w:r>
        <w:t>in the CONFIGURATION UPDATE COMMAND message either:</w:t>
      </w:r>
    </w:p>
    <w:p w14:paraId="36524324" w14:textId="55F85075" w:rsidR="007F24EE" w:rsidRPr="00107FD0" w:rsidRDefault="007F24EE" w:rsidP="007F24EE">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156" w:author="Lena Chaponniere15" w:date="2021-09-27T15:50:00Z">
        <w:r w:rsidR="0055510D">
          <w:rPr>
            <w:lang w:val="en-US"/>
          </w:rPr>
          <w:t>,</w:t>
        </w:r>
      </w:ins>
      <w:del w:id="157" w:author="Lena Chaponniere15" w:date="2021-09-27T15:50:00Z">
        <w:r w:rsidDel="0055510D">
          <w:rPr>
            <w:lang w:val="en-US"/>
          </w:rPr>
          <w:delText xml:space="preserve"> or</w:delText>
        </w:r>
      </w:del>
      <w:r>
        <w:rPr>
          <w:lang w:val="en-US"/>
        </w:rPr>
        <w:t xml:space="preserve"> T3447 value</w:t>
      </w:r>
      <w:ins w:id="158" w:author="Lena Chaponniere15" w:date="2021-09-27T15:50:00Z">
        <w:r w:rsidR="0055510D">
          <w:rPr>
            <w:lang w:val="en-US"/>
          </w:rPr>
          <w:t xml:space="preserve">, </w:t>
        </w:r>
      </w:ins>
      <w:ins w:id="159" w:author="Lena Chaponniere16" w:date="2021-10-13T14:10:00Z">
        <w:r w:rsidR="00FE2B48">
          <w:t xml:space="preserve">"list of PLMN(s) to be used in disaster condition", </w:t>
        </w:r>
      </w:ins>
      <w:ins w:id="160" w:author="Lena Chaponniere15" w:date="2021-09-27T15:50:00Z">
        <w:r w:rsidR="0055510D">
          <w:t>disaster roaming wait range or disaster return wait range</w:t>
        </w:r>
      </w:ins>
      <w:r>
        <w:t>;</w:t>
      </w:r>
    </w:p>
    <w:p w14:paraId="60D57135" w14:textId="77777777" w:rsidR="00B609A6" w:rsidRPr="005C18E4" w:rsidRDefault="00B609A6" w:rsidP="00B609A6">
      <w:pPr>
        <w:pStyle w:val="EditorsNote"/>
        <w:rPr>
          <w:ins w:id="161" w:author="Lena Chaponniere16" w:date="2021-10-13T13:57:00Z"/>
        </w:rPr>
      </w:pPr>
      <w:ins w:id="162" w:author="Lena Chaponniere16" w:date="2021-10-13T13:57:00Z">
        <w:r w:rsidRPr="005C18E4">
          <w:t xml:space="preserve">Editor's note (WI </w:t>
        </w:r>
        <w:r>
          <w:t>MINT</w:t>
        </w:r>
        <w:r w:rsidRPr="005C18E4">
          <w:t>, CR#</w:t>
        </w:r>
        <w:r>
          <w:t>3437</w:t>
        </w:r>
        <w:r w:rsidRPr="005C18E4">
          <w:t>):</w:t>
        </w:r>
        <w:r w:rsidRPr="005C18E4">
          <w:tab/>
        </w:r>
        <w:r>
          <w:t>Whether the PLMN offering disaster roaming can provide an indication that the disaster condition has ended</w:t>
        </w:r>
        <w:r w:rsidRPr="00CB3BEA">
          <w:t xml:space="preserve"> </w:t>
        </w:r>
        <w:r>
          <w:t>in the CONFIGURATION UPDATE COMMAND message to a UE registered for disaster roaming is FFS</w:t>
        </w:r>
        <w:r w:rsidRPr="005C18E4">
          <w:t>.</w:t>
        </w:r>
      </w:ins>
    </w:p>
    <w:p w14:paraId="0CE6843D" w14:textId="77777777" w:rsidR="007F24EE" w:rsidRPr="008E0562" w:rsidRDefault="007F24EE" w:rsidP="007F24EE">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26BC891" w14:textId="77777777" w:rsidR="007F24EE" w:rsidRDefault="007F24EE" w:rsidP="007F24EE">
      <w:pPr>
        <w:pStyle w:val="B1"/>
      </w:pPr>
      <w:r>
        <w:t>c)</w:t>
      </w:r>
      <w:r>
        <w:tab/>
        <w:t xml:space="preserve">include </w:t>
      </w:r>
      <w:r w:rsidRPr="0001172A">
        <w:t xml:space="preserve">a </w:t>
      </w:r>
      <w:r w:rsidRPr="00B65368">
        <w:t>combination</w:t>
      </w:r>
      <w:r w:rsidRPr="0001172A">
        <w:t xml:space="preserve"> </w:t>
      </w:r>
      <w:r>
        <w:t>of both a) and b).</w:t>
      </w:r>
    </w:p>
    <w:p w14:paraId="7BFA2330" w14:textId="77777777" w:rsidR="007F24EE" w:rsidRDefault="007F24EE" w:rsidP="007F24EE">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4624D157" w14:textId="77777777" w:rsidR="007F24EE" w:rsidRPr="0072671A" w:rsidRDefault="007F24EE" w:rsidP="007F24EE">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0D7FCC8D" w14:textId="77777777" w:rsidR="007F24EE" w:rsidRDefault="007F24EE" w:rsidP="007F24EE">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7AD6FDCF" w14:textId="77777777" w:rsidR="007F24EE" w:rsidRDefault="007F24EE" w:rsidP="007F24EE">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4D3DE12" w14:textId="77777777" w:rsidR="007F24EE" w:rsidRPr="00894DFE" w:rsidRDefault="007F24EE" w:rsidP="007F24EE">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6EFB135B" w14:textId="77777777" w:rsidR="007F24EE" w:rsidRDefault="007F24EE" w:rsidP="007F24EE">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1227A74" w14:textId="77777777" w:rsidR="007F24EE" w:rsidRDefault="007F24EE" w:rsidP="007F24EE">
      <w:r>
        <w:lastRenderedPageBreak/>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2C0794D" w14:textId="77777777" w:rsidR="007F24EE" w:rsidRDefault="007F24EE" w:rsidP="007F24EE">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7CFA4B8C" w14:textId="77777777" w:rsidR="007F24EE" w:rsidRDefault="007F24EE" w:rsidP="007F24EE">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9312C20" w14:textId="77777777" w:rsidR="007F24EE" w:rsidRDefault="007F24EE" w:rsidP="007F24EE">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E76A19D" w14:textId="77777777" w:rsidR="007F24EE" w:rsidRPr="00C33F48" w:rsidRDefault="007F24EE" w:rsidP="007F24EE">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2E3A6" w14:textId="77777777" w:rsidR="007F24EE" w:rsidRPr="0083064D" w:rsidRDefault="007F24EE" w:rsidP="007F24EE">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D840217" w14:textId="77777777" w:rsidR="007F24EE" w:rsidRDefault="007F24EE" w:rsidP="007F24EE">
      <w:r w:rsidRPr="001144AE">
        <w:t xml:space="preserve">If authorization </w:t>
      </w:r>
      <w:r>
        <w:t xml:space="preserve">is revoked </w:t>
      </w:r>
      <w:r w:rsidRPr="001144AE">
        <w:t>for an S-NSSAI</w:t>
      </w:r>
      <w:r>
        <w:t xml:space="preserve"> that is in the current allowed NSAAI for an access type, the AMF shall:</w:t>
      </w:r>
    </w:p>
    <w:p w14:paraId="0C50FB55" w14:textId="77777777" w:rsidR="007F24EE" w:rsidRDefault="007F24EE" w:rsidP="007F24EE">
      <w:pPr>
        <w:pStyle w:val="B1"/>
      </w:pPr>
      <w:r>
        <w:t>a)</w:t>
      </w:r>
      <w:r>
        <w:tab/>
        <w:t>provide a new allowed NSSAI to the UE, excluding the S-NSSAI for which authorization is revoked; and</w:t>
      </w:r>
    </w:p>
    <w:p w14:paraId="19C6B097" w14:textId="77777777" w:rsidR="007F24EE" w:rsidRDefault="007F24EE" w:rsidP="007F24EE">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67159FC" w14:textId="77777777" w:rsidR="007F24EE" w:rsidRDefault="007F24EE" w:rsidP="007F24EE">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7595FD2C" w14:textId="77777777" w:rsidR="007F24EE" w:rsidRDefault="007F24EE" w:rsidP="007F24EE">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61E7F17" w14:textId="77777777" w:rsidR="007F24EE" w:rsidRDefault="007F24EE" w:rsidP="007F24EE">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2AFE63CF" w14:textId="77777777" w:rsidR="007F24EE" w:rsidRDefault="007F24EE" w:rsidP="007F24EE">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7C47B67D" w14:textId="77777777" w:rsidR="007F24EE" w:rsidRDefault="007F24EE" w:rsidP="007F24EE">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6630E5C0" w14:textId="77777777" w:rsidR="007F24EE" w:rsidRPr="001F6EBE" w:rsidRDefault="007F24EE" w:rsidP="007F24EE">
      <w:pPr>
        <w:pStyle w:val="NO"/>
      </w:pPr>
      <w:r w:rsidRPr="0072671A">
        <w:rPr>
          <w:lang w:val="en-US"/>
        </w:rPr>
        <w:lastRenderedPageBreak/>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CEAD8D4" w14:textId="77777777" w:rsidR="007F24EE" w:rsidRDefault="007F24EE" w:rsidP="007F24EE">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88D344D" w14:textId="77777777" w:rsidR="007F24EE" w:rsidRPr="008E342A" w:rsidRDefault="007F24EE" w:rsidP="007F24EE">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C1C4E68" w14:textId="77777777" w:rsidR="007F24EE" w:rsidRDefault="007F24EE" w:rsidP="007F24EE">
      <w:pPr>
        <w:pStyle w:val="B1"/>
      </w:pPr>
      <w:r>
        <w:t>a)</w:t>
      </w:r>
      <w:r>
        <w:tab/>
        <w:t>has an emergency PDU session; and</w:t>
      </w:r>
    </w:p>
    <w:p w14:paraId="24F8BCDB" w14:textId="77777777" w:rsidR="007F24EE" w:rsidRDefault="007F24EE" w:rsidP="007F24EE">
      <w:pPr>
        <w:pStyle w:val="B1"/>
      </w:pPr>
      <w:r>
        <w:t>b)</w:t>
      </w:r>
      <w:r>
        <w:tab/>
        <w:t>is in</w:t>
      </w:r>
    </w:p>
    <w:p w14:paraId="7571E590" w14:textId="77777777" w:rsidR="007F24EE" w:rsidRDefault="007F24EE" w:rsidP="007F24EE">
      <w:pPr>
        <w:pStyle w:val="B2"/>
      </w:pPr>
      <w:r>
        <w:t>1)</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2D80B482" w14:textId="77777777" w:rsidR="007F24EE" w:rsidRDefault="007F24EE" w:rsidP="007F24EE">
      <w:pPr>
        <w:pStyle w:val="B2"/>
      </w:pPr>
      <w:r>
        <w:t>2)</w:t>
      </w:r>
      <w:r>
        <w:tab/>
        <w:t>a 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r>
        <w:t>;</w:t>
      </w:r>
      <w:proofErr w:type="gramEnd"/>
    </w:p>
    <w:p w14:paraId="3D99A7FB" w14:textId="77777777" w:rsidR="007F24EE" w:rsidRPr="008E342A" w:rsidRDefault="007F24EE" w:rsidP="007F24EE">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4ACE3055" w14:textId="77777777" w:rsidR="007F24EE" w:rsidRPr="008C0E61" w:rsidRDefault="007F24EE" w:rsidP="007F24EE">
      <w:pPr>
        <w:rPr>
          <w:lang w:val="en-US"/>
        </w:rPr>
      </w:pPr>
      <w:r w:rsidRPr="008C0E61">
        <w:rPr>
          <w:lang w:val="en-US"/>
        </w:rPr>
        <w:t>If</w:t>
      </w:r>
      <w:r>
        <w:rPr>
          <w:lang w:val="en-US"/>
        </w:rPr>
        <w:t xml:space="preserve"> the AMF</w:t>
      </w:r>
      <w:r w:rsidRPr="008C0E61">
        <w:rPr>
          <w:lang w:val="en-US"/>
        </w:rPr>
        <w:t>:</w:t>
      </w:r>
    </w:p>
    <w:p w14:paraId="63211926" w14:textId="77777777" w:rsidR="007F24EE" w:rsidRPr="008C0E61" w:rsidRDefault="007F24EE" w:rsidP="007F24EE">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07CEB2B5" w14:textId="77777777" w:rsidR="007F24EE" w:rsidRPr="008C0E61" w:rsidRDefault="007F24EE" w:rsidP="007F24EE">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1FAA6C73" w14:textId="77777777" w:rsidR="007F24EE" w:rsidRPr="008C0E61" w:rsidRDefault="007F24EE" w:rsidP="007F24EE">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680F2F13" w14:textId="77777777" w:rsidR="007F24EE" w:rsidRPr="008E342A" w:rsidRDefault="007F24EE" w:rsidP="007F24EE">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98DC7B1" w14:textId="77777777" w:rsidR="007F24EE" w:rsidRPr="008E342A" w:rsidRDefault="007F24EE" w:rsidP="007F24EE">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3F329855" w14:textId="77777777" w:rsidR="007F24EE" w:rsidRPr="008E342A" w:rsidRDefault="007F24EE" w:rsidP="007F24EE">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30AD637" w14:textId="77777777" w:rsidR="007F24EE" w:rsidRDefault="007F24EE" w:rsidP="007F24EE">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21C8AD96" w14:textId="77777777" w:rsidR="007F24EE" w:rsidRDefault="007F24EE" w:rsidP="007F24EE">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2AB81069" w14:textId="6DF89122" w:rsidR="007F24EE" w:rsidRDefault="007F24EE" w:rsidP="007F24EE">
      <w:pPr>
        <w:rPr>
          <w:ins w:id="163" w:author="Lena Chaponniere15" w:date="2021-09-27T15:51:00Z"/>
        </w:rPr>
      </w:pPr>
      <w:r w:rsidRPr="004450B7">
        <w:t>If the AMF needs to deliver</w:t>
      </w:r>
      <w:r w:rsidRPr="00851D1D">
        <w:t xml:space="preserve"> </w:t>
      </w:r>
      <w:r>
        <w:t>to the UE</w:t>
      </w:r>
      <w:r w:rsidRPr="004450B7">
        <w:t xml:space="preserve"> 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w:t>
      </w:r>
      <w:r w:rsidRPr="004450B7">
        <w:lastRenderedPageBreak/>
        <w:t xml:space="preserve">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259FECAA" w14:textId="52D6AA62" w:rsidR="00901F7B" w:rsidRDefault="00901F7B" w:rsidP="00901F7B">
      <w:pPr>
        <w:rPr>
          <w:ins w:id="164" w:author="Lena Chaponniere16" w:date="2021-10-13T14:12:00Z"/>
        </w:rPr>
      </w:pPr>
      <w:ins w:id="165" w:author="Lena Chaponniere16" w:date="2021-10-13T14:12:00Z">
        <w:r w:rsidRPr="008E342A">
          <w:t>If</w:t>
        </w:r>
        <w:r>
          <w:t xml:space="preserve"> the UE supports MINT</w:t>
        </w:r>
        <w:r w:rsidRPr="008E342A">
          <w:t xml:space="preserve">, </w:t>
        </w:r>
      </w:ins>
      <w:ins w:id="166" w:author="Lena Chaponniere18" w:date="2021-11-12T11:41:00Z">
        <w:r w:rsidR="005A2368">
          <w:t xml:space="preserve">based on network policies, </w:t>
        </w:r>
      </w:ins>
      <w:ins w:id="167" w:author="Lena Chaponniere16" w:date="2021-10-13T14:12:00Z">
        <w:r w:rsidRPr="008E342A">
          <w:t xml:space="preserve">the AMF </w:t>
        </w:r>
      </w:ins>
      <w:ins w:id="168" w:author="Lena Chaponniere18" w:date="2021-11-11T21:01:00Z">
        <w:r w:rsidR="006177A2">
          <w:t>may</w:t>
        </w:r>
      </w:ins>
      <w:ins w:id="169" w:author="Lena Chaponniere16" w:date="2021-10-13T14:12:00Z">
        <w:r w:rsidRPr="008E342A">
          <w:t xml:space="preserve"> include the </w:t>
        </w:r>
        <w:r>
          <w:t>List of PLMNs to be used in disaster condition</w:t>
        </w:r>
        <w:r w:rsidRPr="008E342A">
          <w:t xml:space="preserve"> IE in the CONFIGURATION UPDATE COMMAND message.</w:t>
        </w:r>
      </w:ins>
    </w:p>
    <w:p w14:paraId="01163C86" w14:textId="4D6499A7" w:rsidR="000923FC" w:rsidRPr="008E342A" w:rsidRDefault="000923FC" w:rsidP="000923FC">
      <w:pPr>
        <w:rPr>
          <w:ins w:id="170" w:author="Lena Chaponniere15" w:date="2021-09-27T15:51:00Z"/>
        </w:rPr>
      </w:pPr>
      <w:ins w:id="171" w:author="Lena Chaponniere15" w:date="2021-09-27T15:51:00Z">
        <w:r w:rsidRPr="008E342A">
          <w:t>If</w:t>
        </w:r>
        <w:r>
          <w:t xml:space="preserve"> the UE supports MINT</w:t>
        </w:r>
      </w:ins>
      <w:ins w:id="172" w:author="Lena Chaponniere16" w:date="2021-10-14T02:51:00Z">
        <w:r w:rsidR="00DE1DBE">
          <w:t xml:space="preserve">, </w:t>
        </w:r>
      </w:ins>
      <w:ins w:id="173" w:author="Lena Chaponniere18" w:date="2021-11-12T11:41:00Z">
        <w:r w:rsidR="00604470">
          <w:t>based on network policies</w:t>
        </w:r>
        <w:r w:rsidR="00604470">
          <w:t>,</w:t>
        </w:r>
        <w:r w:rsidR="00604470" w:rsidRPr="008E342A">
          <w:t xml:space="preserve"> </w:t>
        </w:r>
      </w:ins>
      <w:ins w:id="174" w:author="Lena Chaponniere15" w:date="2021-09-27T15:51:00Z">
        <w:r w:rsidRPr="008E342A">
          <w:t xml:space="preserve">the AMF </w:t>
        </w:r>
      </w:ins>
      <w:ins w:id="175" w:author="Lena Chaponniere18" w:date="2021-11-11T21:02:00Z">
        <w:r w:rsidR="006177A2">
          <w:t>may</w:t>
        </w:r>
      </w:ins>
      <w:ins w:id="176" w:author="Lena Chaponniere15" w:date="2021-09-27T15:51:00Z">
        <w:r w:rsidRPr="008E342A">
          <w:t xml:space="preserve"> include the </w:t>
        </w:r>
        <w:r>
          <w:t>Disaster roaming wait range</w:t>
        </w:r>
        <w:r w:rsidRPr="008E342A">
          <w:t xml:space="preserve"> IE in the CONFIGURATION UPDATE COMMAND message.</w:t>
        </w:r>
      </w:ins>
    </w:p>
    <w:p w14:paraId="73E4BA89" w14:textId="5D525584" w:rsidR="000923FC" w:rsidRDefault="000923FC" w:rsidP="000923FC">
      <w:ins w:id="177" w:author="Lena Chaponniere15" w:date="2021-09-27T15:51:00Z">
        <w:r w:rsidRPr="008E342A">
          <w:t>If</w:t>
        </w:r>
        <w:r>
          <w:t xml:space="preserve"> the UE supports MINT, </w:t>
        </w:r>
      </w:ins>
      <w:ins w:id="178" w:author="Lena Chaponniere18" w:date="2021-11-12T11:41:00Z">
        <w:r w:rsidR="00604470">
          <w:t>based on network policies</w:t>
        </w:r>
        <w:r w:rsidR="00604470">
          <w:t>,</w:t>
        </w:r>
        <w:r w:rsidR="00604470" w:rsidRPr="008E342A">
          <w:t xml:space="preserve"> </w:t>
        </w:r>
      </w:ins>
      <w:ins w:id="179" w:author="Lena Chaponniere15" w:date="2021-09-27T15:51:00Z">
        <w:r w:rsidRPr="008E342A">
          <w:t xml:space="preserve">the AMF </w:t>
        </w:r>
      </w:ins>
      <w:ins w:id="180" w:author="Lena Chaponniere18" w:date="2021-11-11T21:02:00Z">
        <w:r w:rsidR="006177A2">
          <w:t>may</w:t>
        </w:r>
      </w:ins>
      <w:ins w:id="181" w:author="Lena Chaponniere15" w:date="2021-09-27T15:51:00Z">
        <w:r w:rsidRPr="008E342A">
          <w:t xml:space="preserve"> include the </w:t>
        </w:r>
        <w:r>
          <w:t>Disaster return wait range</w:t>
        </w:r>
        <w:r w:rsidRPr="008E342A">
          <w:t xml:space="preserve"> IE in the CONFIGURATION UPDATE COMMAND message</w:t>
        </w:r>
        <w:r>
          <w:t>.</w:t>
        </w:r>
      </w:ins>
    </w:p>
    <w:p w14:paraId="24D7F551" w14:textId="5A7301BB" w:rsidR="00DF26B3" w:rsidRPr="00894DFE" w:rsidRDefault="00DF26B3" w:rsidP="00DF26B3">
      <w:pPr>
        <w:pStyle w:val="NO"/>
        <w:rPr>
          <w:ins w:id="182" w:author="Lena Chaponniere16" w:date="2021-10-12T17:46:00Z"/>
          <w:lang w:val="en-US" w:eastAsia="en-GB"/>
        </w:rPr>
      </w:pPr>
      <w:bookmarkStart w:id="183" w:name="_Toc82895815"/>
      <w:ins w:id="184" w:author="Lena Chaponniere16" w:date="2021-10-12T17:46:00Z">
        <w:r>
          <w:rPr>
            <w:lang w:eastAsia="en-GB"/>
          </w:rPr>
          <w:t>NOTE x:</w:t>
        </w:r>
        <w:r>
          <w:rPr>
            <w:lang w:eastAsia="en-GB"/>
          </w:rPr>
          <w:tab/>
        </w:r>
        <w:r w:rsidRPr="00164E0A">
          <w:rPr>
            <w:lang w:val="en-US" w:eastAsia="en-GB"/>
          </w:rPr>
          <w:t xml:space="preserve">The AMF can determine the </w:t>
        </w:r>
      </w:ins>
      <w:ins w:id="185" w:author="Lena Chaponniere16" w:date="2021-10-13T14:12:00Z">
        <w:r w:rsidR="00901F7B">
          <w:rPr>
            <w:lang w:val="en-US" w:eastAsia="en-GB"/>
          </w:rPr>
          <w:t xml:space="preserve">content of the </w:t>
        </w:r>
        <w:r w:rsidR="00901F7B">
          <w:t>"list of PLMN(s) to be used in disaster condition", the v</w:t>
        </w:r>
      </w:ins>
      <w:proofErr w:type="spellStart"/>
      <w:ins w:id="186" w:author="Lena Chaponniere16" w:date="2021-10-12T17:46:00Z">
        <w:r w:rsidRPr="00164E0A">
          <w:rPr>
            <w:lang w:val="en-US" w:eastAsia="en-GB"/>
          </w:rPr>
          <w:t>alue</w:t>
        </w:r>
        <w:proofErr w:type="spellEnd"/>
        <w:r w:rsidRPr="00164E0A">
          <w:rPr>
            <w:lang w:val="en-US" w:eastAsia="en-GB"/>
          </w:rPr>
          <w:t xml:space="preserve"> of the disaster roaming wait range and the </w:t>
        </w:r>
        <w:r>
          <w:rPr>
            <w:lang w:val="en-US" w:eastAsia="en-GB"/>
          </w:rPr>
          <w:t xml:space="preserve">value of the </w:t>
        </w:r>
        <w:r w:rsidRPr="00164E0A">
          <w:rPr>
            <w:lang w:val="en-US" w:eastAsia="en-GB"/>
          </w:rPr>
          <w:t>disaster return wait range based on the network local configuration</w:t>
        </w:r>
        <w:r w:rsidRPr="00496914">
          <w:t>.</w:t>
        </w:r>
      </w:ins>
    </w:p>
    <w:p w14:paraId="725A5978" w14:textId="77777777" w:rsidR="007F24EE" w:rsidRDefault="007F24EE" w:rsidP="007F24EE">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83"/>
    </w:p>
    <w:p w14:paraId="0F273BD2" w14:textId="77777777" w:rsidR="007F24EE" w:rsidRDefault="007F24EE" w:rsidP="007F24E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6F2E9811" w14:textId="77777777" w:rsidR="007F24EE" w:rsidRDefault="007F24EE" w:rsidP="007F24E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698CA787" w14:textId="77777777" w:rsidR="007F24EE" w:rsidRDefault="007F24EE" w:rsidP="007F24E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403E0D9" w14:textId="77777777" w:rsidR="007F24EE" w:rsidRDefault="007F24EE" w:rsidP="007F24E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33D5D9DF" w14:textId="77777777" w:rsidR="007F24EE" w:rsidRPr="008E342A" w:rsidRDefault="007F24EE" w:rsidP="007F24E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E140F36" w14:textId="77777777" w:rsidR="007F24EE" w:rsidRDefault="007F24EE" w:rsidP="007F24E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5298643B" w14:textId="77777777" w:rsidR="007F24EE" w:rsidRPr="00161444" w:rsidRDefault="007F24EE" w:rsidP="007F24E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B4A0E90" w14:textId="77777777" w:rsidR="007F24EE" w:rsidRPr="001D6208" w:rsidRDefault="007F24EE" w:rsidP="007F24E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31D9011" w14:textId="77777777" w:rsidR="007F24EE" w:rsidRPr="001D6208" w:rsidRDefault="007F24EE" w:rsidP="007F24EE">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02CA947" w14:textId="77777777" w:rsidR="007F24EE" w:rsidRDefault="007F24EE" w:rsidP="007F24EE">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0C66DF1D" w14:textId="77777777" w:rsidR="007F24EE" w:rsidRPr="00D443FC" w:rsidRDefault="007F24EE" w:rsidP="007F24E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w:t>
      </w:r>
      <w:r>
        <w:lastRenderedPageBreak/>
        <w:t xml:space="preserve">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618A189A" w14:textId="77777777" w:rsidR="007F24EE" w:rsidRPr="00D443FC" w:rsidRDefault="007F24EE" w:rsidP="007F24E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9DEA736" w14:textId="77777777" w:rsidR="007F24EE" w:rsidRDefault="007F24EE" w:rsidP="007F24EE">
      <w:r>
        <w:t xml:space="preserve">If the UE receives the SMS indication IE in the </w:t>
      </w:r>
      <w:r w:rsidRPr="0016717D">
        <w:t>CONF</w:t>
      </w:r>
      <w:r>
        <w:t>IGURATION UPDATE COMMAND message with the SMS availability indication set to:</w:t>
      </w:r>
    </w:p>
    <w:p w14:paraId="3DC17F3C" w14:textId="77777777" w:rsidR="007F24EE" w:rsidRDefault="007F24EE" w:rsidP="007F24EE">
      <w:pPr>
        <w:pStyle w:val="B1"/>
      </w:pPr>
      <w:r>
        <w:t>a)</w:t>
      </w:r>
      <w:r>
        <w:tab/>
      </w:r>
      <w:r w:rsidRPr="00610E57">
        <w:t>"SMS over NA</w:t>
      </w:r>
      <w:r>
        <w:t xml:space="preserve">S not available", the UE shall </w:t>
      </w:r>
      <w:r w:rsidRPr="00610E57">
        <w:t>consider that SMS over NAS transport i</w:t>
      </w:r>
      <w:r>
        <w:t>s not allowed by the network; and</w:t>
      </w:r>
    </w:p>
    <w:p w14:paraId="433AF89D" w14:textId="77777777" w:rsidR="007F24EE" w:rsidRDefault="007F24EE" w:rsidP="007F24E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8607461" w14:textId="77777777" w:rsidR="007F24EE" w:rsidRDefault="007F24EE" w:rsidP="007F24EE">
      <w:r w:rsidRPr="008E342A">
        <w:t>If the UE receives the CAG information list IE in the CONFIGURATION UPDATE COMMAND message, the UE shall</w:t>
      </w:r>
      <w:r>
        <w:t>:</w:t>
      </w:r>
    </w:p>
    <w:p w14:paraId="375D82CF" w14:textId="77777777" w:rsidR="007F24EE" w:rsidRPr="000759DA" w:rsidRDefault="007F24EE" w:rsidP="007F24E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9700350" w14:textId="77777777" w:rsidR="007F24EE" w:rsidRPr="00B447DB" w:rsidRDefault="007F24EE" w:rsidP="007F24E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93BCBCE" w14:textId="77777777" w:rsidR="007F24EE" w:rsidRDefault="007F24EE" w:rsidP="007F24E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606A370" w14:textId="77777777" w:rsidR="007F24EE" w:rsidRPr="004C2DA5" w:rsidRDefault="007F24EE" w:rsidP="007F24E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7B8AE11" w14:textId="77777777" w:rsidR="007F24EE" w:rsidRDefault="007F24EE" w:rsidP="007F24E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2FAACBA" w14:textId="77777777" w:rsidR="007F24EE" w:rsidRPr="008E342A" w:rsidRDefault="007F24EE" w:rsidP="007F24EE">
      <w:r>
        <w:t xml:space="preserve">The UE </w:t>
      </w:r>
      <w:r w:rsidRPr="008E342A">
        <w:t xml:space="preserve">shall store the "CAG information list" </w:t>
      </w:r>
      <w:r>
        <w:t>received in</w:t>
      </w:r>
      <w:r w:rsidRPr="008E342A">
        <w:t xml:space="preserve"> the CAG information list IE as specified in annex C.</w:t>
      </w:r>
    </w:p>
    <w:p w14:paraId="35C11A49" w14:textId="77777777" w:rsidR="007F24EE" w:rsidRPr="008E342A" w:rsidRDefault="007F24EE" w:rsidP="007F24E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4C1A3DA2" w14:textId="77777777" w:rsidR="007F24EE" w:rsidRPr="008E342A" w:rsidRDefault="007F24EE" w:rsidP="007F24EE">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5BB44E6" w14:textId="77777777" w:rsidR="007F24EE" w:rsidRPr="008E342A" w:rsidRDefault="007F24EE" w:rsidP="007F24E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C4EE541" w14:textId="77777777" w:rsidR="007F24EE" w:rsidRPr="008E342A" w:rsidRDefault="007F24EE" w:rsidP="007F24EE">
      <w:pPr>
        <w:pStyle w:val="B2"/>
      </w:pPr>
      <w:r>
        <w:t>2</w:t>
      </w:r>
      <w:r w:rsidRPr="008E342A">
        <w:t>)</w:t>
      </w:r>
      <w:r w:rsidRPr="008E342A">
        <w:tab/>
        <w:t>the entry for the current PLMN in the received "CAG information list" includes an "indication that the UE is only allowed to access 5GS via CAG cells" and:</w:t>
      </w:r>
    </w:p>
    <w:p w14:paraId="19BD9CD9" w14:textId="77777777" w:rsidR="007F24EE" w:rsidRPr="008E342A" w:rsidRDefault="007F24EE" w:rsidP="007F24EE">
      <w:pPr>
        <w:pStyle w:val="B3"/>
      </w:pPr>
      <w:proofErr w:type="spellStart"/>
      <w:r>
        <w:lastRenderedPageBreak/>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A36E715" w14:textId="77777777" w:rsidR="007F24EE" w:rsidRDefault="007F24EE" w:rsidP="007F24E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4BD796" w14:textId="77777777" w:rsidR="007F24EE" w:rsidRPr="008E342A" w:rsidRDefault="007F24EE" w:rsidP="007F24EE">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39A6FDB" w14:textId="77777777" w:rsidR="007F24EE" w:rsidRPr="008E342A" w:rsidRDefault="007F24EE" w:rsidP="007F24E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6C200A6" w14:textId="77777777" w:rsidR="007F24EE" w:rsidRPr="008E342A" w:rsidRDefault="007F24EE" w:rsidP="007F24E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2B9F9CD9" w14:textId="77777777" w:rsidR="007F24EE" w:rsidRPr="008E342A" w:rsidRDefault="007F24EE" w:rsidP="007F24E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255101AE" w14:textId="77777777" w:rsidR="007F24EE" w:rsidRDefault="007F24EE" w:rsidP="007F24E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FBA49AD" w14:textId="77777777" w:rsidR="007F24EE" w:rsidRPr="008E342A" w:rsidRDefault="007F24EE" w:rsidP="007F24E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8A9470B" w14:textId="77777777" w:rsidR="007F24EE" w:rsidRPr="008E342A" w:rsidRDefault="007F24EE" w:rsidP="007F24E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11738A1" w14:textId="77777777" w:rsidR="007F24EE" w:rsidRPr="00310A16" w:rsidRDefault="007F24EE" w:rsidP="007F24E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2E444D7" w14:textId="77777777" w:rsidR="007F24EE" w:rsidRDefault="007F24EE" w:rsidP="007F24E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6A31C977" w14:textId="77777777" w:rsidR="007F24EE" w:rsidRDefault="007F24EE" w:rsidP="007F24E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130AC083" w14:textId="77777777" w:rsidR="007F24EE" w:rsidRDefault="007F24EE" w:rsidP="007F24E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1E8812BF" w14:textId="77777777" w:rsidR="007F24EE" w:rsidRDefault="007F24EE" w:rsidP="007F24E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6543E2DB" w14:textId="77777777" w:rsidR="007F24EE" w:rsidRDefault="007F24EE" w:rsidP="007F24E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7862D19C" w14:textId="77777777" w:rsidR="007F24EE" w:rsidRDefault="007F24EE" w:rsidP="007F24EE">
      <w:pPr>
        <w:pStyle w:val="B1"/>
      </w:pPr>
      <w:r>
        <w:t>c)</w:t>
      </w:r>
      <w:r>
        <w:tab/>
        <w:t xml:space="preserve">an </w:t>
      </w:r>
      <w:r w:rsidRPr="00BC15F3">
        <w:t>Additional configuration indication IE</w:t>
      </w:r>
      <w:r>
        <w:t xml:space="preserve"> is included</w:t>
      </w:r>
      <w:r w:rsidRPr="00BC15F3">
        <w:t xml:space="preserve">, </w:t>
      </w:r>
      <w:r>
        <w:t>and:</w:t>
      </w:r>
    </w:p>
    <w:p w14:paraId="021036A7" w14:textId="77777777" w:rsidR="007F24EE" w:rsidRDefault="007F24EE" w:rsidP="007F24E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30D4437" w14:textId="77777777" w:rsidR="007F24EE" w:rsidRDefault="007F24EE" w:rsidP="007F24E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EFEB784" w14:textId="77777777" w:rsidR="007F24EE" w:rsidRPr="00577996" w:rsidRDefault="007F24EE" w:rsidP="007F24EE">
      <w:pPr>
        <w:pStyle w:val="B1"/>
      </w:pPr>
      <w:r>
        <w:lastRenderedPageBreak/>
        <w:tab/>
      </w:r>
      <w:r w:rsidRPr="00577996">
        <w:t>the UE shall, after the completion of the generic UE configuration update procedure, start a registration procedure for mobility and registration update as specified in subclause 5.5.1.3</w:t>
      </w:r>
      <w:r>
        <w:t>; or</w:t>
      </w:r>
    </w:p>
    <w:p w14:paraId="3CD32303" w14:textId="77777777" w:rsidR="007F24EE" w:rsidRDefault="007F24EE" w:rsidP="007F24E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AF2FED6" w14:textId="77777777" w:rsidR="007F24EE" w:rsidRDefault="007F24EE" w:rsidP="007F24EE">
      <w:pPr>
        <w:pStyle w:val="B2"/>
      </w:pPr>
      <w:r>
        <w:t>1)</w:t>
      </w:r>
      <w:r>
        <w:tab/>
        <w:t xml:space="preserve">the UE is not in NB-N1 </w:t>
      </w:r>
      <w:proofErr w:type="gramStart"/>
      <w:r>
        <w:t>mode;</w:t>
      </w:r>
      <w:proofErr w:type="gramEnd"/>
    </w:p>
    <w:p w14:paraId="27271BEE" w14:textId="77777777" w:rsidR="007F24EE" w:rsidRDefault="007F24EE" w:rsidP="007F24E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267382E" w14:textId="77777777" w:rsidR="007F24EE" w:rsidRDefault="007F24EE" w:rsidP="007F24E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CE2F175" w14:textId="77777777" w:rsidR="007F24EE" w:rsidRDefault="007F24EE" w:rsidP="007F24E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95610E9" w14:textId="77777777" w:rsidR="007F24EE" w:rsidRDefault="007F24EE" w:rsidP="007F24E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5D39AC7" w14:textId="77777777" w:rsidR="007F24EE" w:rsidRPr="003168A2" w:rsidRDefault="007F24EE" w:rsidP="007F24E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31E59FDB" w14:textId="77777777" w:rsidR="007F24EE" w:rsidRDefault="007F24EE" w:rsidP="007F24EE">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1326D0C" w14:textId="77777777" w:rsidR="007F24EE" w:rsidRPr="003168A2" w:rsidRDefault="007F24EE" w:rsidP="007F24EE">
      <w:pPr>
        <w:pStyle w:val="B1"/>
      </w:pPr>
      <w:r w:rsidRPr="00AB5C0F">
        <w:t>"S</w:t>
      </w:r>
      <w:r>
        <w:rPr>
          <w:rFonts w:hint="eastAsia"/>
        </w:rPr>
        <w:t>-NSSAI</w:t>
      </w:r>
      <w:r w:rsidRPr="00AB5C0F">
        <w:t xml:space="preserve"> not available</w:t>
      </w:r>
      <w:r>
        <w:t xml:space="preserve"> in the current registration area</w:t>
      </w:r>
      <w:r w:rsidRPr="00AB5C0F">
        <w:t>"</w:t>
      </w:r>
    </w:p>
    <w:p w14:paraId="168E530F" w14:textId="77777777" w:rsidR="007F24EE" w:rsidRDefault="007F24EE" w:rsidP="007F24E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D1516ED" w14:textId="77777777" w:rsidR="007F24EE" w:rsidRPr="009D7DEB" w:rsidRDefault="007F24EE" w:rsidP="007F24EE">
      <w:pPr>
        <w:pStyle w:val="B1"/>
      </w:pPr>
      <w:r w:rsidRPr="009D7DEB">
        <w:t>"S-NSSAI not available due to the failed or revoked network slice-specific authentication and authorization"</w:t>
      </w:r>
    </w:p>
    <w:p w14:paraId="5D1D6FF1" w14:textId="77777777" w:rsidR="007F24EE" w:rsidRDefault="007F24EE" w:rsidP="007F24E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4D5C557B" w14:textId="77777777" w:rsidR="007F24EE" w:rsidRPr="008A2F60" w:rsidRDefault="007F24EE" w:rsidP="007F24EE">
      <w:pPr>
        <w:pStyle w:val="B1"/>
      </w:pPr>
      <w:r w:rsidRPr="008A2F60">
        <w:t>"S-NSSAI not available due to maximum number of UEs reached"</w:t>
      </w:r>
    </w:p>
    <w:p w14:paraId="6A481CDC" w14:textId="77777777" w:rsidR="007F24EE" w:rsidRDefault="007F24EE" w:rsidP="007F24EE">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B880135" w14:textId="77777777" w:rsidR="007F24EE" w:rsidRPr="003E2691" w:rsidRDefault="007F24EE" w:rsidP="007F24EE">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BA32D90" w14:textId="77777777" w:rsidR="007F24EE" w:rsidRDefault="007F24EE" w:rsidP="007F24EE">
      <w:r>
        <w:t>If there is one or more S-NSSAIs in the rejected NSSAI with the rejection cause "S-NSSAI not available due to maximum number of UEs reached", then the UE shall for each S-NSSAI behave as follows:</w:t>
      </w:r>
    </w:p>
    <w:p w14:paraId="1E17C8F4" w14:textId="77777777" w:rsidR="007F24EE" w:rsidRDefault="007F24EE" w:rsidP="007F24EE">
      <w:pPr>
        <w:pStyle w:val="B1"/>
      </w:pPr>
      <w:r>
        <w:t>a)</w:t>
      </w:r>
      <w:r>
        <w:tab/>
        <w:t>stop the timer T3526 associated with the S-NSSAI, if running; and</w:t>
      </w:r>
    </w:p>
    <w:p w14:paraId="1184F1BD" w14:textId="77777777" w:rsidR="007F24EE" w:rsidRDefault="007F24EE" w:rsidP="007F24EE">
      <w:pPr>
        <w:pStyle w:val="B1"/>
      </w:pPr>
      <w:r>
        <w:t>b)</w:t>
      </w:r>
      <w:r>
        <w:tab/>
        <w:t>start the timer T3526 with:</w:t>
      </w:r>
    </w:p>
    <w:p w14:paraId="343AA2DF" w14:textId="77777777" w:rsidR="007F24EE" w:rsidRDefault="007F24EE" w:rsidP="007F24EE">
      <w:pPr>
        <w:pStyle w:val="B2"/>
      </w:pPr>
      <w:r>
        <w:t>1)</w:t>
      </w:r>
      <w:r>
        <w:tab/>
        <w:t>the back-off timer value received along with the S-NSSAI, if back-off timer value is received along with the S-NSSAI that is neither zero nor deactivated; or</w:t>
      </w:r>
    </w:p>
    <w:p w14:paraId="48871C3A" w14:textId="77777777" w:rsidR="007F24EE" w:rsidRDefault="007F24EE" w:rsidP="007F24EE">
      <w:pPr>
        <w:pStyle w:val="B2"/>
      </w:pPr>
      <w:r>
        <w:lastRenderedPageBreak/>
        <w:t>2)</w:t>
      </w:r>
      <w:r>
        <w:tab/>
        <w:t>an implementation specific back-off timer value, if no back-off timer value is received along with the S-NSSAI; and</w:t>
      </w:r>
    </w:p>
    <w:p w14:paraId="0252C766" w14:textId="77777777" w:rsidR="007F24EE" w:rsidRDefault="007F24EE" w:rsidP="007F24EE">
      <w:pPr>
        <w:pStyle w:val="B1"/>
      </w:pPr>
      <w:r>
        <w:t>c)</w:t>
      </w:r>
      <w:r>
        <w:tab/>
        <w:t>remove the S-NSSAI from the rejected NSSAI for the maximum number of UEs reached when the timer T3526 associated with the S-NSSAI expires.</w:t>
      </w:r>
    </w:p>
    <w:p w14:paraId="3CB83DDD" w14:textId="77777777" w:rsidR="007F24EE" w:rsidRDefault="007F24EE" w:rsidP="007F24E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032A2EC4" w14:textId="77777777" w:rsidR="007F24EE" w:rsidRDefault="007F24EE" w:rsidP="007F24E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0450D9C4" w14:textId="77777777" w:rsidR="007F24EE" w:rsidRDefault="007F24EE" w:rsidP="007F24E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CBEEF66" w14:textId="77777777" w:rsidR="007F24EE" w:rsidRDefault="007F24EE" w:rsidP="007F24E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3F2F98F" w14:textId="77777777" w:rsidR="007F24EE" w:rsidRDefault="007F24EE" w:rsidP="007F24E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0B5CA18E" w14:textId="77777777" w:rsidR="007F24EE" w:rsidRDefault="007F24EE" w:rsidP="007F24EE">
      <w:r w:rsidRPr="00D62EE4">
        <w:t xml:space="preserve">If the UE receives </w:t>
      </w:r>
      <w:r>
        <w:t xml:space="preserve">the service-level-AA container IE of </w:t>
      </w:r>
      <w:r w:rsidRPr="00D62EE4">
        <w:t xml:space="preserve">the CONFIGURATION UPDATE COMMAND message, the UE </w:t>
      </w:r>
      <w:r>
        <w:t>passes it to the upper layer.</w:t>
      </w:r>
    </w:p>
    <w:p w14:paraId="7BAE8210" w14:textId="77777777" w:rsidR="007F24EE" w:rsidRDefault="007F24EE" w:rsidP="007F24EE">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2EAE1BC6" w14:textId="23ED02A4" w:rsidR="002709C4" w:rsidRDefault="002709C4" w:rsidP="002709C4">
      <w:pPr>
        <w:rPr>
          <w:ins w:id="187" w:author="Lena Chaponniere16" w:date="2021-10-13T14:14:00Z"/>
        </w:rPr>
      </w:pPr>
      <w:ins w:id="188" w:author="Lena Chaponniere16" w:date="2021-10-13T14:14:00Z">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ins>
      <w:ins w:id="189" w:author="Lena Chaponniere17" w:date="2021-11-02T14:13:00Z">
        <w:r w:rsidR="00D408DC">
          <w:t xml:space="preserve"> </w:t>
        </w:r>
        <w:r w:rsidR="00D408DC">
          <w:rPr>
            <w:lang w:eastAsia="ko-KR"/>
          </w:rPr>
          <w:t xml:space="preserve">delete the </w:t>
        </w:r>
      </w:ins>
      <w:ins w:id="190" w:author="Lena Chaponniere17" w:date="2021-11-02T14:14:00Z">
        <w:r w:rsidR="00D408DC">
          <w:t xml:space="preserve">"list of PLMN(s) to be used in disaster condition" </w:t>
        </w:r>
      </w:ins>
      <w:ins w:id="191" w:author="Lena Chaponniere17" w:date="2021-11-02T14:13:00Z">
        <w:r w:rsidR="00D408DC">
          <w:t>stored in the ME</w:t>
        </w:r>
      </w:ins>
      <w:ins w:id="192" w:author="Lena Chaponniere17" w:date="2021-11-02T14:33:00Z">
        <w:r w:rsidR="00784AFC">
          <w:t xml:space="preserve"> together with the </w:t>
        </w:r>
      </w:ins>
      <w:ins w:id="193" w:author="Lena Chaponniere17" w:date="2021-11-02T14:34:00Z">
        <w:r w:rsidR="00784AFC">
          <w:t>PLMN I</w:t>
        </w:r>
        <w:r w:rsidR="00C975C5">
          <w:t>D of the RPLMN</w:t>
        </w:r>
      </w:ins>
      <w:ins w:id="194" w:author="Lena Chaponniere17" w:date="2021-11-02T14:13:00Z">
        <w:r w:rsidR="00D408DC">
          <w:t xml:space="preserve">, if any, </w:t>
        </w:r>
      </w:ins>
      <w:ins w:id="195" w:author="Lena Chaponniere17" w:date="2021-11-02T14:34:00Z">
        <w:r w:rsidR="00C975C5">
          <w:t xml:space="preserve">and </w:t>
        </w:r>
      </w:ins>
      <w:ins w:id="196" w:author="Lena Chaponniere17" w:date="2021-11-02T14:13:00Z">
        <w:r w:rsidR="00D408DC">
          <w:t xml:space="preserve">store </w:t>
        </w:r>
      </w:ins>
      <w:ins w:id="197" w:author="Lena Chaponniere17" w:date="2021-11-02T14:14:00Z">
        <w:r w:rsidR="00D37489">
          <w:t>the "list of PLMN(s) to be used in disaster condition" included in the List of PLMNs to be used in disaster condition</w:t>
        </w:r>
        <w:r w:rsidR="00D37489" w:rsidRPr="008E342A">
          <w:t xml:space="preserve"> IE</w:t>
        </w:r>
        <w:r w:rsidR="00D37489">
          <w:t xml:space="preserve"> in the ME </w:t>
        </w:r>
      </w:ins>
      <w:ins w:id="198" w:author="Lena Chaponniere17" w:date="2021-11-02T14:34:00Z">
        <w:r w:rsidR="00C975C5">
          <w:t>together with</w:t>
        </w:r>
      </w:ins>
      <w:ins w:id="199" w:author="Lena Chaponniere17" w:date="2021-11-02T14:14:00Z">
        <w:r w:rsidR="00D37489">
          <w:t xml:space="preserve"> </w:t>
        </w:r>
        <w:proofErr w:type="spellStart"/>
        <w:r w:rsidR="00D37489">
          <w:t>with</w:t>
        </w:r>
        <w:proofErr w:type="spellEnd"/>
        <w:r w:rsidR="00D37489">
          <w:t xml:space="preserve"> the PLMN ID of th</w:t>
        </w:r>
      </w:ins>
      <w:ins w:id="200" w:author="Lena Chaponniere17" w:date="2021-11-02T14:15:00Z">
        <w:r w:rsidR="00D37489">
          <w:t>e RPLMN.</w:t>
        </w:r>
      </w:ins>
    </w:p>
    <w:p w14:paraId="07E79B85" w14:textId="643C3614" w:rsidR="001212E2" w:rsidRDefault="001212E2" w:rsidP="001212E2">
      <w:pPr>
        <w:rPr>
          <w:ins w:id="201" w:author="Lena Chaponniere16" w:date="2021-10-12T17:50:00Z"/>
        </w:rPr>
      </w:pPr>
      <w:ins w:id="202" w:author="Lena Chaponniere16" w:date="2021-10-12T17:50:00Z">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B45FF41" w14:textId="77777777" w:rsidR="001212E2" w:rsidRDefault="001212E2" w:rsidP="001212E2">
      <w:pPr>
        <w:rPr>
          <w:ins w:id="203" w:author="Lena Chaponniere16" w:date="2021-10-12T17:50:00Z"/>
        </w:rPr>
      </w:pPr>
      <w:ins w:id="204" w:author="Lena Chaponniere16" w:date="2021-10-12T17:50:00Z">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214ED7C" w14:textId="77777777" w:rsidR="001212E2" w:rsidRDefault="001212E2" w:rsidP="00CA7975">
      <w:pPr>
        <w:pStyle w:val="B1"/>
        <w:rPr>
          <w:ins w:id="205" w:author="Lena Chaponniere15" w:date="2021-09-27T15:58:00Z"/>
        </w:rPr>
      </w:pPr>
    </w:p>
    <w:p w14:paraId="5FC1AEF0" w14:textId="77777777" w:rsidR="007F24EE" w:rsidRDefault="007F24EE" w:rsidP="006005EE">
      <w:pPr>
        <w:jc w:val="center"/>
        <w:rPr>
          <w:noProof/>
        </w:rPr>
      </w:pPr>
    </w:p>
    <w:p w14:paraId="53B4888F" w14:textId="4FE7AA78" w:rsidR="00AD0236" w:rsidRDefault="00AD0236" w:rsidP="006005EE">
      <w:pPr>
        <w:jc w:val="center"/>
        <w:rPr>
          <w:noProof/>
        </w:rPr>
      </w:pPr>
    </w:p>
    <w:p w14:paraId="31914D49" w14:textId="1F7A55AE" w:rsidR="00AD0236" w:rsidRDefault="00AD0236" w:rsidP="00AD023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55171DB" w14:textId="77777777" w:rsidR="00185C52" w:rsidRPr="003168A2" w:rsidRDefault="00185C52" w:rsidP="00185C52">
      <w:pPr>
        <w:pStyle w:val="Heading5"/>
      </w:pPr>
      <w:bookmarkStart w:id="206" w:name="_Toc20232663"/>
      <w:bookmarkStart w:id="207" w:name="_Toc27746756"/>
      <w:bookmarkStart w:id="208" w:name="_Toc36212938"/>
      <w:bookmarkStart w:id="209" w:name="_Toc36657115"/>
      <w:bookmarkStart w:id="210" w:name="_Toc45286779"/>
      <w:bookmarkStart w:id="211" w:name="_Toc51948048"/>
      <w:bookmarkStart w:id="212" w:name="_Toc51949140"/>
      <w:bookmarkStart w:id="213" w:name="_Toc82895831"/>
      <w:r>
        <w:t>5.4.5.3.3</w:t>
      </w:r>
      <w:r w:rsidRPr="003168A2">
        <w:tab/>
      </w:r>
      <w:r>
        <w:t>Network-initiated NAS transport of messages</w:t>
      </w:r>
      <w:bookmarkEnd w:id="206"/>
      <w:bookmarkEnd w:id="207"/>
      <w:bookmarkEnd w:id="208"/>
      <w:bookmarkEnd w:id="209"/>
      <w:bookmarkEnd w:id="210"/>
      <w:bookmarkEnd w:id="211"/>
      <w:bookmarkEnd w:id="212"/>
      <w:bookmarkEnd w:id="213"/>
    </w:p>
    <w:p w14:paraId="5089DA90" w14:textId="77777777" w:rsidR="00185C52" w:rsidRDefault="00185C52" w:rsidP="00185C52">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392B7D4" w14:textId="77777777" w:rsidR="00185C52" w:rsidRPr="008A2176" w:rsidRDefault="00185C52" w:rsidP="00185C52">
      <w:r>
        <w:t>Upon reception of a DL</w:t>
      </w:r>
      <w:r w:rsidRPr="003168A2">
        <w:t xml:space="preserve"> </w:t>
      </w:r>
      <w:r>
        <w:t xml:space="preserve">NAS TRANSPORT </w:t>
      </w:r>
      <w:r w:rsidRPr="003168A2">
        <w:t>message</w:t>
      </w:r>
      <w:r>
        <w:t>, if the Payload container type IE is set to</w:t>
      </w:r>
      <w:r w:rsidRPr="008A2176">
        <w:t>:</w:t>
      </w:r>
    </w:p>
    <w:p w14:paraId="3EA320F9" w14:textId="77777777" w:rsidR="00185C52" w:rsidRDefault="00185C52" w:rsidP="00185C52">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proofErr w:type="gramStart"/>
      <w:r>
        <w:t>6;</w:t>
      </w:r>
      <w:proofErr w:type="gramEnd"/>
    </w:p>
    <w:p w14:paraId="1334CBF3" w14:textId="77777777" w:rsidR="00185C52" w:rsidRDefault="00185C52" w:rsidP="00185C52">
      <w:pPr>
        <w:pStyle w:val="B1"/>
      </w:pPr>
      <w:r>
        <w:t>b)</w:t>
      </w:r>
      <w:r>
        <w:tab/>
        <w:t xml:space="preserve">"SMS", the UE shall forward the content of the Payload container IE to the SMS stack </w:t>
      </w:r>
      <w:proofErr w:type="gramStart"/>
      <w:r>
        <w:t>entity;</w:t>
      </w:r>
      <w:proofErr w:type="gramEnd"/>
    </w:p>
    <w:p w14:paraId="6B80D46F" w14:textId="77777777" w:rsidR="00185C52" w:rsidRDefault="00185C52" w:rsidP="00185C52">
      <w:pPr>
        <w:pStyle w:val="B1"/>
      </w:pPr>
      <w:r>
        <w:lastRenderedPageBreak/>
        <w:t>c)</w:t>
      </w:r>
      <w:r>
        <w:tab/>
        <w:t>"LTE Positioning Protocol (LPP) message container", the UE shall forward</w:t>
      </w:r>
      <w:r w:rsidRPr="008D6498">
        <w:t xml:space="preserve"> </w:t>
      </w:r>
      <w:r>
        <w:t xml:space="preserve">the payload container type, the content of the Payload container IE and the routing information included in the Additional information IE to the upper layer location services </w:t>
      </w:r>
      <w:proofErr w:type="gramStart"/>
      <w:r>
        <w:t>application;</w:t>
      </w:r>
      <w:proofErr w:type="gramEnd"/>
    </w:p>
    <w:p w14:paraId="48629824" w14:textId="77777777" w:rsidR="00185C52" w:rsidRDefault="00185C52" w:rsidP="00185C52">
      <w:pPr>
        <w:pStyle w:val="B1"/>
        <w:rPr>
          <w:noProof/>
          <w:lang w:eastAsia="ko-KR"/>
        </w:rPr>
      </w:pPr>
      <w:r>
        <w:t>d)</w:t>
      </w:r>
      <w:r>
        <w:tab/>
        <w:t xml:space="preserve">"SOR transparent container" and if the </w:t>
      </w:r>
      <w:r>
        <w:rPr>
          <w:noProof/>
          <w:lang w:eastAsia="ko-KR"/>
        </w:rPr>
        <w:t>Payload container IE:</w:t>
      </w:r>
    </w:p>
    <w:p w14:paraId="097373A0" w14:textId="77777777" w:rsidR="00185C52" w:rsidRPr="0098036D" w:rsidRDefault="00185C52" w:rsidP="00185C52">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2D276CBC" w14:textId="77777777" w:rsidR="00185C52" w:rsidRDefault="00185C52" w:rsidP="00185C52">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5C833732" w14:textId="2712D618" w:rsidR="00185C52" w:rsidRDefault="00185C52" w:rsidP="00AA4E6E">
      <w:pPr>
        <w:pStyle w:val="B3"/>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30E95D45" w14:textId="77777777" w:rsidR="00185C52" w:rsidRDefault="00185C52" w:rsidP="00185C52">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03ABED52" w14:textId="074515C3" w:rsidR="00185C52" w:rsidRDefault="00185C52" w:rsidP="00185C52">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75BC20AD" w14:textId="77777777" w:rsidR="00185C52" w:rsidRDefault="00185C52" w:rsidP="00185C52">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D3E8E66" w14:textId="77777777" w:rsidR="00185C52" w:rsidRDefault="00185C52" w:rsidP="00185C52">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73E9BB24" w14:textId="77777777" w:rsidR="00185C52" w:rsidRPr="0035520A" w:rsidRDefault="00185C52" w:rsidP="00185C52">
      <w:pPr>
        <w:pStyle w:val="B1"/>
        <w:rPr>
          <w:lang w:val="en-US"/>
        </w:rPr>
      </w:pPr>
      <w:r>
        <w:t>e</w:t>
      </w:r>
      <w:r w:rsidRPr="0035520A">
        <w:t>)</w:t>
      </w:r>
      <w:r w:rsidRPr="0035520A">
        <w:tab/>
      </w:r>
      <w:proofErr w:type="gramStart"/>
      <w:r w:rsidRPr="00297236">
        <w:t>Void</w:t>
      </w:r>
      <w:r>
        <w:t>;</w:t>
      </w:r>
      <w:proofErr w:type="gramEnd"/>
    </w:p>
    <w:p w14:paraId="68BD36FB" w14:textId="77777777" w:rsidR="00185C52" w:rsidRPr="0035520A" w:rsidRDefault="00185C52" w:rsidP="00185C52">
      <w:pPr>
        <w:pStyle w:val="B1"/>
        <w:rPr>
          <w:lang w:val="en-US"/>
        </w:rPr>
      </w:pPr>
      <w:r>
        <w:t>f)</w:t>
      </w:r>
      <w:r>
        <w:tab/>
      </w:r>
      <w:proofErr w:type="gramStart"/>
      <w:r>
        <w:t>Void;</w:t>
      </w:r>
      <w:proofErr w:type="gramEnd"/>
    </w:p>
    <w:p w14:paraId="3DF33265" w14:textId="77777777" w:rsidR="00185C52" w:rsidRDefault="00185C52" w:rsidP="00185C52">
      <w:pPr>
        <w:pStyle w:val="B1"/>
      </w:pPr>
      <w:r>
        <w:t>g</w:t>
      </w:r>
      <w:r w:rsidRPr="0035520A">
        <w:t>)</w:t>
      </w:r>
      <w:r w:rsidRPr="0035520A">
        <w:tab/>
        <w:t>"N1 SM information"</w:t>
      </w:r>
      <w:r>
        <w:t xml:space="preserve"> and:</w:t>
      </w:r>
    </w:p>
    <w:p w14:paraId="35E12628" w14:textId="77777777" w:rsidR="00185C52" w:rsidRDefault="00185C52" w:rsidP="00185C52">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1981A1BA" w14:textId="77777777" w:rsidR="00185C52" w:rsidRPr="0035520A" w:rsidRDefault="00185C52" w:rsidP="00185C52">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1D262434" w14:textId="77777777" w:rsidR="00185C52" w:rsidRPr="00CC0C94" w:rsidRDefault="00185C52" w:rsidP="00185C52">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 xml:space="preserve">5GSM message from the Payload container IE of the DL NAS TRANSPORT </w:t>
      </w:r>
      <w:proofErr w:type="gramStart"/>
      <w:r w:rsidRPr="0035520A">
        <w:t>message</w:t>
      </w:r>
      <w:r>
        <w:t>;</w:t>
      </w:r>
      <w:proofErr w:type="gramEnd"/>
    </w:p>
    <w:p w14:paraId="5B47AB3E" w14:textId="77777777" w:rsidR="00185C52" w:rsidRPr="0035520A" w:rsidRDefault="00185C52" w:rsidP="00185C52">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678146E2" w14:textId="77777777" w:rsidR="00185C52" w:rsidRPr="0035520A" w:rsidRDefault="00185C52" w:rsidP="00185C52">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w:t>
      </w:r>
      <w:r>
        <w:lastRenderedPageBreak/>
        <w:t xml:space="preserve">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65893260" w14:textId="77777777" w:rsidR="00185C52" w:rsidRPr="0035520A" w:rsidRDefault="00185C52" w:rsidP="00185C52">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5B5E8AC1" w14:textId="77777777" w:rsidR="00185C52" w:rsidRPr="00297236" w:rsidRDefault="00185C52" w:rsidP="00185C52">
      <w:pPr>
        <w:pStyle w:val="B2"/>
      </w:pPr>
      <w:r>
        <w:t>6)</w:t>
      </w:r>
      <w:r w:rsidRPr="00297236">
        <w:tab/>
        <w:t xml:space="preserve">the 5GMM cause IE is set to the 5GMM cause #90 "payload was not forwarded", the UE passes to the 5GSM sublayer an indication that the 5GSM message was not forwarded due to routing failure along with the 5GSM message from the Payload container IE of the DL NAS TRANSPORT </w:t>
      </w:r>
      <w:proofErr w:type="gramStart"/>
      <w:r w:rsidRPr="00297236">
        <w:t>message;</w:t>
      </w:r>
      <w:proofErr w:type="gramEnd"/>
    </w:p>
    <w:p w14:paraId="54FDEDF2" w14:textId="77777777" w:rsidR="00185C52" w:rsidRPr="00297236" w:rsidRDefault="00185C52" w:rsidP="00185C52">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2C9E42F8" w14:textId="77777777" w:rsidR="00185C52" w:rsidRPr="00297236" w:rsidRDefault="00185C52" w:rsidP="00185C52">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4E7BE6B4" w14:textId="77777777" w:rsidR="00185C52" w:rsidRPr="0035520A" w:rsidRDefault="00185C52" w:rsidP="00185C52">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proofErr w:type="gramStart"/>
      <w:r>
        <w:rPr>
          <w:rFonts w:eastAsia="Malgun Gothic"/>
          <w:lang w:val="en-US" w:eastAsia="ko-KR"/>
        </w:rPr>
        <w:t>D;</w:t>
      </w:r>
      <w:proofErr w:type="gramEnd"/>
    </w:p>
    <w:p w14:paraId="024E7397" w14:textId="77777777" w:rsidR="00185C52" w:rsidRDefault="00185C52" w:rsidP="00185C52">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16B5266C" w14:textId="77777777" w:rsidR="00185C52" w:rsidRPr="0098036D" w:rsidRDefault="00185C52" w:rsidP="00185C52">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E8FCA6A" w14:textId="77777777" w:rsidR="00185C52" w:rsidRDefault="00185C52" w:rsidP="00185C52">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2D55126F" w14:textId="77777777" w:rsidR="00185C52" w:rsidRDefault="00185C52" w:rsidP="00185C52">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33B10291" w14:textId="77777777" w:rsidR="00185C52" w:rsidRDefault="00185C52" w:rsidP="00185C52">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28BC5124" w14:textId="77777777" w:rsidR="00185C52" w:rsidRDefault="00185C52" w:rsidP="00185C52">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B818B19" w14:textId="77777777" w:rsidR="00185C52" w:rsidRDefault="00185C52" w:rsidP="00185C52">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w:t>
      </w:r>
      <w:proofErr w:type="gramStart"/>
      <w:r>
        <w:t>5.5.1.2;</w:t>
      </w:r>
      <w:proofErr w:type="gramEnd"/>
    </w:p>
    <w:p w14:paraId="13C220B1" w14:textId="77777777" w:rsidR="00185C52" w:rsidRDefault="00185C52" w:rsidP="00185C52">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196CDB47" w14:textId="77777777" w:rsidR="00185C52" w:rsidRDefault="00185C52" w:rsidP="00185C52">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w:t>
      </w:r>
      <w:r>
        <w:lastRenderedPageBreak/>
        <w:t xml:space="preserve">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0024F662" w14:textId="77777777" w:rsidR="00185C52" w:rsidRDefault="00185C52" w:rsidP="00185C52">
      <w:pPr>
        <w:pStyle w:val="B3"/>
      </w:pPr>
      <w:r>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250CBAEF" w14:textId="77777777" w:rsidR="00185C52" w:rsidRDefault="00185C52" w:rsidP="00185C52">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746C388A" w14:textId="77777777" w:rsidR="00185C52" w:rsidRDefault="00185C52" w:rsidP="00185C52">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76C20CED" w14:textId="77777777" w:rsidR="00185C52" w:rsidRDefault="00185C52" w:rsidP="00185C52">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D76D79D" w14:textId="77777777" w:rsidR="00185C52" w:rsidRDefault="00185C52" w:rsidP="00185C52">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E323B60" w14:textId="6A2002E3" w:rsidR="00DD490C" w:rsidRDefault="00DD490C" w:rsidP="00DD490C">
      <w:pPr>
        <w:pStyle w:val="B3"/>
        <w:rPr>
          <w:ins w:id="214" w:author="Lena Chaponniere18" w:date="2021-11-12T11:24:00Z"/>
        </w:rPr>
      </w:pPr>
      <w:ins w:id="215" w:author="Lena Chaponniere18" w:date="2021-11-12T11:24:00Z">
        <w:r>
          <w:t>iii)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ins>
      <w:ins w:id="216" w:author="Lena Chaponniere18" w:date="2021-11-12T11:25:00Z">
        <w:r w:rsidR="002A423D">
          <w:t>Disaster roaming information</w:t>
        </w:r>
      </w:ins>
      <w:ins w:id="217" w:author="Lena Chaponniere18" w:date="2021-11-12T11:27:00Z">
        <w:r w:rsidR="000F7C5A">
          <w:t xml:space="preserve"> update data</w:t>
        </w:r>
      </w:ins>
      <w:ins w:id="218" w:author="Lena Chaponniere18" w:date="2021-11-12T11:24:00Z">
        <w:r w:rsidRPr="0098036D">
          <w:t>"</w:t>
        </w:r>
        <w:r>
          <w:t>,</w:t>
        </w:r>
      </w:ins>
    </w:p>
    <w:p w14:paraId="781CB381" w14:textId="77777777" w:rsidR="00DD490C" w:rsidRDefault="00DD490C" w:rsidP="00DD490C">
      <w:pPr>
        <w:pStyle w:val="B4"/>
        <w:rPr>
          <w:ins w:id="219" w:author="Lena Chaponniere18" w:date="2021-11-12T11:24:00Z"/>
        </w:rPr>
      </w:pPr>
      <w:ins w:id="220" w:author="Lena Chaponniere18" w:date="2021-11-12T11:24: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r w:rsidRPr="001E2131">
          <w:t xml:space="preserve"> </w:t>
        </w:r>
        <w:r>
          <w:t>or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ins>
    </w:p>
    <w:p w14:paraId="001F4FB5" w14:textId="563D3BF8" w:rsidR="00DD490C" w:rsidRDefault="00DD490C" w:rsidP="00DD490C">
      <w:pPr>
        <w:pStyle w:val="B4"/>
        <w:rPr>
          <w:ins w:id="221" w:author="Lena Chaponniere18" w:date="2021-11-12T11:24:00Z"/>
        </w:rPr>
      </w:pPr>
      <w:ins w:id="222" w:author="Lena Chaponniere18" w:date="2021-11-12T11:24:00Z">
        <w:r>
          <w:t>B)</w:t>
        </w:r>
        <w:r>
          <w:tab/>
        </w:r>
      </w:ins>
      <w:ins w:id="223" w:author="Lena Chaponniere18" w:date="2021-11-12T11:26:00Z">
        <w:r w:rsidR="00902AC5">
          <w:rPr>
            <w:noProof/>
          </w:rPr>
          <w:t>the UE shall delete the indication of whether disaster roaming is enabled at the UE</w:t>
        </w:r>
        <w:r w:rsidR="00902AC5">
          <w:t xml:space="preserve"> stored in the ME, if any, and store the </w:t>
        </w:r>
        <w:r w:rsidR="00902AC5">
          <w:rPr>
            <w:noProof/>
          </w:rPr>
          <w:t>indication of whether disaster roaming is enabled at the UE</w:t>
        </w:r>
        <w:r w:rsidR="00902AC5">
          <w:t xml:space="preserve"> included in the </w:t>
        </w:r>
      </w:ins>
      <w:ins w:id="224" w:author="Lena Chaponniere18" w:date="2021-11-12T11:27:00Z">
        <w:r w:rsidR="000F7C5A">
          <w:t>disaster roaming information update data</w:t>
        </w:r>
      </w:ins>
      <w:ins w:id="225" w:author="Lena Chaponniere18" w:date="2021-11-12T11:26:00Z">
        <w:r w:rsidR="00902AC5">
          <w:t xml:space="preserve"> in the ME</w:t>
        </w:r>
      </w:ins>
      <w:ins w:id="226" w:author="Lena Chaponniere18" w:date="2021-11-12T11:24:00Z">
        <w:r>
          <w:t>; and</w:t>
        </w:r>
      </w:ins>
    </w:p>
    <w:p w14:paraId="4C417F56" w14:textId="77777777" w:rsidR="00DD490C" w:rsidRDefault="00DD490C" w:rsidP="00DD490C">
      <w:pPr>
        <w:pStyle w:val="B4"/>
        <w:rPr>
          <w:ins w:id="227" w:author="Lena Chaponniere18" w:date="2021-11-12T11:24:00Z"/>
        </w:rPr>
      </w:pPr>
      <w:ins w:id="228" w:author="Lena Chaponniere18" w:date="2021-11-12T11:24:00Z">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ins>
    </w:p>
    <w:p w14:paraId="233A4AB9" w14:textId="77777777" w:rsidR="00185C52" w:rsidRDefault="00185C52" w:rsidP="00185C52">
      <w:pPr>
        <w:pStyle w:val="B2"/>
      </w:pPr>
      <w:r>
        <w:t>2)</w:t>
      </w:r>
      <w:r>
        <w:tab/>
      </w:r>
      <w:r w:rsidRPr="002D232D">
        <w:t>does not successfully pass the integrity check (see 3GPP TS 33.501 [2</w:t>
      </w:r>
      <w:r>
        <w:t>4</w:t>
      </w:r>
      <w:r w:rsidRPr="002D232D">
        <w:t>])</w:t>
      </w:r>
      <w:r>
        <w:t xml:space="preserve"> then the UE shall discard the content of the payload container </w:t>
      </w:r>
      <w:proofErr w:type="gramStart"/>
      <w:r>
        <w:t>IE;</w:t>
      </w:r>
      <w:proofErr w:type="gramEnd"/>
    </w:p>
    <w:p w14:paraId="0E5166E3" w14:textId="77777777" w:rsidR="00185C52" w:rsidRDefault="00185C52" w:rsidP="00185C52">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 xml:space="preserve">e, the UE shall forward the payload container type, the content of the Payload container IE and the routing information in the Additional information IE if included to the upper layer location services </w:t>
      </w:r>
      <w:proofErr w:type="gramStart"/>
      <w:r>
        <w:t>application;</w:t>
      </w:r>
      <w:proofErr w:type="gramEnd"/>
    </w:p>
    <w:p w14:paraId="63E4D779" w14:textId="77777777" w:rsidR="00185C52" w:rsidRDefault="00185C52" w:rsidP="00185C52">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w:t>
      </w:r>
      <w:proofErr w:type="gramStart"/>
      <w:r>
        <w:t>sublayer;</w:t>
      </w:r>
      <w:proofErr w:type="gramEnd"/>
    </w:p>
    <w:p w14:paraId="5D2B21F5" w14:textId="77777777" w:rsidR="00185C52" w:rsidRDefault="00185C52" w:rsidP="00185C52">
      <w:pPr>
        <w:pStyle w:val="B1"/>
      </w:pPr>
      <w:r>
        <w:lastRenderedPageBreak/>
        <w:t>l)</w:t>
      </w:r>
      <w:r>
        <w:tab/>
        <w:t>"</w:t>
      </w:r>
      <w:proofErr w:type="spellStart"/>
      <w:r w:rsidRPr="00F7700C">
        <w:t>CIoT</w:t>
      </w:r>
      <w:proofErr w:type="spellEnd"/>
      <w:r w:rsidRPr="00F7700C">
        <w:t xml:space="preserve"> user data container</w:t>
      </w:r>
      <w:r>
        <w:t>" and:</w:t>
      </w:r>
    </w:p>
    <w:p w14:paraId="5AC2AE83" w14:textId="77777777" w:rsidR="00185C52" w:rsidRDefault="00185C52" w:rsidP="00185C52">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79ADB0C0" w14:textId="77777777" w:rsidR="00185C52" w:rsidRDefault="00185C52" w:rsidP="00185C52">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1762BBCD" w14:textId="77777777" w:rsidR="00185C52" w:rsidRDefault="00185C52" w:rsidP="00185C52">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41CB594D" w14:textId="77777777" w:rsidR="00185C52" w:rsidRDefault="00185C52" w:rsidP="00185C52">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312DB0CC" w14:textId="77777777" w:rsidR="00185C52" w:rsidRDefault="00185C52" w:rsidP="00185C52">
      <w:pPr>
        <w:pStyle w:val="B2"/>
      </w:pPr>
      <w:r>
        <w:t>1)</w:t>
      </w:r>
      <w:r>
        <w:tab/>
        <w:t xml:space="preserve">decode the payload container type </w:t>
      </w:r>
      <w:proofErr w:type="gramStart"/>
      <w:r>
        <w:t>field;</w:t>
      </w:r>
      <w:proofErr w:type="gramEnd"/>
    </w:p>
    <w:p w14:paraId="40E44313" w14:textId="77777777" w:rsidR="00185C52" w:rsidRDefault="00185C52" w:rsidP="00185C52">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0FEDF5E3" w14:textId="77777777" w:rsidR="00185C52" w:rsidRPr="00BF01D3" w:rsidRDefault="00185C52" w:rsidP="00185C52">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3335AEBB" w14:textId="2D7D1074" w:rsidR="001F5C06" w:rsidRDefault="001F5C06" w:rsidP="00AD0236">
      <w:pPr>
        <w:jc w:val="center"/>
        <w:rPr>
          <w:noProof/>
        </w:rPr>
      </w:pPr>
    </w:p>
    <w:p w14:paraId="31ED07C9" w14:textId="77777777" w:rsidR="001F5C06" w:rsidRDefault="001F5C06" w:rsidP="00AD0236">
      <w:pPr>
        <w:jc w:val="center"/>
        <w:rPr>
          <w:noProof/>
        </w:rPr>
      </w:pPr>
    </w:p>
    <w:p w14:paraId="6306AD85" w14:textId="79C9655A" w:rsidR="00C60A38" w:rsidRDefault="00C60A38" w:rsidP="00AD0236">
      <w:pPr>
        <w:jc w:val="center"/>
        <w:rPr>
          <w:noProof/>
        </w:rPr>
      </w:pPr>
    </w:p>
    <w:p w14:paraId="027CA981" w14:textId="52C96DCF" w:rsidR="00C60A38" w:rsidRDefault="00C60A38" w:rsidP="00C60A38">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CFB7CA7" w14:textId="77777777" w:rsidR="00171E14" w:rsidRDefault="00171E14" w:rsidP="00171E14">
      <w:pPr>
        <w:pStyle w:val="Heading5"/>
      </w:pPr>
      <w:bookmarkStart w:id="229" w:name="_Toc82895850"/>
      <w:r>
        <w:t>5.5.1.2.2</w:t>
      </w:r>
      <w:r>
        <w:tab/>
        <w:t>Initial registration</w:t>
      </w:r>
      <w:r w:rsidRPr="00390C51">
        <w:t xml:space="preserve"> </w:t>
      </w:r>
      <w:r w:rsidRPr="003168A2">
        <w:t>initiation</w:t>
      </w:r>
      <w:bookmarkEnd w:id="229"/>
    </w:p>
    <w:p w14:paraId="56EA1258" w14:textId="77777777" w:rsidR="00171E14" w:rsidRPr="003168A2" w:rsidRDefault="00171E14" w:rsidP="00171E14">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CCEA796" w14:textId="77777777" w:rsidR="00171E14" w:rsidRPr="003168A2" w:rsidRDefault="00171E14" w:rsidP="00171E14">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4F001BBA" w14:textId="77777777" w:rsidR="00171E14" w:rsidRDefault="00171E14" w:rsidP="00171E14">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5234A0AF" w14:textId="77777777" w:rsidR="00171E14" w:rsidRDefault="00171E14" w:rsidP="00171E14">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48054BEA" w14:textId="77777777" w:rsidR="00171E14" w:rsidRDefault="00171E14" w:rsidP="00171E14">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0E3E30E5" w14:textId="77777777" w:rsidR="00171E14" w:rsidRPr="001A121C" w:rsidRDefault="00171E14" w:rsidP="00171E14">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02E66F5A" w14:textId="77777777" w:rsidR="00171E14" w:rsidRDefault="00171E14" w:rsidP="00171E14">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D4A7EF9" w14:textId="77777777" w:rsidR="00171E14" w:rsidRDefault="00171E14" w:rsidP="00171E14">
      <w:pPr>
        <w:pStyle w:val="B1"/>
      </w:pPr>
      <w:r w:rsidRPr="001A121C">
        <w:tab/>
      </w:r>
      <w:r>
        <w:t xml:space="preserve">and since </w:t>
      </w:r>
      <w:proofErr w:type="gramStart"/>
      <w:r>
        <w:t>then</w:t>
      </w:r>
      <w:proofErr w:type="gramEnd"/>
      <w:r>
        <w:t xml:space="preserve"> the </w:t>
      </w:r>
      <w:r w:rsidRPr="001A121C">
        <w:t xml:space="preserve">UE did not perform a successful EPS attach or </w:t>
      </w:r>
      <w:r>
        <w:t>tracking area updating</w:t>
      </w:r>
      <w:r w:rsidRPr="001A121C">
        <w:t xml:space="preserve"> procedure in S1 mode or registration procedure in N1 mode</w:t>
      </w:r>
      <w:r>
        <w:t>; and</w:t>
      </w:r>
    </w:p>
    <w:p w14:paraId="0DF607E7" w14:textId="77777777" w:rsidR="00171E14" w:rsidRDefault="00171E14" w:rsidP="00171E14">
      <w:pPr>
        <w:pStyle w:val="B1"/>
        <w:rPr>
          <w:rFonts w:eastAsia="Malgun Gothic"/>
        </w:rPr>
      </w:pPr>
      <w:r>
        <w:t>e)</w:t>
      </w:r>
      <w:r>
        <w:tab/>
        <w:t xml:space="preserve">when the UE performs </w:t>
      </w:r>
      <w:r w:rsidRPr="007130E6">
        <w:t xml:space="preserve">initial registration for onboarding services in </w:t>
      </w:r>
      <w:proofErr w:type="gramStart"/>
      <w:r w:rsidRPr="007130E6">
        <w:t>SNPN</w:t>
      </w:r>
      <w:r>
        <w:rPr>
          <w:rFonts w:eastAsia="Malgun Gothic"/>
        </w:rPr>
        <w:t>;</w:t>
      </w:r>
      <w:proofErr w:type="gramEnd"/>
    </w:p>
    <w:p w14:paraId="3299F38C" w14:textId="77777777" w:rsidR="00171E14" w:rsidRDefault="00171E14" w:rsidP="00171E14">
      <w:r>
        <w:t>with the following clarifications to initial registration for emergency services:</w:t>
      </w:r>
    </w:p>
    <w:p w14:paraId="57211867" w14:textId="77777777" w:rsidR="00171E14" w:rsidRDefault="00171E14" w:rsidP="00171E14">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2BB1F964" w14:textId="77777777" w:rsidR="00171E14" w:rsidRDefault="00171E14" w:rsidP="00171E14">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65B9403A" w14:textId="77777777" w:rsidR="00171E14" w:rsidRDefault="00171E14" w:rsidP="00171E14">
      <w:pPr>
        <w:pStyle w:val="B1"/>
      </w:pPr>
      <w:r>
        <w:lastRenderedPageBreak/>
        <w:t>b)</w:t>
      </w:r>
      <w:r>
        <w:tab/>
        <w:t>the UE can only initiate an initial registration for emergency services over non-3GPP access if it cannot register for emergency services over 3GPP access.</w:t>
      </w:r>
    </w:p>
    <w:p w14:paraId="0EE1D52E" w14:textId="77777777" w:rsidR="00171E14" w:rsidRDefault="00171E14" w:rsidP="00171E14">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8BBEC9A" w14:textId="77777777" w:rsidR="00171E14" w:rsidRDefault="00171E14" w:rsidP="00171E14">
      <w:r>
        <w:t>During initial registration the UE handles the 5GS mobile identity IE in the following order:</w:t>
      </w:r>
    </w:p>
    <w:p w14:paraId="2C708DD6" w14:textId="77777777" w:rsidR="00171E14" w:rsidRDefault="00171E14" w:rsidP="00171E14">
      <w:pPr>
        <w:pStyle w:val="B1"/>
      </w:pPr>
      <w:r w:rsidRPr="0092791D">
        <w:t>a)</w:t>
      </w:r>
      <w:r w:rsidRPr="0092791D">
        <w:tab/>
      </w:r>
      <w:r w:rsidRPr="0053498E">
        <w:t>if</w:t>
      </w:r>
      <w:r>
        <w:t>:</w:t>
      </w:r>
    </w:p>
    <w:p w14:paraId="74FE25ED" w14:textId="77777777" w:rsidR="00171E14" w:rsidRDefault="00171E14" w:rsidP="00171E14">
      <w:pPr>
        <w:pStyle w:val="B2"/>
      </w:pPr>
      <w:r>
        <w:t>1)</w:t>
      </w:r>
      <w:r>
        <w:tab/>
      </w:r>
      <w:r w:rsidRPr="0053498E">
        <w:t>the UE</w:t>
      </w:r>
      <w:r>
        <w:t>:</w:t>
      </w:r>
    </w:p>
    <w:p w14:paraId="5501F779" w14:textId="77777777" w:rsidR="00171E14" w:rsidRDefault="00171E14" w:rsidP="00171E14">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477FB8E5" w14:textId="77777777" w:rsidR="00171E14" w:rsidRDefault="00171E14" w:rsidP="00171E14">
      <w:pPr>
        <w:pStyle w:val="B3"/>
      </w:pPr>
      <w:r>
        <w:t>ii)</w:t>
      </w:r>
      <w:r>
        <w:tab/>
      </w:r>
      <w:r w:rsidRPr="0053498E">
        <w:t>has received an "interworking without N26 interface not supported" indication from the network</w:t>
      </w:r>
      <w:r>
        <w:t>; and</w:t>
      </w:r>
    </w:p>
    <w:p w14:paraId="09E4FE2A" w14:textId="77777777" w:rsidR="00171E14" w:rsidRDefault="00171E14" w:rsidP="00171E14">
      <w:pPr>
        <w:pStyle w:val="B2"/>
      </w:pPr>
      <w:r>
        <w:t>2)</w:t>
      </w:r>
      <w:r>
        <w:tab/>
        <w:t xml:space="preserve">EPS security context and a valid 4G-GUTI are </w:t>
      </w:r>
      <w:proofErr w:type="gramStart"/>
      <w:r>
        <w:t>available;</w:t>
      </w:r>
      <w:proofErr w:type="gramEnd"/>
    </w:p>
    <w:p w14:paraId="30F743FC" w14:textId="77777777" w:rsidR="00171E14" w:rsidRPr="0053498E" w:rsidRDefault="00171E14" w:rsidP="00171E14">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8F7F344" w14:textId="77777777" w:rsidR="00171E14" w:rsidRPr="0053498E" w:rsidRDefault="00171E14" w:rsidP="00171E14">
      <w:pPr>
        <w:pStyle w:val="B1"/>
      </w:pPr>
      <w:r w:rsidRPr="0053498E">
        <w:tab/>
        <w:t>Additionally, if the UE holds a valid 5G</w:t>
      </w:r>
      <w:r w:rsidRPr="0053498E">
        <w:noBreakHyphen/>
        <w:t>GUTI, the UE shall include the 5G-GUTI in the Additional GUTI IE in the REGISTRATION REQUEST message in the following order:</w:t>
      </w:r>
    </w:p>
    <w:p w14:paraId="7B3C2D93" w14:textId="77777777" w:rsidR="00171E14" w:rsidRPr="0053498E" w:rsidRDefault="00171E14" w:rsidP="00171E14">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4EAD513E" w14:textId="77777777" w:rsidR="00171E14" w:rsidRPr="0053498E" w:rsidRDefault="00171E14" w:rsidP="00171E14">
      <w:pPr>
        <w:pStyle w:val="B2"/>
      </w:pPr>
      <w:r w:rsidRPr="0053498E">
        <w:t>2)</w:t>
      </w:r>
      <w:r w:rsidRPr="0053498E">
        <w:tab/>
        <w:t>a valid 5G-GUTI that was previously assigned by an equivalent PLMN, if available; and</w:t>
      </w:r>
    </w:p>
    <w:p w14:paraId="6A12A6A4" w14:textId="77777777" w:rsidR="00171E14" w:rsidRPr="00CF661E" w:rsidRDefault="00171E14" w:rsidP="00171E14">
      <w:pPr>
        <w:pStyle w:val="B2"/>
      </w:pPr>
      <w:r w:rsidRPr="0053498E">
        <w:t>3)</w:t>
      </w:r>
      <w:r w:rsidRPr="0053498E">
        <w:tab/>
        <w:t xml:space="preserve">a valid 5G-GUTI that was previously assigned by any other PLMN, if </w:t>
      </w:r>
      <w:proofErr w:type="gramStart"/>
      <w:r w:rsidRPr="0053498E">
        <w:t>available;</w:t>
      </w:r>
      <w:proofErr w:type="gramEnd"/>
    </w:p>
    <w:p w14:paraId="688FC9BA" w14:textId="77777777" w:rsidR="00171E14" w:rsidRDefault="00171E14" w:rsidP="00171E14">
      <w:pPr>
        <w:pStyle w:val="B1"/>
      </w:pPr>
      <w:r w:rsidRPr="0092791D">
        <w:t>b</w:t>
      </w:r>
      <w:r>
        <w:t>)</w:t>
      </w:r>
      <w:r>
        <w:tab/>
        <w:t>if:</w:t>
      </w:r>
    </w:p>
    <w:p w14:paraId="6F3AD0D7" w14:textId="77777777" w:rsidR="00171E14" w:rsidRDefault="00171E14" w:rsidP="00171E14">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3E6AB401" w14:textId="77777777" w:rsidR="00171E14" w:rsidRDefault="00171E14" w:rsidP="00171E14">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E88536C" w14:textId="77777777" w:rsidR="00171E14" w:rsidRDefault="00171E14" w:rsidP="00171E14">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6EF50D87" w14:textId="77777777" w:rsidR="00171E14" w:rsidRDefault="00171E14" w:rsidP="00171E14">
      <w:pPr>
        <w:pStyle w:val="B1"/>
      </w:pPr>
      <w:r w:rsidRPr="0092791D">
        <w:t>d</w:t>
      </w:r>
      <w:r>
        <w:t>)</w:t>
      </w:r>
      <w:r>
        <w:tab/>
        <w:t>if:</w:t>
      </w:r>
    </w:p>
    <w:p w14:paraId="4A14F631" w14:textId="77777777" w:rsidR="00171E14" w:rsidRDefault="00171E14" w:rsidP="00171E14">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2135A346" w14:textId="77777777" w:rsidR="00171E14" w:rsidRDefault="00171E14" w:rsidP="00171E14">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21C5765E" w14:textId="77777777" w:rsidR="00171E14" w:rsidRDefault="00171E14" w:rsidP="00171E14">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2F5AC7FF" w14:textId="77777777" w:rsidR="00171E14" w:rsidRDefault="00171E14" w:rsidP="00171E14">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48B73EEE" w14:textId="77777777" w:rsidR="00171E14" w:rsidRDefault="00171E14" w:rsidP="00171E14">
      <w:pPr>
        <w:pStyle w:val="B1"/>
      </w:pPr>
      <w:r>
        <w:lastRenderedPageBreak/>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38F5FA44" w14:textId="77777777" w:rsidR="00171E14" w:rsidRPr="000C6DE8" w:rsidRDefault="00171E14" w:rsidP="00171E14">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F8ED952" w14:textId="77777777" w:rsidR="00171E14" w:rsidRDefault="00171E14" w:rsidP="00171E14">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633F7BB" w14:textId="77777777" w:rsidR="00171E14" w:rsidRDefault="00171E14" w:rsidP="00171E14">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2B38BB7" w14:textId="77777777" w:rsidR="00171E14" w:rsidRDefault="00171E14" w:rsidP="00171E14">
      <w:pPr>
        <w:pStyle w:val="NO"/>
      </w:pPr>
      <w:r>
        <w:t>NOTE 3:</w:t>
      </w:r>
      <w:r>
        <w:tab/>
      </w:r>
      <w:r w:rsidRPr="001E1604">
        <w:t>The value of the 5GMM registration status included by the UE in the UE status IE is not used by the AMF</w:t>
      </w:r>
      <w:r>
        <w:t>.</w:t>
      </w:r>
    </w:p>
    <w:p w14:paraId="3D03A999" w14:textId="77777777" w:rsidR="00171E14" w:rsidRDefault="00171E14" w:rsidP="00171E1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08E1C50" w14:textId="77777777" w:rsidR="00171E14" w:rsidRPr="002F5226" w:rsidRDefault="00171E14" w:rsidP="00171E14">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6E10FB6" w14:textId="77777777" w:rsidR="00171E14" w:rsidRPr="00FE320E" w:rsidRDefault="00171E14" w:rsidP="00171E14">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324B37A" w14:textId="77777777" w:rsidR="00171E14" w:rsidRDefault="00171E14" w:rsidP="00171E14">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2061AA0" w14:textId="77777777" w:rsidR="00171E14" w:rsidRDefault="00171E14" w:rsidP="00171E14">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F3834A7" w14:textId="77777777" w:rsidR="00171E14" w:rsidRPr="00216B0A" w:rsidRDefault="00171E14" w:rsidP="00171E1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0A48E448" w14:textId="77777777" w:rsidR="00171E14" w:rsidRDefault="00171E14" w:rsidP="00171E14">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6A4A11" w14:textId="77777777" w:rsidR="00171E14" w:rsidRDefault="00171E14" w:rsidP="00171E1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A83295" w14:textId="77777777" w:rsidR="00171E14" w:rsidRPr="00216B0A" w:rsidRDefault="00171E14" w:rsidP="00171E14">
      <w:pPr>
        <w:pStyle w:val="B1"/>
      </w:pPr>
      <w:r>
        <w:t>-</w:t>
      </w:r>
      <w:r>
        <w:tab/>
        <w:t>to indicate a request for LADN information by not including any LADN DNN value in the LADN indication IE.</w:t>
      </w:r>
    </w:p>
    <w:p w14:paraId="68A9781C" w14:textId="77777777" w:rsidR="00171E14" w:rsidRPr="00FC30B0" w:rsidRDefault="00171E14" w:rsidP="00171E14">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4871BF49" w14:textId="77777777" w:rsidR="00171E14" w:rsidRPr="006741C2" w:rsidRDefault="00171E14" w:rsidP="00171E14">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4EC429B0" w14:textId="77777777" w:rsidR="00171E14" w:rsidRPr="006741C2" w:rsidRDefault="00171E14" w:rsidP="00171E14">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56801A6E" w14:textId="77777777" w:rsidR="00171E14" w:rsidRPr="006741C2" w:rsidRDefault="00171E14" w:rsidP="00171E14">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0B82D178" w14:textId="77777777" w:rsidR="00171E14" w:rsidRDefault="00171E14" w:rsidP="00171E14">
      <w:r>
        <w:t>If the UE has neither allowed NSSAI for the current PLMN nor configured NSSAI for the current PLMN and has a default configured NSSAI, the UE shall:</w:t>
      </w:r>
    </w:p>
    <w:p w14:paraId="34AAA476" w14:textId="77777777" w:rsidR="00171E14" w:rsidRDefault="00171E14" w:rsidP="00171E14">
      <w:pPr>
        <w:pStyle w:val="B1"/>
      </w:pPr>
      <w:r>
        <w:lastRenderedPageBreak/>
        <w:t>a)</w:t>
      </w:r>
      <w:r>
        <w:tab/>
        <w:t>include the S-NSSAI(s) in the Requested NSSAI IE of the REGISTRATION REQUEST message using the default configured NSSAI; and</w:t>
      </w:r>
    </w:p>
    <w:p w14:paraId="117421BB" w14:textId="77777777" w:rsidR="00171E14" w:rsidRDefault="00171E14" w:rsidP="00171E1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F3EB4C3" w14:textId="77777777" w:rsidR="00171E14" w:rsidRDefault="00171E14" w:rsidP="00171E14">
      <w:r>
        <w:t>If the UE has no allowed NSSAI for the current PLMN, no configured NSSAI for the current PLMN, and no default configured NSSAI, the UE shall not include a requested NSSAI in the REGISTRATION REQUEST message.</w:t>
      </w:r>
    </w:p>
    <w:p w14:paraId="13A96EAA" w14:textId="77777777" w:rsidR="00171E14" w:rsidRDefault="00171E14" w:rsidP="00171E1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60730B8" w14:textId="77777777" w:rsidR="00171E14" w:rsidRDefault="00171E14" w:rsidP="00171E14">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f</w:t>
      </w:r>
      <w:r w:rsidRPr="00A1674D">
        <w:rPr>
          <w:rFonts w:hint="eastAsia"/>
        </w:rPr>
        <w:t xml:space="preserve"> </w:t>
      </w:r>
      <w:r w:rsidRPr="00F82D54">
        <w:rPr>
          <w:rFonts w:hint="eastAsia"/>
        </w:rPr>
        <w:t>n</w:t>
      </w:r>
      <w:r w:rsidRPr="00F82D54">
        <w:t>or associated to the S-NSSAI(s) in the rejected NSSAI</w:t>
      </w:r>
      <w:r w:rsidRPr="004C5A51">
        <w:t>.</w:t>
      </w:r>
    </w:p>
    <w:p w14:paraId="3CE4EF31" w14:textId="77777777" w:rsidR="00171E14" w:rsidRDefault="00171E14" w:rsidP="00171E14">
      <w:pPr>
        <w:pStyle w:val="NO"/>
      </w:pPr>
      <w:r w:rsidRPr="00524D8A">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5B8F74E" w14:textId="77777777" w:rsidR="00171E14" w:rsidRDefault="00171E14" w:rsidP="00171E14">
      <w:pPr>
        <w:pStyle w:val="NO"/>
      </w:pPr>
      <w:r w:rsidRPr="00F31D96">
        <w:t>NOTE </w:t>
      </w:r>
      <w:r>
        <w:t>5</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3F43046" w14:textId="77777777" w:rsidR="00171E14" w:rsidRDefault="00171E14" w:rsidP="00171E14">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19ECA51B" w14:textId="77777777" w:rsidR="00171E14" w:rsidRDefault="00171E14" w:rsidP="00171E14">
      <w:pPr>
        <w:pStyle w:val="NO"/>
      </w:pPr>
      <w:r>
        <w:t>NOTE 6:</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into account.</w:t>
      </w:r>
    </w:p>
    <w:p w14:paraId="2686AEB6" w14:textId="77777777" w:rsidR="00171E14" w:rsidRPr="0072225D" w:rsidRDefault="00171E14" w:rsidP="00171E14">
      <w:pPr>
        <w:pStyle w:val="NO"/>
      </w:pPr>
      <w:r>
        <w:t>NOTE 7:</w:t>
      </w:r>
      <w:r>
        <w:tab/>
        <w:t>The number of S-NSSAI(s) included in the requested NSSAI cannot exceed eight.</w:t>
      </w:r>
    </w:p>
    <w:p w14:paraId="17E954E9" w14:textId="77777777" w:rsidR="00171E14" w:rsidRDefault="00171E14" w:rsidP="00171E14">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6D6B2B7C" w14:textId="77777777" w:rsidR="00171E14" w:rsidRDefault="00171E14" w:rsidP="00171E14">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37020C5" w14:textId="77777777" w:rsidR="00171E14" w:rsidRPr="007A070B" w:rsidRDefault="00171E14" w:rsidP="00171E14">
      <w:pPr>
        <w:pStyle w:val="NO"/>
      </w:pPr>
      <w:r w:rsidRPr="007A070B">
        <w:t>NOTE </w:t>
      </w:r>
      <w:r>
        <w:t>8</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3FA5EE9F" w14:textId="77777777" w:rsidR="00171E14" w:rsidRDefault="00171E14" w:rsidP="00171E14">
      <w:pPr>
        <w:rPr>
          <w:rFonts w:eastAsia="Malgun Gothic"/>
        </w:rPr>
      </w:pPr>
      <w:r>
        <w:rPr>
          <w:rFonts w:eastAsia="Malgun Gothic"/>
        </w:rPr>
        <w:t>If the UE supports S1 mode, the UE shall:</w:t>
      </w:r>
    </w:p>
    <w:p w14:paraId="5BC0276C" w14:textId="77777777" w:rsidR="00171E14" w:rsidRDefault="00171E14" w:rsidP="00171E14">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75B53605" w14:textId="77777777" w:rsidR="00171E14" w:rsidRDefault="00171E14" w:rsidP="00171E14">
      <w:pPr>
        <w:pStyle w:val="B1"/>
        <w:rPr>
          <w:rFonts w:eastAsia="Malgun Gothic"/>
        </w:rPr>
      </w:pPr>
      <w:r>
        <w:rPr>
          <w:rFonts w:eastAsia="Malgun Gothic"/>
        </w:rPr>
        <w:t>-</w:t>
      </w:r>
      <w:r>
        <w:rPr>
          <w:rFonts w:eastAsia="Malgun Gothic"/>
        </w:rPr>
        <w:tab/>
        <w:t>include the S1 UE network capability IE in the REGISTRATION REQUEST message; and</w:t>
      </w:r>
    </w:p>
    <w:p w14:paraId="43E64B36" w14:textId="77777777" w:rsidR="00171E14" w:rsidRDefault="00171E14" w:rsidP="00171E1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4E037F2" w14:textId="77777777" w:rsidR="00171E14" w:rsidRDefault="00171E14" w:rsidP="00171E1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8CF3D3E" w14:textId="77777777" w:rsidR="00171E14" w:rsidRDefault="00171E14" w:rsidP="00171E14">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16D56F5" w14:textId="77777777" w:rsidR="00171E14" w:rsidRPr="00CC0C94" w:rsidRDefault="00171E14" w:rsidP="00171E1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AADA9E6" w14:textId="77777777" w:rsidR="00171E14" w:rsidRPr="00CC0C94" w:rsidRDefault="00171E14" w:rsidP="00171E1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5BE5E5" w14:textId="77777777" w:rsidR="00171E14" w:rsidRDefault="00171E14" w:rsidP="00171E1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78F8073" w14:textId="77777777" w:rsidR="00171E14" w:rsidRDefault="00171E14" w:rsidP="00171E14">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473F71CD" w14:textId="77777777" w:rsidR="00171E14" w:rsidRPr="004B11B4" w:rsidRDefault="00171E14" w:rsidP="00171E14">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7FD9DE3" w14:textId="77777777" w:rsidR="00171E14" w:rsidRPr="00FE320E" w:rsidRDefault="00171E14" w:rsidP="00171E14">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79EF432" w14:textId="77777777" w:rsidR="00171E14" w:rsidRPr="00FE320E" w:rsidRDefault="00171E14" w:rsidP="00171E1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80AD6C3" w14:textId="77777777" w:rsidR="00171E14" w:rsidRDefault="00171E14" w:rsidP="00171E1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2DDE44F" w14:textId="77777777" w:rsidR="00171E14" w:rsidRPr="00FE320E" w:rsidRDefault="00171E14" w:rsidP="00171E14">
      <w:r>
        <w:t>If the UE supports CAG feature, the UE shall set the CAG bit to "CAG Supported</w:t>
      </w:r>
      <w:r w:rsidRPr="00CC0C94">
        <w:t>"</w:t>
      </w:r>
      <w:r>
        <w:t xml:space="preserve"> in the 5GMM capability IE of the REGISTRATION REQUEST message.</w:t>
      </w:r>
    </w:p>
    <w:p w14:paraId="258C9314" w14:textId="77777777" w:rsidR="00171E14" w:rsidRDefault="00171E14" w:rsidP="00171E14">
      <w:r>
        <w:t>When the UE is not in NB-N1 mode, if the UE supports RACS, the UE shall:</w:t>
      </w:r>
    </w:p>
    <w:p w14:paraId="1CF31AB8" w14:textId="77777777" w:rsidR="00171E14" w:rsidRDefault="00171E14" w:rsidP="00171E14">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3554BE04" w14:textId="77777777" w:rsidR="00171E14" w:rsidRDefault="00171E14" w:rsidP="00171E1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A69A3" w14:textId="77777777" w:rsidR="00171E14" w:rsidRDefault="00171E14" w:rsidP="00171E14">
      <w:pPr>
        <w:pStyle w:val="B1"/>
      </w:pPr>
      <w:r>
        <w:t>c)</w:t>
      </w:r>
      <w:r>
        <w:tab/>
        <w:t>if the UE:</w:t>
      </w:r>
    </w:p>
    <w:p w14:paraId="1D833EF3" w14:textId="77777777" w:rsidR="00171E14" w:rsidRDefault="00171E14" w:rsidP="00171E14">
      <w:pPr>
        <w:pStyle w:val="B2"/>
      </w:pPr>
      <w:r>
        <w:t>1)</w:t>
      </w:r>
      <w:r>
        <w:tab/>
        <w:t>does not have an applicable network-assigned UE radio capability ID for the current UE radio configuration in the selected PLMN or SNPN; and</w:t>
      </w:r>
    </w:p>
    <w:p w14:paraId="4F12B49D" w14:textId="77777777" w:rsidR="00171E14" w:rsidRDefault="00171E14" w:rsidP="00171E14">
      <w:pPr>
        <w:pStyle w:val="B2"/>
      </w:pPr>
      <w:r>
        <w:t>2)</w:t>
      </w:r>
      <w:r>
        <w:tab/>
        <w:t>has an applicable manufacturer-assigned UE radio capability ID for the current UE radio configuration,</w:t>
      </w:r>
    </w:p>
    <w:p w14:paraId="1BA7B7B0" w14:textId="77777777" w:rsidR="00171E14" w:rsidRDefault="00171E14" w:rsidP="00171E14">
      <w:pPr>
        <w:pStyle w:val="B1"/>
      </w:pPr>
      <w:r>
        <w:tab/>
        <w:t>include the applicable manufacturer-assigned UE radio capability ID in the UE radio capability ID IE of the REGISTRATION REQUEST message.</w:t>
      </w:r>
    </w:p>
    <w:p w14:paraId="0C3EADD0" w14:textId="77777777" w:rsidR="00171E14" w:rsidRDefault="00171E14" w:rsidP="00171E14">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B9EB3FE" w14:textId="77777777" w:rsidR="00171E14" w:rsidRPr="00135ED1" w:rsidRDefault="00171E14" w:rsidP="00171E14">
      <w:pPr>
        <w:pStyle w:val="NO"/>
      </w:pPr>
      <w:r>
        <w:t>NOTE 9:</w:t>
      </w:r>
      <w:r>
        <w:tab/>
        <w:t xml:space="preserve">In this version of the protocol, </w:t>
      </w:r>
      <w:r w:rsidRPr="00405DEB">
        <w:t>the UE can only include the Payload container IE in the REGISTRATION REQUEST message to carry a payload of type "UE policy container"</w:t>
      </w:r>
      <w:r>
        <w:t>.</w:t>
      </w:r>
    </w:p>
    <w:p w14:paraId="726BF049" w14:textId="77777777" w:rsidR="00171E14" w:rsidRPr="003A3943" w:rsidRDefault="00171E14" w:rsidP="00171E1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1EE18A1" w14:textId="77777777" w:rsidR="00171E14" w:rsidRPr="00FC4707" w:rsidRDefault="00171E14" w:rsidP="00171E14">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633B8ED" w14:textId="77777777" w:rsidR="00171E14" w:rsidRDefault="00171E14" w:rsidP="00171E14">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594A06CE" w14:textId="77777777" w:rsidR="00171E14" w:rsidRDefault="00171E14" w:rsidP="00171E1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7F3FB36" w14:textId="77777777" w:rsidR="00171E14" w:rsidRPr="00AB3E8E" w:rsidRDefault="00171E14" w:rsidP="00171E1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5F8E916" w14:textId="77777777" w:rsidR="00171E14" w:rsidRPr="00AB3E8E" w:rsidRDefault="00171E14" w:rsidP="00171E14">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912B9C0" w14:textId="77777777" w:rsidR="00171E14" w:rsidRDefault="00171E14" w:rsidP="00171E14">
      <w:r>
        <w:t>The UE shall set the ER-NSSAI bit to "Extended rejected NSSAI supported" in the 5GMM capability IE of the REGISTRATION REQUEST message.</w:t>
      </w:r>
    </w:p>
    <w:p w14:paraId="4E6CBC89" w14:textId="77777777" w:rsidR="00171E14" w:rsidRDefault="00171E14" w:rsidP="00171E14">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3C89C00B" w14:textId="77777777" w:rsidR="00171E14" w:rsidRDefault="00171E14" w:rsidP="00171E14">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0B992B88" w14:textId="04CA8697" w:rsidR="00171E14" w:rsidRDefault="00171E14" w:rsidP="00171E14">
      <w:pPr>
        <w:rPr>
          <w:ins w:id="230" w:author="Lena Chaponniere15" w:date="2021-09-27T16:02: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899EF13" w14:textId="747589C9" w:rsidR="00171E14" w:rsidRDefault="00171E14" w:rsidP="00171E14">
      <w:pPr>
        <w:rPr>
          <w:lang w:eastAsia="zh-CN"/>
        </w:rPr>
      </w:pPr>
      <w:ins w:id="231" w:author="Lena Chaponniere15" w:date="2021-09-27T16:02:00Z">
        <w:r>
          <w:t>If the UE supports MINT, the UE shall set the MINT bit to "MINT supported</w:t>
        </w:r>
        <w:r w:rsidRPr="00CC0C94">
          <w:t>"</w:t>
        </w:r>
        <w:r>
          <w:t xml:space="preserve"> in the 5GMM capability IE of the REGISTRATION REQUEST message.</w:t>
        </w:r>
      </w:ins>
    </w:p>
    <w:p w14:paraId="0E27C977" w14:textId="77777777" w:rsidR="00171E14" w:rsidRDefault="00171E14" w:rsidP="00171E14"/>
    <w:p w14:paraId="27689188" w14:textId="77777777" w:rsidR="00171E14" w:rsidRDefault="00171E14" w:rsidP="00171E14">
      <w:pPr>
        <w:pStyle w:val="TH"/>
      </w:pPr>
      <w:r>
        <w:object w:dxaOrig="9541" w:dyaOrig="8460" w14:anchorId="1B573E3D">
          <v:shape id="_x0000_i1026" type="#_x0000_t75" style="width:400.9pt;height:355.9pt" o:ole="">
            <v:imagedata r:id="rId15" o:title=""/>
          </v:shape>
          <o:OLEObject Type="Embed" ProgID="Visio.Drawing.15" ShapeID="_x0000_i1026" DrawAspect="Content" ObjectID="_1698228522" r:id="rId16"/>
        </w:object>
      </w:r>
    </w:p>
    <w:p w14:paraId="71A3C3D4" w14:textId="77777777" w:rsidR="00171E14" w:rsidRPr="00BD0557" w:rsidRDefault="00171E14" w:rsidP="00171E14">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1486883A" w14:textId="0824CD60" w:rsidR="00171E14" w:rsidRDefault="00171E14" w:rsidP="00C60A38">
      <w:pPr>
        <w:jc w:val="center"/>
        <w:rPr>
          <w:noProof/>
        </w:rPr>
      </w:pPr>
    </w:p>
    <w:p w14:paraId="24E05775" w14:textId="5E9F3D74"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2F7B815" w14:textId="77777777" w:rsidR="006C73BA" w:rsidRDefault="006C73BA" w:rsidP="006C73BA">
      <w:pPr>
        <w:pStyle w:val="Heading5"/>
      </w:pPr>
      <w:bookmarkStart w:id="232" w:name="_Toc82895852"/>
      <w:r>
        <w:t>5.5.1.2.4</w:t>
      </w:r>
      <w:r>
        <w:tab/>
        <w:t>Initial registration</w:t>
      </w:r>
      <w:r w:rsidRPr="003168A2">
        <w:t xml:space="preserve"> accepted by the network</w:t>
      </w:r>
      <w:bookmarkEnd w:id="232"/>
    </w:p>
    <w:p w14:paraId="145DBDFF" w14:textId="77777777" w:rsidR="006C73BA" w:rsidRDefault="006C73BA" w:rsidP="006C73B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B4E943C" w14:textId="77777777" w:rsidR="006C73BA" w:rsidRDefault="006C73BA" w:rsidP="006C73B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099AF44" w14:textId="77777777" w:rsidR="006C73BA" w:rsidRPr="00CC0C94" w:rsidRDefault="006C73BA" w:rsidP="006C73B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2E5AC14" w14:textId="77777777" w:rsidR="006C73BA" w:rsidRPr="00CC0C94" w:rsidRDefault="006C73BA" w:rsidP="006C73B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0075615" w14:textId="77777777" w:rsidR="006C73BA" w:rsidRDefault="006C73BA" w:rsidP="006C73B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547E1CCC" w14:textId="77777777" w:rsidR="006C73BA" w:rsidRDefault="006C73BA" w:rsidP="006C73BA">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0523AEA8" w14:textId="77777777" w:rsidR="006C73BA" w:rsidRDefault="006C73BA" w:rsidP="006C73BA">
      <w:pPr>
        <w:pStyle w:val="NO"/>
      </w:pPr>
      <w:r>
        <w:lastRenderedPageBreak/>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4F00FC3" w14:textId="77777777" w:rsidR="006C73BA" w:rsidRDefault="006C73BA" w:rsidP="006C73B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899968A" w14:textId="77777777" w:rsidR="006C73BA" w:rsidRDefault="006C73BA" w:rsidP="006C73B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730F8C9" w14:textId="77777777" w:rsidR="006C73BA" w:rsidRPr="00A01A68" w:rsidRDefault="006C73BA" w:rsidP="006C73B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CC509E4" w14:textId="77777777" w:rsidR="006C73BA" w:rsidRDefault="006C73BA" w:rsidP="006C73BA">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E19459E" w14:textId="77777777" w:rsidR="006C73BA" w:rsidRDefault="006C73BA" w:rsidP="006C73B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A90BDC6" w14:textId="77777777" w:rsidR="006C73BA" w:rsidRDefault="006C73BA" w:rsidP="006C73B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7DCD4D09" w14:textId="77777777" w:rsidR="006C73BA" w:rsidRDefault="006C73BA" w:rsidP="006C73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81158FE" w14:textId="77777777" w:rsidR="006C73BA" w:rsidRDefault="006C73BA" w:rsidP="006C73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C8FD287" w14:textId="77777777" w:rsidR="006C73BA" w:rsidRDefault="006C73BA" w:rsidP="006C73B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48C5F1C" w14:textId="77777777" w:rsidR="006C73BA" w:rsidRPr="00CC0C94" w:rsidRDefault="006C73BA" w:rsidP="006C73B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8297562" w14:textId="77777777" w:rsidR="006C73BA" w:rsidRDefault="006C73BA" w:rsidP="006C73B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8923FE" w14:textId="77777777" w:rsidR="006C73BA" w:rsidRDefault="006C73BA" w:rsidP="006C73B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D36969F" w14:textId="77777777" w:rsidR="006C73BA" w:rsidRPr="00B11206" w:rsidRDefault="006C73BA" w:rsidP="006C73BA">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23D394F" w14:textId="77777777" w:rsidR="006C73BA" w:rsidRDefault="006C73BA" w:rsidP="006C73BA">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1CC8CF4" w14:textId="77777777" w:rsidR="006C73BA" w:rsidRDefault="006C73BA" w:rsidP="006C73B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F482CDC" w14:textId="77777777" w:rsidR="006C73BA" w:rsidRPr="0000154D" w:rsidRDefault="006C73BA" w:rsidP="006C73BA">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EED9A95" w14:textId="77777777" w:rsidR="006C73BA" w:rsidRPr="008D17FF" w:rsidRDefault="006C73BA" w:rsidP="006C73B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C503BD7" w14:textId="77777777" w:rsidR="006C73BA" w:rsidRPr="008D17FF" w:rsidRDefault="006C73BA" w:rsidP="006C73BA">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148EA9" w14:textId="77777777" w:rsidR="006C73BA" w:rsidRDefault="006C73BA" w:rsidP="006C73B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8B19DEB" w14:textId="77777777" w:rsidR="006C73BA" w:rsidRPr="00FE320E" w:rsidRDefault="006C73BA" w:rsidP="006C73B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10426E1" w14:textId="77777777" w:rsidR="006C73BA" w:rsidRDefault="006C73BA" w:rsidP="006C73BA">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7542570" w14:textId="77777777" w:rsidR="006C73BA" w:rsidRDefault="006C73BA" w:rsidP="006C73B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22CE6CC" w14:textId="77777777" w:rsidR="006C73BA" w:rsidRDefault="006C73BA" w:rsidP="006C73B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F9EEC6C" w14:textId="77777777" w:rsidR="006C73BA" w:rsidRPr="00CC0C94" w:rsidRDefault="006C73BA" w:rsidP="006C73B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EE0D84A" w14:textId="77777777" w:rsidR="006C73BA" w:rsidRPr="00CC0C94" w:rsidRDefault="006C73BA" w:rsidP="006C73B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D68A5D" w14:textId="77777777" w:rsidR="006C73BA" w:rsidRPr="00CC0C94" w:rsidRDefault="006C73BA" w:rsidP="006C73BA">
      <w:pPr>
        <w:pStyle w:val="B1"/>
      </w:pPr>
      <w:r w:rsidRPr="00CC0C94">
        <w:t>-</w:t>
      </w:r>
      <w:r w:rsidRPr="00CC0C94">
        <w:tab/>
        <w:t>the UE has indicated support for service gap control</w:t>
      </w:r>
      <w:r>
        <w:t xml:space="preserve"> </w:t>
      </w:r>
      <w:r w:rsidRPr="00ED66D7">
        <w:t>in the REGISTRATION REQUEST message</w:t>
      </w:r>
      <w:r w:rsidRPr="00CC0C94">
        <w:t>; and</w:t>
      </w:r>
    </w:p>
    <w:p w14:paraId="3B86F8D0" w14:textId="77777777" w:rsidR="006C73BA" w:rsidRDefault="006C73BA" w:rsidP="006C73BA">
      <w:pPr>
        <w:pStyle w:val="B1"/>
      </w:pPr>
      <w:r w:rsidRPr="00CC0C94">
        <w:t>-</w:t>
      </w:r>
      <w:r w:rsidRPr="00CC0C94">
        <w:tab/>
        <w:t xml:space="preserve">a service gap time value is available in the </w:t>
      </w:r>
      <w:r>
        <w:t>5G</w:t>
      </w:r>
      <w:r w:rsidRPr="00CC0C94">
        <w:t>MM context.</w:t>
      </w:r>
    </w:p>
    <w:p w14:paraId="44041409" w14:textId="77777777" w:rsidR="006C73BA" w:rsidRDefault="006C73BA" w:rsidP="006C73BA">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B817A41" w14:textId="77777777" w:rsidR="006C73BA" w:rsidRDefault="006C73BA" w:rsidP="006C73B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613BF969" w14:textId="77777777" w:rsidR="006C73BA" w:rsidRDefault="006C73BA" w:rsidP="006C73B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4DC1D44" w14:textId="77777777" w:rsidR="006C73BA" w:rsidRDefault="006C73BA" w:rsidP="006C73BA">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B5B97AA" w14:textId="77777777" w:rsidR="006C73BA" w:rsidRDefault="006C73BA" w:rsidP="006C73BA">
      <w:r>
        <w:t>If:</w:t>
      </w:r>
    </w:p>
    <w:p w14:paraId="23D6260F" w14:textId="77777777" w:rsidR="006C73BA" w:rsidRDefault="006C73BA" w:rsidP="006C73B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97EC3FF" w14:textId="77777777" w:rsidR="006C73BA" w:rsidRDefault="006C73BA" w:rsidP="006C73B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F31F078" w14:textId="77777777" w:rsidR="006C73BA" w:rsidRDefault="006C73BA" w:rsidP="006C73B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9E2F578" w14:textId="77777777" w:rsidR="006C73BA" w:rsidRDefault="006C73BA" w:rsidP="006C73BA">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12F0008C" w14:textId="77777777" w:rsidR="006C73BA" w:rsidRPr="002C33EA" w:rsidRDefault="006C73BA" w:rsidP="006C73BA">
      <w:pPr>
        <w:pStyle w:val="B1"/>
      </w:pPr>
      <w:r w:rsidRPr="002C33EA">
        <w:t>-</w:t>
      </w:r>
      <w:r w:rsidRPr="002C33EA">
        <w:tab/>
        <w:t xml:space="preserve">the UE has a valid aerial UE subscription </w:t>
      </w:r>
      <w:proofErr w:type="gramStart"/>
      <w:r w:rsidRPr="002C33EA">
        <w:t>information;</w:t>
      </w:r>
      <w:proofErr w:type="gramEnd"/>
    </w:p>
    <w:p w14:paraId="1C51A964" w14:textId="77777777" w:rsidR="006C73BA" w:rsidRPr="002C33EA" w:rsidRDefault="006C73BA" w:rsidP="006C73BA">
      <w:pPr>
        <w:pStyle w:val="B1"/>
      </w:pPr>
      <w:r w:rsidRPr="002C33EA">
        <w:t>-</w:t>
      </w:r>
      <w:r w:rsidRPr="002C33EA">
        <w:tab/>
        <w:t>the UUAA procedure is to be performed during the registration procedure according to operator policy; and</w:t>
      </w:r>
    </w:p>
    <w:p w14:paraId="03DC3374" w14:textId="77777777" w:rsidR="006C73BA" w:rsidRPr="002C33EA" w:rsidRDefault="006C73BA" w:rsidP="006C73BA">
      <w:pPr>
        <w:pStyle w:val="B1"/>
      </w:pPr>
      <w:r w:rsidRPr="002C33EA">
        <w:t>-</w:t>
      </w:r>
      <w:r w:rsidRPr="002C33EA">
        <w:tab/>
        <w:t>there is no valid UUAA result for the UE in the UE 5GMM context,</w:t>
      </w:r>
    </w:p>
    <w:p w14:paraId="31AE9F9D" w14:textId="77777777" w:rsidR="006C73BA" w:rsidRDefault="006C73BA" w:rsidP="006C73BA">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132E25E6" w14:textId="77777777" w:rsidR="006C73BA" w:rsidRDefault="006C73BA" w:rsidP="006C73BA">
      <w:pPr>
        <w:pStyle w:val="EditorsNote"/>
      </w:pPr>
      <w:r>
        <w:t>Editor's note:</w:t>
      </w:r>
      <w:r>
        <w:tab/>
        <w:t>It is FFS when there is valid UUAA result for the UE in the UE 5GMM context</w:t>
      </w:r>
    </w:p>
    <w:p w14:paraId="6C70B68D" w14:textId="77777777" w:rsidR="006C73BA" w:rsidRDefault="006C73BA" w:rsidP="006C73BA">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3B1842CC" w14:textId="77777777" w:rsidR="006C73BA" w:rsidRPr="004D6371" w:rsidRDefault="006C73BA" w:rsidP="006C73BA">
      <w:pPr>
        <w:pStyle w:val="EditorsNote"/>
      </w:pPr>
      <w:r>
        <w:t>Editor's note:</w:t>
      </w:r>
      <w:r>
        <w:tab/>
        <w:t>It is FFS whether the Service-level-AA pending indication is included in the service-level AA container IE.</w:t>
      </w:r>
    </w:p>
    <w:p w14:paraId="2CC76474" w14:textId="77777777" w:rsidR="006C73BA" w:rsidRDefault="006C73BA" w:rsidP="006C73BA">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B35D68B" w14:textId="3AA72A08" w:rsidR="00FC53B2" w:rsidRDefault="00FC53B2" w:rsidP="00FC53B2">
      <w:pPr>
        <w:rPr>
          <w:ins w:id="233" w:author="Lena Chaponniere16" w:date="2021-10-13T14:16:00Z"/>
          <w:lang w:val="en-US"/>
        </w:rPr>
      </w:pPr>
      <w:ins w:id="234" w:author="Lena Chaponniere16" w:date="2021-10-13T14:16:00Z">
        <w:r>
          <w:rPr>
            <w:lang w:val="en-US"/>
          </w:rPr>
          <w:t>If the UE</w:t>
        </w:r>
        <w:r w:rsidRPr="00456F52">
          <w:rPr>
            <w:lang w:val="en-US"/>
          </w:rPr>
          <w:t xml:space="preserve"> </w:t>
        </w:r>
        <w:r>
          <w:rPr>
            <w:lang w:val="en-US"/>
          </w:rPr>
          <w:t>supports MINT</w:t>
        </w:r>
        <w:r>
          <w:t>,</w:t>
        </w:r>
        <w:r>
          <w:rPr>
            <w:lang w:val="en-US"/>
          </w:rPr>
          <w:t xml:space="preserve"> </w:t>
        </w:r>
      </w:ins>
      <w:ins w:id="235" w:author="Lena Chaponniere18" w:date="2021-11-12T11:41:00Z">
        <w:r w:rsidR="00604470">
          <w:t>based on network policies</w:t>
        </w:r>
        <w:r w:rsidR="00604470">
          <w:t>,</w:t>
        </w:r>
        <w:r w:rsidR="00604470">
          <w:rPr>
            <w:lang w:val="en-US"/>
          </w:rPr>
          <w:t xml:space="preserve"> </w:t>
        </w:r>
      </w:ins>
      <w:ins w:id="236" w:author="Lena Chaponniere16" w:date="2021-10-13T14:16:00Z">
        <w:r>
          <w:rPr>
            <w:lang w:val="en-US"/>
          </w:rPr>
          <w:t xml:space="preserve">the AMF </w:t>
        </w:r>
      </w:ins>
      <w:ins w:id="237" w:author="Lena Chaponniere18" w:date="2021-11-11T21:03:00Z">
        <w:r w:rsidR="009B2BF2">
          <w:rPr>
            <w:lang w:val="en-US"/>
          </w:rPr>
          <w:t>may</w:t>
        </w:r>
      </w:ins>
      <w:ins w:id="238" w:author="Lena Chaponniere16" w:date="2021-10-13T14:16:00Z">
        <w:r>
          <w:rPr>
            <w:lang w:val="en-US"/>
          </w:rPr>
          <w:t xml:space="preserve"> include the List of PLMNs to be used in disaster condition IE in the REGISTRATION ACCEPT message.</w:t>
        </w:r>
      </w:ins>
    </w:p>
    <w:p w14:paraId="3ACAA3C1" w14:textId="57CCBE9E" w:rsidR="00E0756F" w:rsidRDefault="00E0756F" w:rsidP="006C73BA">
      <w:pPr>
        <w:rPr>
          <w:ins w:id="239" w:author="Lena Chaponniere15" w:date="2021-09-27T16:06:00Z"/>
          <w:lang w:val="en-US"/>
        </w:rPr>
      </w:pPr>
      <w:ins w:id="240" w:author="Lena Chaponniere15" w:date="2021-09-27T16:06:00Z">
        <w:r>
          <w:rPr>
            <w:lang w:val="en-US"/>
          </w:rPr>
          <w:t>If the UE</w:t>
        </w:r>
        <w:r w:rsidRPr="00456F52">
          <w:rPr>
            <w:lang w:val="en-US"/>
          </w:rPr>
          <w:t xml:space="preserve"> </w:t>
        </w:r>
      </w:ins>
      <w:ins w:id="241" w:author="Lena Chaponniere16" w:date="2021-10-12T17:57:00Z">
        <w:r w:rsidR="00614A3A">
          <w:rPr>
            <w:lang w:val="en-US"/>
          </w:rPr>
          <w:t>supports MINT</w:t>
        </w:r>
      </w:ins>
      <w:ins w:id="242" w:author="Lena Chaponniere15" w:date="2021-09-27T16:06:00Z">
        <w:r>
          <w:t>,</w:t>
        </w:r>
        <w:r>
          <w:rPr>
            <w:lang w:val="en-US"/>
          </w:rPr>
          <w:t xml:space="preserve"> </w:t>
        </w:r>
      </w:ins>
      <w:ins w:id="243" w:author="Lena Chaponniere18" w:date="2021-11-12T11:41:00Z">
        <w:r w:rsidR="00604470">
          <w:t>based on network policies</w:t>
        </w:r>
        <w:r w:rsidR="00604470">
          <w:t>,</w:t>
        </w:r>
        <w:r w:rsidR="00604470">
          <w:rPr>
            <w:lang w:val="en-US"/>
          </w:rPr>
          <w:t xml:space="preserve"> </w:t>
        </w:r>
      </w:ins>
      <w:ins w:id="244" w:author="Lena Chaponniere15" w:date="2021-09-27T16:06:00Z">
        <w:r>
          <w:rPr>
            <w:lang w:val="en-US"/>
          </w:rPr>
          <w:t xml:space="preserve">the AMF </w:t>
        </w:r>
      </w:ins>
      <w:ins w:id="245" w:author="Lena Chaponniere18" w:date="2021-11-11T21:03:00Z">
        <w:r w:rsidR="009B2BF2">
          <w:rPr>
            <w:lang w:val="en-US"/>
          </w:rPr>
          <w:t>may</w:t>
        </w:r>
      </w:ins>
      <w:ins w:id="246" w:author="Lena Chaponniere15" w:date="2021-09-27T16:06:00Z">
        <w:r>
          <w:rPr>
            <w:lang w:val="en-US"/>
          </w:rPr>
          <w:t xml:space="preserve"> include the </w:t>
        </w:r>
      </w:ins>
      <w:ins w:id="247" w:author="Lena Chaponniere15" w:date="2021-09-27T16:07:00Z">
        <w:r>
          <w:t>D</w:t>
        </w:r>
      </w:ins>
      <w:ins w:id="248" w:author="Lena Chaponniere15" w:date="2021-09-27T16:06:00Z">
        <w:r>
          <w:t>isaster roaming wait range</w:t>
        </w:r>
        <w:r>
          <w:rPr>
            <w:lang w:val="en-US"/>
          </w:rPr>
          <w:t xml:space="preserve"> IE in the REGISTRATION ACCEPT message.</w:t>
        </w:r>
      </w:ins>
    </w:p>
    <w:p w14:paraId="56D0BA24" w14:textId="393AEBA1" w:rsidR="00E0756F" w:rsidRDefault="00E0756F" w:rsidP="00E0756F">
      <w:pPr>
        <w:rPr>
          <w:ins w:id="249" w:author="Lena Chaponniere15" w:date="2021-09-27T16:07:00Z"/>
          <w:lang w:val="en-US"/>
        </w:rPr>
      </w:pPr>
      <w:ins w:id="250" w:author="Lena Chaponniere15" w:date="2021-09-27T16:07:00Z">
        <w:r>
          <w:rPr>
            <w:lang w:val="en-US"/>
          </w:rPr>
          <w:t>If the UE</w:t>
        </w:r>
        <w:r w:rsidRPr="00456F52">
          <w:rPr>
            <w:lang w:val="en-US"/>
          </w:rPr>
          <w:t xml:space="preserve"> </w:t>
        </w:r>
      </w:ins>
      <w:ins w:id="251" w:author="Lena Chaponniere16" w:date="2021-10-12T17:57:00Z">
        <w:r w:rsidR="00614A3A">
          <w:rPr>
            <w:lang w:val="en-US"/>
          </w:rPr>
          <w:t>supports MINT</w:t>
        </w:r>
      </w:ins>
      <w:ins w:id="252" w:author="Lena Chaponniere15" w:date="2021-09-27T16:07:00Z">
        <w:r>
          <w:t>,</w:t>
        </w:r>
        <w:r>
          <w:rPr>
            <w:lang w:val="en-US"/>
          </w:rPr>
          <w:t xml:space="preserve"> </w:t>
        </w:r>
      </w:ins>
      <w:ins w:id="253" w:author="Lena Chaponniere18" w:date="2021-11-12T11:41:00Z">
        <w:r w:rsidR="00604470">
          <w:t>based on network policies</w:t>
        </w:r>
        <w:r w:rsidR="00604470">
          <w:t>,</w:t>
        </w:r>
        <w:r w:rsidR="00604470">
          <w:rPr>
            <w:lang w:val="en-US"/>
          </w:rPr>
          <w:t xml:space="preserve"> </w:t>
        </w:r>
      </w:ins>
      <w:ins w:id="254" w:author="Lena Chaponniere15" w:date="2021-09-27T16:07:00Z">
        <w:r>
          <w:rPr>
            <w:lang w:val="en-US"/>
          </w:rPr>
          <w:t xml:space="preserve">the AMF </w:t>
        </w:r>
      </w:ins>
      <w:ins w:id="255" w:author="Lena Chaponniere18" w:date="2021-11-11T21:03:00Z">
        <w:r w:rsidR="009B2BF2">
          <w:rPr>
            <w:lang w:val="en-US"/>
          </w:rPr>
          <w:t>may</w:t>
        </w:r>
      </w:ins>
      <w:ins w:id="256" w:author="Lena Chaponniere15" w:date="2021-09-27T16:07:00Z">
        <w:r>
          <w:rPr>
            <w:lang w:val="en-US"/>
          </w:rPr>
          <w:t xml:space="preserve"> include the </w:t>
        </w:r>
        <w:r>
          <w:t>Disaster return wait range</w:t>
        </w:r>
        <w:r>
          <w:rPr>
            <w:lang w:val="en-US"/>
          </w:rPr>
          <w:t xml:space="preserve"> IE in the REGISTRATION ACCEPT message.</w:t>
        </w:r>
      </w:ins>
    </w:p>
    <w:p w14:paraId="55F10987" w14:textId="0FB60B06" w:rsidR="009450B9" w:rsidRPr="004C2DA5" w:rsidRDefault="009450B9" w:rsidP="009450B9">
      <w:pPr>
        <w:pStyle w:val="NO"/>
        <w:rPr>
          <w:ins w:id="257" w:author="Lena Chaponniere16" w:date="2021-10-12T17:58:00Z"/>
        </w:rPr>
      </w:pPr>
      <w:ins w:id="258" w:author="Lena Chaponniere16" w:date="2021-10-12T17:58:00Z">
        <w:r w:rsidRPr="002C1FFB">
          <w:t>NOTE</w:t>
        </w:r>
        <w:r>
          <w:t> 5a</w:t>
        </w:r>
        <w:r w:rsidRPr="00A95700">
          <w:t>:</w:t>
        </w:r>
        <w:r w:rsidRPr="00A95700">
          <w:tab/>
        </w:r>
        <w:r w:rsidRPr="00730F55">
          <w:t xml:space="preserve">The AMF can determine </w:t>
        </w:r>
      </w:ins>
      <w:ins w:id="259" w:author="Lena Chaponniere16" w:date="2021-10-13T23:34:00Z">
        <w:r w:rsidR="00E00AE6">
          <w:t>the contents of the "list of PLMN(s) to be used in disaster condition"</w:t>
        </w:r>
      </w:ins>
      <w:ins w:id="260" w:author="Lena Chaponniere16" w:date="2021-10-13T23:35:00Z">
        <w:r w:rsidR="001F52ED">
          <w:t>,</w:t>
        </w:r>
      </w:ins>
      <w:ins w:id="261" w:author="Lena Chaponniere16" w:date="2021-10-13T23:34:00Z">
        <w:r w:rsidR="00E00AE6">
          <w:t xml:space="preserve"> </w:t>
        </w:r>
      </w:ins>
      <w:ins w:id="262" w:author="Lena Chaponniere16" w:date="2021-10-12T17:58:00Z">
        <w:r w:rsidRPr="00730F55">
          <w:t xml:space="preserve">the value of the disaster roaming wait range and the </w:t>
        </w:r>
        <w:r>
          <w:t xml:space="preserve">value of the </w:t>
        </w:r>
        <w:r w:rsidRPr="00730F55">
          <w:t>disaster return wait range based on the network local configuration</w:t>
        </w:r>
        <w:r w:rsidRPr="004C2DA5">
          <w:t>.</w:t>
        </w:r>
      </w:ins>
    </w:p>
    <w:p w14:paraId="78656F88" w14:textId="2B857AF4" w:rsidR="006C73BA" w:rsidRPr="004A5232" w:rsidRDefault="006C73BA" w:rsidP="006C73BA">
      <w:r>
        <w:t>Upon receipt of the REGISTRATION ACCEPT message,</w:t>
      </w:r>
      <w:r w:rsidRPr="001A1965">
        <w:t xml:space="preserve"> the UE shall reset the registration attempt counter, enter state 5GMM-REGISTERED and set the 5GS update status to 5U1 UPDATED.</w:t>
      </w:r>
    </w:p>
    <w:p w14:paraId="6674B9DA" w14:textId="77777777" w:rsidR="006C73BA" w:rsidRPr="004A5232" w:rsidRDefault="006C73BA" w:rsidP="006C73B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70ACD5E" w14:textId="77777777" w:rsidR="006C73BA" w:rsidRPr="004A5232" w:rsidRDefault="006C73BA" w:rsidP="006C73BA">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4755B93" w14:textId="77777777" w:rsidR="006C73BA" w:rsidRDefault="006C73BA" w:rsidP="006C73B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546FABC" w14:textId="77777777" w:rsidR="006C73BA" w:rsidRDefault="006C73BA" w:rsidP="006C73BA">
      <w:r>
        <w:t>If the REGISTRATION ACCEPT message include a T3324 value IE, the UE shall use the value in the T3324 value IE as active timer (T3324).</w:t>
      </w:r>
    </w:p>
    <w:p w14:paraId="0F0DBA18" w14:textId="77777777" w:rsidR="006C73BA" w:rsidRPr="004A5232" w:rsidRDefault="006C73BA" w:rsidP="006C73B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CA8DC40" w14:textId="77777777" w:rsidR="006C73BA" w:rsidRPr="007B0AEB" w:rsidRDefault="006C73BA" w:rsidP="006C73BA">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5163934" w14:textId="77777777" w:rsidR="006C73BA" w:rsidRPr="007B0AEB" w:rsidRDefault="006C73BA" w:rsidP="006C73BA">
      <w:r w:rsidRPr="00397DA8">
        <w:t>I</w:t>
      </w:r>
      <w:r w:rsidRPr="00397DA8">
        <w:rPr>
          <w:rFonts w:hint="eastAsia"/>
        </w:rPr>
        <w:t xml:space="preserve">f </w:t>
      </w:r>
      <w:r w:rsidRPr="00397DA8">
        <w:t>the REGISTRATION ACCEPT message contains the Network slicing indication IE with the Network slicing subscription change indication set to "Network slicing subscription changed</w:t>
      </w:r>
      <w:proofErr w:type="gramStart"/>
      <w:r w:rsidRPr="00397DA8">
        <w:t>", or</w:t>
      </w:r>
      <w:proofErr w:type="gramEnd"/>
      <w:r w:rsidRPr="00397DA8">
        <w:t xml:space="preserve">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09D2AFA" w14:textId="77777777" w:rsidR="006C73BA" w:rsidRDefault="006C73BA" w:rsidP="006C73B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8867D4D" w14:textId="77777777" w:rsidR="006C73BA" w:rsidRPr="000759DA" w:rsidRDefault="006C73BA" w:rsidP="006C73B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5A81F3EC" w14:textId="77777777" w:rsidR="006C73BA" w:rsidRPr="002E3061" w:rsidRDefault="006C73BA" w:rsidP="006C73BA">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467795CD" w14:textId="77777777" w:rsidR="006C73BA" w:rsidRDefault="006C73BA" w:rsidP="006C73BA">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4BAB6FB" w14:textId="77777777" w:rsidR="006C73BA" w:rsidRPr="004C2DA5" w:rsidRDefault="006C73BA" w:rsidP="006C73BA">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A0AAF66" w14:textId="77777777" w:rsidR="006C73BA" w:rsidRDefault="006C73BA" w:rsidP="006C73B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6F7AB67" w14:textId="77777777" w:rsidR="006C73BA" w:rsidRDefault="006C73BA" w:rsidP="006C73BA">
      <w:r>
        <w:t xml:space="preserve">The UE </w:t>
      </w:r>
      <w:r w:rsidRPr="008E342A">
        <w:t xml:space="preserve">shall store the "CAG information list" </w:t>
      </w:r>
      <w:r>
        <w:t>received in</w:t>
      </w:r>
      <w:r w:rsidRPr="008E342A">
        <w:t xml:space="preserve"> the CAG information list IE as specified in annex C</w:t>
      </w:r>
      <w:r>
        <w:t>.</w:t>
      </w:r>
    </w:p>
    <w:p w14:paraId="267775F9" w14:textId="77777777" w:rsidR="006C73BA" w:rsidRPr="008E342A" w:rsidRDefault="006C73BA" w:rsidP="006C73B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FF585FB" w14:textId="77777777" w:rsidR="006C73BA" w:rsidRPr="008E342A" w:rsidRDefault="006C73BA" w:rsidP="006C73B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921D4B0" w14:textId="77777777" w:rsidR="006C73BA" w:rsidRPr="008E342A" w:rsidRDefault="006C73BA" w:rsidP="006C73B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E929FF" w14:textId="77777777" w:rsidR="006C73BA" w:rsidRPr="008E342A" w:rsidRDefault="006C73BA" w:rsidP="006C73B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8FCEF1C" w14:textId="77777777" w:rsidR="006C73BA" w:rsidRPr="008E342A" w:rsidRDefault="006C73BA" w:rsidP="006C73BA">
      <w:pPr>
        <w:pStyle w:val="B3"/>
      </w:pPr>
      <w:proofErr w:type="spellStart"/>
      <w:r>
        <w:lastRenderedPageBreak/>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6DC5FD" w14:textId="77777777" w:rsidR="006C73BA" w:rsidRDefault="006C73BA" w:rsidP="006C73B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05132F5" w14:textId="77777777" w:rsidR="006C73BA" w:rsidRPr="008E342A" w:rsidRDefault="006C73BA" w:rsidP="006C73B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61CB5C0" w14:textId="77777777" w:rsidR="006C73BA" w:rsidRPr="008E342A" w:rsidRDefault="006C73BA" w:rsidP="006C73B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6754AF0" w14:textId="77777777" w:rsidR="006C73BA" w:rsidRPr="008E342A" w:rsidRDefault="006C73BA" w:rsidP="006C73B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CC897E7" w14:textId="77777777" w:rsidR="006C73BA" w:rsidRPr="008E342A" w:rsidRDefault="006C73BA" w:rsidP="006C73B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6785409" w14:textId="77777777" w:rsidR="006C73BA" w:rsidRDefault="006C73BA" w:rsidP="006C73B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13C8BF4" w14:textId="77777777" w:rsidR="006C73BA" w:rsidRPr="008E342A" w:rsidRDefault="006C73BA" w:rsidP="006C73B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AD1C956" w14:textId="77777777" w:rsidR="006C73BA" w:rsidRDefault="006C73BA" w:rsidP="006C73B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D25BCD6" w14:textId="77777777" w:rsidR="006C73BA" w:rsidRPr="00310A16" w:rsidRDefault="006C73BA" w:rsidP="006C73B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BCA3A5B" w14:textId="77777777" w:rsidR="006C73BA" w:rsidRPr="00470E32" w:rsidRDefault="006C73BA" w:rsidP="006C73BA">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82D7C04" w14:textId="77777777" w:rsidR="006C73BA" w:rsidRPr="00470E32" w:rsidRDefault="006C73BA" w:rsidP="006C73B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FB7FD1" w14:textId="77777777" w:rsidR="006C73BA" w:rsidRPr="007B0AEB" w:rsidRDefault="006C73BA" w:rsidP="006C73B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2635103" w14:textId="77777777" w:rsidR="006C73BA" w:rsidRDefault="006C73BA" w:rsidP="006C73B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727C2FE" w14:textId="77777777" w:rsidR="006C73BA" w:rsidRDefault="006C73BA" w:rsidP="006C73B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B70817C" w14:textId="77777777" w:rsidR="006C73BA" w:rsidRDefault="006C73BA" w:rsidP="006C73B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6244B96" w14:textId="77777777" w:rsidR="006C73BA" w:rsidRDefault="006C73BA" w:rsidP="006C73BA">
      <w:r>
        <w:lastRenderedPageBreak/>
        <w:t>If:</w:t>
      </w:r>
    </w:p>
    <w:p w14:paraId="297495A8" w14:textId="77777777" w:rsidR="006C73BA" w:rsidRDefault="006C73BA" w:rsidP="006C73BA">
      <w:pPr>
        <w:pStyle w:val="B1"/>
      </w:pPr>
      <w:r>
        <w:t>a)</w:t>
      </w:r>
      <w:r>
        <w:tab/>
        <w:t xml:space="preserve">the SMSF selection in the AMF is not </w:t>
      </w:r>
      <w:proofErr w:type="gramStart"/>
      <w:r>
        <w:t>successful;</w:t>
      </w:r>
      <w:proofErr w:type="gramEnd"/>
    </w:p>
    <w:p w14:paraId="789E118A" w14:textId="77777777" w:rsidR="006C73BA" w:rsidRDefault="006C73BA" w:rsidP="006C73BA">
      <w:pPr>
        <w:pStyle w:val="B1"/>
      </w:pPr>
      <w:r>
        <w:t>b)</w:t>
      </w:r>
      <w:r>
        <w:tab/>
        <w:t xml:space="preserve">the SMS activation via the SMSF is not </w:t>
      </w:r>
      <w:proofErr w:type="gramStart"/>
      <w:r>
        <w:t>successful;</w:t>
      </w:r>
      <w:proofErr w:type="gramEnd"/>
    </w:p>
    <w:p w14:paraId="6313CE39" w14:textId="77777777" w:rsidR="006C73BA" w:rsidRDefault="006C73BA" w:rsidP="006C73BA">
      <w:pPr>
        <w:pStyle w:val="B1"/>
      </w:pPr>
      <w:r>
        <w:t>c)</w:t>
      </w:r>
      <w:r>
        <w:tab/>
        <w:t xml:space="preserve">the AMF does not allow the use of SMS over </w:t>
      </w:r>
      <w:proofErr w:type="gramStart"/>
      <w:r>
        <w:t>NAS;</w:t>
      </w:r>
      <w:proofErr w:type="gramEnd"/>
    </w:p>
    <w:p w14:paraId="09DB3A8D" w14:textId="77777777" w:rsidR="006C73BA" w:rsidRDefault="006C73BA" w:rsidP="006C73BA">
      <w:pPr>
        <w:pStyle w:val="B1"/>
      </w:pPr>
      <w:r>
        <w:t>d)</w:t>
      </w:r>
      <w:r>
        <w:tab/>
        <w:t>the SMS requested bit of the 5GS update type IE was set to "SMS over NAS not supported" in the REGISTRATION REQUEST message; or</w:t>
      </w:r>
    </w:p>
    <w:p w14:paraId="3A61DE88" w14:textId="77777777" w:rsidR="006C73BA" w:rsidRDefault="006C73BA" w:rsidP="006C73BA">
      <w:pPr>
        <w:pStyle w:val="B1"/>
      </w:pPr>
      <w:r>
        <w:t>e)</w:t>
      </w:r>
      <w:r>
        <w:tab/>
        <w:t xml:space="preserve">the 5GS update type IE was not included in the REGISTRATION REQUEST </w:t>
      </w:r>
      <w:proofErr w:type="gramStart"/>
      <w:r>
        <w:t>message;</w:t>
      </w:r>
      <w:proofErr w:type="gramEnd"/>
    </w:p>
    <w:p w14:paraId="57A2E0CB" w14:textId="77777777" w:rsidR="006C73BA" w:rsidRDefault="006C73BA" w:rsidP="006C73BA">
      <w:r>
        <w:t>then the AMF shall set the SMS allowed bit of the 5GS registration result IE to "SMS over NAS not allowed" in the REGISTRATION ACCEPT message.</w:t>
      </w:r>
    </w:p>
    <w:p w14:paraId="1E96C056" w14:textId="77777777" w:rsidR="006C73BA" w:rsidRDefault="006C73BA" w:rsidP="006C73B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85D6EFF" w14:textId="77777777" w:rsidR="006C73BA" w:rsidRDefault="006C73BA" w:rsidP="006C73B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377F89D" w14:textId="77777777" w:rsidR="006C73BA" w:rsidRDefault="006C73BA" w:rsidP="006C73BA">
      <w:pPr>
        <w:pStyle w:val="B1"/>
      </w:pPr>
      <w:r>
        <w:t>a)</w:t>
      </w:r>
      <w:r>
        <w:tab/>
        <w:t>"3GPP access", the UE:</w:t>
      </w:r>
    </w:p>
    <w:p w14:paraId="3C897FEB" w14:textId="77777777" w:rsidR="006C73BA" w:rsidRDefault="006C73BA" w:rsidP="006C73BA">
      <w:pPr>
        <w:pStyle w:val="B2"/>
      </w:pPr>
      <w:r>
        <w:t>-</w:t>
      </w:r>
      <w:r>
        <w:tab/>
        <w:t>shall consider itself as being registered to 3GPP access only; and</w:t>
      </w:r>
    </w:p>
    <w:p w14:paraId="01FD2EE5" w14:textId="77777777" w:rsidR="006C73BA" w:rsidRDefault="006C73BA" w:rsidP="006C73BA">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8FCB678" w14:textId="77777777" w:rsidR="006C73BA" w:rsidRDefault="006C73BA" w:rsidP="006C73BA">
      <w:pPr>
        <w:pStyle w:val="B1"/>
      </w:pPr>
      <w:r>
        <w:t>b)</w:t>
      </w:r>
      <w:r>
        <w:tab/>
        <w:t>"N</w:t>
      </w:r>
      <w:r w:rsidRPr="00470D7A">
        <w:t>on-3GPP access</w:t>
      </w:r>
      <w:r>
        <w:t>", the UE:</w:t>
      </w:r>
    </w:p>
    <w:p w14:paraId="41F10B0A" w14:textId="77777777" w:rsidR="006C73BA" w:rsidRDefault="006C73BA" w:rsidP="006C73BA">
      <w:pPr>
        <w:pStyle w:val="B2"/>
      </w:pPr>
      <w:r>
        <w:t>-</w:t>
      </w:r>
      <w:r>
        <w:tab/>
        <w:t>shall consider itself as being registered to n</w:t>
      </w:r>
      <w:r w:rsidRPr="00470D7A">
        <w:t>on-</w:t>
      </w:r>
      <w:r>
        <w:t>3GPP access only; and</w:t>
      </w:r>
    </w:p>
    <w:p w14:paraId="57414943" w14:textId="77777777" w:rsidR="006C73BA" w:rsidRDefault="006C73BA" w:rsidP="006C73B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EA465E1" w14:textId="77777777" w:rsidR="006C73BA" w:rsidRPr="00E31E6E" w:rsidRDefault="006C73BA" w:rsidP="006C73BA">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3E56114" w14:textId="77777777" w:rsidR="006C73BA" w:rsidRDefault="006C73BA" w:rsidP="006C73BA">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11C9E4F4" w14:textId="77777777" w:rsidR="006C73BA" w:rsidRDefault="006C73BA" w:rsidP="006C73B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09613052" w14:textId="77777777" w:rsidR="006C73BA" w:rsidRDefault="006C73BA" w:rsidP="006C73B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0877ECC" w14:textId="77777777" w:rsidR="006C73BA" w:rsidRPr="002E24BF" w:rsidRDefault="006C73BA" w:rsidP="006C73B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9183D1E" w14:textId="77777777" w:rsidR="006C73BA" w:rsidRDefault="006C73BA" w:rsidP="006C73B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1ED55AE" w14:textId="77777777" w:rsidR="006C73BA" w:rsidRDefault="006C73BA" w:rsidP="006C73BA">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FCCD61" w14:textId="77777777" w:rsidR="006C73BA" w:rsidRPr="00B36F7E" w:rsidRDefault="006C73BA" w:rsidP="006C73B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55FBB8F" w14:textId="77777777" w:rsidR="006C73BA" w:rsidRPr="00B36F7E" w:rsidRDefault="006C73BA" w:rsidP="006C73B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4AB3511" w14:textId="77777777" w:rsidR="006C73BA" w:rsidRDefault="006C73BA" w:rsidP="006C73BA">
      <w:pPr>
        <w:pStyle w:val="B2"/>
      </w:pPr>
      <w:r>
        <w:t>1)</w:t>
      </w:r>
      <w:r>
        <w:tab/>
        <w:t>which are not subject to network slice-specific authentication and authorization and are allowed by the AMF; or</w:t>
      </w:r>
    </w:p>
    <w:p w14:paraId="271F9808" w14:textId="77777777" w:rsidR="006C73BA" w:rsidRDefault="006C73BA" w:rsidP="006C73BA">
      <w:pPr>
        <w:pStyle w:val="B2"/>
      </w:pPr>
      <w:r>
        <w:t>2)</w:t>
      </w:r>
      <w:r>
        <w:tab/>
        <w:t xml:space="preserve">for which the network slice-specific authentication and authorization has been successfully </w:t>
      </w:r>
      <w:proofErr w:type="gramStart"/>
      <w:r>
        <w:t>performed;</w:t>
      </w:r>
      <w:proofErr w:type="gramEnd"/>
    </w:p>
    <w:p w14:paraId="02182FFF" w14:textId="77777777" w:rsidR="006C73BA" w:rsidRPr="00B36F7E" w:rsidRDefault="006C73BA" w:rsidP="006C73B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74F5E8E1" w14:textId="77777777" w:rsidR="006C73BA" w:rsidRPr="00B36F7E" w:rsidRDefault="006C73BA" w:rsidP="006C73B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8F3F621" w14:textId="77777777" w:rsidR="006C73BA" w:rsidRDefault="006C73BA" w:rsidP="006C73B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2361A3E" w14:textId="77777777" w:rsidR="006C73BA" w:rsidRDefault="006C73BA" w:rsidP="006C73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999696" w14:textId="77777777" w:rsidR="006C73BA" w:rsidRDefault="006C73BA" w:rsidP="006C73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2F32DF12" w14:textId="77777777" w:rsidR="006C73BA" w:rsidRDefault="006C73BA" w:rsidP="006C73B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DA48291" w14:textId="77777777" w:rsidR="006C73BA" w:rsidRDefault="006C73BA" w:rsidP="006C73B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B31C407" w14:textId="77777777" w:rsidR="006C73BA" w:rsidRPr="00AE2BAC" w:rsidRDefault="006C73BA" w:rsidP="006C73BA">
      <w:pPr>
        <w:rPr>
          <w:rFonts w:eastAsia="Malgun Gothic"/>
        </w:rPr>
      </w:pPr>
      <w:r w:rsidRPr="00AE2BAC">
        <w:rPr>
          <w:rFonts w:eastAsia="Malgun Gothic"/>
        </w:rPr>
        <w:t>the AMF shall in the REGISTRATION ACCEPT message include:</w:t>
      </w:r>
    </w:p>
    <w:p w14:paraId="7F3A01BA" w14:textId="77777777" w:rsidR="006C73BA" w:rsidRDefault="006C73BA" w:rsidP="006C73B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6F613DD2" w14:textId="77777777" w:rsidR="006C73BA" w:rsidRPr="004F6D96" w:rsidRDefault="006C73BA" w:rsidP="006C73B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08D87DF" w14:textId="77777777" w:rsidR="006C73BA" w:rsidRPr="00B36F7E" w:rsidRDefault="006C73BA" w:rsidP="006C73B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0A21CC0" w14:textId="77777777" w:rsidR="006C73BA" w:rsidRDefault="006C73BA" w:rsidP="006C73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635C811" w14:textId="77777777" w:rsidR="006C73BA" w:rsidRDefault="006C73BA" w:rsidP="006C73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8492313" w14:textId="77777777" w:rsidR="006C73BA" w:rsidRDefault="006C73BA" w:rsidP="006C73BA">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78D33CC8" w14:textId="77777777" w:rsidR="006C73BA" w:rsidRPr="00AE2BAC" w:rsidRDefault="006C73BA" w:rsidP="006C73BA">
      <w:pPr>
        <w:rPr>
          <w:rFonts w:eastAsia="Malgun Gothic"/>
        </w:rPr>
      </w:pPr>
      <w:r w:rsidRPr="00AE2BAC">
        <w:rPr>
          <w:rFonts w:eastAsia="Malgun Gothic"/>
        </w:rPr>
        <w:t>the AMF shall in the REGISTRATION ACCEPT message include:</w:t>
      </w:r>
    </w:p>
    <w:p w14:paraId="5ACFBD4A" w14:textId="77777777" w:rsidR="006C73BA" w:rsidRDefault="006C73BA" w:rsidP="006C73B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E9DAACE" w14:textId="77777777" w:rsidR="006C73BA" w:rsidRDefault="006C73BA" w:rsidP="006C73B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31AE8265" w14:textId="77777777" w:rsidR="006C73BA" w:rsidRPr="00946FC5" w:rsidRDefault="006C73BA" w:rsidP="006C73B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ECD235A" w14:textId="77777777" w:rsidR="006C73BA" w:rsidRDefault="006C73BA" w:rsidP="006C73B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ED1F22F" w14:textId="77777777" w:rsidR="006C73BA" w:rsidRPr="00B36F7E" w:rsidRDefault="006C73BA" w:rsidP="006C73B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0744E1A6" w14:textId="77777777" w:rsidR="006C73BA" w:rsidRDefault="006C73BA" w:rsidP="006C73B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891586C" w14:textId="77777777" w:rsidR="006C73BA" w:rsidRDefault="006C73BA" w:rsidP="006C73B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7AFA0D22" w14:textId="77777777" w:rsidR="006C73BA" w:rsidRDefault="006C73BA" w:rsidP="006C73B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65D6D2C0" w14:textId="77777777" w:rsidR="006C73BA" w:rsidRDefault="006C73BA" w:rsidP="006C73B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D600443" w14:textId="77777777" w:rsidR="006C73BA" w:rsidRDefault="006C73BA" w:rsidP="006C73BA">
      <w:r>
        <w:t xml:space="preserve">The AMF may include a new </w:t>
      </w:r>
      <w:r w:rsidRPr="00D738B9">
        <w:t xml:space="preserve">configured NSSAI </w:t>
      </w:r>
      <w:r>
        <w:t>for the current PLMN in the REGISTRATION ACCEPT message if:</w:t>
      </w:r>
    </w:p>
    <w:p w14:paraId="6790697C" w14:textId="77777777" w:rsidR="006C73BA" w:rsidRDefault="006C73BA" w:rsidP="006C73BA">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A2BB0A9" w14:textId="77777777" w:rsidR="006C73BA" w:rsidRDefault="006C73BA" w:rsidP="006C73BA">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69250B79" w14:textId="77777777" w:rsidR="006C73BA" w:rsidRDefault="006C73BA" w:rsidP="006C73BA">
      <w:pPr>
        <w:pStyle w:val="B1"/>
      </w:pPr>
      <w:r>
        <w:t>c)</w:t>
      </w:r>
      <w:r>
        <w:tab/>
      </w:r>
      <w:r w:rsidRPr="005617D3">
        <w:t>the REGISTRATION REQUEST message include</w:t>
      </w:r>
      <w:r>
        <w:t>d the requested NSSAI containing S-NSSAI(s) with incorrect mapped S-NSSAI(s); or</w:t>
      </w:r>
    </w:p>
    <w:p w14:paraId="4D36171E" w14:textId="77777777" w:rsidR="006C73BA" w:rsidRDefault="006C73BA" w:rsidP="006C73B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F21C4E6" w14:textId="77777777" w:rsidR="006C73BA" w:rsidRDefault="006C73BA" w:rsidP="006C73BA">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3D8B6DB8" w14:textId="77777777" w:rsidR="006C73BA" w:rsidRDefault="006C73BA" w:rsidP="006C73BA">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28FCEE3B" w14:textId="77777777" w:rsidR="006C73BA" w:rsidRPr="00353AEE" w:rsidRDefault="006C73BA" w:rsidP="006C73B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0A4C24BB" w14:textId="77777777" w:rsidR="006C73BA" w:rsidRPr="000337C2" w:rsidRDefault="006C73BA" w:rsidP="006C73B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629BE80" w14:textId="77777777" w:rsidR="006C73BA" w:rsidRDefault="006C73BA" w:rsidP="006C73B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A7E008E" w14:textId="77777777" w:rsidR="006C73BA" w:rsidRPr="003168A2" w:rsidRDefault="006C73BA" w:rsidP="006C73B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EE80913" w14:textId="77777777" w:rsidR="006C73BA" w:rsidRDefault="006C73BA" w:rsidP="006C73BA">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6B0EE4C" w14:textId="77777777" w:rsidR="006C73BA" w:rsidRPr="003168A2" w:rsidRDefault="006C73BA" w:rsidP="006C73BA">
      <w:pPr>
        <w:pStyle w:val="B1"/>
      </w:pPr>
      <w:r w:rsidRPr="00AB5C0F">
        <w:t>"S</w:t>
      </w:r>
      <w:r>
        <w:rPr>
          <w:rFonts w:hint="eastAsia"/>
        </w:rPr>
        <w:t>-NSSAI</w:t>
      </w:r>
      <w:r w:rsidRPr="00AB5C0F">
        <w:t xml:space="preserve"> not available</w:t>
      </w:r>
      <w:r>
        <w:t xml:space="preserve"> in the current registration area</w:t>
      </w:r>
      <w:r w:rsidRPr="00AB5C0F">
        <w:t>"</w:t>
      </w:r>
    </w:p>
    <w:p w14:paraId="2CB2D5FE" w14:textId="77777777" w:rsidR="006C73BA" w:rsidRDefault="006C73BA" w:rsidP="006C73BA">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3C838D4" w14:textId="77777777" w:rsidR="006C73BA" w:rsidRDefault="006C73BA" w:rsidP="006C73B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33908C4" w14:textId="77777777" w:rsidR="006C73BA" w:rsidRPr="00B90668" w:rsidRDefault="006C73BA" w:rsidP="006C73B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120253" w14:textId="77777777" w:rsidR="006C73BA" w:rsidRPr="008A2F60" w:rsidRDefault="006C73BA" w:rsidP="006C73BA">
      <w:pPr>
        <w:pStyle w:val="B1"/>
      </w:pPr>
      <w:r w:rsidRPr="008A2F60">
        <w:t>"S-NSSAI not available due to maximum number of UEs reached"</w:t>
      </w:r>
    </w:p>
    <w:p w14:paraId="63EFE9B1" w14:textId="77777777" w:rsidR="006C73BA" w:rsidRPr="00B90668" w:rsidRDefault="006C73BA" w:rsidP="006C73B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5E50658" w14:textId="77777777" w:rsidR="006C73BA" w:rsidRPr="003E2691" w:rsidRDefault="006C73BA" w:rsidP="006C73B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3E3105AE" w14:textId="77777777" w:rsidR="006C73BA" w:rsidRDefault="006C73BA" w:rsidP="006C73BA">
      <w:r>
        <w:t>If there is one or more S-NSSAIs in the rejected NSSAI with the rejection cause "S-NSSAI not available due to maximum number of UEs reached", then the UE shall for each S-NSSAI behave as follows:</w:t>
      </w:r>
    </w:p>
    <w:p w14:paraId="79B3C863" w14:textId="77777777" w:rsidR="006C73BA" w:rsidRDefault="006C73BA" w:rsidP="006C73BA">
      <w:pPr>
        <w:pStyle w:val="B1"/>
      </w:pPr>
      <w:r>
        <w:t>a)</w:t>
      </w:r>
      <w:r>
        <w:tab/>
        <w:t>stop the timer T3526 associated with the S-NSSAI, if running; and</w:t>
      </w:r>
    </w:p>
    <w:p w14:paraId="011B788D" w14:textId="77777777" w:rsidR="006C73BA" w:rsidRDefault="006C73BA" w:rsidP="006C73BA">
      <w:pPr>
        <w:pStyle w:val="B1"/>
      </w:pPr>
      <w:r>
        <w:t>b)</w:t>
      </w:r>
      <w:r>
        <w:tab/>
        <w:t>start the timer T3526 with:</w:t>
      </w:r>
    </w:p>
    <w:p w14:paraId="15EC72FF" w14:textId="77777777" w:rsidR="006C73BA" w:rsidRDefault="006C73BA" w:rsidP="006C73BA">
      <w:pPr>
        <w:pStyle w:val="B2"/>
      </w:pPr>
      <w:r>
        <w:t>1)</w:t>
      </w:r>
      <w:r>
        <w:tab/>
        <w:t>the back-off timer value received along with the S-NSSAI, if a back-off timer value is received along with the S-NSSAI that is neither zero nor deactivated; or</w:t>
      </w:r>
    </w:p>
    <w:p w14:paraId="2B0455D7" w14:textId="77777777" w:rsidR="006C73BA" w:rsidRDefault="006C73BA" w:rsidP="006C73BA">
      <w:pPr>
        <w:pStyle w:val="B2"/>
      </w:pPr>
      <w:r>
        <w:t>2)</w:t>
      </w:r>
      <w:r>
        <w:tab/>
        <w:t>an implementation specific back-off timer value, if no back-off timer value is received along with the S-NSSAI; and</w:t>
      </w:r>
    </w:p>
    <w:p w14:paraId="605DD6BB" w14:textId="77777777" w:rsidR="006C73BA" w:rsidRDefault="006C73BA" w:rsidP="006C73BA">
      <w:pPr>
        <w:pStyle w:val="B1"/>
      </w:pPr>
      <w:r>
        <w:t>c)</w:t>
      </w:r>
      <w:r>
        <w:tab/>
        <w:t>remove the S-NSSAI from the rejected NSSAI for the maximum number of UEs reached when the timer T3526 associated with the S-NSSAI expires.</w:t>
      </w:r>
    </w:p>
    <w:p w14:paraId="0B03C048" w14:textId="77777777" w:rsidR="006C73BA" w:rsidRPr="002C41D6" w:rsidRDefault="006C73BA" w:rsidP="006C73BA">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9F43B03" w14:textId="77777777" w:rsidR="006C73BA" w:rsidRDefault="006C73BA" w:rsidP="006C73B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988A60D" w14:textId="77777777" w:rsidR="006C73BA" w:rsidRPr="008473E9" w:rsidRDefault="006C73BA" w:rsidP="006C73B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2A5710E6" w14:textId="77777777" w:rsidR="006C73BA" w:rsidRPr="00B36F7E" w:rsidRDefault="006C73BA" w:rsidP="006C73B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93008AA" w14:textId="77777777" w:rsidR="006C73BA" w:rsidRPr="00B36F7E" w:rsidRDefault="006C73BA" w:rsidP="006C73B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2C95C0A" w14:textId="77777777" w:rsidR="006C73BA" w:rsidRPr="00B36F7E" w:rsidRDefault="006C73BA" w:rsidP="006C73B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1DCD642" w14:textId="77777777" w:rsidR="006C73BA" w:rsidRPr="00B36F7E" w:rsidRDefault="006C73BA" w:rsidP="006C73B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01467BD" w14:textId="77777777" w:rsidR="006C73BA" w:rsidRDefault="006C73BA" w:rsidP="006C73B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9DC7542" w14:textId="77777777" w:rsidR="006C73BA" w:rsidRDefault="006C73BA" w:rsidP="006C73B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98B3647" w14:textId="77777777" w:rsidR="006C73BA" w:rsidRPr="00B36F7E" w:rsidRDefault="006C73BA" w:rsidP="006C73B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CAE05FA" w14:textId="77777777" w:rsidR="006C73BA" w:rsidRDefault="006C73BA" w:rsidP="006C73B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282CE5" w14:textId="77777777" w:rsidR="006C73BA" w:rsidRDefault="006C73BA" w:rsidP="006C73BA">
      <w:pPr>
        <w:pStyle w:val="B1"/>
        <w:rPr>
          <w:lang w:eastAsia="zh-CN"/>
        </w:rPr>
      </w:pPr>
      <w:r>
        <w:t>a)</w:t>
      </w:r>
      <w:r>
        <w:tab/>
        <w:t>the UE did not include the requested NSSAI in the REGISTRATION REQUEST message; or</w:t>
      </w:r>
    </w:p>
    <w:p w14:paraId="4F4F4EAB" w14:textId="77777777" w:rsidR="006C73BA" w:rsidRDefault="006C73BA" w:rsidP="006C73B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3089CB2A" w14:textId="77777777" w:rsidR="006C73BA" w:rsidRDefault="006C73BA" w:rsidP="006C73BA">
      <w:r>
        <w:t>and one or more subscribed S-NSSAIs (containing one or more S-NSSAIs each of which may be associated with a new S-NSSAI) marked as default which are not subject to network slice-specific authentication and authorization are available, the AMF shall:</w:t>
      </w:r>
    </w:p>
    <w:p w14:paraId="3143EA51" w14:textId="77777777" w:rsidR="006C73BA" w:rsidRDefault="006C73BA" w:rsidP="006C73B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1580FA06" w14:textId="77777777" w:rsidR="006C73BA" w:rsidRDefault="006C73BA" w:rsidP="006C73BA">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046E6E" w14:textId="77777777" w:rsidR="006C73BA" w:rsidRDefault="006C73BA" w:rsidP="006C73B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50D38EC"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374D69BC" w14:textId="77777777" w:rsidR="006C73BA" w:rsidRPr="00F80336"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FDE2D63" w14:textId="77777777" w:rsidR="006C73BA" w:rsidRPr="00F80336"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97FEB81"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B7AAB13" w14:textId="77777777" w:rsidR="006C73BA" w:rsidRDefault="006C73BA" w:rsidP="006C73B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6C01D170" w14:textId="77777777" w:rsidR="006C73BA" w:rsidRDefault="006C73BA" w:rsidP="006C73BA">
      <w:pPr>
        <w:pStyle w:val="B1"/>
      </w:pPr>
      <w:r>
        <w:t>b)</w:t>
      </w:r>
      <w:r>
        <w:tab/>
      </w:r>
      <w:r>
        <w:rPr>
          <w:rFonts w:eastAsia="Malgun Gothic"/>
        </w:rPr>
        <w:t>includes</w:t>
      </w:r>
      <w:r>
        <w:t xml:space="preserve"> a pending NSSAI; and</w:t>
      </w:r>
    </w:p>
    <w:p w14:paraId="1CCCB837" w14:textId="77777777" w:rsidR="006C73BA" w:rsidRDefault="006C73BA" w:rsidP="006C73BA">
      <w:pPr>
        <w:pStyle w:val="B1"/>
      </w:pPr>
      <w:r>
        <w:t>c)</w:t>
      </w:r>
      <w:r>
        <w:tab/>
        <w:t>does not include an allowed NSSAI,</w:t>
      </w:r>
    </w:p>
    <w:p w14:paraId="74C3D9A3" w14:textId="77777777" w:rsidR="006C73BA" w:rsidRDefault="006C73BA" w:rsidP="006C73BA">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1881433E" w14:textId="77777777" w:rsidR="006C73BA" w:rsidRDefault="006C73BA" w:rsidP="006C73BA">
      <w:pPr>
        <w:pStyle w:val="B1"/>
      </w:pPr>
      <w:r>
        <w:t>a)</w:t>
      </w:r>
      <w:r>
        <w:tab/>
        <w:t xml:space="preserve">shall not initiate a 5GSM procedure except for emergency </w:t>
      </w:r>
      <w:proofErr w:type="gramStart"/>
      <w:r>
        <w:t>services ;</w:t>
      </w:r>
      <w:proofErr w:type="gramEnd"/>
      <w:r>
        <w:t xml:space="preserve"> and</w:t>
      </w:r>
    </w:p>
    <w:p w14:paraId="31FD7345" w14:textId="77777777" w:rsidR="006C73BA" w:rsidRDefault="006C73BA" w:rsidP="006C73BA">
      <w:pPr>
        <w:pStyle w:val="B1"/>
      </w:pPr>
      <w:r>
        <w:t>b)</w:t>
      </w:r>
      <w:r>
        <w:tab/>
        <w:t xml:space="preserve">shall not initiate a service request procedure except for cases f) and </w:t>
      </w:r>
      <w:proofErr w:type="spellStart"/>
      <w:r>
        <w:t>i</w:t>
      </w:r>
      <w:proofErr w:type="spellEnd"/>
      <w:r>
        <w:t>) in subclause </w:t>
      </w:r>
      <w:proofErr w:type="gramStart"/>
      <w:r>
        <w:t>5.6.1.1;</w:t>
      </w:r>
      <w:proofErr w:type="gramEnd"/>
    </w:p>
    <w:p w14:paraId="633BFE6C" w14:textId="77777777" w:rsidR="006C73BA" w:rsidRDefault="006C73BA" w:rsidP="006C73BA">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w:t>
      </w:r>
      <w:proofErr w:type="gramStart"/>
      <w:r>
        <w:t>a UE parameters</w:t>
      </w:r>
      <w:proofErr w:type="gramEnd"/>
      <w:r>
        <w:t xml:space="preserve"> update transparent container or a </w:t>
      </w:r>
      <w:proofErr w:type="spellStart"/>
      <w:r>
        <w:t>CIoT</w:t>
      </w:r>
      <w:proofErr w:type="spellEnd"/>
      <w:r>
        <w:t xml:space="preserve"> user data container until the UE receives an allowed NSSAI;</w:t>
      </w:r>
    </w:p>
    <w:p w14:paraId="0F9C65B4" w14:textId="77777777" w:rsidR="006C73BA" w:rsidRDefault="006C73BA" w:rsidP="006C73BA">
      <w:pPr>
        <w:rPr>
          <w:rFonts w:eastAsia="Malgun Gothic"/>
        </w:rPr>
      </w:pPr>
      <w:r w:rsidRPr="00E420BA">
        <w:rPr>
          <w:rFonts w:eastAsia="Malgun Gothic"/>
        </w:rPr>
        <w:t>until the UE receives an allowed NSSAI.</w:t>
      </w:r>
    </w:p>
    <w:p w14:paraId="7DF67684" w14:textId="77777777" w:rsidR="006C73BA" w:rsidRDefault="006C73BA" w:rsidP="006C73B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32D94C5" w14:textId="77777777" w:rsidR="006C73BA" w:rsidRDefault="006C73BA" w:rsidP="006C73BA">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6B13C48" w14:textId="77777777" w:rsidR="006C73BA" w:rsidRPr="00F701D3" w:rsidRDefault="006C73BA" w:rsidP="006C73B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8627397" w14:textId="77777777" w:rsidR="006C73BA" w:rsidRDefault="006C73BA" w:rsidP="006C73B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3F9551B" w14:textId="77777777" w:rsidR="006C73BA" w:rsidRDefault="006C73BA" w:rsidP="006C73B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4299D8" w14:textId="77777777" w:rsidR="006C73BA" w:rsidRDefault="006C73BA" w:rsidP="006C73B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0914AD51" w14:textId="77777777" w:rsidR="006C73BA" w:rsidRDefault="006C73BA" w:rsidP="006C73B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49B897" w14:textId="77777777" w:rsidR="006C73BA" w:rsidRPr="00604BBA" w:rsidRDefault="006C73BA" w:rsidP="006C73BA">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1C3B7397" w14:textId="77777777" w:rsidR="006C73BA" w:rsidRDefault="006C73BA" w:rsidP="006C73B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FCE2FB7" w14:textId="77777777" w:rsidR="006C73BA" w:rsidRDefault="006C73BA" w:rsidP="006C73B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4093A61" w14:textId="77777777" w:rsidR="006C73BA" w:rsidRDefault="006C73BA" w:rsidP="006C73BA">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11145DF" w14:textId="77777777" w:rsidR="006C73BA" w:rsidRDefault="006C73BA" w:rsidP="006C73BA">
      <w:r>
        <w:t>The AMF shall set the EMF bit in the 5GS network feature support IE to:</w:t>
      </w:r>
    </w:p>
    <w:p w14:paraId="4EB2636A" w14:textId="77777777" w:rsidR="006C73BA" w:rsidRDefault="006C73BA" w:rsidP="006C73BA">
      <w:pPr>
        <w:pStyle w:val="B1"/>
      </w:pPr>
      <w:r>
        <w:lastRenderedPageBreak/>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2C9CA676" w14:textId="77777777" w:rsidR="006C73BA" w:rsidRDefault="006C73BA" w:rsidP="006C73BA">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10AAC540" w14:textId="77777777" w:rsidR="006C73BA" w:rsidRDefault="006C73BA" w:rsidP="006C73B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25DED90" w14:textId="77777777" w:rsidR="006C73BA" w:rsidRDefault="006C73BA" w:rsidP="006C73BA">
      <w:pPr>
        <w:pStyle w:val="B1"/>
      </w:pPr>
      <w:r>
        <w:t>d)</w:t>
      </w:r>
      <w:r>
        <w:tab/>
        <w:t>"Emergency services fallback not supported" if network does not support the emergency services fallback procedure when the UE is in any cell connected to 5GCN.</w:t>
      </w:r>
    </w:p>
    <w:p w14:paraId="686F6176" w14:textId="77777777" w:rsidR="006C73BA" w:rsidRDefault="006C73BA" w:rsidP="006C73BA">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3FAD5E5" w14:textId="77777777" w:rsidR="006C73BA" w:rsidRDefault="006C73BA" w:rsidP="006C73BA">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18EC7D7F" w14:textId="77777777" w:rsidR="006C73BA" w:rsidRDefault="006C73BA" w:rsidP="006C73BA">
      <w:r>
        <w:t>If the UE is not operating in SNPN access operation mode:</w:t>
      </w:r>
    </w:p>
    <w:p w14:paraId="439739AB" w14:textId="77777777" w:rsidR="006C73BA" w:rsidRDefault="006C73BA" w:rsidP="006C73B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1B8C285E" w14:textId="77777777" w:rsidR="006C73BA" w:rsidRPr="000C47DD" w:rsidRDefault="006C73BA" w:rsidP="006C73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AF5706B" w14:textId="77777777" w:rsidR="006C73BA" w:rsidRDefault="006C73BA" w:rsidP="006C73B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4E6A3A4" w14:textId="77777777" w:rsidR="006C73BA" w:rsidRPr="000C47DD" w:rsidRDefault="006C73BA" w:rsidP="006C73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F20C4A2" w14:textId="77777777" w:rsidR="006C73BA" w:rsidRDefault="006C73BA" w:rsidP="006C73BA">
      <w:r>
        <w:t>If the UE is operating in SNPN access operation mode:</w:t>
      </w:r>
    </w:p>
    <w:p w14:paraId="272476EF" w14:textId="77777777" w:rsidR="006C73BA" w:rsidRPr="0083064D" w:rsidRDefault="006C73BA" w:rsidP="006C73BA">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3CF380DF" w14:textId="77777777" w:rsidR="006C73BA" w:rsidRPr="000C47DD" w:rsidRDefault="006C73BA" w:rsidP="006C73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4A3C0E1" w14:textId="77777777" w:rsidR="006C73BA" w:rsidRDefault="006C73BA" w:rsidP="006C73BA">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92B57B8" w14:textId="77777777" w:rsidR="006C73BA" w:rsidRPr="000C47DD" w:rsidRDefault="006C73BA" w:rsidP="006C73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ED121D6" w14:textId="77777777" w:rsidR="006C73BA" w:rsidRDefault="006C73BA" w:rsidP="006C73B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80BC91D" w14:textId="77777777" w:rsidR="006C73BA" w:rsidRDefault="006C73BA" w:rsidP="006C73B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472F241E" w14:textId="77777777" w:rsidR="006C73BA" w:rsidRDefault="006C73BA" w:rsidP="006C73B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68970C8" w14:textId="77777777" w:rsidR="006C73BA" w:rsidRDefault="006C73BA" w:rsidP="006C73B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1B8995A" w14:textId="77777777" w:rsidR="006C73BA" w:rsidRDefault="006C73BA" w:rsidP="006C73BA">
      <w:pPr>
        <w:rPr>
          <w:noProof/>
        </w:rPr>
      </w:pPr>
      <w:r w:rsidRPr="00CC0C94">
        <w:t xml:space="preserve">in the </w:t>
      </w:r>
      <w:r>
        <w:rPr>
          <w:lang w:eastAsia="ko-KR"/>
        </w:rPr>
        <w:t>5GS network feature support IE in the REGISTRATION ACCEPT message</w:t>
      </w:r>
      <w:r w:rsidRPr="00CC0C94">
        <w:t>.</w:t>
      </w:r>
    </w:p>
    <w:p w14:paraId="71DFCC5D" w14:textId="77777777" w:rsidR="006C73BA" w:rsidRPr="00722419" w:rsidRDefault="006C73BA" w:rsidP="006C73B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1AFEE3E" w14:textId="77777777" w:rsidR="006C73BA" w:rsidRDefault="006C73BA" w:rsidP="006C73B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5538E13" w14:textId="77777777" w:rsidR="006C73BA" w:rsidRDefault="006C73BA" w:rsidP="006C73B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17E48AB" w14:textId="77777777" w:rsidR="006C73BA" w:rsidRDefault="006C73BA" w:rsidP="006C73B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4B692D3" w14:textId="77777777" w:rsidR="006C73BA" w:rsidRDefault="006C73BA" w:rsidP="006C73B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B2B8629" w14:textId="77777777" w:rsidR="006C73BA" w:rsidRDefault="006C73BA" w:rsidP="006C73B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4FC6C71C" w14:textId="77777777" w:rsidR="006C73BA" w:rsidRDefault="006C73BA" w:rsidP="006C73B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7D14C86" w14:textId="77777777" w:rsidR="006C73BA" w:rsidRPr="00374A91" w:rsidRDefault="006C73BA" w:rsidP="006C73BA">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37171DE" w14:textId="77777777" w:rsidR="006C73BA" w:rsidRPr="00374A91" w:rsidRDefault="006C73BA" w:rsidP="006C73B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22A2C89" w14:textId="77777777" w:rsidR="006C73BA" w:rsidRPr="002D59CF" w:rsidRDefault="006C73BA" w:rsidP="006C73BA">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66FB6A45" w14:textId="77777777" w:rsidR="006C73BA" w:rsidRPr="00374A91" w:rsidRDefault="006C73BA" w:rsidP="006C73BA">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5628C57D" w14:textId="77777777" w:rsidR="006C73BA" w:rsidRPr="00374A91" w:rsidRDefault="006C73BA" w:rsidP="006C73B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752D1FE1" w14:textId="77777777" w:rsidR="006C73BA" w:rsidRPr="00374A91" w:rsidRDefault="006C73BA" w:rsidP="006C73BA">
      <w:pPr>
        <w:rPr>
          <w:lang w:eastAsia="ko-KR"/>
        </w:rPr>
      </w:pPr>
      <w:r w:rsidRPr="00374A91">
        <w:rPr>
          <w:lang w:eastAsia="ko-KR"/>
        </w:rPr>
        <w:t>the AMF should not immediately release the NAS signalling connection after the completion of the registration procedure.</w:t>
      </w:r>
    </w:p>
    <w:p w14:paraId="5F2CE1EA" w14:textId="77777777" w:rsidR="006C73BA" w:rsidRDefault="006C73BA" w:rsidP="006C73B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7E3AC7E" w14:textId="77777777" w:rsidR="006C73BA" w:rsidRDefault="006C73BA" w:rsidP="006C73B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45D397C" w14:textId="77777777" w:rsidR="006C73BA" w:rsidRPr="00216B0A" w:rsidRDefault="006C73BA" w:rsidP="006C73B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773307A" w14:textId="77777777" w:rsidR="006C73BA" w:rsidRPr="000A5324" w:rsidRDefault="006C73BA" w:rsidP="006C73BA">
      <w:r w:rsidRPr="000A5324">
        <w:t>If:</w:t>
      </w:r>
    </w:p>
    <w:p w14:paraId="39177769" w14:textId="77777777" w:rsidR="006C73BA" w:rsidRPr="000A5324" w:rsidRDefault="006C73BA" w:rsidP="006C73B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44CCEBC" w14:textId="77777777" w:rsidR="006C73BA" w:rsidRPr="004F1F44" w:rsidRDefault="006C73BA" w:rsidP="006C73BA">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21A3E91A" w14:textId="77777777" w:rsidR="006C73BA" w:rsidRPr="003E0478" w:rsidRDefault="006C73BA" w:rsidP="006C73B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8324604" w14:textId="77777777" w:rsidR="006C73BA" w:rsidRPr="004F1F44" w:rsidRDefault="006C73BA" w:rsidP="006C73BA">
      <w:r w:rsidRPr="004F1F44">
        <w:t>If:</w:t>
      </w:r>
    </w:p>
    <w:p w14:paraId="2BB4CA71" w14:textId="77777777" w:rsidR="006C73BA" w:rsidRPr="004F1F44" w:rsidRDefault="006C73BA" w:rsidP="006C73B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1C7135D" w14:textId="77777777" w:rsidR="006C73BA" w:rsidRPr="004F1F44" w:rsidRDefault="006C73BA" w:rsidP="006C73BA">
      <w:pPr>
        <w:pStyle w:val="B1"/>
      </w:pPr>
      <w:r w:rsidRPr="004F1F44">
        <w:t>b)</w:t>
      </w:r>
      <w:r w:rsidRPr="004F1F44">
        <w:tab/>
        <w:t>the UE attempts obtaining service on another PLMNs as specified in 3GPP TS 23.122 [5] annex </w:t>
      </w:r>
      <w:proofErr w:type="gramStart"/>
      <w:r w:rsidRPr="004F1F44">
        <w:t>C;</w:t>
      </w:r>
      <w:proofErr w:type="gramEnd"/>
    </w:p>
    <w:p w14:paraId="5D3EA71B" w14:textId="77777777" w:rsidR="006C73BA" w:rsidRPr="000A5324" w:rsidRDefault="006C73BA" w:rsidP="006C73BA">
      <w:r w:rsidRPr="004F1F44">
        <w:t>then the UE shall locally release the established N1 NAS signalling connection.</w:t>
      </w:r>
    </w:p>
    <w:p w14:paraId="479DAC39" w14:textId="77777777" w:rsidR="006C73BA" w:rsidRDefault="006C73BA" w:rsidP="006C73B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6E4D263" w14:textId="77777777" w:rsidR="006C73BA" w:rsidRDefault="006C73BA" w:rsidP="006C73BA">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367E4FA" w14:textId="77777777" w:rsidR="006C73BA" w:rsidRDefault="006C73BA" w:rsidP="006C73B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3C80977" w14:textId="77777777" w:rsidR="006C73BA" w:rsidRDefault="006C73BA" w:rsidP="006C73B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C802" w14:textId="0FFFB2DF" w:rsidR="006C73BA" w:rsidRPr="00E939C6" w:rsidRDefault="006C73BA" w:rsidP="000C6185">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A48F441" w14:textId="77777777" w:rsidR="006C73BA" w:rsidRPr="00E939C6" w:rsidRDefault="006C73BA" w:rsidP="006C73BA">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BCF4173" w14:textId="77777777" w:rsidR="006C73BA" w:rsidRDefault="006C73BA" w:rsidP="006C73BA">
      <w:r w:rsidRPr="005E5770">
        <w:t>If the SOR transparent container IE does not pass the integrity check successfully, then the UE shall discard the content of the SOR transparent container IE.</w:t>
      </w:r>
    </w:p>
    <w:p w14:paraId="290E9878" w14:textId="77777777" w:rsidR="006C73BA" w:rsidRPr="001344AD" w:rsidRDefault="006C73BA" w:rsidP="006C73BA">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2FFBF635" w14:textId="77777777" w:rsidR="006C73BA" w:rsidRPr="001344AD" w:rsidRDefault="006C73BA" w:rsidP="006C73BA">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0211516" w14:textId="77777777" w:rsidR="006C73BA" w:rsidRDefault="006C73BA" w:rsidP="006C73BA">
      <w:pPr>
        <w:pStyle w:val="B1"/>
      </w:pPr>
      <w:r w:rsidRPr="001344AD">
        <w:lastRenderedPageBreak/>
        <w:t>b)</w:t>
      </w:r>
      <w:r w:rsidRPr="001344AD">
        <w:tab/>
        <w:t>otherwise</w:t>
      </w:r>
      <w:r>
        <w:t>:</w:t>
      </w:r>
    </w:p>
    <w:p w14:paraId="4032D1EC" w14:textId="77777777" w:rsidR="006C73BA" w:rsidRDefault="006C73BA" w:rsidP="006C73BA">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78AC17FB" w14:textId="77777777" w:rsidR="006C73BA" w:rsidRPr="001344AD" w:rsidRDefault="006C73BA" w:rsidP="006C73BA">
      <w:pPr>
        <w:pStyle w:val="B2"/>
      </w:pPr>
      <w:r>
        <w:t>2)</w:t>
      </w:r>
      <w:r>
        <w:tab/>
        <w:t xml:space="preserve">if the UE does not have NSSAI inclusion mode for the current PLMN and the access type stored in the UE and </w:t>
      </w:r>
      <w:r w:rsidRPr="001344AD">
        <w:t>if the UE is performing the registration procedure over:</w:t>
      </w:r>
    </w:p>
    <w:p w14:paraId="7D2102CC" w14:textId="77777777" w:rsidR="006C73BA" w:rsidRPr="001344AD" w:rsidRDefault="006C73BA" w:rsidP="006C73BA">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76754DCF" w14:textId="77777777" w:rsidR="006C73BA" w:rsidRPr="001344AD" w:rsidRDefault="006C73BA" w:rsidP="006C73B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D36E83A" w14:textId="77777777" w:rsidR="006C73BA" w:rsidRDefault="006C73BA" w:rsidP="006C73BA">
      <w:pPr>
        <w:pStyle w:val="B3"/>
      </w:pPr>
      <w:r>
        <w:t>iii)</w:t>
      </w:r>
      <w:r>
        <w:tab/>
        <w:t>trusted non-3GPP access, the UE shall operate in NSSAI inclusion mode D in the current PLMN and</w:t>
      </w:r>
      <w:r>
        <w:rPr>
          <w:lang w:eastAsia="zh-CN"/>
        </w:rPr>
        <w:t xml:space="preserve"> the current</w:t>
      </w:r>
      <w:r>
        <w:t xml:space="preserve"> access type; or</w:t>
      </w:r>
    </w:p>
    <w:p w14:paraId="0E77AD73" w14:textId="77777777" w:rsidR="006C73BA" w:rsidRDefault="006C73BA" w:rsidP="006C73B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045C6FB" w14:textId="77777777" w:rsidR="006C73BA" w:rsidRDefault="006C73BA" w:rsidP="006C73BA">
      <w:pPr>
        <w:rPr>
          <w:lang w:val="en-US"/>
        </w:rPr>
      </w:pPr>
      <w:r>
        <w:t xml:space="preserve">The AMF may include </w:t>
      </w:r>
      <w:r>
        <w:rPr>
          <w:lang w:val="en-US"/>
        </w:rPr>
        <w:t>operator-defined access category definitions in the REGISTRATION ACCEPT message.</w:t>
      </w:r>
    </w:p>
    <w:p w14:paraId="2FEF597C" w14:textId="77777777" w:rsidR="006C73BA" w:rsidRDefault="006C73BA" w:rsidP="006C73B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C48BCC5" w14:textId="77777777" w:rsidR="006C73BA" w:rsidRPr="00CC0C94" w:rsidRDefault="006C73BA" w:rsidP="006C73BA">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D7E996C" w14:textId="77777777" w:rsidR="006C73BA" w:rsidRDefault="006C73BA" w:rsidP="006C73B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D0A57D" w14:textId="77777777" w:rsidR="006C73BA" w:rsidRDefault="006C73BA" w:rsidP="006C73B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B69A3C5" w14:textId="77777777" w:rsidR="006C73BA" w:rsidRDefault="006C73BA" w:rsidP="006C73B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EBCA3F8" w14:textId="77777777" w:rsidR="006C73BA" w:rsidRDefault="006C73BA" w:rsidP="006C73BA">
      <w:pPr>
        <w:pStyle w:val="B1"/>
      </w:pPr>
      <w:r w:rsidRPr="001344AD">
        <w:t>a)</w:t>
      </w:r>
      <w:r>
        <w:tab/>
        <w:t>stop timer T3448 if it is running; and</w:t>
      </w:r>
    </w:p>
    <w:p w14:paraId="15EB2E0C" w14:textId="77777777" w:rsidR="006C73BA" w:rsidRPr="00CC0C94" w:rsidRDefault="006C73BA" w:rsidP="006C73BA">
      <w:pPr>
        <w:pStyle w:val="B1"/>
        <w:rPr>
          <w:lang w:eastAsia="ja-JP"/>
        </w:rPr>
      </w:pPr>
      <w:r>
        <w:t>b)</w:t>
      </w:r>
      <w:r w:rsidRPr="00CC0C94">
        <w:tab/>
        <w:t>start timer T3448 with the value provided in the T3448 value IE.</w:t>
      </w:r>
    </w:p>
    <w:p w14:paraId="7A524ABD" w14:textId="77777777" w:rsidR="006C73BA" w:rsidRPr="00CC0C94" w:rsidRDefault="006C73BA" w:rsidP="006C73B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20A2055"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9873778" w14:textId="77777777" w:rsidR="006C73BA" w:rsidRPr="00F80336" w:rsidRDefault="006C73BA" w:rsidP="006C73BA">
      <w:pPr>
        <w:pStyle w:val="NO"/>
        <w:rPr>
          <w:rFonts w:eastAsia="Malgun Gothic"/>
        </w:rPr>
      </w:pPr>
      <w:r w:rsidRPr="002C1FFB">
        <w:t>NOTE</w:t>
      </w:r>
      <w:r>
        <w:t> 13: The UE provides the truncated 5G-S-TMSI configuration to the lower layers.</w:t>
      </w:r>
    </w:p>
    <w:p w14:paraId="7367C138" w14:textId="77777777" w:rsidR="006C73BA" w:rsidRDefault="006C73BA" w:rsidP="006C73B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E6C7E3F" w14:textId="77777777" w:rsidR="006C73BA" w:rsidRDefault="006C73BA" w:rsidP="006C73B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3342F4C" w14:textId="77777777" w:rsidR="006C73BA" w:rsidRDefault="006C73BA" w:rsidP="006C73B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14074C8E" w14:textId="77777777" w:rsidR="006C73BA" w:rsidRDefault="006C73BA" w:rsidP="006C73BA">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7710A42C" w14:textId="77777777" w:rsidR="006C73BA" w:rsidRDefault="006C73BA" w:rsidP="006C73B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4771BDA" w14:textId="77777777" w:rsidR="006C73BA" w:rsidRDefault="006C73BA" w:rsidP="006C73BA">
      <w:pPr>
        <w:pStyle w:val="EditorsNote"/>
      </w:pPr>
      <w:r>
        <w:t>Editor's note:</w:t>
      </w:r>
      <w:r>
        <w:tab/>
        <w:t>It is FFS whether the Service-level-AA pending indication is included in the service-level AA container IE.</w:t>
      </w:r>
    </w:p>
    <w:p w14:paraId="3FD05D65" w14:textId="3B8F6B51" w:rsidR="001C6051" w:rsidRDefault="001C6051" w:rsidP="001C6051">
      <w:pPr>
        <w:rPr>
          <w:ins w:id="263" w:author="Lena Chaponniere16" w:date="2021-10-13T14:17:00Z"/>
        </w:rPr>
      </w:pPr>
      <w:ins w:id="264" w:author="Lena Chaponniere16" w:date="2021-10-13T14:17:00Z">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ins>
      <w:ins w:id="265" w:author="Lena Chaponniere17" w:date="2021-11-02T14:24:00Z">
        <w:r w:rsidR="004D6C95">
          <w:t xml:space="preserve"> delete the "list of PLMN(s) to be used in disaster condition" stored in the ME</w:t>
        </w:r>
      </w:ins>
      <w:ins w:id="266" w:author="Lena Chaponniere17" w:date="2021-11-02T14:34:00Z">
        <w:r w:rsidR="00C975C5">
          <w:t xml:space="preserve"> together with </w:t>
        </w:r>
      </w:ins>
      <w:ins w:id="267" w:author="Lena Chaponniere17" w:date="2021-11-02T14:35:00Z">
        <w:r w:rsidR="00C975C5">
          <w:t>the PLMN ID of the RPLMN</w:t>
        </w:r>
      </w:ins>
      <w:ins w:id="268" w:author="Lena Chaponniere17" w:date="2021-11-02T14:24:00Z">
        <w:r w:rsidR="004D6C95">
          <w:t xml:space="preserve">, if any, </w:t>
        </w:r>
      </w:ins>
      <w:ins w:id="269" w:author="Lena Chaponniere17" w:date="2021-11-02T14:35:00Z">
        <w:r w:rsidR="00C975C5">
          <w:t xml:space="preserve">and </w:t>
        </w:r>
      </w:ins>
      <w:ins w:id="270" w:author="Lena Chaponniere17" w:date="2021-11-02T14:24:00Z">
        <w:r w:rsidR="004D6C95">
          <w:t>store the "list of PLMN(s) to be used in disaster condition" included in the List of PLMNs to be used in disaster condition</w:t>
        </w:r>
        <w:r w:rsidR="004D6C95" w:rsidRPr="008E342A">
          <w:t xml:space="preserve"> IE</w:t>
        </w:r>
        <w:r w:rsidR="004D6C95">
          <w:t xml:space="preserve"> in the ME </w:t>
        </w:r>
      </w:ins>
      <w:ins w:id="271" w:author="Lena Chaponniere17" w:date="2021-11-02T14:35:00Z">
        <w:r w:rsidR="00C975C5">
          <w:t>together</w:t>
        </w:r>
      </w:ins>
      <w:ins w:id="272" w:author="Lena Chaponniere17" w:date="2021-11-02T14:24:00Z">
        <w:r w:rsidR="004D6C95">
          <w:t xml:space="preserve"> with the PLMN ID of the RPLMN.</w:t>
        </w:r>
      </w:ins>
    </w:p>
    <w:p w14:paraId="47E1B86D" w14:textId="77777777" w:rsidR="001A7ACF" w:rsidRDefault="001A7ACF" w:rsidP="001A7ACF">
      <w:pPr>
        <w:rPr>
          <w:ins w:id="273" w:author="Lena Chaponniere16" w:date="2021-10-12T18:02:00Z"/>
        </w:rPr>
      </w:pPr>
      <w:ins w:id="274" w:author="Lena Chaponniere16" w:date="2021-10-12T18:02:00Z">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396D0411" w14:textId="77777777" w:rsidR="001A7ACF" w:rsidRDefault="001A7ACF" w:rsidP="001A7ACF">
      <w:pPr>
        <w:rPr>
          <w:ins w:id="275" w:author="Lena Chaponniere16" w:date="2021-10-12T18:02:00Z"/>
        </w:rPr>
      </w:pPr>
      <w:ins w:id="276" w:author="Lena Chaponniere16" w:date="2021-10-12T18:02: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ins>
    </w:p>
    <w:p w14:paraId="1E0586DA" w14:textId="55130866" w:rsidR="00503726" w:rsidRDefault="00503726" w:rsidP="002768E9">
      <w:pPr>
        <w:jc w:val="center"/>
        <w:rPr>
          <w:noProof/>
        </w:rPr>
      </w:pPr>
    </w:p>
    <w:p w14:paraId="56361B87" w14:textId="77777777" w:rsidR="00503726" w:rsidRDefault="00503726" w:rsidP="002768E9">
      <w:pPr>
        <w:jc w:val="center"/>
        <w:rPr>
          <w:noProof/>
        </w:rPr>
      </w:pPr>
    </w:p>
    <w:p w14:paraId="23FB22D6" w14:textId="12494193"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B2BB13E" w14:textId="77777777" w:rsidR="006F2541" w:rsidRDefault="006F2541" w:rsidP="006F2541">
      <w:pPr>
        <w:pStyle w:val="Heading5"/>
      </w:pPr>
      <w:bookmarkStart w:id="277" w:name="_Toc82895860"/>
      <w:r>
        <w:t>5.5.1.3.2</w:t>
      </w:r>
      <w:r>
        <w:tab/>
        <w:t>Mobility and periodic registration update initiation</w:t>
      </w:r>
      <w:bookmarkEnd w:id="277"/>
    </w:p>
    <w:p w14:paraId="363B7602" w14:textId="77777777" w:rsidR="006F2541" w:rsidRPr="003168A2" w:rsidRDefault="006F2541" w:rsidP="006F2541">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22B0671" w14:textId="77777777" w:rsidR="006F2541" w:rsidRPr="003168A2" w:rsidRDefault="006F2541" w:rsidP="006F2541">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67A2DD1D" w14:textId="77777777" w:rsidR="006F2541" w:rsidRDefault="006F2541" w:rsidP="006F2541">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6E0986FC" w14:textId="77777777" w:rsidR="006F2541" w:rsidRDefault="006F2541" w:rsidP="006F2541">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7E8C6F7F" w14:textId="77777777" w:rsidR="006F2541" w:rsidRDefault="006F2541" w:rsidP="006F2541">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6C9E6860" w14:textId="77777777" w:rsidR="006F2541" w:rsidRPr="002B6F44" w:rsidRDefault="006F2541" w:rsidP="006F2541">
      <w:pPr>
        <w:pStyle w:val="NO"/>
      </w:pPr>
      <w:r w:rsidRPr="002B6F44">
        <w:t>NOTE 1:</w:t>
      </w:r>
      <w:r w:rsidRPr="002B6F44">
        <w:tab/>
        <w:t>As an implementat</w:t>
      </w:r>
      <w:r>
        <w:t>i</w:t>
      </w:r>
      <w:r w:rsidRPr="002B6F44">
        <w:t xml:space="preserve">on option, MUSIM-capable UE is allowed to not respond to paging based on the information available in the paging message, </w:t>
      </w:r>
      <w:proofErr w:type="gramStart"/>
      <w:r w:rsidRPr="002B6F44">
        <w:t>e.g.</w:t>
      </w:r>
      <w:proofErr w:type="gramEnd"/>
      <w:r w:rsidRPr="002B6F44">
        <w:t xml:space="preserve"> voice service indication.</w:t>
      </w:r>
    </w:p>
    <w:p w14:paraId="141713DA" w14:textId="77777777" w:rsidR="006F2541" w:rsidRDefault="006F2541" w:rsidP="006F2541">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5461581A" w14:textId="77777777" w:rsidR="006F2541" w:rsidRDefault="006F2541" w:rsidP="006F2541">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57DC958" w14:textId="77777777" w:rsidR="006F2541" w:rsidRDefault="006F2541" w:rsidP="006F2541">
      <w:pPr>
        <w:pStyle w:val="B1"/>
      </w:pPr>
      <w:r>
        <w:lastRenderedPageBreak/>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35A1FE06" w14:textId="77777777" w:rsidR="006F2541" w:rsidRPr="00CB6964" w:rsidRDefault="006F2541" w:rsidP="006F2541">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229B09D8" w14:textId="77777777" w:rsidR="006F2541" w:rsidRDefault="006F2541" w:rsidP="006F2541">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30D558E5" w14:textId="77777777" w:rsidR="006F2541" w:rsidRDefault="006F2541" w:rsidP="006F2541">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03C0103A" w14:textId="77777777" w:rsidR="006F2541" w:rsidRPr="00735CAD" w:rsidRDefault="006F2541" w:rsidP="006F2541">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7A3B3C09" w14:textId="77777777" w:rsidR="006F2541" w:rsidRDefault="006F2541" w:rsidP="006F2541">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4D7B2399" w14:textId="77777777" w:rsidR="006F2541" w:rsidRPr="00735CAD" w:rsidRDefault="006F2541" w:rsidP="006F2541">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08118804" w14:textId="77777777" w:rsidR="006F2541" w:rsidRPr="00735CAD" w:rsidRDefault="006F2541" w:rsidP="006F2541">
      <w:pPr>
        <w:pStyle w:val="B1"/>
      </w:pPr>
      <w:r>
        <w:t>n)</w:t>
      </w:r>
      <w:r>
        <w:tab/>
        <w:t>when the UE in 5GMM-IDLE mode changes the radio capability for NG-RAN or E-</w:t>
      </w:r>
      <w:proofErr w:type="gramStart"/>
      <w:r>
        <w:t>UTRAN;</w:t>
      </w:r>
      <w:proofErr w:type="gramEnd"/>
    </w:p>
    <w:p w14:paraId="239BB65B" w14:textId="77777777" w:rsidR="006F2541" w:rsidRPr="00504452" w:rsidRDefault="006F2541" w:rsidP="006F2541">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27AF7DAD" w14:textId="77777777" w:rsidR="006F2541" w:rsidRDefault="006F2541" w:rsidP="006F2541">
      <w:pPr>
        <w:pStyle w:val="B1"/>
      </w:pPr>
      <w:r>
        <w:t>p</w:t>
      </w:r>
      <w:r w:rsidRPr="00504452">
        <w:rPr>
          <w:rFonts w:hint="eastAsia"/>
        </w:rPr>
        <w:t>)</w:t>
      </w:r>
      <w:r w:rsidRPr="00504452">
        <w:rPr>
          <w:rFonts w:hint="eastAsia"/>
        </w:rPr>
        <w:tab/>
      </w:r>
      <w:proofErr w:type="gramStart"/>
      <w:r>
        <w:t>void;</w:t>
      </w:r>
      <w:proofErr w:type="gramEnd"/>
    </w:p>
    <w:p w14:paraId="12752DAB" w14:textId="77777777" w:rsidR="006F2541" w:rsidRPr="00504452" w:rsidRDefault="006F2541" w:rsidP="006F2541">
      <w:pPr>
        <w:pStyle w:val="B1"/>
      </w:pPr>
      <w:r>
        <w:t>q)</w:t>
      </w:r>
      <w:r>
        <w:tab/>
        <w:t xml:space="preserve">when the UE needs to request new LADN </w:t>
      </w:r>
      <w:proofErr w:type="gramStart"/>
      <w:r>
        <w:t>information;</w:t>
      </w:r>
      <w:proofErr w:type="gramEnd"/>
    </w:p>
    <w:p w14:paraId="3465A81A" w14:textId="77777777" w:rsidR="006F2541" w:rsidRPr="00504452" w:rsidRDefault="006F2541" w:rsidP="006F2541">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3AEEC304" w14:textId="77777777" w:rsidR="006F2541" w:rsidRPr="00504452" w:rsidRDefault="006F2541" w:rsidP="006F2541">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74BC348F" w14:textId="77777777" w:rsidR="006F2541" w:rsidRDefault="006F2541" w:rsidP="006F2541">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7339566B" w14:textId="77777777" w:rsidR="006F2541" w:rsidRDefault="006F2541" w:rsidP="006F2541">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79B54C77" w14:textId="77777777" w:rsidR="006F2541" w:rsidRPr="00504452" w:rsidRDefault="006F2541" w:rsidP="006F2541">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436C57" w14:textId="77777777" w:rsidR="006F2541" w:rsidRDefault="006F2541" w:rsidP="006F2541">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24A009DE" w14:textId="77777777" w:rsidR="006F2541" w:rsidRPr="004B11B4" w:rsidRDefault="006F2541" w:rsidP="006F2541">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2AA74F55" w14:textId="77777777" w:rsidR="006F2541" w:rsidRPr="004B11B4" w:rsidRDefault="006F2541" w:rsidP="006F2541">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6F9B46DE" w14:textId="77777777" w:rsidR="006F2541" w:rsidRPr="004B11B4" w:rsidRDefault="006F2541" w:rsidP="006F2541">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2FAAE6E" w14:textId="77777777" w:rsidR="006F2541" w:rsidRPr="004B11B4" w:rsidRDefault="006F2541" w:rsidP="006F2541">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56028E7F" w14:textId="77777777" w:rsidR="006F2541" w:rsidRPr="004B11B4" w:rsidRDefault="006F2541" w:rsidP="006F2541">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3B21847D" w14:textId="77777777" w:rsidR="006F2541" w:rsidRPr="00CC0C94" w:rsidRDefault="006F2541" w:rsidP="006F2541">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0FE48DE6" w14:textId="77777777" w:rsidR="006F2541" w:rsidRPr="00CC0C94" w:rsidRDefault="006F2541" w:rsidP="006F2541">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4E2465E7" w14:textId="77777777" w:rsidR="006F2541" w:rsidRPr="00496914" w:rsidRDefault="006F2541" w:rsidP="006F2541">
      <w:pPr>
        <w:pStyle w:val="B1"/>
      </w:pPr>
      <w:proofErr w:type="spellStart"/>
      <w:r w:rsidRPr="00496914">
        <w:lastRenderedPageBreak/>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65663558" w14:textId="77777777" w:rsidR="006F2541" w:rsidRPr="00D74CA1" w:rsidRDefault="006F2541" w:rsidP="006F2541">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1D19566D" w14:textId="77777777" w:rsidR="006F2541" w:rsidRDefault="006F2541" w:rsidP="006F2541">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701544D3" w14:textId="77777777" w:rsidR="006F2541" w:rsidRPr="00D74CA1" w:rsidRDefault="006F2541" w:rsidP="006F2541">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7AFE3973" w14:textId="77777777" w:rsidR="006F2541" w:rsidRDefault="006F2541" w:rsidP="006F2541">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05EEF913" w14:textId="77777777" w:rsidR="006F2541" w:rsidRDefault="006F2541" w:rsidP="006F2541">
      <w:pPr>
        <w:pStyle w:val="EditorsNote"/>
      </w:pPr>
      <w:r>
        <w:t>Editor</w:t>
      </w:r>
      <w:r>
        <w:rPr>
          <w:lang w:val="en-US"/>
        </w:rPr>
        <w:t>'s note:</w:t>
      </w:r>
      <w:r>
        <w:rPr>
          <w:lang w:val="en-US"/>
        </w:rPr>
        <w:tab/>
        <w:t>It is FFS how the new registration type is used in AMF</w:t>
      </w:r>
      <w:r>
        <w:t>.</w:t>
      </w:r>
    </w:p>
    <w:p w14:paraId="3BD610F7" w14:textId="77777777" w:rsidR="006F2541" w:rsidRDefault="006F2541" w:rsidP="006F254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E559D03" w14:textId="77777777" w:rsidR="006F2541" w:rsidRDefault="006F2541" w:rsidP="006F2541">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5575484A" w14:textId="77777777" w:rsidR="006F2541" w:rsidRDefault="006F2541" w:rsidP="006F2541">
      <w:pPr>
        <w:pStyle w:val="B1"/>
        <w:rPr>
          <w:rFonts w:eastAsia="Malgun Gothic"/>
        </w:rPr>
      </w:pPr>
      <w:r>
        <w:rPr>
          <w:rFonts w:eastAsia="Malgun Gothic"/>
        </w:rPr>
        <w:t>-</w:t>
      </w:r>
      <w:r>
        <w:rPr>
          <w:rFonts w:eastAsia="Malgun Gothic"/>
        </w:rPr>
        <w:tab/>
        <w:t>include the S1 UE network capability IE in the REGISTRATION REQUEST message; and</w:t>
      </w:r>
    </w:p>
    <w:p w14:paraId="0F6334AC" w14:textId="77777777" w:rsidR="006F2541" w:rsidRDefault="006F2541" w:rsidP="006F2541">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BE872A3" w14:textId="77777777" w:rsidR="006F2541" w:rsidRDefault="006F2541" w:rsidP="006F2541">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F82D458" w14:textId="77777777" w:rsidR="006F2541" w:rsidRPr="00FE320E" w:rsidRDefault="006F2541" w:rsidP="006F2541">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9191AFE" w14:textId="77777777" w:rsidR="006F2541" w:rsidRDefault="006F2541" w:rsidP="006F2541">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32D791D" w14:textId="77777777" w:rsidR="006F2541" w:rsidRDefault="006F2541" w:rsidP="006F2541">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28C0429" w14:textId="77777777" w:rsidR="006F2541" w:rsidRDefault="006F2541" w:rsidP="006F2541">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0885C55" w14:textId="77777777" w:rsidR="006F2541" w:rsidRPr="0008719F" w:rsidRDefault="006F2541" w:rsidP="006F2541">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A4B05A3" w14:textId="77777777" w:rsidR="006F2541" w:rsidRDefault="006F2541" w:rsidP="006F2541">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B240B77" w14:textId="77777777" w:rsidR="006F2541" w:rsidRDefault="006F2541" w:rsidP="006F2541">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40D8B87C" w14:textId="77777777" w:rsidR="006F2541" w:rsidRDefault="006F2541" w:rsidP="006F2541">
      <w:r>
        <w:t>If the UE supports CAG feature, the UE shall set the CAG bit to "CAG Supported</w:t>
      </w:r>
      <w:r w:rsidRPr="00CC0C94">
        <w:t>"</w:t>
      </w:r>
      <w:r>
        <w:t xml:space="preserve"> in the 5GMM capability IE of the REGISTRATION REQUEST message.</w:t>
      </w:r>
    </w:p>
    <w:p w14:paraId="552A483C" w14:textId="77777777" w:rsidR="006F2541" w:rsidRPr="00AB3E8E" w:rsidRDefault="006F2541" w:rsidP="006F2541">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22201CF" w14:textId="77777777" w:rsidR="006F2541" w:rsidRDefault="006F2541" w:rsidP="006F2541">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7DAC3E22" w14:textId="77777777" w:rsidR="006F2541" w:rsidRDefault="006F2541" w:rsidP="006F2541">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3D899AF" w14:textId="77777777" w:rsidR="006F2541" w:rsidRDefault="006F2541" w:rsidP="006F2541">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378CA7D1" w14:textId="77777777" w:rsidR="006F2541" w:rsidRPr="00BE237D" w:rsidRDefault="006F2541" w:rsidP="006F2541">
      <w:r w:rsidRPr="00BE237D">
        <w:t>If the UE no longer requires the use of SMS over NAS, then the UE shall include the 5GS update type IE in the REGISTRATION REQUEST message with the SMS requested bit set to "SMS over NAS not supported".</w:t>
      </w:r>
    </w:p>
    <w:p w14:paraId="2A0EBD37" w14:textId="77777777" w:rsidR="006F2541" w:rsidRDefault="006F2541" w:rsidP="006F2541">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127DBAFA" w14:textId="77777777" w:rsidR="006F2541" w:rsidRDefault="006F2541" w:rsidP="006F2541">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C7AD40C" w14:textId="77777777" w:rsidR="006F2541" w:rsidRDefault="006F2541" w:rsidP="006F2541">
      <w:r>
        <w:t xml:space="preserve">The UE shall handle the 5GS mobile identity IE in the REGISTRATION </w:t>
      </w:r>
      <w:r w:rsidRPr="003168A2">
        <w:t>REQUEST message</w:t>
      </w:r>
      <w:r>
        <w:t xml:space="preserve"> as follows:</w:t>
      </w:r>
    </w:p>
    <w:p w14:paraId="0F25B84A" w14:textId="77777777" w:rsidR="006F2541" w:rsidRDefault="006F2541" w:rsidP="006F2541">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51B9FF6" w14:textId="77777777" w:rsidR="006F2541" w:rsidRDefault="006F2541" w:rsidP="006F2541">
      <w:pPr>
        <w:pStyle w:val="B2"/>
      </w:pPr>
      <w:r>
        <w:t>1)</w:t>
      </w:r>
      <w:r>
        <w:tab/>
        <w:t xml:space="preserve">a valid 5G-GUTI that was previously assigned by the same PLMN with which the UE is performing the registration, if </w:t>
      </w:r>
      <w:proofErr w:type="gramStart"/>
      <w:r>
        <w:t>available;</w:t>
      </w:r>
      <w:proofErr w:type="gramEnd"/>
    </w:p>
    <w:p w14:paraId="7FD4793B" w14:textId="77777777" w:rsidR="006F2541" w:rsidRDefault="006F2541" w:rsidP="006F2541">
      <w:pPr>
        <w:pStyle w:val="B2"/>
      </w:pPr>
      <w:r>
        <w:t>2)</w:t>
      </w:r>
      <w:r>
        <w:tab/>
        <w:t>a valid 5G-GUTI that was previously assigned by an equivalent PLMN, if available; and</w:t>
      </w:r>
    </w:p>
    <w:p w14:paraId="153BB69C" w14:textId="77777777" w:rsidR="006F2541" w:rsidRDefault="006F2541" w:rsidP="006F2541">
      <w:pPr>
        <w:pStyle w:val="B2"/>
      </w:pPr>
      <w:r>
        <w:t>3)</w:t>
      </w:r>
      <w:r>
        <w:tab/>
        <w:t>a valid 5G-GUTI that was previously assigned by any other PLMN, if available; and</w:t>
      </w:r>
    </w:p>
    <w:p w14:paraId="2ED940FC" w14:textId="77777777" w:rsidR="006F2541" w:rsidRDefault="006F2541" w:rsidP="006F2541">
      <w:pPr>
        <w:pStyle w:val="NO"/>
      </w:pPr>
      <w:r>
        <w:t>NOTE 4:</w:t>
      </w:r>
      <w:r>
        <w:tab/>
        <w:t>The 5G-GUTI included in the Additional GUTI IE is a native 5G-GUTI.</w:t>
      </w:r>
    </w:p>
    <w:p w14:paraId="5F9ED3DE" w14:textId="77777777" w:rsidR="006F2541" w:rsidRDefault="006F2541" w:rsidP="006F2541">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6B32E10F" w14:textId="77777777" w:rsidR="006F2541" w:rsidRDefault="006F2541" w:rsidP="006F2541">
      <w:pPr>
        <w:pStyle w:val="B1"/>
      </w:pPr>
      <w:r>
        <w:tab/>
        <w:t>If the UE holds two valid native 5G-GUTIs and:</w:t>
      </w:r>
    </w:p>
    <w:p w14:paraId="19F0EE7E" w14:textId="77777777" w:rsidR="006F2541" w:rsidRDefault="006F2541" w:rsidP="006F2541">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4AFA1CEF" w14:textId="77777777" w:rsidR="006F2541" w:rsidRDefault="006F2541" w:rsidP="006F2541">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834C966" w14:textId="77777777" w:rsidR="006F2541" w:rsidRPr="00FE320E" w:rsidRDefault="006F2541" w:rsidP="006F2541">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C1F4053" w14:textId="77777777" w:rsidR="006F2541" w:rsidRDefault="006F2541" w:rsidP="006F2541">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5F363C6" w14:textId="77777777" w:rsidR="006F2541" w:rsidRDefault="006F2541" w:rsidP="006F2541">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547A8E8" w14:textId="77777777" w:rsidR="006F2541" w:rsidRDefault="006F2541" w:rsidP="006F2541">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79277710" w14:textId="77777777" w:rsidR="006F2541" w:rsidRDefault="006F2541" w:rsidP="006F2541">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0F9626" w14:textId="77777777" w:rsidR="006F2541" w:rsidRDefault="006F2541" w:rsidP="006F2541">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3001B07" w14:textId="77777777" w:rsidR="006F2541" w:rsidRPr="00216B0A" w:rsidRDefault="006F2541" w:rsidP="006F2541">
      <w:pPr>
        <w:pStyle w:val="B1"/>
      </w:pPr>
      <w:r>
        <w:t>-</w:t>
      </w:r>
      <w:r>
        <w:tab/>
      </w:r>
      <w:r w:rsidRPr="00977243">
        <w:t xml:space="preserve">to indicate a request for LADN information by </w:t>
      </w:r>
      <w:r>
        <w:t>not including any LADN DNN value in the LADN indication IE.</w:t>
      </w:r>
    </w:p>
    <w:p w14:paraId="7619B2AE" w14:textId="77777777" w:rsidR="006F2541" w:rsidRDefault="006F2541" w:rsidP="006F2541">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2E8C6EE" w14:textId="77777777" w:rsidR="006F2541" w:rsidRDefault="006F2541" w:rsidP="006F2541">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47246CE8" w14:textId="77777777" w:rsidR="006F2541" w:rsidRDefault="006F2541" w:rsidP="006F2541">
      <w:pPr>
        <w:pStyle w:val="B1"/>
      </w:pPr>
      <w:r>
        <w:rPr>
          <w:rFonts w:hint="eastAsia"/>
          <w:lang w:eastAsia="zh-CN"/>
        </w:rPr>
        <w:t>-</w:t>
      </w:r>
      <w:r>
        <w:rPr>
          <w:rFonts w:hint="eastAsia"/>
          <w:lang w:eastAsia="zh-CN"/>
        </w:rPr>
        <w:tab/>
      </w:r>
      <w:r>
        <w:t>associated with the access type the REGISTRATION REQUEST message is sent over; and</w:t>
      </w:r>
    </w:p>
    <w:p w14:paraId="5B72CEF4" w14:textId="77777777" w:rsidR="006F2541" w:rsidRDefault="006F2541" w:rsidP="006F2541">
      <w:pPr>
        <w:pStyle w:val="B1"/>
      </w:pPr>
      <w:r>
        <w:t>-</w:t>
      </w:r>
      <w:r>
        <w:tab/>
      </w:r>
      <w:r>
        <w:rPr>
          <w:rFonts w:hint="eastAsia"/>
        </w:rPr>
        <w:t>have pending user data to be sent</w:t>
      </w:r>
      <w:r>
        <w:t xml:space="preserve"> over user plane</w:t>
      </w:r>
      <w:r>
        <w:rPr>
          <w:rFonts w:hint="eastAsia"/>
        </w:rPr>
        <w:t>.</w:t>
      </w:r>
    </w:p>
    <w:p w14:paraId="5E7A5C34" w14:textId="77777777" w:rsidR="006F2541" w:rsidRPr="00D72B4E" w:rsidRDefault="006F2541" w:rsidP="006F2541">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7301082" w14:textId="77777777" w:rsidR="006F2541" w:rsidRDefault="006F2541" w:rsidP="006F2541">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F607FF" w14:textId="77777777" w:rsidR="006F2541" w:rsidRDefault="006F2541" w:rsidP="006F2541">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E9D8106" w14:textId="77777777" w:rsidR="006F2541" w:rsidRDefault="006F2541" w:rsidP="006F2541">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B6BB6A5" w14:textId="77777777" w:rsidR="006F2541" w:rsidRDefault="006F2541" w:rsidP="006F2541">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E4AAE42" w14:textId="77777777" w:rsidR="006F2541" w:rsidRDefault="006F2541" w:rsidP="006F2541">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220BFD69" w14:textId="77777777" w:rsidR="006F2541" w:rsidRDefault="006F2541" w:rsidP="006F2541">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1055A0B" w14:textId="77777777" w:rsidR="006F2541" w:rsidRDefault="006F2541" w:rsidP="006F2541">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5C3AFB" w14:textId="77777777" w:rsidR="006F2541" w:rsidRDefault="006F2541" w:rsidP="006F2541">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3E4F60A3" w14:textId="77777777" w:rsidR="006F2541" w:rsidRDefault="006F2541" w:rsidP="006F2541">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63B2290" w14:textId="77777777" w:rsidR="006F2541" w:rsidRDefault="006F2541" w:rsidP="006F2541">
      <w:pPr>
        <w:pStyle w:val="NO"/>
      </w:pPr>
      <w:r>
        <w:t>NOTE 6:</w:t>
      </w:r>
      <w:r>
        <w:tab/>
      </w:r>
      <w:r w:rsidRPr="001E1604">
        <w:t>The value of the 5GMM registration status included by the UE in the UE status IE is not used by the AMF</w:t>
      </w:r>
      <w:r>
        <w:t>.</w:t>
      </w:r>
    </w:p>
    <w:p w14:paraId="25A99D85" w14:textId="77777777" w:rsidR="006F2541" w:rsidRDefault="006F2541" w:rsidP="006F2541">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770CBB6C" w14:textId="77777777" w:rsidR="006F2541" w:rsidRDefault="006F2541" w:rsidP="006F2541">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3E7F22B5" w14:textId="77777777" w:rsidR="006F2541" w:rsidRDefault="006F2541" w:rsidP="006F2541">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2E6358FD" w14:textId="77777777" w:rsidR="006F2541" w:rsidRDefault="006F2541" w:rsidP="006F2541">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459B695" w14:textId="77777777" w:rsidR="006F2541" w:rsidRDefault="006F2541" w:rsidP="006F254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0BE2F58" w14:textId="77777777" w:rsidR="006F2541" w:rsidRDefault="006F2541" w:rsidP="006F2541">
      <w:pPr>
        <w:pStyle w:val="B1"/>
      </w:pPr>
      <w:r>
        <w:t>a)</w:t>
      </w:r>
      <w:r>
        <w:tab/>
        <w:t>is in NB-N1 mode and:</w:t>
      </w:r>
    </w:p>
    <w:p w14:paraId="4B2B2C2B" w14:textId="77777777" w:rsidR="006F2541" w:rsidRDefault="006F2541" w:rsidP="006F2541">
      <w:pPr>
        <w:pStyle w:val="B2"/>
        <w:rPr>
          <w:lang w:val="en-US"/>
        </w:rPr>
      </w:pPr>
      <w:r>
        <w:t>1)</w:t>
      </w:r>
      <w:r>
        <w:tab/>
      </w:r>
      <w:r>
        <w:rPr>
          <w:lang w:val="en-US"/>
        </w:rPr>
        <w:t>the UE needs to change the slice(s) it is currently registered to within the same registration area; or</w:t>
      </w:r>
    </w:p>
    <w:p w14:paraId="524A485C" w14:textId="77777777" w:rsidR="006F2541" w:rsidRDefault="006F2541" w:rsidP="006F2541">
      <w:pPr>
        <w:pStyle w:val="B2"/>
        <w:rPr>
          <w:lang w:val="en-US"/>
        </w:rPr>
      </w:pPr>
      <w:r>
        <w:rPr>
          <w:lang w:val="en-US"/>
        </w:rPr>
        <w:t>2)</w:t>
      </w:r>
      <w:r>
        <w:rPr>
          <w:lang w:val="en-US"/>
        </w:rPr>
        <w:tab/>
        <w:t>the UE has entered a new registration area; or</w:t>
      </w:r>
    </w:p>
    <w:p w14:paraId="06C6C9FE" w14:textId="77777777" w:rsidR="006F2541" w:rsidRDefault="006F2541" w:rsidP="006F2541">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133FBD37" w14:textId="77777777" w:rsidR="006F2541" w:rsidRDefault="006F2541" w:rsidP="006F2541">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F4A9357" w14:textId="77777777" w:rsidR="006F2541" w:rsidRDefault="006F2541" w:rsidP="006F2541">
      <w:pPr>
        <w:pStyle w:val="NO"/>
      </w:pPr>
      <w:r>
        <w:t>NOTE 7:</w:t>
      </w:r>
      <w:r>
        <w:tab/>
        <w:t>T</w:t>
      </w:r>
      <w:r w:rsidRPr="00405DEB">
        <w:t xml:space="preserve">he REGISTRATION REQUEST message </w:t>
      </w:r>
      <w:r>
        <w:t>can include both the Requested NSSAI IE and the Requested mapped NSSAI IE as described below.</w:t>
      </w:r>
    </w:p>
    <w:p w14:paraId="3B033876" w14:textId="77777777" w:rsidR="006F2541" w:rsidRDefault="006F2541" w:rsidP="006F2541">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0599E821" w14:textId="77777777" w:rsidR="006F2541" w:rsidRPr="00FC30B0" w:rsidRDefault="006F2541" w:rsidP="006F2541">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C6AE49E" w14:textId="77777777" w:rsidR="006F2541" w:rsidRPr="006741C2" w:rsidRDefault="006F2541" w:rsidP="006F2541">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2BD18F2A" w14:textId="77777777" w:rsidR="006F2541" w:rsidRPr="006741C2" w:rsidRDefault="006F2541" w:rsidP="006F2541">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216E0B36" w14:textId="77777777" w:rsidR="006F2541" w:rsidRPr="006741C2" w:rsidRDefault="006F2541" w:rsidP="006F2541">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5B0DF00" w14:textId="77777777" w:rsidR="006F2541" w:rsidRDefault="006F2541" w:rsidP="006F2541">
      <w:r>
        <w:t xml:space="preserve">and in </w:t>
      </w:r>
      <w:proofErr w:type="gramStart"/>
      <w:r>
        <w:t>addition</w:t>
      </w:r>
      <w:proofErr w:type="gramEnd"/>
      <w:r>
        <w:t xml:space="preserve"> the Requested NSSAI IE shall include S-NSSAI(s) applicable in the current PLMN, and if available the associated mapped S-NSSAI(s) for:</w:t>
      </w:r>
    </w:p>
    <w:p w14:paraId="3D67C84F" w14:textId="77777777" w:rsidR="006F2541" w:rsidRPr="00A56A82" w:rsidRDefault="006F2541" w:rsidP="006F2541">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17C5936" w14:textId="77777777" w:rsidR="006F2541" w:rsidRDefault="006F2541" w:rsidP="006F2541">
      <w:pPr>
        <w:pStyle w:val="B1"/>
      </w:pPr>
      <w:r w:rsidRPr="00A56A82">
        <w:t>b)</w:t>
      </w:r>
      <w:r w:rsidRPr="00A56A82">
        <w:tab/>
        <w:t>each active PDU session.</w:t>
      </w:r>
    </w:p>
    <w:p w14:paraId="2A7756A4" w14:textId="77777777" w:rsidR="006F2541" w:rsidRDefault="006F2541" w:rsidP="006F2541">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3F43AC3E" w14:textId="77777777" w:rsidR="006F2541" w:rsidRDefault="006F2541" w:rsidP="006F2541">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233981F" w14:textId="77777777" w:rsidR="006F2541" w:rsidRDefault="006F2541" w:rsidP="006F2541">
      <w:pPr>
        <w:pStyle w:val="B1"/>
      </w:pPr>
      <w:r>
        <w:lastRenderedPageBreak/>
        <w:t>b)</w:t>
      </w:r>
      <w:r>
        <w:tab/>
        <w:t>each active PDU session when the UE is performing mobility from N1 mode to N1 mode to a visited PLMN.</w:t>
      </w:r>
    </w:p>
    <w:p w14:paraId="305FAFAF" w14:textId="77777777" w:rsidR="006F2541" w:rsidRDefault="006F2541" w:rsidP="006F2541">
      <w:pPr>
        <w:pStyle w:val="NO"/>
      </w:pPr>
      <w:r>
        <w:t>NOTE 8:</w:t>
      </w:r>
      <w:r>
        <w:tab/>
        <w:t>The Requested NSSAI IE is used instead of Requested mapped NSSAI IE in REGISTRATION REQUEST message when the UE enters HPLMN.</w:t>
      </w:r>
    </w:p>
    <w:p w14:paraId="61E39EEB" w14:textId="77777777" w:rsidR="006F2541" w:rsidRDefault="006F2541" w:rsidP="006F254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74548F1C" w14:textId="77777777" w:rsidR="006F2541" w:rsidRDefault="006F2541" w:rsidP="006F2541">
      <w:r>
        <w:t>If the UE has:</w:t>
      </w:r>
    </w:p>
    <w:p w14:paraId="6B031B08" w14:textId="77777777" w:rsidR="006F2541" w:rsidRDefault="006F2541" w:rsidP="006F2541">
      <w:pPr>
        <w:pStyle w:val="B1"/>
      </w:pPr>
      <w:r>
        <w:t>-</w:t>
      </w:r>
      <w:r>
        <w:tab/>
        <w:t xml:space="preserve">no allowed NSSAI for the current </w:t>
      </w:r>
      <w:proofErr w:type="gramStart"/>
      <w:r>
        <w:t>PLMN;</w:t>
      </w:r>
      <w:proofErr w:type="gramEnd"/>
    </w:p>
    <w:p w14:paraId="7130F777" w14:textId="77777777" w:rsidR="006F2541" w:rsidRDefault="006F2541" w:rsidP="006F2541">
      <w:pPr>
        <w:pStyle w:val="B1"/>
      </w:pPr>
      <w:r>
        <w:t>-</w:t>
      </w:r>
      <w:r>
        <w:tab/>
        <w:t xml:space="preserve">no configured NSSAI for the current </w:t>
      </w:r>
      <w:proofErr w:type="gramStart"/>
      <w:r>
        <w:t>PLMN;</w:t>
      </w:r>
      <w:proofErr w:type="gramEnd"/>
    </w:p>
    <w:p w14:paraId="7E929048" w14:textId="77777777" w:rsidR="006F2541" w:rsidRDefault="006F2541" w:rsidP="006F2541">
      <w:pPr>
        <w:pStyle w:val="B1"/>
      </w:pPr>
      <w:r>
        <w:t>-</w:t>
      </w:r>
      <w:r>
        <w:tab/>
        <w:t>neither active PDU session(s) nor PDN connection(s) to transfer associated with an S-NSSAI applicable in the current PLMN; and</w:t>
      </w:r>
    </w:p>
    <w:p w14:paraId="57B60454" w14:textId="77777777" w:rsidR="006F2541" w:rsidRDefault="006F2541" w:rsidP="006F2541">
      <w:pPr>
        <w:pStyle w:val="B1"/>
      </w:pPr>
      <w:r>
        <w:t>-</w:t>
      </w:r>
      <w:r>
        <w:tab/>
        <w:t>neither active PDU session(s) nor PDN connection(s) to transfer associated with mapped S-NSSAI(s</w:t>
      </w:r>
      <w:proofErr w:type="gramStart"/>
      <w:r>
        <w:t>);</w:t>
      </w:r>
      <w:proofErr w:type="gramEnd"/>
    </w:p>
    <w:p w14:paraId="7CD0F330" w14:textId="77777777" w:rsidR="006F2541" w:rsidRDefault="006F2541" w:rsidP="006F2541">
      <w:r>
        <w:t>and has a default configured NSSAI, then the UE shall:</w:t>
      </w:r>
    </w:p>
    <w:p w14:paraId="770E6F1F" w14:textId="77777777" w:rsidR="006F2541" w:rsidRDefault="006F2541" w:rsidP="006F2541">
      <w:pPr>
        <w:pStyle w:val="B1"/>
      </w:pPr>
      <w:r>
        <w:t>a)</w:t>
      </w:r>
      <w:r>
        <w:tab/>
        <w:t>include the S-NSSAI(s) in the Requested NSSAI IE of the REGISTRATION REQUEST message using the default configured NSSAI; and</w:t>
      </w:r>
    </w:p>
    <w:p w14:paraId="7FC9EDAC" w14:textId="77777777" w:rsidR="006F2541" w:rsidRDefault="006F2541" w:rsidP="006F2541">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0AFD19B" w14:textId="77777777" w:rsidR="006F2541" w:rsidRDefault="006F2541" w:rsidP="006F2541">
      <w:r>
        <w:t>If the UE has:</w:t>
      </w:r>
    </w:p>
    <w:p w14:paraId="7408CCFF" w14:textId="77777777" w:rsidR="006F2541" w:rsidRDefault="006F2541" w:rsidP="006F2541">
      <w:pPr>
        <w:pStyle w:val="B1"/>
      </w:pPr>
      <w:r>
        <w:t>-</w:t>
      </w:r>
      <w:r>
        <w:tab/>
        <w:t xml:space="preserve">no allowed NSSAI for the current </w:t>
      </w:r>
      <w:proofErr w:type="gramStart"/>
      <w:r>
        <w:t>PLMN;</w:t>
      </w:r>
      <w:proofErr w:type="gramEnd"/>
    </w:p>
    <w:p w14:paraId="10AD3A7E" w14:textId="77777777" w:rsidR="006F2541" w:rsidRDefault="006F2541" w:rsidP="006F2541">
      <w:pPr>
        <w:pStyle w:val="B1"/>
      </w:pPr>
      <w:r>
        <w:t>-</w:t>
      </w:r>
      <w:r>
        <w:tab/>
        <w:t xml:space="preserve">no configured NSSAI for the current </w:t>
      </w:r>
      <w:proofErr w:type="gramStart"/>
      <w:r>
        <w:t>PLMN;</w:t>
      </w:r>
      <w:proofErr w:type="gramEnd"/>
    </w:p>
    <w:p w14:paraId="60A9A958" w14:textId="77777777" w:rsidR="006F2541" w:rsidRDefault="006F2541" w:rsidP="006F2541">
      <w:pPr>
        <w:pStyle w:val="B1"/>
      </w:pPr>
      <w:r>
        <w:t>-</w:t>
      </w:r>
      <w:r>
        <w:tab/>
        <w:t>neither active PDU session(s) nor PDN connection(s) to transfer associated with an S-NSSAI applicable in the current PLMN</w:t>
      </w:r>
    </w:p>
    <w:p w14:paraId="67D2904C" w14:textId="77777777" w:rsidR="006F2541" w:rsidRDefault="006F2541" w:rsidP="006F2541">
      <w:pPr>
        <w:pStyle w:val="B1"/>
      </w:pPr>
      <w:r>
        <w:t>-</w:t>
      </w:r>
      <w:r>
        <w:tab/>
        <w:t>neither active PDU session(s) nor PDN connection(s) to transfer associated with mapped S-NSSAI(s); and</w:t>
      </w:r>
    </w:p>
    <w:p w14:paraId="13F6B311" w14:textId="77777777" w:rsidR="006F2541" w:rsidRDefault="006F2541" w:rsidP="006F2541">
      <w:pPr>
        <w:pStyle w:val="B1"/>
      </w:pPr>
      <w:r>
        <w:t>-</w:t>
      </w:r>
      <w:r>
        <w:tab/>
        <w:t>no default configured NSSAI</w:t>
      </w:r>
    </w:p>
    <w:p w14:paraId="7A404586" w14:textId="77777777" w:rsidR="006F2541" w:rsidRDefault="006F2541" w:rsidP="006F2541">
      <w:r>
        <w:t xml:space="preserve">the UE shall include neither </w:t>
      </w:r>
      <w:r w:rsidRPr="00512A6B">
        <w:t>Request</w:t>
      </w:r>
      <w:r>
        <w:t>ed NSSAI IE nor Requested mapped NSSAI IE in the REGISTRATION REQUEST message.</w:t>
      </w:r>
    </w:p>
    <w:p w14:paraId="0EB82848" w14:textId="77777777" w:rsidR="006F2541" w:rsidRDefault="006F2541" w:rsidP="006F2541">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9EE1CB6" w14:textId="77777777" w:rsidR="006F2541" w:rsidRDefault="006F2541" w:rsidP="006F2541">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ED041B1" w14:textId="77777777" w:rsidR="006F2541" w:rsidRDefault="006F2541" w:rsidP="006F2541">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2674F965" w14:textId="77777777" w:rsidR="006F2541" w:rsidRDefault="006F2541" w:rsidP="006F2541">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0906637" w14:textId="77777777" w:rsidR="006F2541" w:rsidRPr="00BE76B7" w:rsidRDefault="006F2541" w:rsidP="006F2541">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EAE339B" w14:textId="77777777" w:rsidR="006F2541" w:rsidRDefault="006F2541" w:rsidP="006F2541">
      <w:r w:rsidRPr="004C5A51">
        <w:lastRenderedPageBreak/>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BFEA33E" w14:textId="77777777" w:rsidR="006F2541" w:rsidRDefault="006F2541" w:rsidP="006F2541">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62C94495" w14:textId="77777777" w:rsidR="006F2541" w:rsidRDefault="006F2541" w:rsidP="006F2541">
      <w:pPr>
        <w:pStyle w:val="NO"/>
      </w:pPr>
      <w:r>
        <w:t>NOTE 12:</w:t>
      </w:r>
      <w:r>
        <w:tab/>
        <w:t>The number of S-NSSAI(s) included in the requested NSSAI cannot exceed eight.</w:t>
      </w:r>
    </w:p>
    <w:p w14:paraId="5E58F7C5" w14:textId="77777777" w:rsidR="006F2541" w:rsidRDefault="006F2541" w:rsidP="006F2541">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16263322" w14:textId="77777777" w:rsidR="006F2541" w:rsidRDefault="006F2541" w:rsidP="006F2541">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2846EC6" w14:textId="77777777" w:rsidR="006F2541" w:rsidRDefault="006F2541" w:rsidP="006F2541">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D9A9073" w14:textId="77777777" w:rsidR="006F2541" w:rsidRPr="00082716" w:rsidRDefault="006F2541" w:rsidP="006F2541">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6DA4628B" w14:textId="77777777" w:rsidR="006F2541" w:rsidRPr="007569F0" w:rsidRDefault="006F2541" w:rsidP="006F2541">
      <w:pPr>
        <w:pStyle w:val="NO"/>
      </w:pPr>
      <w:r>
        <w:t>NOTE 13:</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5665555F" w14:textId="77777777" w:rsidR="006F2541" w:rsidRDefault="006F2541" w:rsidP="006F2541">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0889067D" w14:textId="77777777" w:rsidR="006F2541" w:rsidRDefault="006F2541" w:rsidP="006F2541">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BCAAF3F" w14:textId="77777777" w:rsidR="006F2541" w:rsidRPr="00082716" w:rsidRDefault="006F2541" w:rsidP="006F2541">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9B1C273" w14:textId="77777777" w:rsidR="006F2541" w:rsidRDefault="006F2541" w:rsidP="006F2541">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37DA951" w14:textId="77777777" w:rsidR="006F2541" w:rsidRDefault="006F2541" w:rsidP="006F2541">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6D565DC" w14:textId="77777777" w:rsidR="006F2541" w:rsidRDefault="006F2541" w:rsidP="006F2541">
      <w:r>
        <w:t>For case a), x)</w:t>
      </w:r>
      <w:r w:rsidRPr="005E5A4A">
        <w:t xml:space="preserve"> or if the UE operating in the single-registration mode performs inter-system change from S1 mode to N1 mode</w:t>
      </w:r>
      <w:r>
        <w:t>, the UE shall:</w:t>
      </w:r>
    </w:p>
    <w:p w14:paraId="73B1962A" w14:textId="77777777" w:rsidR="006F2541" w:rsidRDefault="006F2541" w:rsidP="006F2541">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EDAC32A" w14:textId="77777777" w:rsidR="006F2541" w:rsidRDefault="006F2541" w:rsidP="006F2541">
      <w:pPr>
        <w:pStyle w:val="B1"/>
      </w:pPr>
      <w:r>
        <w:t>b)</w:t>
      </w:r>
      <w:r>
        <w:tab/>
        <w:t>if the UE:</w:t>
      </w:r>
    </w:p>
    <w:p w14:paraId="297E107B" w14:textId="77777777" w:rsidR="006F2541" w:rsidRDefault="006F2541" w:rsidP="006F2541">
      <w:pPr>
        <w:pStyle w:val="B2"/>
      </w:pPr>
      <w:r>
        <w:t>1)</w:t>
      </w:r>
      <w:r>
        <w:tab/>
        <w:t>does not have an applicable network-assigned UE radio capability ID for the current UE radio configuration in the selected PLMN or SNPN; and</w:t>
      </w:r>
    </w:p>
    <w:p w14:paraId="644AF9A6" w14:textId="77777777" w:rsidR="006F2541" w:rsidRDefault="006F2541" w:rsidP="006F2541">
      <w:pPr>
        <w:pStyle w:val="B2"/>
      </w:pPr>
      <w:r>
        <w:lastRenderedPageBreak/>
        <w:t>2)</w:t>
      </w:r>
      <w:r>
        <w:tab/>
        <w:t>has an applicable manufacturer-assigned UE radio capability ID for the current UE radio configuration,</w:t>
      </w:r>
    </w:p>
    <w:p w14:paraId="2B5853A3" w14:textId="77777777" w:rsidR="006F2541" w:rsidRDefault="006F2541" w:rsidP="006F2541">
      <w:pPr>
        <w:pStyle w:val="B1"/>
      </w:pPr>
      <w:r>
        <w:tab/>
        <w:t>include the applicable manufacturer-assigned UE radio capability ID in the UE radio capability ID IE of the REGISTRATION REQUEST message.</w:t>
      </w:r>
    </w:p>
    <w:p w14:paraId="768D5121" w14:textId="77777777" w:rsidR="006F2541" w:rsidRPr="00CC0C94" w:rsidRDefault="006F2541" w:rsidP="006F2541">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6E52AE" w14:textId="77777777" w:rsidR="006F2541" w:rsidRPr="00CC0C94" w:rsidRDefault="006F2541" w:rsidP="006F2541">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166A211" w14:textId="77777777" w:rsidR="006F2541" w:rsidRPr="00CC0C94" w:rsidRDefault="006F2541" w:rsidP="006F2541">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964639C" w14:textId="77777777" w:rsidR="006F2541" w:rsidRDefault="006F2541" w:rsidP="006F2541">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B4E0DD8" w14:textId="77777777" w:rsidR="006F2541" w:rsidRDefault="006F2541" w:rsidP="006F2541">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C75FDD3" w14:textId="77777777" w:rsidR="006F2541" w:rsidRDefault="006F2541" w:rsidP="006F2541">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45973FEC" w14:textId="77777777" w:rsidR="006F2541" w:rsidRDefault="006F2541" w:rsidP="006F2541">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567C2A62" w14:textId="77777777" w:rsidR="006F2541" w:rsidRDefault="006F2541" w:rsidP="006F2541">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7472CFC9" w14:textId="77777777" w:rsidR="006F2541" w:rsidRDefault="006F2541" w:rsidP="006F254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739A3838" w14:textId="77777777" w:rsidR="006F2541" w:rsidRDefault="006F2541" w:rsidP="006F2541">
      <w:r>
        <w:t>The UE shall send the REGISTRATION REQUEST message including the NAS message container IE as described in subclause 4.4.6:</w:t>
      </w:r>
    </w:p>
    <w:p w14:paraId="7E6BB340" w14:textId="77777777" w:rsidR="006F2541" w:rsidRDefault="006F2541" w:rsidP="006F2541">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04C8A8A6" w14:textId="77777777" w:rsidR="006F2541" w:rsidRDefault="006F2541" w:rsidP="006F2541">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20FA884D" w14:textId="77777777" w:rsidR="006F2541" w:rsidRDefault="006F2541" w:rsidP="006F2541">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64BBAF4" w14:textId="77777777" w:rsidR="006F2541" w:rsidRDefault="006F2541" w:rsidP="006F2541">
      <w:pPr>
        <w:pStyle w:val="B1"/>
      </w:pPr>
      <w:r>
        <w:lastRenderedPageBreak/>
        <w:t>a)</w:t>
      </w:r>
      <w:r>
        <w:tab/>
        <w:t>from 5GMM-</w:t>
      </w:r>
      <w:r w:rsidRPr="003168A2">
        <w:t xml:space="preserve">IDLE </w:t>
      </w:r>
      <w:r>
        <w:t>mode; or</w:t>
      </w:r>
    </w:p>
    <w:p w14:paraId="624FF955" w14:textId="77777777" w:rsidR="006F2541" w:rsidRDefault="006F2541" w:rsidP="006F2541">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11D11CA" w14:textId="77777777" w:rsidR="006F2541" w:rsidRDefault="006F2541" w:rsidP="006F2541">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4340390A" w14:textId="77777777" w:rsidR="006F2541" w:rsidRDefault="006F2541" w:rsidP="006F2541">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1D9197D" w14:textId="77777777" w:rsidR="006F2541" w:rsidRPr="00CC0C94" w:rsidRDefault="006F2541" w:rsidP="006F2541">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0B3969E" w14:textId="77777777" w:rsidR="006F2541" w:rsidRPr="00CD2F0E" w:rsidRDefault="006F2541" w:rsidP="006F2541">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4A60CCF" w14:textId="77777777" w:rsidR="006F2541" w:rsidRPr="00CC0C94" w:rsidRDefault="006F2541" w:rsidP="006F2541">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4619C5" w14:textId="77777777" w:rsidR="006F2541" w:rsidRDefault="006F2541" w:rsidP="006F2541">
      <w:r>
        <w:t>The UE shall set the ER-NSSAI bit to "Extended rejected NSSAI supported" in the 5GMM capability IE of the REGISTRATION REQUEST message.</w:t>
      </w:r>
    </w:p>
    <w:p w14:paraId="395779BA" w14:textId="77777777" w:rsidR="006F2541" w:rsidRDefault="006F2541" w:rsidP="006F2541">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BE5A245" w14:textId="77777777" w:rsidR="006F2541" w:rsidRDefault="006F2541" w:rsidP="006F2541">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638F18C4" w14:textId="65C90E3F" w:rsidR="006F2541" w:rsidRDefault="006F2541" w:rsidP="006F2541">
      <w:pPr>
        <w:rPr>
          <w:ins w:id="278" w:author="Lena Chaponniere15" w:date="2021-09-27T17:04: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D346572" w14:textId="2F77E01A" w:rsidR="00061138" w:rsidRPr="00FE320E" w:rsidRDefault="00061138" w:rsidP="006F2541">
      <w:ins w:id="279" w:author="Lena Chaponniere15" w:date="2021-09-27T17:04:00Z">
        <w:r>
          <w:t>If the UE supports MINT, the UE shall set the MINT bit to "MINT supported</w:t>
        </w:r>
        <w:r w:rsidRPr="00CC0C94">
          <w:t>"</w:t>
        </w:r>
        <w:r>
          <w:t xml:space="preserve"> in the 5GMM capability IE of the REGISTRATION REQUEST message</w:t>
        </w:r>
      </w:ins>
      <w:ins w:id="280" w:author="Lena Chaponniere15" w:date="2021-09-27T17:05:00Z">
        <w:r>
          <w:t>.</w:t>
        </w:r>
      </w:ins>
    </w:p>
    <w:p w14:paraId="03B60008" w14:textId="77777777" w:rsidR="006F2541" w:rsidRDefault="006F2541" w:rsidP="006F2541">
      <w:pPr>
        <w:pStyle w:val="TH"/>
      </w:pPr>
      <w:r>
        <w:object w:dxaOrig="9541" w:dyaOrig="8460" w14:anchorId="31030035">
          <v:shape id="_x0000_i1027" type="#_x0000_t75" style="width:417pt;height:369.4pt" o:ole="">
            <v:imagedata r:id="rId17" o:title=""/>
          </v:shape>
          <o:OLEObject Type="Embed" ProgID="Visio.Drawing.15" ShapeID="_x0000_i1027" DrawAspect="Content" ObjectID="_1698228523" r:id="rId18"/>
        </w:object>
      </w:r>
    </w:p>
    <w:p w14:paraId="782BEACD" w14:textId="77777777" w:rsidR="006F2541" w:rsidRPr="00BD0557" w:rsidRDefault="006F2541" w:rsidP="006F254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F655FD3" w14:textId="0F19D6B4" w:rsidR="006F2541" w:rsidRDefault="006F2541" w:rsidP="002768E9">
      <w:pPr>
        <w:jc w:val="center"/>
        <w:rPr>
          <w:noProof/>
        </w:rPr>
      </w:pPr>
    </w:p>
    <w:p w14:paraId="6D4E81F1" w14:textId="77777777" w:rsidR="006F2541" w:rsidRDefault="006F2541" w:rsidP="002768E9">
      <w:pPr>
        <w:jc w:val="center"/>
        <w:rPr>
          <w:noProof/>
        </w:rPr>
      </w:pPr>
    </w:p>
    <w:p w14:paraId="25142C7B" w14:textId="553B2CBE"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24828CD" w14:textId="77777777" w:rsidR="00262D93" w:rsidRDefault="00262D93" w:rsidP="00262D93">
      <w:pPr>
        <w:pStyle w:val="Heading5"/>
      </w:pPr>
      <w:bookmarkStart w:id="281" w:name="_Toc82895862"/>
      <w:r>
        <w:t>5.5.1.3.4</w:t>
      </w:r>
      <w:r>
        <w:tab/>
        <w:t xml:space="preserve">Mobility and periodic registration update </w:t>
      </w:r>
      <w:r w:rsidRPr="003168A2">
        <w:t>accepted by the network</w:t>
      </w:r>
      <w:bookmarkEnd w:id="281"/>
    </w:p>
    <w:p w14:paraId="55522FD1" w14:textId="77777777" w:rsidR="00262D93" w:rsidRDefault="00262D93" w:rsidP="00262D9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D013BC4" w14:textId="77777777" w:rsidR="00262D93" w:rsidRDefault="00262D93" w:rsidP="00262D93">
      <w:r>
        <w:t>If timer T3513 is running in the AMF, the AMF shall stop timer T3513 if a paging request was sent with the access type indicating non-3GPP and the REGISTRATION REQUEST message includes the Allowed PDU session status IE.</w:t>
      </w:r>
    </w:p>
    <w:p w14:paraId="435EBC0C" w14:textId="77777777" w:rsidR="00262D93" w:rsidRDefault="00262D93" w:rsidP="00262D93">
      <w:r>
        <w:t>If timer T3565 is running in the AMF, the AMF shall stop timer T3565 when a REGISTRATION REQUEST message is received.</w:t>
      </w:r>
    </w:p>
    <w:p w14:paraId="2460FD24" w14:textId="77777777" w:rsidR="00262D93" w:rsidRPr="00CC0C94" w:rsidRDefault="00262D93" w:rsidP="00262D9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7DC0D52" w14:textId="77777777" w:rsidR="00262D93" w:rsidRPr="00CC0C94" w:rsidRDefault="00262D93" w:rsidP="00262D9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FF7C1F5" w14:textId="77777777" w:rsidR="00262D93" w:rsidRDefault="00262D93" w:rsidP="00262D9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ED88C34" w14:textId="77777777" w:rsidR="00262D93" w:rsidRDefault="00262D93" w:rsidP="00262D93">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4876335" w14:textId="77777777" w:rsidR="00262D93" w:rsidRPr="0000154D" w:rsidRDefault="00262D93" w:rsidP="00262D93">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8F5CA90" w14:textId="77777777" w:rsidR="00262D93" w:rsidRPr="008D17FF" w:rsidRDefault="00262D93" w:rsidP="00262D9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68B5C7" w14:textId="77777777" w:rsidR="00262D93" w:rsidRDefault="00262D93" w:rsidP="00262D9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412675D" w14:textId="77777777" w:rsidR="00262D93" w:rsidRDefault="00262D93" w:rsidP="00262D9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1142CFB" w14:textId="77777777" w:rsidR="00262D93" w:rsidRDefault="00262D93" w:rsidP="00262D9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5E0E7CFD" w14:textId="77777777" w:rsidR="00262D93" w:rsidRDefault="00262D93" w:rsidP="00262D93">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6CDDCDA6" w14:textId="77777777" w:rsidR="00262D93" w:rsidRDefault="00262D93" w:rsidP="00262D9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4274E0C" w14:textId="77777777" w:rsidR="00262D93" w:rsidRPr="00A01A68" w:rsidRDefault="00262D93" w:rsidP="00262D9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2E9D5D6" w14:textId="77777777" w:rsidR="00262D93" w:rsidRDefault="00262D93" w:rsidP="00262D9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FBD446B" w14:textId="77777777" w:rsidR="00262D93" w:rsidRDefault="00262D93" w:rsidP="00262D9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AF66FE6" w14:textId="77777777" w:rsidR="00262D93" w:rsidRDefault="00262D93" w:rsidP="00262D9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B2F98C8" w14:textId="77777777" w:rsidR="00262D93" w:rsidRDefault="00262D93" w:rsidP="00262D93">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0C04FC6A" w14:textId="77777777" w:rsidR="00262D93" w:rsidRPr="003C2D26" w:rsidRDefault="00262D93" w:rsidP="00262D93">
      <w:r w:rsidRPr="003C2D26">
        <w:t>If the UE does not include MICO indication IE in the REGISTRATION REQUEST message, then the AMF shall disable MICO mode if it was already enabled.</w:t>
      </w:r>
    </w:p>
    <w:p w14:paraId="3654141F" w14:textId="77777777" w:rsidR="00262D93" w:rsidRDefault="00262D93" w:rsidP="00262D9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294CA25" w14:textId="77777777" w:rsidR="00262D93" w:rsidRDefault="00262D93" w:rsidP="00262D9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1BC1F6" w14:textId="77777777" w:rsidR="00262D93" w:rsidRDefault="00262D93" w:rsidP="00262D93">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0ECD003" w14:textId="77777777" w:rsidR="00262D93" w:rsidRDefault="00262D93" w:rsidP="00262D93">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67F4CE2A" w14:textId="77777777" w:rsidR="00262D93" w:rsidRPr="00CC0C94" w:rsidRDefault="00262D93" w:rsidP="00262D9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596219C" w14:textId="77777777" w:rsidR="00262D93" w:rsidRDefault="00262D93" w:rsidP="00262D9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B943D47" w14:textId="77777777" w:rsidR="00262D93" w:rsidRPr="00CC0C94" w:rsidRDefault="00262D93" w:rsidP="00262D9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0FFC44D" w14:textId="77777777" w:rsidR="00262D93" w:rsidRDefault="00262D93" w:rsidP="00262D93">
      <w:r>
        <w:t>If:</w:t>
      </w:r>
    </w:p>
    <w:p w14:paraId="4F1AB34F" w14:textId="77777777" w:rsidR="00262D93" w:rsidRDefault="00262D93" w:rsidP="00262D93">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E5DC8C5" w14:textId="77777777" w:rsidR="00262D93" w:rsidRDefault="00262D93" w:rsidP="00262D9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EEC1D0E" w14:textId="77777777" w:rsidR="00262D93" w:rsidRDefault="00262D93" w:rsidP="00262D9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23AD14" w14:textId="77777777" w:rsidR="00262D93" w:rsidRPr="00CC0C94" w:rsidRDefault="00262D93" w:rsidP="00262D9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AB3B002" w14:textId="77777777" w:rsidR="00262D93" w:rsidRPr="00CC0C94" w:rsidRDefault="00262D93" w:rsidP="00262D9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w:t>
      </w:r>
      <w:proofErr w:type="gramStart"/>
      <w:r w:rsidRPr="00CC0C94">
        <w:t>context;</w:t>
      </w:r>
      <w:proofErr w:type="gramEnd"/>
    </w:p>
    <w:p w14:paraId="6A740B19" w14:textId="77777777" w:rsidR="00262D93" w:rsidRPr="00CC0C94" w:rsidRDefault="00262D93" w:rsidP="00262D9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0DABE23" w14:textId="77777777" w:rsidR="00262D93" w:rsidRPr="00CC0C94" w:rsidRDefault="00262D93" w:rsidP="00262D9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62BD0873" w14:textId="77777777" w:rsidR="00262D93" w:rsidRPr="00CC0C94" w:rsidRDefault="00262D93" w:rsidP="00262D93">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FA056A" w14:textId="77777777" w:rsidR="00262D93" w:rsidRPr="00CC0C94" w:rsidRDefault="00262D93" w:rsidP="00262D9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AAE6615" w14:textId="77777777" w:rsidR="00262D93" w:rsidRPr="00CC0C94" w:rsidRDefault="00262D93" w:rsidP="00262D9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8F24C6" w14:textId="77777777" w:rsidR="00262D93" w:rsidRDefault="00262D93" w:rsidP="00262D93">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1827E33" w14:textId="77777777" w:rsidR="00262D93" w:rsidRDefault="00262D93" w:rsidP="00262D9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6301BD6" w14:textId="77777777" w:rsidR="00262D93" w:rsidRDefault="00262D93" w:rsidP="00262D9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EA881C9" w14:textId="77777777" w:rsidR="00262D93" w:rsidRPr="00CC0C94" w:rsidRDefault="00262D93" w:rsidP="00262D93">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2187E554" w14:textId="77777777" w:rsidR="00262D93" w:rsidRDefault="00262D93" w:rsidP="00262D93">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757591EB" w14:textId="77777777" w:rsidR="00262D93" w:rsidRPr="002C33EA" w:rsidRDefault="00262D93" w:rsidP="00262D93">
      <w:pPr>
        <w:pStyle w:val="B1"/>
      </w:pPr>
      <w:r w:rsidRPr="002C33EA">
        <w:t>-</w:t>
      </w:r>
      <w:r w:rsidRPr="002C33EA">
        <w:tab/>
        <w:t>the UE has a valid aerial UE subscription information; and</w:t>
      </w:r>
    </w:p>
    <w:p w14:paraId="3A6BCC5F" w14:textId="77777777" w:rsidR="00262D93" w:rsidRPr="002C33EA" w:rsidRDefault="00262D93" w:rsidP="00262D93">
      <w:pPr>
        <w:pStyle w:val="B1"/>
      </w:pPr>
      <w:r w:rsidRPr="002C33EA">
        <w:t>-</w:t>
      </w:r>
      <w:r w:rsidRPr="002C33EA">
        <w:tab/>
        <w:t>the UUAA procedure is to be performed during the registration procedure according to operator policy; and</w:t>
      </w:r>
    </w:p>
    <w:p w14:paraId="548C36D8" w14:textId="77777777" w:rsidR="00262D93" w:rsidRPr="002C33EA" w:rsidRDefault="00262D93" w:rsidP="00262D93">
      <w:pPr>
        <w:pStyle w:val="B1"/>
      </w:pPr>
      <w:r w:rsidRPr="002C33EA">
        <w:t>-</w:t>
      </w:r>
      <w:r w:rsidRPr="002C33EA">
        <w:tab/>
        <w:t>there is no valid UUAA result for the UE in the UE 5GMM context,</w:t>
      </w:r>
    </w:p>
    <w:p w14:paraId="2220F09C" w14:textId="77777777" w:rsidR="00262D93" w:rsidRDefault="00262D93" w:rsidP="00262D93">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4BB58FA" w14:textId="77777777" w:rsidR="00262D93" w:rsidRDefault="00262D93" w:rsidP="00262D93">
      <w:pPr>
        <w:pStyle w:val="EditorsNote"/>
      </w:pPr>
      <w:r>
        <w:t>Editor's note:</w:t>
      </w:r>
      <w:r>
        <w:tab/>
        <w:t>It is FFS when there is valid UUAA result for the UE in the UE 5GMM context</w:t>
      </w:r>
    </w:p>
    <w:p w14:paraId="02515387" w14:textId="77777777" w:rsidR="00262D93" w:rsidRDefault="00262D93" w:rsidP="00262D93">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04FE1A51" w14:textId="77777777" w:rsidR="00262D93" w:rsidRDefault="00262D93" w:rsidP="00262D93">
      <w:pPr>
        <w:pStyle w:val="EditorsNote"/>
      </w:pPr>
      <w:r>
        <w:t>Editor's note:</w:t>
      </w:r>
      <w:r>
        <w:tab/>
        <w:t>It is FFS whether the Service-level-AA pending indication is included in the service-level AA container IE.</w:t>
      </w:r>
    </w:p>
    <w:p w14:paraId="234458B7" w14:textId="77777777" w:rsidR="00262D93" w:rsidRDefault="00262D93" w:rsidP="00262D93">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D966BB3" w14:textId="0B1F55CD" w:rsidR="00595F89" w:rsidRDefault="00595F89" w:rsidP="00595F89">
      <w:pPr>
        <w:rPr>
          <w:ins w:id="282" w:author="Lena Chaponniere16" w:date="2021-10-13T14:19:00Z"/>
          <w:lang w:val="en-US"/>
        </w:rPr>
      </w:pPr>
      <w:ins w:id="283" w:author="Lena Chaponniere16" w:date="2021-10-13T14:19:00Z">
        <w:r>
          <w:rPr>
            <w:lang w:val="en-US"/>
          </w:rPr>
          <w:t>If the UE</w:t>
        </w:r>
        <w:r w:rsidRPr="00456F52">
          <w:rPr>
            <w:lang w:val="en-US"/>
          </w:rPr>
          <w:t xml:space="preserve"> </w:t>
        </w:r>
        <w:r>
          <w:rPr>
            <w:lang w:val="en-US"/>
          </w:rPr>
          <w:t>supports MINT</w:t>
        </w:r>
        <w:r>
          <w:t>,</w:t>
        </w:r>
        <w:r>
          <w:rPr>
            <w:lang w:val="en-US"/>
          </w:rPr>
          <w:t xml:space="preserve"> </w:t>
        </w:r>
      </w:ins>
      <w:ins w:id="284" w:author="Lena Chaponniere18" w:date="2021-11-12T11:41:00Z">
        <w:r w:rsidR="00604470">
          <w:t>based on network policies</w:t>
        </w:r>
      </w:ins>
      <w:ins w:id="285" w:author="Lena Chaponniere18" w:date="2021-11-12T11:42:00Z">
        <w:r w:rsidR="00604470">
          <w:t>,</w:t>
        </w:r>
      </w:ins>
      <w:ins w:id="286" w:author="Lena Chaponniere18" w:date="2021-11-12T11:41:00Z">
        <w:r w:rsidR="00604470">
          <w:rPr>
            <w:lang w:val="en-US"/>
          </w:rPr>
          <w:t xml:space="preserve"> </w:t>
        </w:r>
      </w:ins>
      <w:ins w:id="287" w:author="Lena Chaponniere16" w:date="2021-10-13T14:19:00Z">
        <w:r>
          <w:rPr>
            <w:lang w:val="en-US"/>
          </w:rPr>
          <w:t xml:space="preserve">the AMF </w:t>
        </w:r>
      </w:ins>
      <w:ins w:id="288" w:author="Lena Chaponniere18" w:date="2021-11-11T21:04:00Z">
        <w:r w:rsidR="001C3AE1">
          <w:rPr>
            <w:lang w:val="en-US"/>
          </w:rPr>
          <w:t>may</w:t>
        </w:r>
      </w:ins>
      <w:ins w:id="289" w:author="Lena Chaponniere16" w:date="2021-10-13T14:19:00Z">
        <w:r>
          <w:rPr>
            <w:lang w:val="en-US"/>
          </w:rPr>
          <w:t xml:space="preserve"> include the List of PLMNs to be used in disaster condition IE in the REGISTRATION ACCEPT message.</w:t>
        </w:r>
      </w:ins>
    </w:p>
    <w:p w14:paraId="48C80AAE" w14:textId="77747724" w:rsidR="007F3E9B" w:rsidRDefault="007F3E9B" w:rsidP="007F3E9B">
      <w:pPr>
        <w:rPr>
          <w:ins w:id="290" w:author="Lena Chaponniere16" w:date="2021-10-12T18:04:00Z"/>
          <w:lang w:val="en-US"/>
        </w:rPr>
      </w:pPr>
      <w:ins w:id="291" w:author="Lena Chaponniere16" w:date="2021-10-12T18:04:00Z">
        <w:r>
          <w:rPr>
            <w:lang w:val="en-US"/>
          </w:rPr>
          <w:t>If the UE</w:t>
        </w:r>
        <w:r w:rsidRPr="00456F52">
          <w:rPr>
            <w:lang w:val="en-US"/>
          </w:rPr>
          <w:t xml:space="preserve"> </w:t>
        </w:r>
        <w:r>
          <w:rPr>
            <w:lang w:val="en-US"/>
          </w:rPr>
          <w:t>supports MINT</w:t>
        </w:r>
        <w:r>
          <w:t>,</w:t>
        </w:r>
        <w:r>
          <w:rPr>
            <w:lang w:val="en-US"/>
          </w:rPr>
          <w:t xml:space="preserve"> </w:t>
        </w:r>
      </w:ins>
      <w:ins w:id="292" w:author="Lena Chaponniere18" w:date="2021-11-12T11:42:00Z">
        <w:r w:rsidR="00604470">
          <w:t>based on network policies</w:t>
        </w:r>
        <w:r w:rsidR="00604470">
          <w:t>,</w:t>
        </w:r>
        <w:r w:rsidR="00604470">
          <w:rPr>
            <w:lang w:val="en-US"/>
          </w:rPr>
          <w:t xml:space="preserve"> </w:t>
        </w:r>
      </w:ins>
      <w:ins w:id="293" w:author="Lena Chaponniere16" w:date="2021-10-12T18:04:00Z">
        <w:r>
          <w:rPr>
            <w:lang w:val="en-US"/>
          </w:rPr>
          <w:t xml:space="preserve">the AMF </w:t>
        </w:r>
      </w:ins>
      <w:ins w:id="294" w:author="Lena Chaponniere18" w:date="2021-11-11T21:04:00Z">
        <w:r w:rsidR="001C3AE1">
          <w:rPr>
            <w:lang w:val="en-US"/>
          </w:rPr>
          <w:t>may</w:t>
        </w:r>
      </w:ins>
      <w:ins w:id="295" w:author="Lena Chaponniere16" w:date="2021-10-12T18:04:00Z">
        <w:r>
          <w:rPr>
            <w:lang w:val="en-US"/>
          </w:rPr>
          <w:t xml:space="preserve"> include the </w:t>
        </w:r>
        <w:r>
          <w:t>Disaster roaming wait range</w:t>
        </w:r>
        <w:r>
          <w:rPr>
            <w:lang w:val="en-US"/>
          </w:rPr>
          <w:t xml:space="preserve"> IE in the REGISTRATION ACCEPT message.</w:t>
        </w:r>
      </w:ins>
    </w:p>
    <w:p w14:paraId="3D4E9B7D" w14:textId="629F5AA6" w:rsidR="007F3E9B" w:rsidRDefault="007F3E9B" w:rsidP="007F3E9B">
      <w:pPr>
        <w:rPr>
          <w:ins w:id="296" w:author="Lena Chaponniere16" w:date="2021-10-12T18:04:00Z"/>
          <w:lang w:val="en-US"/>
        </w:rPr>
      </w:pPr>
      <w:ins w:id="297" w:author="Lena Chaponniere16" w:date="2021-10-12T18:04:00Z">
        <w:r>
          <w:rPr>
            <w:lang w:val="en-US"/>
          </w:rPr>
          <w:t>If the UE</w:t>
        </w:r>
        <w:r w:rsidRPr="00456F52">
          <w:rPr>
            <w:lang w:val="en-US"/>
          </w:rPr>
          <w:t xml:space="preserve"> </w:t>
        </w:r>
        <w:r>
          <w:rPr>
            <w:lang w:val="en-US"/>
          </w:rPr>
          <w:t>supports MINT</w:t>
        </w:r>
        <w:r>
          <w:t>,</w:t>
        </w:r>
        <w:r>
          <w:rPr>
            <w:lang w:val="en-US"/>
          </w:rPr>
          <w:t xml:space="preserve"> </w:t>
        </w:r>
      </w:ins>
      <w:ins w:id="298" w:author="Lena Chaponniere18" w:date="2021-11-12T11:42:00Z">
        <w:r w:rsidR="00604470">
          <w:t>based on network policies</w:t>
        </w:r>
        <w:r w:rsidR="00604470">
          <w:t>,</w:t>
        </w:r>
        <w:r w:rsidR="00604470">
          <w:rPr>
            <w:lang w:val="en-US"/>
          </w:rPr>
          <w:t xml:space="preserve"> </w:t>
        </w:r>
      </w:ins>
      <w:ins w:id="299" w:author="Lena Chaponniere16" w:date="2021-10-12T18:04:00Z">
        <w:r>
          <w:rPr>
            <w:lang w:val="en-US"/>
          </w:rPr>
          <w:t xml:space="preserve">the AMF </w:t>
        </w:r>
      </w:ins>
      <w:ins w:id="300" w:author="Lena Chaponniere18" w:date="2021-11-11T21:05:00Z">
        <w:r w:rsidR="001C3AE1">
          <w:rPr>
            <w:lang w:val="en-US"/>
          </w:rPr>
          <w:t>may</w:t>
        </w:r>
      </w:ins>
      <w:ins w:id="301" w:author="Lena Chaponniere16" w:date="2021-10-12T18:04:00Z">
        <w:r>
          <w:rPr>
            <w:lang w:val="en-US"/>
          </w:rPr>
          <w:t xml:space="preserve"> include the </w:t>
        </w:r>
        <w:r>
          <w:t>Disaster return wait range</w:t>
        </w:r>
        <w:r>
          <w:rPr>
            <w:lang w:val="en-US"/>
          </w:rPr>
          <w:t xml:space="preserve"> IE in the REGISTRATION ACCEPT message.</w:t>
        </w:r>
      </w:ins>
    </w:p>
    <w:p w14:paraId="0BAFE1EE" w14:textId="4CEACACE" w:rsidR="007F3E9B" w:rsidRPr="004C2DA5" w:rsidRDefault="007F3E9B" w:rsidP="007F3E9B">
      <w:pPr>
        <w:pStyle w:val="NO"/>
        <w:rPr>
          <w:ins w:id="302" w:author="Lena Chaponniere16" w:date="2021-10-12T18:04:00Z"/>
        </w:rPr>
      </w:pPr>
      <w:ins w:id="303" w:author="Lena Chaponniere16" w:date="2021-10-12T18:04:00Z">
        <w:r w:rsidRPr="002C1FFB">
          <w:lastRenderedPageBreak/>
          <w:t>NOTE</w:t>
        </w:r>
        <w:r>
          <w:t> 5a</w:t>
        </w:r>
        <w:r w:rsidRPr="00A95700">
          <w:t>:</w:t>
        </w:r>
        <w:r w:rsidRPr="00A95700">
          <w:tab/>
        </w:r>
        <w:r w:rsidRPr="00730F55">
          <w:t xml:space="preserve">The AMF can determine </w:t>
        </w:r>
      </w:ins>
      <w:ins w:id="304" w:author="Lena Chaponniere16" w:date="2021-10-13T23:35:00Z">
        <w:r w:rsidR="00DA501E">
          <w:t xml:space="preserve">the content of the </w:t>
        </w:r>
        <w:proofErr w:type="spellStart"/>
        <w:r w:rsidR="00DA501E" w:rsidRPr="008E342A">
          <w:t>the</w:t>
        </w:r>
        <w:proofErr w:type="spellEnd"/>
        <w:r w:rsidR="00DA501E" w:rsidRPr="008E342A">
          <w:t xml:space="preserve"> </w:t>
        </w:r>
        <w:r w:rsidR="00DA501E">
          <w:t>"list of PLMN(s) to be used in disaster condition"</w:t>
        </w:r>
      </w:ins>
      <w:ins w:id="305" w:author="Lena Chaponniere16" w:date="2021-10-13T23:36:00Z">
        <w:r w:rsidR="00DA501E">
          <w:t>,</w:t>
        </w:r>
      </w:ins>
      <w:ins w:id="306" w:author="Lena Chaponniere16" w:date="2021-10-13T23:35:00Z">
        <w:r w:rsidR="00DA501E">
          <w:t xml:space="preserve"> </w:t>
        </w:r>
      </w:ins>
      <w:ins w:id="307" w:author="Lena Chaponniere16" w:date="2021-10-12T18:04:00Z">
        <w:r w:rsidRPr="00730F55">
          <w:t xml:space="preserve">the value of the disaster roaming wait range and the </w:t>
        </w:r>
        <w:r>
          <w:t xml:space="preserve">value of the </w:t>
        </w:r>
        <w:r w:rsidRPr="00730F55">
          <w:t>disaster return wait range based on the network local configuration</w:t>
        </w:r>
        <w:r w:rsidRPr="004C2DA5">
          <w:t>.</w:t>
        </w:r>
      </w:ins>
    </w:p>
    <w:p w14:paraId="100C334D" w14:textId="690EDFDB" w:rsidR="00262D93" w:rsidRPr="004A5232" w:rsidRDefault="00262D93" w:rsidP="0040264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F18B87F" w14:textId="77777777" w:rsidR="00262D93" w:rsidRPr="004A5232" w:rsidRDefault="00262D93" w:rsidP="00262D9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26AC614" w14:textId="77777777" w:rsidR="00262D93" w:rsidRPr="004A5232" w:rsidRDefault="00262D93" w:rsidP="00262D9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53DB8A5" w14:textId="77777777" w:rsidR="00262D93" w:rsidRPr="00E062DB" w:rsidRDefault="00262D93" w:rsidP="00262D9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BE16170" w14:textId="77777777" w:rsidR="00262D93" w:rsidRPr="00E062DB" w:rsidRDefault="00262D93" w:rsidP="00262D9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063FB2D" w14:textId="77777777" w:rsidR="00262D93" w:rsidRPr="004A5232" w:rsidRDefault="00262D93" w:rsidP="00262D9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6A7BFFE" w14:textId="77777777" w:rsidR="00262D93" w:rsidRPr="00470E32" w:rsidRDefault="00262D93" w:rsidP="00262D9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C7D5A85" w14:textId="77777777" w:rsidR="00262D93" w:rsidRPr="007B0AEB" w:rsidRDefault="00262D93" w:rsidP="00262D9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006AC0E" w14:textId="77777777" w:rsidR="00262D93" w:rsidRDefault="00262D93" w:rsidP="00262D9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B038C26" w14:textId="77777777" w:rsidR="00262D93" w:rsidRPr="000759DA" w:rsidRDefault="00262D93" w:rsidP="00262D9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62245968" w14:textId="77777777" w:rsidR="00262D93" w:rsidRPr="003300D6" w:rsidRDefault="00262D93" w:rsidP="00262D93">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2786CF30" w14:textId="77777777" w:rsidR="00262D93" w:rsidRPr="003300D6" w:rsidRDefault="00262D93" w:rsidP="00262D93">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79C72732" w14:textId="77777777" w:rsidR="00262D93" w:rsidRDefault="00262D93" w:rsidP="00262D9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837A34C" w14:textId="77777777" w:rsidR="00262D93" w:rsidRDefault="00262D93" w:rsidP="00262D93">
      <w:r>
        <w:lastRenderedPageBreak/>
        <w:t xml:space="preserve">The UE </w:t>
      </w:r>
      <w:r w:rsidRPr="008E342A">
        <w:t xml:space="preserve">shall store the "CAG information list" </w:t>
      </w:r>
      <w:r>
        <w:t>received in</w:t>
      </w:r>
      <w:r w:rsidRPr="008E342A">
        <w:t xml:space="preserve"> the CAG information list IE as specified in annex C</w:t>
      </w:r>
      <w:r>
        <w:t>.</w:t>
      </w:r>
    </w:p>
    <w:p w14:paraId="39807772" w14:textId="77777777" w:rsidR="00262D93" w:rsidRPr="008E342A" w:rsidRDefault="00262D93" w:rsidP="00262D9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0732C48" w14:textId="77777777" w:rsidR="00262D93" w:rsidRPr="008E342A" w:rsidRDefault="00262D93" w:rsidP="00262D9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D766DCB" w14:textId="77777777" w:rsidR="00262D93" w:rsidRPr="008E342A" w:rsidRDefault="00262D93" w:rsidP="00262D9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35EE1F5" w14:textId="77777777" w:rsidR="00262D93" w:rsidRPr="008E342A" w:rsidRDefault="00262D93" w:rsidP="00262D9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A0F4C58" w14:textId="77777777" w:rsidR="00262D93" w:rsidRPr="008E342A" w:rsidRDefault="00262D93" w:rsidP="00262D93">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7F0ABBB" w14:textId="77777777" w:rsidR="00262D93" w:rsidRDefault="00262D93" w:rsidP="00262D9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F8DDA8" w14:textId="77777777" w:rsidR="00262D93" w:rsidRPr="008E342A" w:rsidRDefault="00262D93" w:rsidP="00262D93">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45C3CC4" w14:textId="77777777" w:rsidR="00262D93" w:rsidRPr="008E342A" w:rsidRDefault="00262D93" w:rsidP="00262D9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3193F0AA" w14:textId="77777777" w:rsidR="00262D93" w:rsidRPr="008E342A" w:rsidRDefault="00262D93" w:rsidP="00262D9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846BD9" w14:textId="77777777" w:rsidR="00262D93" w:rsidRPr="008E342A" w:rsidRDefault="00262D93" w:rsidP="00262D9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2A1F40" w14:textId="77777777" w:rsidR="00262D93" w:rsidRDefault="00262D93" w:rsidP="00262D9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CFDB5AA" w14:textId="77777777" w:rsidR="00262D93" w:rsidRPr="008E342A" w:rsidRDefault="00262D93" w:rsidP="00262D9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C2F0550" w14:textId="77777777" w:rsidR="00262D93" w:rsidRDefault="00262D93" w:rsidP="00262D9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2EB9DA3" w14:textId="77777777" w:rsidR="00262D93" w:rsidRPr="00310A16" w:rsidRDefault="00262D93" w:rsidP="00262D93">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40B4C4E" w14:textId="77777777" w:rsidR="00262D93" w:rsidRPr="00470E32" w:rsidRDefault="00262D93" w:rsidP="00262D9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07B413A" w14:textId="77777777" w:rsidR="00262D93" w:rsidRPr="00470E32" w:rsidRDefault="00262D93" w:rsidP="00262D9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3820F55" w14:textId="77777777" w:rsidR="00262D93" w:rsidRDefault="00262D93" w:rsidP="00262D93">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F9311BD" w14:textId="77777777" w:rsidR="00262D93" w:rsidRDefault="00262D93" w:rsidP="00262D93">
      <w:pPr>
        <w:pStyle w:val="B1"/>
      </w:pPr>
      <w:r w:rsidRPr="001344AD">
        <w:t>a)</w:t>
      </w:r>
      <w:r>
        <w:tab/>
        <w:t>stop timer T3448 if it is running; and</w:t>
      </w:r>
    </w:p>
    <w:p w14:paraId="681C3BAD" w14:textId="77777777" w:rsidR="00262D93" w:rsidRPr="00CC0C94" w:rsidRDefault="00262D93" w:rsidP="00262D93">
      <w:pPr>
        <w:pStyle w:val="B1"/>
        <w:rPr>
          <w:lang w:eastAsia="ja-JP"/>
        </w:rPr>
      </w:pPr>
      <w:r>
        <w:t>b)</w:t>
      </w:r>
      <w:r w:rsidRPr="00CC0C94">
        <w:tab/>
        <w:t>start timer T3448 with the value provided in the T3448 value IE.</w:t>
      </w:r>
    </w:p>
    <w:p w14:paraId="1E2A48A5" w14:textId="77777777" w:rsidR="00262D93" w:rsidRPr="00CC0C94" w:rsidRDefault="00262D93" w:rsidP="00262D9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731B1E4" w14:textId="77777777" w:rsidR="00262D93" w:rsidRPr="00470E32" w:rsidRDefault="00262D93" w:rsidP="00262D9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8824A67" w14:textId="77777777" w:rsidR="00262D93" w:rsidRPr="00470E32" w:rsidRDefault="00262D93" w:rsidP="00262D9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96D0B57" w14:textId="77777777" w:rsidR="00262D93" w:rsidRDefault="00262D93" w:rsidP="00262D93">
      <w:r w:rsidRPr="00A16F0D">
        <w:t>If the 5GS update type IE was included in the REGISTRATION REQUEST message with the SMS requested bit set to "SMS over NAS supported" and:</w:t>
      </w:r>
    </w:p>
    <w:p w14:paraId="5758CBBD" w14:textId="77777777" w:rsidR="00262D93" w:rsidRDefault="00262D93" w:rsidP="00262D93">
      <w:pPr>
        <w:pStyle w:val="B1"/>
      </w:pPr>
      <w:r>
        <w:t>a)</w:t>
      </w:r>
      <w:r>
        <w:tab/>
        <w:t>the SMSF address is stored in the UE 5GMM context and:</w:t>
      </w:r>
    </w:p>
    <w:p w14:paraId="048D0847" w14:textId="77777777" w:rsidR="00262D93" w:rsidRDefault="00262D93" w:rsidP="00262D93">
      <w:pPr>
        <w:pStyle w:val="B2"/>
      </w:pPr>
      <w:r>
        <w:t>1)</w:t>
      </w:r>
      <w:r>
        <w:tab/>
        <w:t>the UE is considered available for SMS over NAS; or</w:t>
      </w:r>
    </w:p>
    <w:p w14:paraId="31832D83" w14:textId="77777777" w:rsidR="00262D93" w:rsidRDefault="00262D93" w:rsidP="00262D93">
      <w:pPr>
        <w:pStyle w:val="B2"/>
      </w:pPr>
      <w:r>
        <w:t>2)</w:t>
      </w:r>
      <w:r>
        <w:tab/>
        <w:t>the UE is considered not available for SMS over NAS and the SMSF has confirmed that the activation of the SMS service is successful; or</w:t>
      </w:r>
    </w:p>
    <w:p w14:paraId="1075CA64" w14:textId="77777777" w:rsidR="00262D93" w:rsidRDefault="00262D93" w:rsidP="00262D93">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E222F7" w14:textId="77777777" w:rsidR="00262D93" w:rsidRDefault="00262D93" w:rsidP="00262D9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B641FE5" w14:textId="77777777" w:rsidR="00262D93" w:rsidRDefault="00262D93" w:rsidP="00262D93">
      <w:pPr>
        <w:pStyle w:val="B1"/>
      </w:pPr>
      <w:r>
        <w:t>a)</w:t>
      </w:r>
      <w:r>
        <w:tab/>
        <w:t>store the SMSF address in the UE 5GMM context if not stored already; and</w:t>
      </w:r>
    </w:p>
    <w:p w14:paraId="3B285694" w14:textId="77777777" w:rsidR="00262D93" w:rsidRDefault="00262D93" w:rsidP="00262D9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58E430F" w14:textId="77777777" w:rsidR="00262D93" w:rsidRDefault="00262D93" w:rsidP="00262D9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DAF6162" w14:textId="77777777" w:rsidR="00262D93" w:rsidRDefault="00262D93" w:rsidP="00262D9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C37924B" w14:textId="77777777" w:rsidR="00262D93" w:rsidRDefault="00262D93" w:rsidP="00262D93">
      <w:pPr>
        <w:pStyle w:val="B1"/>
      </w:pPr>
      <w:r>
        <w:t>a)</w:t>
      </w:r>
      <w:r>
        <w:tab/>
        <w:t xml:space="preserve">mark the 5GMM context to indicate that </w:t>
      </w:r>
      <w:r>
        <w:rPr>
          <w:rFonts w:hint="eastAsia"/>
          <w:lang w:eastAsia="zh-CN"/>
        </w:rPr>
        <w:t xml:space="preserve">the UE is not available for </w:t>
      </w:r>
      <w:r>
        <w:t>SMS over NAS; and</w:t>
      </w:r>
    </w:p>
    <w:p w14:paraId="1AF408BC" w14:textId="77777777" w:rsidR="00262D93" w:rsidRDefault="00262D93" w:rsidP="00262D93">
      <w:pPr>
        <w:pStyle w:val="NO"/>
      </w:pPr>
      <w:r>
        <w:t>NOTE 7:</w:t>
      </w:r>
      <w:r>
        <w:tab/>
        <w:t>The AMF can notify the SMSF that the UE is deregistered from SMS over NAS based on local configuration.</w:t>
      </w:r>
    </w:p>
    <w:p w14:paraId="1EFFE4B3" w14:textId="77777777" w:rsidR="00262D93" w:rsidRDefault="00262D93" w:rsidP="00262D93">
      <w:pPr>
        <w:pStyle w:val="B1"/>
      </w:pPr>
      <w:r>
        <w:t>b)</w:t>
      </w:r>
      <w:r>
        <w:tab/>
        <w:t>set the SMS allowed bit of the 5GS registration result IE to "SMS over NAS not allowed" in the REGISTRATION ACCEPT message.</w:t>
      </w:r>
    </w:p>
    <w:p w14:paraId="59F556AE" w14:textId="77777777" w:rsidR="00262D93" w:rsidRDefault="00262D93" w:rsidP="00262D9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40B3F22" w14:textId="77777777" w:rsidR="00262D93" w:rsidRPr="0014273D" w:rsidRDefault="00262D93" w:rsidP="00262D93">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2E81C0BD" w14:textId="77777777" w:rsidR="00262D93" w:rsidRDefault="00262D93" w:rsidP="00262D93">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2CBCDC7" w14:textId="77777777" w:rsidR="00262D93" w:rsidRDefault="00262D93" w:rsidP="00262D93">
      <w:pPr>
        <w:pStyle w:val="B1"/>
      </w:pPr>
      <w:r>
        <w:t>a)</w:t>
      </w:r>
      <w:r>
        <w:tab/>
        <w:t>"3GPP access", the UE:</w:t>
      </w:r>
    </w:p>
    <w:p w14:paraId="1FA23133" w14:textId="77777777" w:rsidR="00262D93" w:rsidRDefault="00262D93" w:rsidP="00262D93">
      <w:pPr>
        <w:pStyle w:val="B2"/>
      </w:pPr>
      <w:r>
        <w:t>-</w:t>
      </w:r>
      <w:r>
        <w:tab/>
        <w:t>shall consider itself as being registered to 3GPP access only; and</w:t>
      </w:r>
    </w:p>
    <w:p w14:paraId="2C462634" w14:textId="77777777" w:rsidR="00262D93" w:rsidRDefault="00262D93" w:rsidP="00262D9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A3466F8" w14:textId="77777777" w:rsidR="00262D93" w:rsidRDefault="00262D93" w:rsidP="00262D93">
      <w:pPr>
        <w:pStyle w:val="B1"/>
      </w:pPr>
      <w:r>
        <w:t>b)</w:t>
      </w:r>
      <w:r>
        <w:tab/>
        <w:t>"N</w:t>
      </w:r>
      <w:r w:rsidRPr="00470D7A">
        <w:t>on-3GPP access</w:t>
      </w:r>
      <w:r>
        <w:t>", the UE:</w:t>
      </w:r>
    </w:p>
    <w:p w14:paraId="675EF5E8" w14:textId="77777777" w:rsidR="00262D93" w:rsidRDefault="00262D93" w:rsidP="00262D93">
      <w:pPr>
        <w:pStyle w:val="B2"/>
      </w:pPr>
      <w:r>
        <w:t>-</w:t>
      </w:r>
      <w:r>
        <w:tab/>
        <w:t>shall consider itself as being registered to n</w:t>
      </w:r>
      <w:r w:rsidRPr="00470D7A">
        <w:t>on-</w:t>
      </w:r>
      <w:r>
        <w:t>3GPP access only; and</w:t>
      </w:r>
    </w:p>
    <w:p w14:paraId="410CBFDD" w14:textId="77777777" w:rsidR="00262D93" w:rsidRDefault="00262D93" w:rsidP="00262D9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129616C" w14:textId="77777777" w:rsidR="00262D93" w:rsidRPr="00E814A3" w:rsidRDefault="00262D93" w:rsidP="00262D93">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B8B216F" w14:textId="77777777" w:rsidR="00262D93" w:rsidRDefault="00262D93" w:rsidP="00262D9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338E77D1" w14:textId="77777777" w:rsidR="00262D93" w:rsidRDefault="00262D93" w:rsidP="00262D9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B975441" w14:textId="77777777" w:rsidR="00262D93" w:rsidRDefault="00262D93" w:rsidP="00262D9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7883ED1" w14:textId="77777777" w:rsidR="00262D93" w:rsidRDefault="00262D93" w:rsidP="00262D9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0DEC5D9" w14:textId="77777777" w:rsidR="00262D93" w:rsidRPr="002E24BF" w:rsidRDefault="00262D93" w:rsidP="00262D9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D58DB4B" w14:textId="77777777" w:rsidR="00262D93" w:rsidRDefault="00262D93" w:rsidP="00262D9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4E18E56" w14:textId="77777777" w:rsidR="00262D93" w:rsidRDefault="00262D93" w:rsidP="00262D93">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C1E34A9" w14:textId="77777777" w:rsidR="00262D93" w:rsidRPr="00B36F7E" w:rsidRDefault="00262D93" w:rsidP="00262D9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DD712CF" w14:textId="77777777" w:rsidR="00262D93" w:rsidRPr="00B36F7E" w:rsidRDefault="00262D93" w:rsidP="00262D9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EF959C0" w14:textId="77777777" w:rsidR="00262D93" w:rsidRDefault="00262D93" w:rsidP="00262D93">
      <w:pPr>
        <w:pStyle w:val="B2"/>
      </w:pPr>
      <w:proofErr w:type="spellStart"/>
      <w:r>
        <w:lastRenderedPageBreak/>
        <w:t>i</w:t>
      </w:r>
      <w:proofErr w:type="spellEnd"/>
      <w:r>
        <w:t>)</w:t>
      </w:r>
      <w:r>
        <w:tab/>
        <w:t>which are not subject to network slice-specific authentication and authorization and are allowed by the AMF; or</w:t>
      </w:r>
    </w:p>
    <w:p w14:paraId="1EF510B1" w14:textId="77777777" w:rsidR="00262D93" w:rsidRDefault="00262D93" w:rsidP="00262D93">
      <w:pPr>
        <w:pStyle w:val="B2"/>
      </w:pPr>
      <w:r>
        <w:t>ii)</w:t>
      </w:r>
      <w:r>
        <w:tab/>
        <w:t xml:space="preserve">for which the network slice-specific authentication and authorization has been successfully </w:t>
      </w:r>
      <w:proofErr w:type="gramStart"/>
      <w:r>
        <w:t>performed;</w:t>
      </w:r>
      <w:proofErr w:type="gramEnd"/>
    </w:p>
    <w:p w14:paraId="3A8E0608" w14:textId="77777777" w:rsidR="00262D93" w:rsidRPr="00B36F7E" w:rsidRDefault="00262D93" w:rsidP="00262D9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758A2F6E" w14:textId="77777777" w:rsidR="00262D93" w:rsidRPr="00B36F7E" w:rsidRDefault="00262D93" w:rsidP="00262D9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14A7696" w14:textId="77777777" w:rsidR="00262D93" w:rsidRPr="00B36F7E" w:rsidRDefault="00262D93" w:rsidP="00262D9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0B43A6D" w14:textId="77777777" w:rsidR="00262D93" w:rsidRDefault="00262D93" w:rsidP="00262D9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322A96" w14:textId="77777777" w:rsidR="00262D93" w:rsidRDefault="00262D93" w:rsidP="00262D9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58987ECD" w14:textId="77777777" w:rsidR="00262D93" w:rsidRDefault="00262D93" w:rsidP="00262D9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D457528" w14:textId="77777777" w:rsidR="00262D93" w:rsidRDefault="00262D93" w:rsidP="00262D9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CAC74F2" w14:textId="77777777" w:rsidR="00262D93" w:rsidRPr="00AE2BAC" w:rsidRDefault="00262D93" w:rsidP="00262D93">
      <w:pPr>
        <w:rPr>
          <w:rFonts w:eastAsia="Malgun Gothic"/>
        </w:rPr>
      </w:pPr>
      <w:r w:rsidRPr="00AE2BAC">
        <w:rPr>
          <w:rFonts w:eastAsia="Malgun Gothic"/>
        </w:rPr>
        <w:t>the AMF shall in the REGISTRATION ACCEPT message include:</w:t>
      </w:r>
    </w:p>
    <w:p w14:paraId="1F0F33AB" w14:textId="77777777" w:rsidR="00262D93" w:rsidRDefault="00262D93" w:rsidP="00262D9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53DF31A" w14:textId="77777777" w:rsidR="00262D93" w:rsidRPr="004F6D96" w:rsidRDefault="00262D93" w:rsidP="00262D9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4A3E6F7" w14:textId="77777777" w:rsidR="00262D93" w:rsidRPr="00B36F7E" w:rsidRDefault="00262D93" w:rsidP="00262D9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EE06640" w14:textId="77777777" w:rsidR="00262D93" w:rsidRDefault="00262D93" w:rsidP="00262D9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1BF7AE4" w14:textId="77777777" w:rsidR="00262D93" w:rsidRDefault="00262D93" w:rsidP="00262D9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9DA6E45" w14:textId="77777777" w:rsidR="00262D93" w:rsidRDefault="00262D93" w:rsidP="00262D9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2BC52735" w14:textId="77777777" w:rsidR="00262D93" w:rsidRPr="00AE2BAC" w:rsidRDefault="00262D93" w:rsidP="00262D93">
      <w:pPr>
        <w:rPr>
          <w:rFonts w:eastAsia="Malgun Gothic"/>
        </w:rPr>
      </w:pPr>
      <w:r w:rsidRPr="00AE2BAC">
        <w:rPr>
          <w:rFonts w:eastAsia="Malgun Gothic"/>
        </w:rPr>
        <w:t>the AMF shall in the REGISTRATION ACCEPT message include:</w:t>
      </w:r>
    </w:p>
    <w:p w14:paraId="457DE370" w14:textId="77777777" w:rsidR="00262D93" w:rsidRDefault="00262D93" w:rsidP="00262D9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098B0899" w14:textId="77777777" w:rsidR="00262D93" w:rsidRDefault="00262D93" w:rsidP="00262D9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35D57EF2" w14:textId="77777777" w:rsidR="00262D93" w:rsidRPr="00946FC5" w:rsidRDefault="00262D93" w:rsidP="00262D9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A73C794" w14:textId="77777777" w:rsidR="00262D93" w:rsidRDefault="00262D93" w:rsidP="00262D9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6BC656A" w14:textId="77777777" w:rsidR="00262D93" w:rsidRPr="00B36F7E" w:rsidRDefault="00262D93" w:rsidP="00262D93">
      <w:r>
        <w:lastRenderedPageBreak/>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48B5586" w14:textId="77777777" w:rsidR="00262D93" w:rsidRDefault="00262D93" w:rsidP="00262D93">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05CAA22" w14:textId="77777777" w:rsidR="00262D93" w:rsidRDefault="00262D93" w:rsidP="00262D93">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4DF79385" w14:textId="77777777" w:rsidR="00262D93" w:rsidRDefault="00262D93" w:rsidP="00262D93">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2DE345DC" w14:textId="77777777" w:rsidR="00262D93" w:rsidRDefault="00262D93" w:rsidP="00262D93">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2FBDC05" w14:textId="77777777" w:rsidR="00262D93" w:rsidRDefault="00262D93" w:rsidP="00262D93">
      <w:r>
        <w:t xml:space="preserve">The AMF may include a new </w:t>
      </w:r>
      <w:r w:rsidRPr="00D738B9">
        <w:t xml:space="preserve">configured NSSAI </w:t>
      </w:r>
      <w:r>
        <w:t>for the current PLMN in the REGISTRATION ACCEPT message if:</w:t>
      </w:r>
    </w:p>
    <w:p w14:paraId="13347027" w14:textId="77777777" w:rsidR="00262D93" w:rsidRDefault="00262D93" w:rsidP="00262D93">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5DBF54D2" w14:textId="77777777" w:rsidR="00262D93" w:rsidRDefault="00262D93" w:rsidP="00262D93">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1025E62A" w14:textId="77777777" w:rsidR="00262D93" w:rsidRDefault="00262D93" w:rsidP="00262D93">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18FBA5FD" w14:textId="77777777" w:rsidR="00262D93" w:rsidRDefault="00262D93" w:rsidP="00262D9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91B8E64" w14:textId="77777777" w:rsidR="00262D93" w:rsidRDefault="00262D93" w:rsidP="00262D93">
      <w:pPr>
        <w:pStyle w:val="B1"/>
      </w:pPr>
      <w:r>
        <w:t>e)</w:t>
      </w:r>
      <w:r>
        <w:tab/>
        <w:t>the REGISTRATION REQUEST message included the requested mapped NSSAI.</w:t>
      </w:r>
    </w:p>
    <w:p w14:paraId="01323DA4" w14:textId="77777777" w:rsidR="00262D93" w:rsidRDefault="00262D93" w:rsidP="00262D9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F736F9A" w14:textId="77777777" w:rsidR="00262D93" w:rsidRPr="00353AEE" w:rsidRDefault="00262D93" w:rsidP="00262D9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A8D5B8A" w14:textId="77777777" w:rsidR="00262D93" w:rsidRDefault="00262D93" w:rsidP="00262D93">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BFD6E0F" w14:textId="77777777" w:rsidR="00262D93" w:rsidRPr="000337C2" w:rsidRDefault="00262D93" w:rsidP="00262D9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47426BD" w14:textId="77777777" w:rsidR="00262D93" w:rsidRDefault="00262D93" w:rsidP="00262D93">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6FF1314" w14:textId="77777777" w:rsidR="00262D93" w:rsidRPr="003168A2" w:rsidRDefault="00262D93" w:rsidP="00262D9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28BA7D4" w14:textId="77777777" w:rsidR="00262D93" w:rsidRDefault="00262D93" w:rsidP="00262D9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2B24761" w14:textId="77777777" w:rsidR="00262D93" w:rsidRDefault="00262D93" w:rsidP="00262D93">
      <w:pPr>
        <w:pStyle w:val="B1"/>
      </w:pPr>
      <w:r w:rsidRPr="00AB5C0F">
        <w:t>"S</w:t>
      </w:r>
      <w:r>
        <w:rPr>
          <w:rFonts w:hint="eastAsia"/>
        </w:rPr>
        <w:t>-NSSAI</w:t>
      </w:r>
      <w:r w:rsidRPr="00AB5C0F">
        <w:t xml:space="preserve"> not available</w:t>
      </w:r>
      <w:r>
        <w:t xml:space="preserve"> in the current registration area</w:t>
      </w:r>
      <w:r w:rsidRPr="00AB5C0F">
        <w:t>"</w:t>
      </w:r>
    </w:p>
    <w:p w14:paraId="6C694C7F" w14:textId="77777777" w:rsidR="00262D93" w:rsidRDefault="00262D93" w:rsidP="00262D9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EA8926F" w14:textId="77777777" w:rsidR="00262D93" w:rsidRDefault="00262D93" w:rsidP="00262D9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4066E30" w14:textId="77777777" w:rsidR="00262D93" w:rsidRPr="00B90668" w:rsidRDefault="00262D93" w:rsidP="00262D9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5BDF450" w14:textId="77777777" w:rsidR="00262D93" w:rsidRPr="008A2F60" w:rsidRDefault="00262D93" w:rsidP="00262D93">
      <w:pPr>
        <w:pStyle w:val="B1"/>
      </w:pPr>
      <w:r w:rsidRPr="008A2F60">
        <w:t>"S-NSSAI not available due to maximum number of UEs reached"</w:t>
      </w:r>
    </w:p>
    <w:p w14:paraId="235288D7" w14:textId="77777777" w:rsidR="00262D93" w:rsidRPr="00B90668" w:rsidRDefault="00262D93" w:rsidP="00262D93">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0586989" w14:textId="77777777" w:rsidR="00262D93" w:rsidRPr="009C5FC3" w:rsidRDefault="00262D93" w:rsidP="00262D93">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AD586E8" w14:textId="77777777" w:rsidR="00262D93" w:rsidRDefault="00262D93" w:rsidP="00262D93">
      <w:r>
        <w:t>If there is one or more S-NSSAIs in the rejected NSSAI with the rejection cause "S-NSSAI not available due to maximum number of UEs reached", then the UE shall for each S-NSSAI behave as follows:</w:t>
      </w:r>
    </w:p>
    <w:p w14:paraId="7CA55FD3" w14:textId="77777777" w:rsidR="00262D93" w:rsidRDefault="00262D93" w:rsidP="00262D93">
      <w:pPr>
        <w:pStyle w:val="B1"/>
      </w:pPr>
      <w:r>
        <w:t>a)</w:t>
      </w:r>
      <w:r>
        <w:tab/>
        <w:t>stop the timer T3526 associated with the S-NSSAI, if running; and</w:t>
      </w:r>
    </w:p>
    <w:p w14:paraId="6F5A10EB" w14:textId="77777777" w:rsidR="00262D93" w:rsidRDefault="00262D93" w:rsidP="00262D93">
      <w:pPr>
        <w:pStyle w:val="B1"/>
      </w:pPr>
      <w:r>
        <w:t>b)</w:t>
      </w:r>
      <w:r>
        <w:tab/>
        <w:t>start the timer T3526 with:</w:t>
      </w:r>
    </w:p>
    <w:p w14:paraId="6D47FD88" w14:textId="77777777" w:rsidR="00262D93" w:rsidRDefault="00262D93" w:rsidP="00262D93">
      <w:pPr>
        <w:pStyle w:val="B2"/>
      </w:pPr>
      <w:r>
        <w:t>1)</w:t>
      </w:r>
      <w:r>
        <w:tab/>
        <w:t>the back-off timer value received along with the S-NSSAI, if a back-off timer value is received along with the S-NSSAI that is neither zero nor deactivated; or</w:t>
      </w:r>
    </w:p>
    <w:p w14:paraId="7DD6357A" w14:textId="77777777" w:rsidR="00262D93" w:rsidRDefault="00262D93" w:rsidP="00262D93">
      <w:pPr>
        <w:pStyle w:val="B2"/>
      </w:pPr>
      <w:r>
        <w:t>2)</w:t>
      </w:r>
      <w:r>
        <w:tab/>
        <w:t>an implementation specific back-off timer value, if no back-off timer value is received along with the S-NSSAI; and</w:t>
      </w:r>
    </w:p>
    <w:p w14:paraId="1DCE78E4" w14:textId="77777777" w:rsidR="00262D93" w:rsidRDefault="00262D93" w:rsidP="00262D93">
      <w:pPr>
        <w:pStyle w:val="B1"/>
      </w:pPr>
      <w:r>
        <w:t>c)</w:t>
      </w:r>
      <w:r>
        <w:tab/>
        <w:t>remove the S-NSSAI from the rejected NSSAI for the maximum number of UEs reached when the timer T3526 associated with the S-NSSAI expires.</w:t>
      </w:r>
    </w:p>
    <w:p w14:paraId="15008824" w14:textId="77777777" w:rsidR="00262D93" w:rsidRPr="002C41D6" w:rsidRDefault="00262D93" w:rsidP="00262D9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073813A" w14:textId="77777777" w:rsidR="00262D93" w:rsidRDefault="00262D93" w:rsidP="00262D9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A317817" w14:textId="77777777" w:rsidR="00262D93" w:rsidRPr="008473E9" w:rsidRDefault="00262D93" w:rsidP="00262D9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56D90B62" w14:textId="77777777" w:rsidR="00262D93" w:rsidRPr="00B36F7E" w:rsidRDefault="00262D93" w:rsidP="00262D93">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F968059" w14:textId="77777777" w:rsidR="00262D93" w:rsidRPr="00B36F7E" w:rsidRDefault="00262D93" w:rsidP="00262D9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2BC6B6B1" w14:textId="77777777" w:rsidR="00262D93" w:rsidRPr="00B36F7E" w:rsidRDefault="00262D93" w:rsidP="00262D9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5B6E69" w14:textId="77777777" w:rsidR="00262D93" w:rsidRPr="00B36F7E" w:rsidRDefault="00262D93" w:rsidP="00262D9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BA757E9" w14:textId="77777777" w:rsidR="00262D93" w:rsidRDefault="00262D93" w:rsidP="00262D9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DE44E1A" w14:textId="77777777" w:rsidR="00262D93" w:rsidRDefault="00262D93" w:rsidP="00262D93">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A951339" w14:textId="77777777" w:rsidR="00262D93" w:rsidRPr="00B36F7E" w:rsidRDefault="00262D93" w:rsidP="00262D9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40F56B6" w14:textId="77777777" w:rsidR="00262D93" w:rsidRDefault="00262D93" w:rsidP="00262D9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B7E5842" w14:textId="77777777" w:rsidR="00262D93" w:rsidRDefault="00262D93" w:rsidP="00262D93">
      <w:pPr>
        <w:pStyle w:val="B1"/>
      </w:pPr>
      <w:r>
        <w:t>a)</w:t>
      </w:r>
      <w:r>
        <w:tab/>
        <w:t>the UE is not in NB-N1 mode; and</w:t>
      </w:r>
    </w:p>
    <w:p w14:paraId="690CDB81" w14:textId="77777777" w:rsidR="00262D93" w:rsidRDefault="00262D93" w:rsidP="00262D93">
      <w:pPr>
        <w:pStyle w:val="B1"/>
      </w:pPr>
      <w:r>
        <w:t>b)</w:t>
      </w:r>
      <w:r>
        <w:tab/>
        <w:t>if:</w:t>
      </w:r>
    </w:p>
    <w:p w14:paraId="2D4DC3B3" w14:textId="77777777" w:rsidR="00262D93" w:rsidRDefault="00262D93" w:rsidP="00262D93">
      <w:pPr>
        <w:pStyle w:val="B2"/>
        <w:rPr>
          <w:lang w:eastAsia="zh-CN"/>
        </w:rPr>
      </w:pPr>
      <w:r>
        <w:t>1)</w:t>
      </w:r>
      <w:r>
        <w:tab/>
        <w:t>the UE did not include the requested NSSAI in the REGISTRATION REQUEST message; or</w:t>
      </w:r>
    </w:p>
    <w:p w14:paraId="1B5969B8" w14:textId="77777777" w:rsidR="00262D93" w:rsidRDefault="00262D93" w:rsidP="00262D9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0397A74" w14:textId="77777777" w:rsidR="00262D93" w:rsidRDefault="00262D93" w:rsidP="00262D93">
      <w:r>
        <w:t>and one or more subscribed S-NSSAIs marked as default which are not subject to network slice-specific authentication and authorization are available, the AMF shall:</w:t>
      </w:r>
    </w:p>
    <w:p w14:paraId="481BA056" w14:textId="77777777" w:rsidR="00262D93" w:rsidRDefault="00262D93" w:rsidP="00262D93">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66E2E82B" w14:textId="77777777" w:rsidR="00262D93" w:rsidRDefault="00262D93" w:rsidP="00262D9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F1AD2A" w14:textId="77777777" w:rsidR="00262D93" w:rsidRDefault="00262D93" w:rsidP="00262D9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78CDB2E" w14:textId="77777777" w:rsidR="00262D93" w:rsidRPr="00996903" w:rsidRDefault="00262D93" w:rsidP="00262D93">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1C15305" w14:textId="77777777" w:rsidR="00262D93" w:rsidRDefault="00262D93" w:rsidP="00262D93">
      <w:pPr>
        <w:pStyle w:val="B1"/>
        <w:rPr>
          <w:rFonts w:eastAsia="Malgun Gothic"/>
        </w:rPr>
      </w:pPr>
      <w:r>
        <w:t>a)</w:t>
      </w:r>
      <w:r>
        <w:tab/>
      </w:r>
      <w:r w:rsidRPr="003168A2">
        <w:t>"</w:t>
      </w:r>
      <w:r w:rsidRPr="005F7EB0">
        <w:t>periodic registration updating</w:t>
      </w:r>
      <w:r w:rsidRPr="003168A2">
        <w:t>"</w:t>
      </w:r>
      <w:r>
        <w:t>; or</w:t>
      </w:r>
    </w:p>
    <w:p w14:paraId="609AC274" w14:textId="77777777" w:rsidR="00262D93" w:rsidRDefault="00262D93" w:rsidP="00262D93">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2C22BB9A" w14:textId="77777777" w:rsidR="00262D93" w:rsidRDefault="00262D93" w:rsidP="00262D93">
      <w:r>
        <w:t>and the UE is not</w:t>
      </w:r>
      <w:r w:rsidRPr="00E42A2E">
        <w:t xml:space="preserve"> </w:t>
      </w:r>
      <w:r>
        <w:t>r</w:t>
      </w:r>
      <w:r w:rsidRPr="0038413D">
        <w:t>egistered for onboarding services in SNPN</w:t>
      </w:r>
      <w:r>
        <w:t>, the AMF:</w:t>
      </w:r>
    </w:p>
    <w:p w14:paraId="4B83C628" w14:textId="77777777" w:rsidR="00262D93" w:rsidRDefault="00262D93" w:rsidP="00262D93">
      <w:pPr>
        <w:pStyle w:val="B1"/>
      </w:pPr>
      <w:r>
        <w:t>a)</w:t>
      </w:r>
      <w:r>
        <w:tab/>
        <w:t xml:space="preserve">may provide a new allowed NSSAI to the </w:t>
      </w:r>
      <w:proofErr w:type="gramStart"/>
      <w:r>
        <w:t>UE;</w:t>
      </w:r>
      <w:proofErr w:type="gramEnd"/>
    </w:p>
    <w:p w14:paraId="1955C3C0" w14:textId="77777777" w:rsidR="00262D93" w:rsidRDefault="00262D93" w:rsidP="00262D93">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A4360B7" w14:textId="77777777" w:rsidR="00262D93" w:rsidRDefault="00262D93" w:rsidP="00262D93">
      <w:pPr>
        <w:pStyle w:val="B1"/>
      </w:pPr>
      <w:r>
        <w:t>c)</w:t>
      </w:r>
      <w:r>
        <w:tab/>
        <w:t xml:space="preserve">may provide both a new allowed NSSAI and a pending NSSAI to the </w:t>
      </w:r>
      <w:proofErr w:type="gramStart"/>
      <w:r>
        <w:t>UE;</w:t>
      </w:r>
      <w:proofErr w:type="gramEnd"/>
    </w:p>
    <w:p w14:paraId="55E1F64A" w14:textId="77777777" w:rsidR="00262D93" w:rsidRDefault="00262D93" w:rsidP="00262D93">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8B25C5C" w14:textId="77777777" w:rsidR="00262D93" w:rsidRPr="00F41928" w:rsidRDefault="00262D93" w:rsidP="00262D9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4D8E0957" w14:textId="77777777" w:rsidR="00262D93" w:rsidRDefault="00262D93" w:rsidP="00262D9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D09393A" w14:textId="77777777" w:rsidR="00262D93" w:rsidRPr="00CA4AA5" w:rsidRDefault="00262D93" w:rsidP="00262D93">
      <w:r w:rsidRPr="00CA4AA5">
        <w:t>With respect to each of the PDU session(s) active in the UE, if the allowed NSSAI contain</w:t>
      </w:r>
      <w:r>
        <w:t>s neither</w:t>
      </w:r>
      <w:r w:rsidRPr="00CA4AA5">
        <w:t>:</w:t>
      </w:r>
    </w:p>
    <w:p w14:paraId="45E5521E" w14:textId="77777777" w:rsidR="00262D93" w:rsidRPr="00CA4AA5" w:rsidRDefault="00262D93" w:rsidP="00262D9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98C1FE5" w14:textId="77777777" w:rsidR="00262D93" w:rsidRDefault="00262D93" w:rsidP="00262D93">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5FB0433F" w14:textId="77777777" w:rsidR="00262D93" w:rsidRPr="00377184" w:rsidRDefault="00262D93" w:rsidP="00262D93">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810A46D" w14:textId="77777777" w:rsidR="00262D93" w:rsidRDefault="00262D93" w:rsidP="00262D9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180A997" w14:textId="77777777" w:rsidR="00262D93" w:rsidRDefault="00262D93" w:rsidP="00262D9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FF6BDFA" w14:textId="77777777" w:rsidR="00262D93" w:rsidRDefault="00262D93" w:rsidP="00262D9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E2FB88" w14:textId="77777777" w:rsidR="00262D93" w:rsidRDefault="00262D93" w:rsidP="00262D9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59D8824C" w14:textId="77777777" w:rsidR="00262D93" w:rsidRDefault="00262D93" w:rsidP="00262D93">
      <w:pPr>
        <w:pStyle w:val="B1"/>
      </w:pPr>
      <w:r>
        <w:t>b)</w:t>
      </w:r>
      <w:r>
        <w:tab/>
      </w:r>
      <w:r>
        <w:rPr>
          <w:rFonts w:eastAsia="Malgun Gothic"/>
        </w:rPr>
        <w:t>includes</w:t>
      </w:r>
      <w:r>
        <w:t xml:space="preserve"> a pending NSSAI; and</w:t>
      </w:r>
    </w:p>
    <w:p w14:paraId="620B7B0B" w14:textId="77777777" w:rsidR="00262D93" w:rsidRDefault="00262D93" w:rsidP="00262D93">
      <w:pPr>
        <w:pStyle w:val="B1"/>
      </w:pPr>
      <w:r>
        <w:t>c)</w:t>
      </w:r>
      <w:r>
        <w:tab/>
        <w:t xml:space="preserve">does not include an allowed </w:t>
      </w:r>
      <w:proofErr w:type="gramStart"/>
      <w:r>
        <w:t>NSSAI;</w:t>
      </w:r>
      <w:proofErr w:type="gramEnd"/>
    </w:p>
    <w:p w14:paraId="6D7C423D" w14:textId="77777777" w:rsidR="00262D93" w:rsidRDefault="00262D93" w:rsidP="00262D93">
      <w:r>
        <w:t>the UE:</w:t>
      </w:r>
    </w:p>
    <w:p w14:paraId="530617EB" w14:textId="77777777" w:rsidR="00262D93" w:rsidRDefault="00262D93" w:rsidP="00262D9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2BD072A8" w14:textId="77777777" w:rsidR="00262D93" w:rsidRDefault="00262D93" w:rsidP="00262D9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76CB5A2A" w14:textId="77777777" w:rsidR="00262D93" w:rsidRDefault="00262D93" w:rsidP="00262D9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24EF3DE" w14:textId="77777777" w:rsidR="00262D93" w:rsidRPr="00215B69" w:rsidRDefault="00262D93" w:rsidP="00262D93">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59EE7A2B" w14:textId="77777777" w:rsidR="00262D93" w:rsidRPr="00175B72" w:rsidRDefault="00262D93" w:rsidP="00262D93">
      <w:pPr>
        <w:rPr>
          <w:rFonts w:eastAsia="Malgun Gothic"/>
        </w:rPr>
      </w:pPr>
      <w:r>
        <w:t>until the UE receives an allowed NSSAI.</w:t>
      </w:r>
    </w:p>
    <w:p w14:paraId="2CD19A77" w14:textId="77777777" w:rsidR="00262D93" w:rsidRDefault="00262D93" w:rsidP="00262D9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01F8EB7" w14:textId="77777777" w:rsidR="00262D93" w:rsidRDefault="00262D93" w:rsidP="00262D93">
      <w:pPr>
        <w:pStyle w:val="B1"/>
      </w:pPr>
      <w:r>
        <w:lastRenderedPageBreak/>
        <w:t>a)</w:t>
      </w:r>
      <w:r>
        <w:tab/>
      </w:r>
      <w:r w:rsidRPr="003168A2">
        <w:t>"</w:t>
      </w:r>
      <w:r w:rsidRPr="005F7EB0">
        <w:t>mobility registration updating</w:t>
      </w:r>
      <w:r w:rsidRPr="003168A2">
        <w:t>"</w:t>
      </w:r>
      <w:r>
        <w:t xml:space="preserve"> and the UE is in NB-N1 mode; or</w:t>
      </w:r>
    </w:p>
    <w:p w14:paraId="55B2C0E5" w14:textId="77777777" w:rsidR="00262D93" w:rsidRDefault="00262D93" w:rsidP="00262D93">
      <w:pPr>
        <w:pStyle w:val="B1"/>
      </w:pPr>
      <w:r>
        <w:t>b)</w:t>
      </w:r>
      <w:r>
        <w:tab/>
      </w:r>
      <w:r w:rsidRPr="003168A2">
        <w:t>"</w:t>
      </w:r>
      <w:r w:rsidRPr="005F7EB0">
        <w:t>periodic registration updating</w:t>
      </w:r>
      <w:proofErr w:type="gramStart"/>
      <w:r w:rsidRPr="003168A2">
        <w:t>"</w:t>
      </w:r>
      <w:r>
        <w:t>;</w:t>
      </w:r>
      <w:proofErr w:type="gramEnd"/>
    </w:p>
    <w:p w14:paraId="459EF6CC" w14:textId="77777777" w:rsidR="00262D93" w:rsidRPr="0083064D" w:rsidRDefault="00262D93" w:rsidP="00262D93">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E6EBDA8" w14:textId="77777777" w:rsidR="00262D93" w:rsidRDefault="00262D93" w:rsidP="00262D9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96ED628" w14:textId="77777777" w:rsidR="00262D93" w:rsidRDefault="00262D93" w:rsidP="00262D93">
      <w:pPr>
        <w:pStyle w:val="B1"/>
      </w:pPr>
      <w:r>
        <w:t>a)</w:t>
      </w:r>
      <w:r>
        <w:tab/>
      </w:r>
      <w:r w:rsidRPr="003168A2">
        <w:t>"</w:t>
      </w:r>
      <w:r w:rsidRPr="005F7EB0">
        <w:t>mobility registration updating</w:t>
      </w:r>
      <w:r w:rsidRPr="003168A2">
        <w:t>"</w:t>
      </w:r>
      <w:r>
        <w:t>; or</w:t>
      </w:r>
    </w:p>
    <w:p w14:paraId="2C1AADC0" w14:textId="77777777" w:rsidR="00262D93" w:rsidRDefault="00262D93" w:rsidP="00262D93">
      <w:pPr>
        <w:pStyle w:val="B1"/>
      </w:pPr>
      <w:r>
        <w:t>b)</w:t>
      </w:r>
      <w:r>
        <w:tab/>
      </w:r>
      <w:r w:rsidRPr="003168A2">
        <w:t>"</w:t>
      </w:r>
      <w:r w:rsidRPr="005F7EB0">
        <w:t>periodic registration updating</w:t>
      </w:r>
      <w:proofErr w:type="gramStart"/>
      <w:r w:rsidRPr="003168A2">
        <w:t>"</w:t>
      </w:r>
      <w:r>
        <w:t>;</w:t>
      </w:r>
      <w:proofErr w:type="gramEnd"/>
    </w:p>
    <w:p w14:paraId="168863E9" w14:textId="77777777" w:rsidR="00262D93" w:rsidRPr="00175B72" w:rsidRDefault="00262D93" w:rsidP="00262D93">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096DAE3A" w14:textId="77777777" w:rsidR="00262D93" w:rsidRDefault="00262D93" w:rsidP="00262D9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FC18C9C" w14:textId="77777777" w:rsidR="00262D93" w:rsidRDefault="00262D93" w:rsidP="00262D9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F3C1696" w14:textId="77777777" w:rsidR="00262D93" w:rsidRDefault="00262D93" w:rsidP="00262D9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3B5122" w14:textId="77777777" w:rsidR="00262D93" w:rsidRDefault="00262D93" w:rsidP="00262D9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1A45A9F" w14:textId="77777777" w:rsidR="00262D93" w:rsidRDefault="00262D93" w:rsidP="00262D9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935545D" w14:textId="77777777" w:rsidR="00262D93" w:rsidRPr="002D5176" w:rsidRDefault="00262D93" w:rsidP="00262D9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DF23C04" w14:textId="77777777" w:rsidR="00262D93" w:rsidRPr="000C4AE8" w:rsidRDefault="00262D93" w:rsidP="00262D9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0F54331" w14:textId="77777777" w:rsidR="00262D93" w:rsidRDefault="00262D93" w:rsidP="00262D9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C1F6B31" w14:textId="77777777" w:rsidR="00262D93" w:rsidRDefault="00262D93" w:rsidP="00262D93">
      <w:pPr>
        <w:pStyle w:val="B1"/>
        <w:rPr>
          <w:lang w:eastAsia="ko-KR"/>
        </w:rPr>
      </w:pPr>
      <w:r>
        <w:rPr>
          <w:lang w:eastAsia="ko-KR"/>
        </w:rPr>
        <w:t>a)</w:t>
      </w:r>
      <w:r>
        <w:rPr>
          <w:rFonts w:hint="eastAsia"/>
          <w:lang w:eastAsia="ko-KR"/>
        </w:rPr>
        <w:tab/>
      </w:r>
      <w:r>
        <w:rPr>
          <w:lang w:eastAsia="ko-KR"/>
        </w:rPr>
        <w:t>for single access PDU sessions, the AMF shall:</w:t>
      </w:r>
    </w:p>
    <w:p w14:paraId="6C602013" w14:textId="77777777" w:rsidR="00262D93" w:rsidRDefault="00262D93" w:rsidP="00262D9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EBB5A9C" w14:textId="77777777" w:rsidR="00262D93" w:rsidRPr="008837E1" w:rsidRDefault="00262D93" w:rsidP="00262D9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48FE71E" w14:textId="77777777" w:rsidR="00262D93" w:rsidRPr="00496914" w:rsidRDefault="00262D93" w:rsidP="00262D93">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0FA23894" w14:textId="77777777" w:rsidR="00262D93" w:rsidRPr="00E955B4" w:rsidRDefault="00262D93" w:rsidP="00262D9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5D612E9A" w14:textId="77777777" w:rsidR="00262D93" w:rsidRPr="00A85133" w:rsidRDefault="00262D93" w:rsidP="00262D93">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445A38F" w14:textId="77777777" w:rsidR="00262D93" w:rsidRPr="00E955B4" w:rsidRDefault="00262D93" w:rsidP="00262D93">
      <w:pPr>
        <w:pStyle w:val="B3"/>
      </w:pPr>
      <w:r w:rsidRPr="00E955B4">
        <w:rPr>
          <w:lang w:eastAsia="ko-KR"/>
        </w:rPr>
        <w:lastRenderedPageBreak/>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EA08815" w14:textId="77777777" w:rsidR="00262D93" w:rsidRPr="008837E1" w:rsidRDefault="00262D93" w:rsidP="00262D9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F914D17" w14:textId="77777777" w:rsidR="00262D93" w:rsidRDefault="00262D93" w:rsidP="00262D93">
      <w:r>
        <w:t>If the Allowed PDU session status IE is included in the REGISTRATION REQUEST message, the AMF shall:</w:t>
      </w:r>
    </w:p>
    <w:p w14:paraId="644765C9" w14:textId="77777777" w:rsidR="00262D93" w:rsidRDefault="00262D93" w:rsidP="00262D9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218C895" w14:textId="77777777" w:rsidR="00262D93" w:rsidRDefault="00262D93" w:rsidP="00262D93">
      <w:pPr>
        <w:pStyle w:val="B1"/>
      </w:pPr>
      <w:r>
        <w:t>b)</w:t>
      </w:r>
      <w:r>
        <w:tab/>
      </w:r>
      <w:r>
        <w:rPr>
          <w:lang w:eastAsia="ko-KR"/>
        </w:rPr>
        <w:t>for each SMF that has indicated pending downlink data only:</w:t>
      </w:r>
    </w:p>
    <w:p w14:paraId="2BD3B992" w14:textId="77777777" w:rsidR="00262D93" w:rsidRDefault="00262D93" w:rsidP="00262D9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482EDC7" w14:textId="77777777" w:rsidR="00262D93" w:rsidRDefault="00262D93" w:rsidP="00262D9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DE8E008" w14:textId="77777777" w:rsidR="00262D93" w:rsidRDefault="00262D93" w:rsidP="00262D93">
      <w:pPr>
        <w:pStyle w:val="B1"/>
      </w:pPr>
      <w:r>
        <w:t>c)</w:t>
      </w:r>
      <w:r>
        <w:tab/>
      </w:r>
      <w:r>
        <w:rPr>
          <w:lang w:eastAsia="ko-KR"/>
        </w:rPr>
        <w:t>for each SMF that have indicated pending downlink signalling and data:</w:t>
      </w:r>
    </w:p>
    <w:p w14:paraId="49E76CBF" w14:textId="77777777" w:rsidR="00262D93" w:rsidRDefault="00262D93" w:rsidP="00262D9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E43AD0F" w14:textId="77777777" w:rsidR="00262D93" w:rsidRDefault="00262D93" w:rsidP="00262D9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552F1D7" w14:textId="77777777" w:rsidR="00262D93" w:rsidRDefault="00262D93" w:rsidP="00262D9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A149355" w14:textId="77777777" w:rsidR="00262D93" w:rsidRDefault="00262D93" w:rsidP="00262D9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264EFA1" w14:textId="77777777" w:rsidR="00262D93" w:rsidRPr="007B4263" w:rsidRDefault="00262D93" w:rsidP="00262D9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549E5D5" w14:textId="77777777" w:rsidR="00262D93" w:rsidRDefault="00262D93" w:rsidP="00262D9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F02D70D" w14:textId="77777777" w:rsidR="00262D93" w:rsidRDefault="00262D93" w:rsidP="00262D9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4B00C9D1" w14:textId="77777777" w:rsidR="00262D93" w:rsidRDefault="00262D93" w:rsidP="00262D9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84B2453" w14:textId="77777777" w:rsidR="00262D93" w:rsidRDefault="00262D93" w:rsidP="00262D9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75BD7657" w14:textId="77777777" w:rsidR="00262D93" w:rsidRDefault="00262D93" w:rsidP="00262D9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071E0EB" w14:textId="77777777" w:rsidR="00262D93" w:rsidRDefault="00262D93" w:rsidP="00262D93">
      <w:pPr>
        <w:pStyle w:val="B1"/>
      </w:pPr>
      <w:r>
        <w:lastRenderedPageBreak/>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BCE4DD8" w14:textId="77777777" w:rsidR="00262D93" w:rsidRDefault="00262D93" w:rsidP="00262D9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48D3356" w14:textId="77777777" w:rsidR="00262D93" w:rsidRPr="0073466E" w:rsidRDefault="00262D93" w:rsidP="00262D93">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7F71D61" w14:textId="77777777" w:rsidR="00262D93" w:rsidRDefault="00262D93" w:rsidP="00262D93">
      <w:r w:rsidRPr="003168A2">
        <w:t xml:space="preserve">If </w:t>
      </w:r>
      <w:r>
        <w:t>the AMF needs to initiate PDU session status synchronization the AMF shall include a PDU session status IE in the REGISTRATION ACCEPT message to indicate the UE:</w:t>
      </w:r>
    </w:p>
    <w:p w14:paraId="3E2EFE19" w14:textId="77777777" w:rsidR="00262D93" w:rsidRDefault="00262D93" w:rsidP="00262D9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BD6DDCC" w14:textId="77777777" w:rsidR="00262D93" w:rsidRDefault="00262D93" w:rsidP="00262D9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D07B758" w14:textId="77777777" w:rsidR="00262D93" w:rsidRDefault="00262D93" w:rsidP="00262D9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C119BCF" w14:textId="77777777" w:rsidR="00262D93" w:rsidRPr="00AF2A45" w:rsidRDefault="00262D93" w:rsidP="00262D9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2A934352" w14:textId="77777777" w:rsidR="00262D93" w:rsidRDefault="00262D93" w:rsidP="00262D93">
      <w:pPr>
        <w:rPr>
          <w:noProof/>
          <w:lang w:val="en-US"/>
        </w:rPr>
      </w:pPr>
      <w:r>
        <w:rPr>
          <w:noProof/>
          <w:lang w:val="en-US"/>
        </w:rPr>
        <w:t>If the PDU session status IE is included in the REGISTRATION ACCEPT message:</w:t>
      </w:r>
    </w:p>
    <w:p w14:paraId="6E8A6293" w14:textId="77777777" w:rsidR="00262D93" w:rsidRDefault="00262D93" w:rsidP="00262D9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DF48DAC" w14:textId="77777777" w:rsidR="00262D93" w:rsidRPr="001D347C" w:rsidRDefault="00262D93" w:rsidP="00262D9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9EBEB75" w14:textId="77777777" w:rsidR="00262D93" w:rsidRPr="00E955B4" w:rsidRDefault="00262D93" w:rsidP="00262D9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AB4B787" w14:textId="77777777" w:rsidR="00262D93" w:rsidRDefault="00262D93" w:rsidP="00262D9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1F18F94" w14:textId="77777777" w:rsidR="00262D93" w:rsidRDefault="00262D93" w:rsidP="00262D93">
      <w:r w:rsidRPr="003168A2">
        <w:t>If</w:t>
      </w:r>
      <w:r>
        <w:t>:</w:t>
      </w:r>
    </w:p>
    <w:p w14:paraId="5B1E234A" w14:textId="77777777" w:rsidR="00262D93" w:rsidRDefault="00262D93" w:rsidP="00262D9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2E3CB7E8" w14:textId="77777777" w:rsidR="00262D93" w:rsidRDefault="00262D93" w:rsidP="00262D93">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6A6819F1" w14:textId="77777777" w:rsidR="00262D93" w:rsidRDefault="00262D93" w:rsidP="00262D9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B82A83" w14:textId="77777777" w:rsidR="00262D93" w:rsidRDefault="00262D93" w:rsidP="00262D9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243B603" w14:textId="77777777" w:rsidR="00262D93" w:rsidRPr="002E411E" w:rsidRDefault="00262D93" w:rsidP="00262D9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AAA6371" w14:textId="77777777" w:rsidR="00262D93" w:rsidRDefault="00262D93" w:rsidP="00262D9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5B58B11" w14:textId="77777777" w:rsidR="00262D93" w:rsidRDefault="00262D93" w:rsidP="00262D9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0A4DAAC" w14:textId="77777777" w:rsidR="00262D93" w:rsidRDefault="00262D93" w:rsidP="00262D9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F65EDF9" w14:textId="77777777" w:rsidR="00262D93" w:rsidRPr="00F701D3" w:rsidRDefault="00262D93" w:rsidP="00262D93">
      <w:pPr>
        <w:pStyle w:val="B1"/>
        <w:rPr>
          <w:rFonts w:eastAsia="Malgun Gothic"/>
        </w:rPr>
      </w:pPr>
      <w:r>
        <w:rPr>
          <w:rFonts w:eastAsia="Malgun Gothic"/>
        </w:rPr>
        <w:lastRenderedPageBreak/>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4673C1A" w14:textId="77777777" w:rsidR="00262D93" w:rsidRDefault="00262D93" w:rsidP="00262D9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77998B3" w14:textId="77777777" w:rsidR="00262D93" w:rsidRDefault="00262D93" w:rsidP="00262D9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EE3CA31" w14:textId="77777777" w:rsidR="00262D93" w:rsidRDefault="00262D93" w:rsidP="00262D9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3D0985D" w14:textId="77777777" w:rsidR="00262D93" w:rsidRDefault="00262D93" w:rsidP="00262D9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471E41A" w14:textId="77777777" w:rsidR="00262D93" w:rsidRPr="00604BBA" w:rsidRDefault="00262D93" w:rsidP="00262D93">
      <w:pPr>
        <w:pStyle w:val="NO"/>
        <w:rPr>
          <w:rFonts w:eastAsia="Malgun Gothic"/>
        </w:rPr>
      </w:pPr>
      <w:r>
        <w:rPr>
          <w:rFonts w:eastAsia="Malgun Gothic"/>
        </w:rPr>
        <w:t>NOTE 11:</w:t>
      </w:r>
      <w:r>
        <w:rPr>
          <w:rFonts w:eastAsia="Malgun Gothic"/>
        </w:rPr>
        <w:tab/>
        <w:t>The registration mode used by the UE is implementation dependent.</w:t>
      </w:r>
    </w:p>
    <w:p w14:paraId="60489BC0" w14:textId="77777777" w:rsidR="00262D93" w:rsidRDefault="00262D93" w:rsidP="00262D9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C8BFA93" w14:textId="77777777" w:rsidR="00262D93" w:rsidRDefault="00262D93" w:rsidP="00262D9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118D3D7" w14:textId="77777777" w:rsidR="00262D93" w:rsidRDefault="00262D93" w:rsidP="00262D9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0838AF1" w14:textId="77777777" w:rsidR="00262D93" w:rsidRDefault="00262D93" w:rsidP="00262D93">
      <w:r>
        <w:t>The AMF shall set the EMF bit in the 5GS network feature support IE to:</w:t>
      </w:r>
    </w:p>
    <w:p w14:paraId="4175FCFE" w14:textId="77777777" w:rsidR="00262D93" w:rsidRDefault="00262D93" w:rsidP="00262D93">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66777F84" w14:textId="77777777" w:rsidR="00262D93" w:rsidRDefault="00262D93" w:rsidP="00262D93">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1163C804" w14:textId="77777777" w:rsidR="00262D93" w:rsidRDefault="00262D93" w:rsidP="00262D9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BFD0BDC" w14:textId="77777777" w:rsidR="00262D93" w:rsidRDefault="00262D93" w:rsidP="00262D93">
      <w:pPr>
        <w:pStyle w:val="B1"/>
      </w:pPr>
      <w:r>
        <w:t>d)</w:t>
      </w:r>
      <w:r>
        <w:tab/>
        <w:t>"Emergency services fallback not supported" if network does not support the emergency services fallback procedure when the UE is in any cell connected to 5GCN.</w:t>
      </w:r>
    </w:p>
    <w:p w14:paraId="75BCB88E" w14:textId="77777777" w:rsidR="00262D93" w:rsidRDefault="00262D93" w:rsidP="00262D93">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4012448" w14:textId="77777777" w:rsidR="00262D93" w:rsidRDefault="00262D93" w:rsidP="00262D93">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1AD9D25F" w14:textId="77777777" w:rsidR="00262D93" w:rsidRDefault="00262D93" w:rsidP="00262D93">
      <w:r>
        <w:lastRenderedPageBreak/>
        <w:t>If the UE is not operating in SNPN access operation mode:</w:t>
      </w:r>
    </w:p>
    <w:p w14:paraId="316855C9" w14:textId="77777777" w:rsidR="00262D93" w:rsidRDefault="00262D93" w:rsidP="00262D9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AAFE09B" w14:textId="77777777" w:rsidR="00262D93" w:rsidRPr="000C47DD" w:rsidRDefault="00262D93" w:rsidP="00262D9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184852F5" w14:textId="77777777" w:rsidR="00262D93" w:rsidRDefault="00262D93" w:rsidP="00262D9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29A340C5" w14:textId="77777777" w:rsidR="00262D93" w:rsidRDefault="00262D93" w:rsidP="00262D9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76F88F25" w14:textId="77777777" w:rsidR="00262D93" w:rsidRPr="000C47DD" w:rsidRDefault="00262D93" w:rsidP="00262D9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8986685" w14:textId="77777777" w:rsidR="00262D93" w:rsidRDefault="00262D93" w:rsidP="00262D9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9A1BB55" w14:textId="77777777" w:rsidR="00262D93" w:rsidRDefault="00262D93" w:rsidP="00262D9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C9C7C80" w14:textId="77777777" w:rsidR="00262D93" w:rsidRDefault="00262D93" w:rsidP="00262D9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7A61256B" w14:textId="77777777" w:rsidR="00262D93" w:rsidRDefault="00262D93" w:rsidP="00262D9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BE581CA" w14:textId="77777777" w:rsidR="00262D93" w:rsidRDefault="00262D93" w:rsidP="00262D9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EB10F68" w14:textId="77777777" w:rsidR="00262D93" w:rsidRDefault="00262D93" w:rsidP="00262D93">
      <w:pPr>
        <w:rPr>
          <w:noProof/>
        </w:rPr>
      </w:pPr>
      <w:r w:rsidRPr="00CC0C94">
        <w:t xml:space="preserve">in the </w:t>
      </w:r>
      <w:r>
        <w:rPr>
          <w:lang w:eastAsia="ko-KR"/>
        </w:rPr>
        <w:t>5GS network feature support IE in the REGISTRATION ACCEPT message</w:t>
      </w:r>
      <w:r w:rsidRPr="00CC0C94">
        <w:t>.</w:t>
      </w:r>
    </w:p>
    <w:p w14:paraId="59A8C758" w14:textId="77777777" w:rsidR="00262D93" w:rsidRDefault="00262D93" w:rsidP="00262D93">
      <w:r>
        <w:t>If the UE is operating in SNPN access operation mode:</w:t>
      </w:r>
    </w:p>
    <w:p w14:paraId="3AF46E82" w14:textId="77777777" w:rsidR="00262D93" w:rsidRDefault="00262D93" w:rsidP="00262D9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E404E83" w14:textId="77777777" w:rsidR="00262D93" w:rsidRPr="000C47DD" w:rsidRDefault="00262D93" w:rsidP="00262D9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w:t>
      </w:r>
      <w:r>
        <w:lastRenderedPageBreak/>
        <w:t xml:space="preserve">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1410D6E7" w14:textId="77777777" w:rsidR="00262D93" w:rsidRDefault="00262D93" w:rsidP="00262D9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65111131" w14:textId="77777777" w:rsidR="00262D93" w:rsidRDefault="00262D93" w:rsidP="00262D9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ACD6442" w14:textId="77777777" w:rsidR="00262D93" w:rsidRPr="000C47DD" w:rsidRDefault="00262D93" w:rsidP="00262D9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48C218E" w14:textId="77777777" w:rsidR="00262D93" w:rsidRDefault="00262D93" w:rsidP="00262D9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EEFF570" w14:textId="77777777" w:rsidR="00262D93" w:rsidRPr="00722419" w:rsidRDefault="00262D93" w:rsidP="00262D9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6A7B403" w14:textId="77777777" w:rsidR="00262D93" w:rsidRDefault="00262D93" w:rsidP="00262D9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AB1A743" w14:textId="77777777" w:rsidR="00262D93" w:rsidRDefault="00262D93" w:rsidP="00262D9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C6A9CD0" w14:textId="77777777" w:rsidR="00262D93" w:rsidRDefault="00262D93" w:rsidP="00262D9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0ED1D8" w14:textId="77777777" w:rsidR="00262D93" w:rsidRDefault="00262D93" w:rsidP="00262D9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0953618" w14:textId="77777777" w:rsidR="00262D93" w:rsidRDefault="00262D93" w:rsidP="00262D9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748FC67" w14:textId="77777777" w:rsidR="00262D93" w:rsidRDefault="00262D93" w:rsidP="00262D9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07D26A" w14:textId="77777777" w:rsidR="00262D93" w:rsidRPr="00374A91" w:rsidRDefault="00262D93" w:rsidP="00262D93">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51FDB8F" w14:textId="77777777" w:rsidR="00262D93" w:rsidRPr="00374A91" w:rsidRDefault="00262D93" w:rsidP="00262D93">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236FFD9" w14:textId="77777777" w:rsidR="00262D93" w:rsidRPr="004E3C2E" w:rsidRDefault="00262D93" w:rsidP="00262D93">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3020E42" w14:textId="77777777" w:rsidR="00262D93" w:rsidRPr="00374A91" w:rsidRDefault="00262D93" w:rsidP="00262D93">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0E9DF6E" w14:textId="77777777" w:rsidR="00262D93" w:rsidRPr="00374A91" w:rsidRDefault="00262D93" w:rsidP="00262D93">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172D56B4" w14:textId="77777777" w:rsidR="00262D93" w:rsidRPr="00CA308D" w:rsidRDefault="00262D93" w:rsidP="00262D93">
      <w:pPr>
        <w:rPr>
          <w:lang w:eastAsia="ko-KR"/>
        </w:rPr>
      </w:pPr>
      <w:r w:rsidRPr="00374A91">
        <w:rPr>
          <w:lang w:eastAsia="ko-KR"/>
        </w:rPr>
        <w:t>the AMF should not immediately release the NAS signalling connection after the completion of the registration procedure.</w:t>
      </w:r>
    </w:p>
    <w:p w14:paraId="416405C4" w14:textId="77777777" w:rsidR="00262D93" w:rsidRDefault="00262D93" w:rsidP="00262D93">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53E09E5" w14:textId="77777777" w:rsidR="00262D93" w:rsidRDefault="00262D93" w:rsidP="00262D9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9EE" w14:textId="77777777" w:rsidR="00262D93" w:rsidRPr="00216B0A" w:rsidRDefault="00262D93" w:rsidP="00262D9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9CBABB" w14:textId="77777777" w:rsidR="00262D93" w:rsidRDefault="00262D93" w:rsidP="00262D9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CB46569" w14:textId="77777777" w:rsidR="00262D93" w:rsidRDefault="00262D93" w:rsidP="00262D9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FA33FF1" w14:textId="77777777" w:rsidR="00262D93" w:rsidRDefault="00262D93" w:rsidP="00262D9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4D8CF60" w14:textId="77777777" w:rsidR="00262D93" w:rsidRPr="00CC0C94" w:rsidRDefault="00262D93" w:rsidP="00262D9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987303" w14:textId="77777777" w:rsidR="00262D93" w:rsidRDefault="00262D93" w:rsidP="00262D93">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F810B77" w14:textId="77777777" w:rsidR="00262D93" w:rsidRDefault="00262D93" w:rsidP="00262D93">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4A191BF" w14:textId="77777777" w:rsidR="00262D93" w:rsidRDefault="00262D93" w:rsidP="00262D9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5612B19" w14:textId="77777777" w:rsidR="00262D93" w:rsidRDefault="00262D93" w:rsidP="00262D9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BBF2857" w14:textId="77777777" w:rsidR="00262D93" w:rsidRDefault="00262D93" w:rsidP="00262D9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F7B454F" w14:textId="77777777" w:rsidR="00262D93" w:rsidRDefault="00262D93" w:rsidP="00262D9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071EA7EB" w14:textId="77777777" w:rsidR="00262D93" w:rsidRDefault="00262D93" w:rsidP="00262D9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E1C8909" w14:textId="77777777" w:rsidR="00262D93" w:rsidRPr="003B390F" w:rsidRDefault="00262D93" w:rsidP="00262D9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7C1ED9E" w14:textId="77777777" w:rsidR="00262D93" w:rsidRPr="003B390F" w:rsidRDefault="00262D93" w:rsidP="00262D93">
      <w:pPr>
        <w:pStyle w:val="B1"/>
        <w:rPr>
          <w:noProof/>
        </w:rPr>
      </w:pPr>
      <w:r>
        <w:rPr>
          <w:noProof/>
        </w:rPr>
        <w:lastRenderedPageBreak/>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5C5ADF4" w14:textId="77777777" w:rsidR="00262D93" w:rsidRPr="003B390F" w:rsidRDefault="00262D93" w:rsidP="00262D9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AF1E2A" w14:textId="77777777" w:rsidR="00262D93" w:rsidRDefault="00262D93" w:rsidP="00262D9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682517C2" w14:textId="77777777" w:rsidR="00262D93" w:rsidRDefault="00262D93" w:rsidP="00262D93">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720D59E5" w14:textId="796BE5BE" w:rsidR="00262D93" w:rsidRDefault="00262D93" w:rsidP="00262D93">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r>
        <w:t xml:space="preserve"> or</w:t>
      </w:r>
    </w:p>
    <w:p w14:paraId="053EA007" w14:textId="6E0481D2" w:rsidR="00262D93" w:rsidRDefault="00262D93" w:rsidP="0002143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4E8DED81" w14:textId="77777777" w:rsidR="00262D93" w:rsidRDefault="00262D93" w:rsidP="00262D93">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5DD5A36" w14:textId="77777777" w:rsidR="00262D93" w:rsidRDefault="00262D93" w:rsidP="00262D93">
      <w:r w:rsidRPr="00970FCD">
        <w:t>If the SOR transparent container IE does not pass the integrity check successfully, then the UE shall discard the content of the SOR transparent container IE.</w:t>
      </w:r>
    </w:p>
    <w:p w14:paraId="07DA961F" w14:textId="77777777" w:rsidR="00262D93" w:rsidRPr="001344AD" w:rsidRDefault="00262D93" w:rsidP="00262D9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7BDE832" w14:textId="77777777" w:rsidR="00262D93" w:rsidRPr="001344AD" w:rsidRDefault="00262D93" w:rsidP="00262D9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B81A432" w14:textId="77777777" w:rsidR="00262D93" w:rsidRDefault="00262D93" w:rsidP="00262D93">
      <w:pPr>
        <w:pStyle w:val="B1"/>
      </w:pPr>
      <w:r w:rsidRPr="001344AD">
        <w:t>b)</w:t>
      </w:r>
      <w:r w:rsidRPr="001344AD">
        <w:tab/>
        <w:t>otherwise</w:t>
      </w:r>
      <w:r>
        <w:t>:</w:t>
      </w:r>
    </w:p>
    <w:p w14:paraId="378510CB" w14:textId="77777777" w:rsidR="00262D93" w:rsidRDefault="00262D93" w:rsidP="00262D93">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06E214B1" w14:textId="77777777" w:rsidR="00262D93" w:rsidRPr="001344AD" w:rsidRDefault="00262D93" w:rsidP="00262D93">
      <w:pPr>
        <w:pStyle w:val="B2"/>
      </w:pPr>
      <w:r>
        <w:t>2)</w:t>
      </w:r>
      <w:r>
        <w:tab/>
        <w:t>if the UE does not have NSSAI inclusion mode for the current PLMN and the access type stored in the UE and if</w:t>
      </w:r>
      <w:r w:rsidRPr="001344AD">
        <w:t xml:space="preserve"> the UE is performing the registration procedure over:</w:t>
      </w:r>
    </w:p>
    <w:p w14:paraId="2A406EB8" w14:textId="77777777" w:rsidR="00262D93" w:rsidRPr="001344AD" w:rsidRDefault="00262D93" w:rsidP="00262D93">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04E446F7" w14:textId="77777777" w:rsidR="00262D93" w:rsidRPr="001344AD" w:rsidRDefault="00262D93" w:rsidP="00262D9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4831519" w14:textId="77777777" w:rsidR="00262D93" w:rsidRDefault="00262D93" w:rsidP="00262D93">
      <w:pPr>
        <w:pStyle w:val="B3"/>
      </w:pPr>
      <w:r>
        <w:t>iii)</w:t>
      </w:r>
      <w:r>
        <w:tab/>
        <w:t>trusted non-3GPP access, the UE shall operate in NSSAI inclusion mode D in the current PLMN and</w:t>
      </w:r>
      <w:r>
        <w:rPr>
          <w:lang w:eastAsia="zh-CN"/>
        </w:rPr>
        <w:t xml:space="preserve"> the current</w:t>
      </w:r>
      <w:r>
        <w:t xml:space="preserve"> access type; or</w:t>
      </w:r>
    </w:p>
    <w:p w14:paraId="73CD2FBA" w14:textId="77777777" w:rsidR="00262D93" w:rsidRDefault="00262D93" w:rsidP="00262D9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1ACF5FF" w14:textId="77777777" w:rsidR="00262D93" w:rsidRDefault="00262D93" w:rsidP="00262D93">
      <w:pPr>
        <w:rPr>
          <w:lang w:val="en-US"/>
        </w:rPr>
      </w:pPr>
      <w:r>
        <w:t xml:space="preserve">The AMF may include </w:t>
      </w:r>
      <w:r>
        <w:rPr>
          <w:lang w:val="en-US"/>
        </w:rPr>
        <w:t>operator-defined access category definitions in the REGISTRATION ACCEPT message.</w:t>
      </w:r>
    </w:p>
    <w:p w14:paraId="03660232" w14:textId="77777777" w:rsidR="00262D93" w:rsidRDefault="00262D93" w:rsidP="00262D93">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B6EE15F" w14:textId="77777777" w:rsidR="00262D93" w:rsidRDefault="00262D93" w:rsidP="00262D93">
      <w:pPr>
        <w:pStyle w:val="B1"/>
        <w:rPr>
          <w:lang w:eastAsia="zh-CN"/>
        </w:rPr>
      </w:pPr>
      <w:r>
        <w:rPr>
          <w:rFonts w:hint="eastAsia"/>
          <w:lang w:val="en-US" w:eastAsia="zh-CN"/>
        </w:rPr>
        <w:lastRenderedPageBreak/>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67C8F5F7" w14:textId="77777777" w:rsidR="00262D93" w:rsidRDefault="00262D93" w:rsidP="00262D9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2390F9B2" w14:textId="77777777" w:rsidR="00262D93" w:rsidRDefault="00262D93" w:rsidP="00262D9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BC7E9E6" w14:textId="77777777" w:rsidR="00262D93" w:rsidRDefault="00262D93" w:rsidP="00262D9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0F64D3EE" w14:textId="77777777" w:rsidR="00262D93" w:rsidRDefault="00262D93" w:rsidP="00262D9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A230DDB" w14:textId="77777777" w:rsidR="00262D93" w:rsidRDefault="00262D93" w:rsidP="00262D93">
      <w:r>
        <w:t>If the UE has indicated support for service gap control in the REGISTRATION REQUEST message and:</w:t>
      </w:r>
    </w:p>
    <w:p w14:paraId="1DD74D79" w14:textId="77777777" w:rsidR="00262D93" w:rsidRDefault="00262D93" w:rsidP="00262D9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7C3D64C" w14:textId="77777777" w:rsidR="00262D93" w:rsidRDefault="00262D93" w:rsidP="00262D9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F011C6A" w14:textId="77777777" w:rsidR="00262D93" w:rsidRDefault="00262D93" w:rsidP="00262D9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8AC038C" w14:textId="77777777" w:rsidR="00262D93" w:rsidRPr="00F80336" w:rsidRDefault="00262D93" w:rsidP="00262D93">
      <w:pPr>
        <w:pStyle w:val="NO"/>
        <w:rPr>
          <w:rFonts w:eastAsia="Malgun Gothic"/>
        </w:rPr>
      </w:pPr>
      <w:r>
        <w:t>NOTE 15: The UE provides the truncated 5G-S-TMSI configuration to the lower layers.</w:t>
      </w:r>
    </w:p>
    <w:p w14:paraId="0A10E110" w14:textId="77777777" w:rsidR="00262D93" w:rsidRDefault="00262D93" w:rsidP="00262D9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496D610" w14:textId="77777777" w:rsidR="00262D93" w:rsidRDefault="00262D93" w:rsidP="00262D9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699F06F1" w14:textId="77777777" w:rsidR="00262D93" w:rsidRDefault="00262D93" w:rsidP="00262D9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A314E" w14:textId="77777777" w:rsidR="00262D93" w:rsidRDefault="00262D93" w:rsidP="00262D93">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1A24A71" w14:textId="77777777" w:rsidR="00262D93" w:rsidRDefault="00262D93" w:rsidP="00262D93">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1A0E8102" w14:textId="77777777" w:rsidR="00262D93" w:rsidRDefault="00262D93" w:rsidP="00262D93">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977E6CB" w14:textId="77777777" w:rsidR="00262D93" w:rsidRDefault="00262D93" w:rsidP="00262D93">
      <w:pPr>
        <w:pStyle w:val="EditorsNote"/>
      </w:pPr>
      <w:r>
        <w:t>Editor's note:</w:t>
      </w:r>
      <w:r>
        <w:tab/>
        <w:t>It is FFS whether the Service-level-AA pending indication is included in the service-level AA container IE.</w:t>
      </w:r>
    </w:p>
    <w:p w14:paraId="6DE4C62C" w14:textId="406B949E" w:rsidR="00CF4D93" w:rsidRDefault="00CF4D93" w:rsidP="00CF4D93">
      <w:pPr>
        <w:rPr>
          <w:ins w:id="308" w:author="Lena Chaponniere16" w:date="2021-10-13T14:20:00Z"/>
        </w:rPr>
      </w:pPr>
      <w:bookmarkStart w:id="309" w:name="_Toc45286811"/>
      <w:bookmarkStart w:id="310" w:name="_Toc51948080"/>
      <w:bookmarkStart w:id="311" w:name="_Toc51949172"/>
      <w:bookmarkStart w:id="312" w:name="_Toc82895863"/>
      <w:ins w:id="313" w:author="Lena Chaponniere16" w:date="2021-10-13T14:20:00Z">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ins>
      <w:ins w:id="314" w:author="Lena Chaponniere17" w:date="2021-11-02T14:32:00Z">
        <w:r w:rsidR="00CC37FB">
          <w:t xml:space="preserve"> delete the "list of PLMN(s) to be used in disaster condition" stored in the ME</w:t>
        </w:r>
      </w:ins>
      <w:ins w:id="315" w:author="Lena Chaponniere17" w:date="2021-11-02T14:36:00Z">
        <w:r w:rsidR="00E10FAA">
          <w:t xml:space="preserve"> </w:t>
        </w:r>
        <w:r w:rsidR="00E10FAA">
          <w:lastRenderedPageBreak/>
          <w:t>together with the PLMN ID of the RPLMN</w:t>
        </w:r>
      </w:ins>
      <w:ins w:id="316" w:author="Lena Chaponniere17" w:date="2021-11-02T14:32:00Z">
        <w:r w:rsidR="00CC37FB">
          <w:t xml:space="preserve">, if any, </w:t>
        </w:r>
      </w:ins>
      <w:ins w:id="317" w:author="Lena Chaponniere17" w:date="2021-11-02T14:36:00Z">
        <w:r w:rsidR="00E10FAA">
          <w:t xml:space="preserve">and </w:t>
        </w:r>
      </w:ins>
      <w:ins w:id="318" w:author="Lena Chaponniere17" w:date="2021-11-02T14:32:00Z">
        <w:r w:rsidR="00CC37FB">
          <w:t>store the "list of PLMN(s) to be used in disaster condition" included in the List of PLMNs to be used in disaster condition</w:t>
        </w:r>
        <w:r w:rsidR="00CC37FB" w:rsidRPr="008E342A">
          <w:t xml:space="preserve"> IE</w:t>
        </w:r>
        <w:r w:rsidR="00CC37FB">
          <w:t xml:space="preserve"> in the ME </w:t>
        </w:r>
      </w:ins>
      <w:ins w:id="319" w:author="Lena Chaponniere17" w:date="2021-11-02T14:36:00Z">
        <w:r w:rsidR="00E10FAA">
          <w:t>together</w:t>
        </w:r>
      </w:ins>
      <w:ins w:id="320" w:author="Lena Chaponniere17" w:date="2021-11-02T14:32:00Z">
        <w:r w:rsidR="00CC37FB">
          <w:t xml:space="preserve"> with the PLMN ID of the RPLMN</w:t>
        </w:r>
        <w:r w:rsidR="003E6F2F">
          <w:t>.</w:t>
        </w:r>
      </w:ins>
    </w:p>
    <w:p w14:paraId="6885510E" w14:textId="38DE46E6" w:rsidR="00A62B71" w:rsidRDefault="00A62B71" w:rsidP="00A62B71">
      <w:pPr>
        <w:rPr>
          <w:ins w:id="321" w:author="Lena Chaponniere16" w:date="2021-10-12T18:39:00Z"/>
        </w:rPr>
      </w:pPr>
      <w:ins w:id="322" w:author="Lena Chaponniere16" w:date="2021-10-12T18:39:00Z">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D837EF2" w14:textId="22344852" w:rsidR="00A62B71" w:rsidRDefault="00A62B71" w:rsidP="00A62B71">
      <w:pPr>
        <w:rPr>
          <w:ins w:id="323" w:author="Lena Chaponniere16" w:date="2021-10-12T18:39:00Z"/>
        </w:rPr>
      </w:pPr>
      <w:ins w:id="324" w:author="Lena Chaponniere16" w:date="2021-10-12T18:39: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ins>
    </w:p>
    <w:p w14:paraId="2B1A625C" w14:textId="77777777" w:rsidR="00E02FFC" w:rsidRDefault="00E02FFC" w:rsidP="00E02FFC">
      <w:pPr>
        <w:pStyle w:val="Heading5"/>
      </w:pPr>
      <w:r>
        <w:t>5.5.1.3.5</w:t>
      </w:r>
      <w:r>
        <w:tab/>
        <w:t xml:space="preserve">Mobility and periodic registration update not </w:t>
      </w:r>
      <w:r w:rsidRPr="003168A2">
        <w:t>accepted by the network</w:t>
      </w:r>
      <w:bookmarkEnd w:id="309"/>
      <w:bookmarkEnd w:id="310"/>
      <w:bookmarkEnd w:id="311"/>
      <w:bookmarkEnd w:id="312"/>
    </w:p>
    <w:p w14:paraId="2E3C3EFC" w14:textId="77777777" w:rsidR="00E02FFC" w:rsidRDefault="00E02FFC" w:rsidP="00E02FF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8492209" w14:textId="77777777" w:rsidR="00E02FFC" w:rsidRPr="000D00E5" w:rsidRDefault="00E02FFC" w:rsidP="00E02FF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8ABA0F8" w14:textId="77777777" w:rsidR="00E02FFC" w:rsidRPr="00CC0C94" w:rsidRDefault="00E02FFC" w:rsidP="00E02FF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B4AFA93" w14:textId="77777777" w:rsidR="00E02FFC" w:rsidRDefault="00E02FFC" w:rsidP="00E02FF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67BA0E2" w14:textId="77777777" w:rsidR="00E02FFC" w:rsidRPr="00D855A0" w:rsidRDefault="00E02FFC" w:rsidP="00E02FF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FD7E2E2" w14:textId="77777777" w:rsidR="00E02FFC" w:rsidRDefault="00E02FFC" w:rsidP="00E02FF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827B757" w14:textId="77777777" w:rsidR="00E02FFC" w:rsidRDefault="00E02FFC" w:rsidP="00E02FF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6B16A22" w14:textId="77777777" w:rsidR="00E02FFC" w:rsidRDefault="00E02FFC" w:rsidP="00E02FFC">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F4178E9" w14:textId="77777777" w:rsidR="00E02FFC" w:rsidRPr="00CC0C94" w:rsidRDefault="00E02FFC" w:rsidP="00E02FF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DC86553" w14:textId="77777777" w:rsidR="00E02FFC" w:rsidRPr="00CC0C94" w:rsidRDefault="00E02FFC" w:rsidP="00E02FFC">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BE40388" w14:textId="77777777" w:rsidR="00E02FFC" w:rsidRDefault="00E02FFC" w:rsidP="00E02FFC">
      <w:r w:rsidRPr="003729E7">
        <w:t xml:space="preserve">If the </w:t>
      </w:r>
      <w:r>
        <w:t>m</w:t>
      </w:r>
      <w:r w:rsidRPr="00C565E6">
        <w:t xml:space="preserve">obility and periodic registration update </w:t>
      </w:r>
      <w:r w:rsidRPr="00EE56E5">
        <w:t>request</w:t>
      </w:r>
      <w:r w:rsidRPr="003729E7">
        <w:t xml:space="preserve"> is rejected </w:t>
      </w:r>
      <w:r>
        <w:t>because:</w:t>
      </w:r>
    </w:p>
    <w:p w14:paraId="05686535" w14:textId="77777777" w:rsidR="00E02FFC" w:rsidRDefault="00E02FFC" w:rsidP="00E02FFC">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10FF4BD8" w14:textId="77777777" w:rsidR="00E02FFC" w:rsidRDefault="00E02FFC" w:rsidP="00E02FFC">
      <w:pPr>
        <w:pStyle w:val="B1"/>
      </w:pPr>
      <w:r>
        <w:t>b)</w:t>
      </w:r>
      <w:r>
        <w:tab/>
      </w:r>
      <w:r w:rsidRPr="00AF6E3E">
        <w:t>the UE set the NSSAA bit in the 5GMM capability IE to</w:t>
      </w:r>
      <w:r>
        <w:t>:</w:t>
      </w:r>
    </w:p>
    <w:p w14:paraId="2D0D49AE" w14:textId="77777777" w:rsidR="00E02FFC" w:rsidRDefault="00E02FFC" w:rsidP="00E02FFC">
      <w:pPr>
        <w:pStyle w:val="B2"/>
      </w:pPr>
      <w:r>
        <w:t>1)</w:t>
      </w:r>
      <w:r>
        <w:tab/>
      </w:r>
      <w:r w:rsidRPr="00350712">
        <w:t>"Network slice-specific authentication and authorization supported"</w:t>
      </w:r>
      <w:r>
        <w:t xml:space="preserve"> </w:t>
      </w:r>
      <w:proofErr w:type="gramStart"/>
      <w:r>
        <w:t>and;</w:t>
      </w:r>
      <w:proofErr w:type="gramEnd"/>
    </w:p>
    <w:p w14:paraId="71D05221" w14:textId="77777777" w:rsidR="00E02FFC" w:rsidRDefault="00E02FFC" w:rsidP="00E02FFC">
      <w:pPr>
        <w:pStyle w:val="B3"/>
      </w:pPr>
      <w:proofErr w:type="spellStart"/>
      <w:r>
        <w:t>i</w:t>
      </w:r>
      <w:proofErr w:type="spellEnd"/>
      <w:r>
        <w:t>)</w:t>
      </w:r>
      <w:r>
        <w:tab/>
        <w:t xml:space="preserve">there are no subscribed S-NSSAIs marked as </w:t>
      </w:r>
      <w:proofErr w:type="gramStart"/>
      <w:r>
        <w:t>default;</w:t>
      </w:r>
      <w:proofErr w:type="gramEnd"/>
    </w:p>
    <w:p w14:paraId="5FEBA57C" w14:textId="77777777" w:rsidR="00E02FFC" w:rsidRDefault="00E02FFC" w:rsidP="00E02FFC">
      <w:pPr>
        <w:pStyle w:val="B3"/>
      </w:pPr>
      <w:r>
        <w:t>ii)</w:t>
      </w:r>
      <w:r>
        <w:tab/>
        <w:t xml:space="preserve">all </w:t>
      </w:r>
      <w:r w:rsidRPr="000B5E15">
        <w:t>subscribed S-NSSAIs marked as default</w:t>
      </w:r>
      <w:r>
        <w:t xml:space="preserve"> are not allowed; or</w:t>
      </w:r>
    </w:p>
    <w:p w14:paraId="6E387CA8" w14:textId="77777777" w:rsidR="00E02FFC" w:rsidRDefault="00E02FFC" w:rsidP="00E02FFC">
      <w:pPr>
        <w:pStyle w:val="B3"/>
      </w:pPr>
      <w:r>
        <w:lastRenderedPageBreak/>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813277B" w14:textId="77777777" w:rsidR="00E02FFC" w:rsidRDefault="00E02FFC" w:rsidP="00E02FFC">
      <w:pPr>
        <w:pStyle w:val="B2"/>
      </w:pPr>
      <w:r>
        <w:t>2)</w:t>
      </w:r>
      <w:r>
        <w:tab/>
      </w:r>
      <w:r w:rsidRPr="002C41D6">
        <w:t>"Network slice-specific authentication and authorization not supported"</w:t>
      </w:r>
      <w:r>
        <w:t xml:space="preserve"> </w:t>
      </w:r>
      <w:proofErr w:type="gramStart"/>
      <w:r>
        <w:t>and;</w:t>
      </w:r>
      <w:proofErr w:type="gramEnd"/>
    </w:p>
    <w:p w14:paraId="61DE4344" w14:textId="77777777" w:rsidR="00E02FFC" w:rsidRDefault="00E02FFC" w:rsidP="00E02FFC">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26C780A4" w14:textId="77777777" w:rsidR="00E02FFC" w:rsidRDefault="00E02FFC" w:rsidP="00E02FF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E9ECD7F" w14:textId="77777777" w:rsidR="00E02FFC" w:rsidRDefault="00E02FFC" w:rsidP="00E02FFC">
      <w:pPr>
        <w:pStyle w:val="B1"/>
      </w:pPr>
      <w:r>
        <w:t>c)</w:t>
      </w:r>
      <w:r>
        <w:tab/>
      </w:r>
      <w:r w:rsidRPr="00B246F0">
        <w:t xml:space="preserve">no emergency PDU session has been established for the </w:t>
      </w:r>
      <w:proofErr w:type="gramStart"/>
      <w:r w:rsidRPr="00B246F0">
        <w:t>UE</w:t>
      </w:r>
      <w:r>
        <w:t>;</w:t>
      </w:r>
      <w:proofErr w:type="gramEnd"/>
    </w:p>
    <w:p w14:paraId="3D3E6AA3" w14:textId="77777777" w:rsidR="00E02FFC" w:rsidRPr="009052AF" w:rsidRDefault="00E02FFC" w:rsidP="00E02FF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E8DBF77" w14:textId="77777777" w:rsidR="00E02FFC" w:rsidRDefault="00E02FFC" w:rsidP="00E02FF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3EF70050" w14:textId="77777777" w:rsidR="00E02FFC" w:rsidRDefault="00E02FFC" w:rsidP="00E02FFC">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24D3CCDD" w14:textId="77777777" w:rsidR="00E02FFC" w:rsidRDefault="00E02FFC" w:rsidP="00E02FF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C66FEEB" w14:textId="77777777" w:rsidR="00E02FFC" w:rsidRDefault="00E02FFC" w:rsidP="00E02FFC">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464E65E5" w14:textId="77777777" w:rsidR="00E02FFC" w:rsidRDefault="00E02FFC" w:rsidP="00E02FFC">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A7EB04" w14:textId="77777777" w:rsidR="00E02FFC" w:rsidRPr="007E0020" w:rsidRDefault="00E02FFC" w:rsidP="00E02FFC">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6CEFD6B6" w14:textId="77777777" w:rsidR="00E02FFC" w:rsidRPr="00E419C7" w:rsidRDefault="00E02FFC" w:rsidP="00E02FFC">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480CF14A" w14:textId="77777777" w:rsidR="00E02FFC" w:rsidRDefault="00E02FFC" w:rsidP="00E02FFC">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33917063" w14:textId="77777777" w:rsidR="00E02FFC" w:rsidRDefault="00E02FFC" w:rsidP="00E02FFC">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6D914AE5" w14:textId="77777777" w:rsidR="00E02FFC" w:rsidRPr="007E0020" w:rsidRDefault="00E02FFC" w:rsidP="00E02FFC">
      <w:pPr>
        <w:pStyle w:val="EditorsNote"/>
      </w:pPr>
      <w:r>
        <w:t>Editor's note:</w:t>
      </w:r>
      <w:r>
        <w:tab/>
        <w:t>It is FFS whether AMF can accept the registration request due to allowed S-NSSAI(s) other than the one for UAS services, which will be based on the stage-2 requirement if available.</w:t>
      </w:r>
    </w:p>
    <w:p w14:paraId="132C75E2" w14:textId="149B5DD6" w:rsidR="001E56B6" w:rsidRDefault="001E56B6" w:rsidP="00E02FFC">
      <w:pPr>
        <w:rPr>
          <w:ins w:id="325" w:author="Lena Chaponniere15" w:date="2021-09-27T20:27:00Z"/>
        </w:rPr>
      </w:pPr>
      <w:ins w:id="326" w:author="Lena Chaponniere15" w:date="2021-09-27T20:27:00Z">
        <w:r w:rsidRPr="003729E7">
          <w:lastRenderedPageBreak/>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the </w:t>
        </w:r>
        <w:r w:rsidRPr="003729E7">
          <w:t xml:space="preserve">network shall set the </w:t>
        </w:r>
        <w:r>
          <w:t>5G</w:t>
        </w:r>
        <w:r w:rsidRPr="003729E7">
          <w:t xml:space="preserve">MM cause value to </w:t>
        </w:r>
      </w:ins>
      <w:ins w:id="327" w:author="Lena Chaponniere16" w:date="2021-10-12T18:40:00Z">
        <w:r w:rsidR="00DB42F2" w:rsidRPr="00DE7413">
          <w:t>#</w:t>
        </w:r>
        <w:r w:rsidR="00DB42F2">
          <w:t xml:space="preserve">11 </w:t>
        </w:r>
        <w:r w:rsidR="00DB42F2" w:rsidRPr="003729E7">
          <w:t>"</w:t>
        </w:r>
        <w:r w:rsidR="00DB42F2">
          <w:t>PLMN not allowed</w:t>
        </w:r>
        <w:r w:rsidR="00DB42F2" w:rsidRPr="003729E7">
          <w:t>"</w:t>
        </w:r>
      </w:ins>
      <w:ins w:id="328" w:author="Lena Chaponniere15" w:date="2021-09-27T20:27:00Z">
        <w:r>
          <w:t xml:space="preserve"> </w:t>
        </w:r>
      </w:ins>
      <w:ins w:id="329" w:author="Lena Chaponniere16" w:date="2021-10-12T18:45:00Z">
        <w:r w:rsidR="00115371">
          <w:t>or #1</w:t>
        </w:r>
        <w:r w:rsidR="008C6308">
          <w:t>3</w:t>
        </w:r>
        <w:r w:rsidR="00115371">
          <w:t xml:space="preserve"> </w:t>
        </w:r>
        <w:r w:rsidR="00115371" w:rsidRPr="003729E7">
          <w:t>"</w:t>
        </w:r>
        <w:r w:rsidR="00115371" w:rsidRPr="003168A2">
          <w:t>Roaming not allowed in this tracking area</w:t>
        </w:r>
        <w:r w:rsidR="00115371" w:rsidRPr="003729E7">
          <w:t>"</w:t>
        </w:r>
        <w:r w:rsidR="00115371">
          <w:t xml:space="preserve"> </w:t>
        </w:r>
      </w:ins>
      <w:ins w:id="330" w:author="Lena Chaponniere15" w:date="2021-09-27T20:27:00Z">
        <w:r>
          <w:t xml:space="preserve">and may </w:t>
        </w:r>
      </w:ins>
      <w:ins w:id="331" w:author="Lena Chaponniere15" w:date="2021-09-27T20:28:00Z">
        <w:r w:rsidR="00F6179B">
          <w:t xml:space="preserve">include </w:t>
        </w:r>
        <w:r w:rsidR="005319D0">
          <w:t>a disaster return wait range</w:t>
        </w:r>
      </w:ins>
      <w:ins w:id="332" w:author="Lena Chaponniere15" w:date="2021-09-27T20:27:00Z">
        <w:r>
          <w:t xml:space="preserve"> in the </w:t>
        </w:r>
      </w:ins>
      <w:ins w:id="333" w:author="Lena Chaponniere15" w:date="2021-09-27T20:28:00Z">
        <w:r w:rsidR="005319D0">
          <w:t>Disaster return wait range</w:t>
        </w:r>
      </w:ins>
      <w:ins w:id="334" w:author="Lena Chaponniere15" w:date="2021-09-27T20:27:00Z">
        <w:r>
          <w:t xml:space="preserve"> IE in the REGISTRATION REJECT message</w:t>
        </w:r>
      </w:ins>
      <w:ins w:id="335" w:author="Lena Chaponniere16" w:date="2021-10-12T20:21:00Z">
        <w:r w:rsidR="00603994">
          <w:t>.</w:t>
        </w:r>
      </w:ins>
    </w:p>
    <w:p w14:paraId="79F33796" w14:textId="568A5003" w:rsidR="00E02FFC" w:rsidRPr="003168A2" w:rsidRDefault="00E02FFC" w:rsidP="00E02FFC">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2A87433" w14:textId="77777777" w:rsidR="00E02FFC" w:rsidRPr="003168A2" w:rsidRDefault="00E02FFC" w:rsidP="00E02FFC">
      <w:pPr>
        <w:pStyle w:val="B1"/>
      </w:pPr>
      <w:r w:rsidRPr="003168A2">
        <w:t>#3</w:t>
      </w:r>
      <w:r w:rsidRPr="003168A2">
        <w:tab/>
        <w:t>(Illegal UE);</w:t>
      </w:r>
      <w:r>
        <w:t xml:space="preserve"> or</w:t>
      </w:r>
    </w:p>
    <w:p w14:paraId="137E8200" w14:textId="77777777" w:rsidR="00E02FFC" w:rsidRDefault="00E02FFC" w:rsidP="00E02FFC">
      <w:pPr>
        <w:pStyle w:val="B1"/>
      </w:pPr>
      <w:r w:rsidRPr="003168A2">
        <w:t>#6</w:t>
      </w:r>
      <w:r w:rsidRPr="003168A2">
        <w:tab/>
        <w:t>(Illegal ME)</w:t>
      </w:r>
      <w:r>
        <w:t>.</w:t>
      </w:r>
    </w:p>
    <w:p w14:paraId="774DF9B0"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570D4EB" w14:textId="77777777" w:rsidR="00E02FFC" w:rsidRDefault="00E02FFC" w:rsidP="00E02FFC">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4A4F823" w14:textId="77777777" w:rsidR="00E02FFC" w:rsidRDefault="00E02FFC" w:rsidP="00E02FFC">
      <w:pPr>
        <w:pStyle w:val="B2"/>
      </w:pPr>
      <w:r w:rsidRPr="003168A2">
        <w:tab/>
      </w:r>
      <w:bookmarkStart w:id="336"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336"/>
    </w:p>
    <w:p w14:paraId="57D03C77" w14:textId="77777777" w:rsidR="00E02FFC" w:rsidRDefault="00E02FFC" w:rsidP="00E02FFC">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AAC94B1" w14:textId="77777777" w:rsidR="00E02FFC" w:rsidRDefault="00E02FFC" w:rsidP="00E02FF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79D146FA" w14:textId="77777777" w:rsidR="00E02FFC" w:rsidRDefault="00E02FFC" w:rsidP="00E02FFC">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C9CEE9C" w14:textId="77777777" w:rsidR="00E02FFC" w:rsidRDefault="00E02FFC" w:rsidP="00E02FFC">
      <w:pPr>
        <w:pStyle w:val="B2"/>
      </w:pPr>
      <w:r>
        <w:t>3)</w:t>
      </w:r>
      <w:r>
        <w:tab/>
        <w:t>delete the 5GMM parameters stored in non-volatile memory of the ME as specified in annex </w:t>
      </w:r>
      <w:r w:rsidRPr="002426CF">
        <w:t>C</w:t>
      </w:r>
      <w:r>
        <w:t>.</w:t>
      </w:r>
    </w:p>
    <w:p w14:paraId="5B7AD85F" w14:textId="77777777" w:rsidR="00E02FFC" w:rsidRPr="003168A2" w:rsidRDefault="00E02FFC" w:rsidP="00E02FF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2CB9E8A" w14:textId="77777777" w:rsidR="00E02FFC" w:rsidRDefault="00E02FFC" w:rsidP="00E02FF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88DC86F" w14:textId="77777777" w:rsidR="00E02FFC" w:rsidRDefault="00E02FFC" w:rsidP="00E02FF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24F1BEB" w14:textId="77777777" w:rsidR="00E02FFC" w:rsidRPr="003168A2" w:rsidRDefault="00E02FFC" w:rsidP="00E02FFC">
      <w:pPr>
        <w:pStyle w:val="B1"/>
      </w:pPr>
      <w:r w:rsidRPr="003168A2">
        <w:t>#</w:t>
      </w:r>
      <w:r>
        <w:t>7</w:t>
      </w:r>
      <w:r w:rsidRPr="003168A2">
        <w:rPr>
          <w:rFonts w:hint="eastAsia"/>
          <w:lang w:eastAsia="ko-KR"/>
        </w:rPr>
        <w:tab/>
      </w:r>
      <w:r>
        <w:t>(5G</w:t>
      </w:r>
      <w:r w:rsidRPr="003168A2">
        <w:t>S services not allowed)</w:t>
      </w:r>
      <w:r>
        <w:t>.</w:t>
      </w:r>
    </w:p>
    <w:p w14:paraId="0FEEFF29"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EBF73E0" w14:textId="77777777" w:rsidR="00E02FFC" w:rsidRDefault="00E02FFC" w:rsidP="00E02FFC">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71CD4A1D" w14:textId="77777777" w:rsidR="00E02FFC" w:rsidRDefault="00E02FFC" w:rsidP="00E02FFC">
      <w:pPr>
        <w:pStyle w:val="B1"/>
      </w:pPr>
      <w:r>
        <w:lastRenderedPageBreak/>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6BA13065" w14:textId="77777777" w:rsidR="00E02FFC" w:rsidRDefault="00E02FFC" w:rsidP="00E02FF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1CA8842" w14:textId="77777777" w:rsidR="00E02FFC" w:rsidRDefault="00E02FFC" w:rsidP="00E02FF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71D9FF4D" w14:textId="77777777" w:rsidR="00E02FFC" w:rsidRDefault="00E02FFC" w:rsidP="00E02FF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3241712" w14:textId="77777777" w:rsidR="00E02FFC" w:rsidRDefault="00E02FFC" w:rsidP="00E02FF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A95EF2C" w14:textId="77777777" w:rsidR="00E02FFC" w:rsidRPr="003168A2" w:rsidRDefault="00E02FFC" w:rsidP="00E02FFC">
      <w:pPr>
        <w:pStyle w:val="B2"/>
      </w:pPr>
      <w:r>
        <w:t>3)</w:t>
      </w:r>
      <w:r>
        <w:tab/>
        <w:t>delete the 5GMM parameters stored in non-volatile memory of the ME as specified in annex </w:t>
      </w:r>
      <w:r w:rsidRPr="002426CF">
        <w:t>C</w:t>
      </w:r>
      <w:r>
        <w:t>.</w:t>
      </w:r>
    </w:p>
    <w:p w14:paraId="55053876" w14:textId="77777777" w:rsidR="00E02FFC" w:rsidRDefault="00E02FFC" w:rsidP="00E02FF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453D9AA" w14:textId="77777777" w:rsidR="00E02FFC" w:rsidRDefault="00E02FFC" w:rsidP="00E02FF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FD21D95" w14:textId="77777777" w:rsidR="00E02FFC" w:rsidRPr="00DC5EAD" w:rsidRDefault="00E02FFC" w:rsidP="00E02FFC">
      <w:pPr>
        <w:pStyle w:val="B1"/>
      </w:pPr>
      <w:r w:rsidRPr="00D33031">
        <w:t>#9</w:t>
      </w:r>
      <w:r w:rsidRPr="009E365A">
        <w:tab/>
      </w:r>
      <w:r w:rsidRPr="00D33031">
        <w:t>(UE identity cannot be derived by the network)</w:t>
      </w:r>
      <w:r>
        <w:t>.</w:t>
      </w:r>
    </w:p>
    <w:p w14:paraId="1AC5BA44" w14:textId="77777777" w:rsidR="00E02FFC" w:rsidRPr="003168A2" w:rsidRDefault="00E02FFC" w:rsidP="00E02FFC">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2E879414" w14:textId="77777777" w:rsidR="00E02FFC" w:rsidRPr="0099251B" w:rsidRDefault="00E02FFC" w:rsidP="00E02FFC">
      <w:pPr>
        <w:pStyle w:val="B1"/>
      </w:pPr>
      <w:r w:rsidRPr="0099251B">
        <w:tab/>
        <w:t xml:space="preserve">If the UE has </w:t>
      </w:r>
      <w:r>
        <w:t xml:space="preserve">initiated the </w:t>
      </w:r>
      <w:bookmarkStart w:id="337"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33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224880C9" w14:textId="77777777" w:rsidR="00E02FFC" w:rsidRDefault="00E02FFC" w:rsidP="00E02FF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281575D" w14:textId="77777777" w:rsidR="00E02FFC" w:rsidRDefault="00E02FFC" w:rsidP="00E02FFC">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7017B67" w14:textId="77777777" w:rsidR="00E02FFC" w:rsidRDefault="00E02FFC" w:rsidP="00E02FF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EE7F87C" w14:textId="77777777" w:rsidR="00E02FFC" w:rsidRPr="009E365A" w:rsidRDefault="00E02FFC" w:rsidP="00E02FFC">
      <w:pPr>
        <w:pStyle w:val="B1"/>
      </w:pPr>
      <w:r w:rsidRPr="009E365A">
        <w:t>#10</w:t>
      </w:r>
      <w:r w:rsidRPr="009E365A">
        <w:tab/>
        <w:t>(implicitly</w:t>
      </w:r>
      <w:r w:rsidRPr="009E365A">
        <w:rPr>
          <w:rFonts w:hint="eastAsia"/>
        </w:rPr>
        <w:t xml:space="preserve"> d</w:t>
      </w:r>
      <w:r w:rsidRPr="009E365A">
        <w:t>e-registered)</w:t>
      </w:r>
      <w:r>
        <w:t>.</w:t>
      </w:r>
    </w:p>
    <w:p w14:paraId="44346D43" w14:textId="77777777" w:rsidR="00E02FFC" w:rsidRPr="00C37C7C" w:rsidRDefault="00E02FFC" w:rsidP="00E02FF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2A50705E" w14:textId="77777777" w:rsidR="00E02FFC" w:rsidRDefault="00E02FFC" w:rsidP="00E02FFC">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w:t>
      </w:r>
      <w:r>
        <w:lastRenderedPageBreak/>
        <w:t>according to the domain priority and selection rules specified in 3GPP TS 23.167 [6]. If the UE finds a suitable E-UTRA cell, it then proceeds with the appropriate EMM or 5GMM procedures.</w:t>
      </w:r>
    </w:p>
    <w:p w14:paraId="6AF3957F" w14:textId="77777777" w:rsidR="00E02FFC" w:rsidRPr="00A45885" w:rsidRDefault="00E02FFC" w:rsidP="00E02FF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1DBB10B1" w14:textId="77777777" w:rsidR="00E02FFC" w:rsidRPr="00621D46" w:rsidRDefault="00E02FFC" w:rsidP="00E02FFC">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C7C0AFA" w14:textId="77777777" w:rsidR="00E02FFC" w:rsidRPr="00FE320E" w:rsidRDefault="00E02FFC" w:rsidP="00E02FF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DBDE6E6" w14:textId="77777777" w:rsidR="00E02FFC" w:rsidRDefault="00E02FFC" w:rsidP="00E02FFC">
      <w:pPr>
        <w:pStyle w:val="B1"/>
      </w:pPr>
      <w:r>
        <w:t>#11</w:t>
      </w:r>
      <w:r>
        <w:tab/>
        <w:t>(PLMN not allowed).</w:t>
      </w:r>
    </w:p>
    <w:p w14:paraId="694FC35E" w14:textId="77777777" w:rsidR="00E02FFC" w:rsidRDefault="00E02FFC" w:rsidP="00E02FF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406E7BB"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7F4D112" w14:textId="77777777" w:rsidR="00E02FFC" w:rsidRPr="00621D46" w:rsidRDefault="00E02FFC" w:rsidP="00E02FF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60554BD" w14:textId="77777777" w:rsidR="00E02FFC" w:rsidRDefault="00E02FFC" w:rsidP="00E02FF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9FAB822" w14:textId="77777777" w:rsidR="000F1049" w:rsidRDefault="000F1049" w:rsidP="000F1049">
      <w:pPr>
        <w:pStyle w:val="B1"/>
        <w:rPr>
          <w:ins w:id="338" w:author="Lena Chaponniere16" w:date="2021-10-12T18:41:00Z"/>
        </w:rPr>
      </w:pPr>
      <w:ins w:id="339" w:author="Lena Chaponniere16" w:date="2021-10-12T18:41:00Z">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2590AF27" w14:textId="77777777" w:rsidR="00E02FFC" w:rsidRPr="003168A2" w:rsidRDefault="00E02FFC" w:rsidP="00E02FFC">
      <w:pPr>
        <w:pStyle w:val="B1"/>
      </w:pPr>
      <w:r w:rsidRPr="003168A2">
        <w:t>#12</w:t>
      </w:r>
      <w:r w:rsidRPr="003168A2">
        <w:tab/>
        <w:t>(Tracking area not allowed)</w:t>
      </w:r>
      <w:r>
        <w:t>.</w:t>
      </w:r>
    </w:p>
    <w:p w14:paraId="3A9C3280"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54A2F58" w14:textId="77777777" w:rsidR="00E02FFC" w:rsidRDefault="00E02FFC" w:rsidP="00E02FFC">
      <w:pPr>
        <w:pStyle w:val="B1"/>
      </w:pPr>
      <w:r>
        <w:tab/>
        <w:t>If:</w:t>
      </w:r>
    </w:p>
    <w:p w14:paraId="5A070A73" w14:textId="77777777" w:rsidR="00E02FFC" w:rsidRDefault="00E02FFC" w:rsidP="00E02FF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B28C28E" w14:textId="77777777" w:rsidR="00E02FFC" w:rsidRDefault="00E02FFC" w:rsidP="00E02FF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and, if the UE supports access to an SNPN using credentials from a credentials holder, the </w:t>
      </w:r>
      <w:r>
        <w:lastRenderedPageBreak/>
        <w:t>selected entry of the "list of subscriber data" or the selected PLMN subscription</w:t>
      </w:r>
      <w:r>
        <w:rPr>
          <w:noProof/>
        </w:rPr>
        <w:t>,</w:t>
      </w:r>
      <w:r>
        <w:t xml:space="preserve"> for </w:t>
      </w:r>
      <w:r w:rsidRPr="00CC0C94">
        <w:t>non-integrity protected</w:t>
      </w:r>
      <w:r>
        <w:t xml:space="preserve"> NAS reject message.</w:t>
      </w:r>
    </w:p>
    <w:p w14:paraId="45BCA730"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166C1F6" w14:textId="77777777" w:rsidR="00E02FFC" w:rsidRPr="003168A2" w:rsidRDefault="00E02FFC" w:rsidP="00E02FFC">
      <w:pPr>
        <w:pStyle w:val="B1"/>
      </w:pPr>
      <w:r w:rsidRPr="003168A2">
        <w:t>#13</w:t>
      </w:r>
      <w:r w:rsidRPr="003168A2">
        <w:tab/>
        <w:t>(Roaming not allowed in this tracking area)</w:t>
      </w:r>
      <w:r>
        <w:t>.</w:t>
      </w:r>
    </w:p>
    <w:p w14:paraId="0E2BFF4B" w14:textId="77777777" w:rsidR="00E02FFC" w:rsidRDefault="00E02FFC" w:rsidP="00E02FF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48ED9CB7" w14:textId="77777777" w:rsidR="00E02FFC" w:rsidRDefault="00E02FFC" w:rsidP="00E02FF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5EA1E25C" w14:textId="77777777" w:rsidR="00E02FFC" w:rsidRDefault="00E02FFC" w:rsidP="00E02FF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375C103" w14:textId="77777777" w:rsidR="00E02FFC" w:rsidRDefault="00E02FFC" w:rsidP="00E02FF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77A3E8B" w14:textId="77777777" w:rsidR="00E02FFC" w:rsidRDefault="00E02FFC" w:rsidP="00E02FFC">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07BE4C04"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8ADE78A" w14:textId="77777777" w:rsidR="008C6308" w:rsidRDefault="008C6308" w:rsidP="008C6308">
      <w:pPr>
        <w:pStyle w:val="B1"/>
        <w:rPr>
          <w:ins w:id="340" w:author="Lena Chaponniere16" w:date="2021-10-12T18:46:00Z"/>
        </w:rPr>
      </w:pPr>
      <w:ins w:id="341" w:author="Lena Chaponniere16" w:date="2021-10-12T18:46:00Z">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2A76F00C" w14:textId="77777777" w:rsidR="00E02FFC" w:rsidRPr="003168A2" w:rsidRDefault="00E02FFC" w:rsidP="00E02FF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FE3D7D9" w14:textId="77777777" w:rsidR="00E02FFC" w:rsidRPr="003168A2" w:rsidRDefault="00E02FFC" w:rsidP="00E02FFC">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2DC715A" w14:textId="77777777" w:rsidR="00E02FFC" w:rsidRPr="0099251B" w:rsidRDefault="00E02FFC" w:rsidP="00E02FFC">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6DF57B82" w14:textId="77777777" w:rsidR="00E02FFC" w:rsidRDefault="00E02FFC" w:rsidP="00E02FFC">
      <w:pPr>
        <w:pStyle w:val="B1"/>
      </w:pPr>
      <w:r w:rsidRPr="003168A2">
        <w:tab/>
      </w:r>
      <w:r>
        <w:t>If:</w:t>
      </w:r>
    </w:p>
    <w:p w14:paraId="7D90270E" w14:textId="77777777" w:rsidR="00E02FFC" w:rsidRDefault="00E02FFC" w:rsidP="00E02FFC">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E37359B" w14:textId="77777777" w:rsidR="00E02FFC" w:rsidRPr="003168A2" w:rsidRDefault="00E02FFC" w:rsidP="00E02FFC">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71035FA"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3F39A46" w14:textId="77777777" w:rsidR="00E02FFC" w:rsidRDefault="00E02FFC" w:rsidP="00E02FFC">
      <w:pPr>
        <w:pStyle w:val="B1"/>
      </w:pPr>
      <w:r>
        <w:tab/>
        <w:t>If received over non-3GPP access the cause shall be considered as an abnormal case and the behaviour of the UE for this case is specified in subclause 5.5.1.3.7.</w:t>
      </w:r>
    </w:p>
    <w:p w14:paraId="43726332" w14:textId="77777777" w:rsidR="00E02FFC" w:rsidRDefault="00E02FFC" w:rsidP="00E02FFC">
      <w:pPr>
        <w:pStyle w:val="B1"/>
      </w:pPr>
      <w:r>
        <w:t>#22</w:t>
      </w:r>
      <w:r>
        <w:tab/>
        <w:t>(Congestion).</w:t>
      </w:r>
    </w:p>
    <w:p w14:paraId="165440FF" w14:textId="77777777" w:rsidR="00E02FFC" w:rsidRDefault="00E02FFC" w:rsidP="00E02FF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394E2338" w14:textId="77777777" w:rsidR="00E02FFC" w:rsidRDefault="00E02FFC" w:rsidP="00E02FF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5A9F81C" w14:textId="77777777" w:rsidR="00E02FFC" w:rsidRDefault="00E02FFC" w:rsidP="00E02FFC">
      <w:pPr>
        <w:pStyle w:val="B1"/>
      </w:pPr>
      <w:r>
        <w:tab/>
        <w:t>The UE shall stop timer T3346 if it is running.</w:t>
      </w:r>
    </w:p>
    <w:p w14:paraId="649FF8B3" w14:textId="77777777" w:rsidR="00E02FFC" w:rsidRDefault="00E02FFC" w:rsidP="00E02FF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814E383" w14:textId="77777777" w:rsidR="00E02FFC" w:rsidRPr="003168A2" w:rsidRDefault="00E02FFC" w:rsidP="00E02FF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468F56E" w14:textId="77777777" w:rsidR="00E02FFC" w:rsidRPr="000D00E5" w:rsidRDefault="00E02FFC" w:rsidP="00E02FF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99C3276" w14:textId="77777777" w:rsidR="00E02FFC"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848A6DF" w14:textId="77777777" w:rsidR="00E02FFC" w:rsidRPr="003168A2" w:rsidRDefault="00E02FFC" w:rsidP="00E02FFC">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6366FDB" w14:textId="77777777" w:rsidR="00E02FFC" w:rsidRPr="00842A1C" w:rsidRDefault="00E02FFC" w:rsidP="00E02FFC">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516E2343" w14:textId="77777777" w:rsidR="00E02FFC" w:rsidRPr="003168A2" w:rsidRDefault="00E02FFC" w:rsidP="00E02FFC">
      <w:pPr>
        <w:pStyle w:val="B1"/>
      </w:pPr>
      <w:r w:rsidRPr="003168A2">
        <w:t>#</w:t>
      </w:r>
      <w:r>
        <w:t>27</w:t>
      </w:r>
      <w:r w:rsidRPr="003168A2">
        <w:rPr>
          <w:rFonts w:hint="eastAsia"/>
          <w:lang w:eastAsia="ko-KR"/>
        </w:rPr>
        <w:tab/>
      </w:r>
      <w:r>
        <w:t>(N1 mode not allowed</w:t>
      </w:r>
      <w:r w:rsidRPr="003168A2">
        <w:t>)</w:t>
      </w:r>
      <w:r>
        <w:t>.</w:t>
      </w:r>
    </w:p>
    <w:p w14:paraId="094BA11A" w14:textId="77777777" w:rsidR="00E02FFC" w:rsidRDefault="00E02FFC" w:rsidP="00E02FF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5701B2B" w14:textId="77777777" w:rsidR="00E02FFC" w:rsidRDefault="00E02FFC" w:rsidP="00E02FF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8CF075B" w14:textId="77777777" w:rsidR="00E02FFC" w:rsidRDefault="00E02FFC" w:rsidP="00E02FFC">
      <w:pPr>
        <w:pStyle w:val="B2"/>
      </w:pPr>
      <w:r>
        <w:lastRenderedPageBreak/>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2959F385" w14:textId="77777777" w:rsidR="00E02FFC" w:rsidRDefault="00E02FFC" w:rsidP="00E02FFC">
      <w:pPr>
        <w:pStyle w:val="B1"/>
      </w:pPr>
      <w:r>
        <w:tab/>
      </w:r>
      <w:r w:rsidRPr="00032AEB">
        <w:t>to the UE implementation-specific maximum value.</w:t>
      </w:r>
    </w:p>
    <w:p w14:paraId="7ADFF766" w14:textId="77777777" w:rsidR="00E02FFC" w:rsidRDefault="00E02FFC" w:rsidP="00E02FFC">
      <w:pPr>
        <w:pStyle w:val="B1"/>
      </w:pPr>
      <w:r>
        <w:tab/>
        <w:t>The UE shall disable the N1 mode capability for the specific access type for which the message was received (see subclause 4.9).</w:t>
      </w:r>
    </w:p>
    <w:p w14:paraId="7D230C32" w14:textId="77777777" w:rsidR="00E02FFC" w:rsidRPr="001640F4" w:rsidRDefault="00E02FFC" w:rsidP="00E02FF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497DC04" w14:textId="77777777" w:rsidR="00E02FFC" w:rsidRDefault="00E02FFC" w:rsidP="00E02FF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0E0570E" w14:textId="77777777" w:rsidR="00E02FFC" w:rsidRPr="003168A2" w:rsidRDefault="00E02FFC" w:rsidP="00E02FFC">
      <w:pPr>
        <w:pStyle w:val="B1"/>
      </w:pPr>
      <w:r>
        <w:t>#31</w:t>
      </w:r>
      <w:r w:rsidRPr="003168A2">
        <w:tab/>
        <w:t>(</w:t>
      </w:r>
      <w:r>
        <w:t>Redirection to EPC required</w:t>
      </w:r>
      <w:r w:rsidRPr="003168A2">
        <w:t>)</w:t>
      </w:r>
      <w:r>
        <w:t>.</w:t>
      </w:r>
    </w:p>
    <w:p w14:paraId="09786026" w14:textId="77777777" w:rsidR="00E02FFC" w:rsidRDefault="00E02FFC" w:rsidP="00E02FFC">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6A0D3DC9" w14:textId="77777777" w:rsidR="00E02FFC" w:rsidRPr="00AA2CF5" w:rsidRDefault="00E02FFC" w:rsidP="00E02FFC">
      <w:pPr>
        <w:pStyle w:val="B1"/>
      </w:pPr>
      <w:r w:rsidRPr="00AA2CF5">
        <w:tab/>
        <w:t>This cause value received from a cell belonging to an SNPN is considered as an abnormal case and the behaviour of the UE is specified in subclause 5.5.1.3.7.</w:t>
      </w:r>
    </w:p>
    <w:p w14:paraId="190839C3" w14:textId="77777777" w:rsidR="00E02FFC" w:rsidRPr="003168A2" w:rsidRDefault="00E02FFC" w:rsidP="00E02FF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B9CBD56" w14:textId="77777777" w:rsidR="00E02FFC" w:rsidRDefault="00E02FFC" w:rsidP="00E02FF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771881BA" w14:textId="77777777" w:rsidR="00E02FFC" w:rsidRDefault="00E02FFC" w:rsidP="00E02FF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235B595" w14:textId="77777777" w:rsidR="00E02FFC" w:rsidRDefault="00E02FFC" w:rsidP="00E02FFC">
      <w:pPr>
        <w:pStyle w:val="B1"/>
      </w:pPr>
      <w:r>
        <w:t>#62</w:t>
      </w:r>
      <w:r>
        <w:tab/>
        <w:t>(</w:t>
      </w:r>
      <w:r w:rsidRPr="003A31B9">
        <w:t>No network slices available</w:t>
      </w:r>
      <w:r>
        <w:t>).</w:t>
      </w:r>
    </w:p>
    <w:p w14:paraId="6183D617" w14:textId="77777777" w:rsidR="00E02FFC" w:rsidRDefault="00E02FFC" w:rsidP="00E02FF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9B91CB5" w14:textId="77777777" w:rsidR="00E02FFC" w:rsidRPr="00015A37" w:rsidRDefault="00E02FFC" w:rsidP="00E02FF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D8F08E5" w14:textId="77777777" w:rsidR="00E02FFC" w:rsidRPr="00015A37" w:rsidRDefault="00E02FFC" w:rsidP="00E02FF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3551B6D" w14:textId="77777777" w:rsidR="00E02FFC" w:rsidRDefault="00E02FFC" w:rsidP="00E02FF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309DD2C" w14:textId="77777777" w:rsidR="00E02FFC" w:rsidRPr="003168A2" w:rsidRDefault="00E02FFC" w:rsidP="00E02FF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C7699C7" w14:textId="77777777" w:rsidR="00E02FFC" w:rsidRPr="00460E90" w:rsidRDefault="00E02FFC" w:rsidP="00E02FFC">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CF65B5B" w14:textId="77777777" w:rsidR="00E02FFC" w:rsidRPr="003168A2" w:rsidRDefault="00E02FFC" w:rsidP="00E02FFC">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21B99D6" w14:textId="77777777" w:rsidR="00E02FFC" w:rsidRPr="00B90668" w:rsidRDefault="00E02FFC" w:rsidP="00E02FF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w:t>
      </w:r>
      <w:r w:rsidRPr="00572C9F">
        <w:lastRenderedPageBreak/>
        <w:t>subscriber data" with the SNPN identity of the current SNPN is updated</w:t>
      </w:r>
      <w:r>
        <w:t>,</w:t>
      </w:r>
      <w:r w:rsidRPr="00DB537D">
        <w:t xml:space="preserve"> </w:t>
      </w:r>
      <w:r>
        <w:t>or the rejected S-NSSAI(s) are removed or deleted as described in subclause 4.6.1 and 4.6.2.2</w:t>
      </w:r>
      <w:r w:rsidRPr="0083064D">
        <w:t>.</w:t>
      </w:r>
    </w:p>
    <w:p w14:paraId="37E9703F" w14:textId="77777777" w:rsidR="00E02FFC" w:rsidRPr="004D5450" w:rsidRDefault="00E02FFC" w:rsidP="00E02FFC">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118401FF" w14:textId="77777777" w:rsidR="00E02FFC" w:rsidRDefault="00E02FFC" w:rsidP="00E02FFC">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104D56B3" w14:textId="77777777" w:rsidR="00E02FFC" w:rsidRPr="00B90668" w:rsidRDefault="00E02FFC" w:rsidP="00E02FFC">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0203DA50" w14:textId="77777777" w:rsidR="00E02FFC" w:rsidRDefault="00E02FFC" w:rsidP="00E02FFC">
      <w:pPr>
        <w:pStyle w:val="B1"/>
      </w:pPr>
      <w:r>
        <w:tab/>
        <w:t>If there is one or more S-NSSAIs in the rejected NSSAI with the rejection cause "S-NSSAI not available due to maximum number of UEs reached", then the UE shall for each S-NSSAI behave as follows:</w:t>
      </w:r>
    </w:p>
    <w:p w14:paraId="68DAD4E6" w14:textId="77777777" w:rsidR="00E02FFC" w:rsidRDefault="00E02FFC" w:rsidP="00E02FFC">
      <w:pPr>
        <w:pStyle w:val="B2"/>
      </w:pPr>
      <w:r>
        <w:t>a)</w:t>
      </w:r>
      <w:r>
        <w:tab/>
        <w:t>stop the timer T3526 associated with the S-NSSAI, if running; and</w:t>
      </w:r>
    </w:p>
    <w:p w14:paraId="2E267159" w14:textId="77777777" w:rsidR="00E02FFC" w:rsidRDefault="00E02FFC" w:rsidP="00E02FFC">
      <w:pPr>
        <w:pStyle w:val="B2"/>
      </w:pPr>
      <w:r>
        <w:t>b)</w:t>
      </w:r>
      <w:r>
        <w:tab/>
        <w:t>start the timer T3526 with:</w:t>
      </w:r>
    </w:p>
    <w:p w14:paraId="13D71C21" w14:textId="77777777" w:rsidR="00E02FFC" w:rsidRDefault="00E02FFC" w:rsidP="00E02FFC">
      <w:pPr>
        <w:pStyle w:val="B3"/>
      </w:pPr>
      <w:r>
        <w:t>1)</w:t>
      </w:r>
      <w:r>
        <w:tab/>
        <w:t>the back-off timer value received along with the S-NSSAI, if a back-off timer value is received along with the S-NSSAI that is neither zero nor deactivated; or</w:t>
      </w:r>
    </w:p>
    <w:p w14:paraId="3E5EEBB0" w14:textId="77777777" w:rsidR="00E02FFC" w:rsidRDefault="00E02FFC" w:rsidP="00E02FFC">
      <w:pPr>
        <w:pStyle w:val="B3"/>
      </w:pPr>
      <w:r>
        <w:t>2)</w:t>
      </w:r>
      <w:r>
        <w:tab/>
        <w:t>an implementation specific back-off timer value, if no back-off timer value is received along with the S-NSSAI; and</w:t>
      </w:r>
    </w:p>
    <w:p w14:paraId="5A84A6A3" w14:textId="77777777" w:rsidR="00E02FFC" w:rsidRDefault="00E02FFC" w:rsidP="00E02FFC">
      <w:pPr>
        <w:pStyle w:val="B2"/>
      </w:pPr>
      <w:r>
        <w:t>c)</w:t>
      </w:r>
      <w:r>
        <w:tab/>
        <w:t>remove the S-NSSAI from the rejected NSSAI for the maximum number of UEs reached when the timer T3526 associated with the S-NSSAI expires.</w:t>
      </w:r>
    </w:p>
    <w:p w14:paraId="2DF9A40A" w14:textId="77777777" w:rsidR="00E02FFC" w:rsidRPr="00460E90" w:rsidRDefault="00E02FFC" w:rsidP="00E02FFC">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5D16F1E4" w14:textId="77777777" w:rsidR="00E02FFC" w:rsidRDefault="00E02FFC" w:rsidP="00E02FFC">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44AA4FF" w14:textId="77777777" w:rsidR="00E02FFC" w:rsidRDefault="00E02FFC" w:rsidP="00E02FFC">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EA8BD6D" w14:textId="77777777" w:rsidR="00E02FFC" w:rsidRDefault="00E02FFC" w:rsidP="00E02FFC">
      <w:pPr>
        <w:pStyle w:val="B2"/>
      </w:pPr>
      <w:r>
        <w:t>2)</w:t>
      </w:r>
      <w:r>
        <w:tab/>
        <w:t>if all the S-NSSAI(s) in the default configured NSSAI are rejected and at least one S-NSSAI is rejected due to "S-NSSAI not available in the current registration area",</w:t>
      </w:r>
    </w:p>
    <w:p w14:paraId="3A77E2ED" w14:textId="77777777" w:rsidR="00E02FFC" w:rsidRDefault="00E02FFC" w:rsidP="00E02FFC">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24498041" w14:textId="77777777" w:rsidR="00E02FFC" w:rsidRDefault="00E02FFC" w:rsidP="00E02FFC">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32CA1581" w14:textId="77777777" w:rsidR="00E02FFC" w:rsidRDefault="00E02FFC" w:rsidP="00E02FFC">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0DA7D22E" w14:textId="77777777" w:rsidR="00E02FFC" w:rsidRPr="00BD5E79" w:rsidRDefault="00E02FFC" w:rsidP="00E02FFC">
      <w:pPr>
        <w:pStyle w:val="B1"/>
      </w:pPr>
      <w:r>
        <w:lastRenderedPageBreak/>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A36D9CB" w14:textId="77777777" w:rsidR="00E02FFC" w:rsidRDefault="00E02FFC" w:rsidP="00E02FF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54E2B99" w14:textId="77777777" w:rsidR="00E02FFC" w:rsidRDefault="00E02FFC" w:rsidP="00E02FFC">
      <w:pPr>
        <w:pStyle w:val="B1"/>
      </w:pPr>
      <w:r>
        <w:t>#72</w:t>
      </w:r>
      <w:r>
        <w:rPr>
          <w:lang w:eastAsia="ko-KR"/>
        </w:rPr>
        <w:tab/>
      </w:r>
      <w:r>
        <w:t>(</w:t>
      </w:r>
      <w:proofErr w:type="gramStart"/>
      <w:r w:rsidRPr="00391150">
        <w:t>Non-3GPP</w:t>
      </w:r>
      <w:proofErr w:type="gramEnd"/>
      <w:r w:rsidRPr="00391150">
        <w:t xml:space="preserve"> access to 5GCN not allowed</w:t>
      </w:r>
      <w:r>
        <w:t>).</w:t>
      </w:r>
    </w:p>
    <w:p w14:paraId="42EB40F5" w14:textId="77777777" w:rsidR="00E02FFC" w:rsidRDefault="00E02FFC" w:rsidP="00E02FF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627CF91" w14:textId="77777777" w:rsidR="00E02FFC" w:rsidRDefault="00E02FFC" w:rsidP="00E02FF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052E257" w14:textId="77777777" w:rsidR="00E02FFC" w:rsidRPr="00E33263" w:rsidRDefault="00E02FFC" w:rsidP="00E02FFC">
      <w:pPr>
        <w:pStyle w:val="B2"/>
      </w:pPr>
      <w:r w:rsidRPr="00E33263">
        <w:t>2)</w:t>
      </w:r>
      <w:r w:rsidRPr="00E33263">
        <w:tab/>
        <w:t xml:space="preserve">the SNPN-specific attempt counter for non-3GPP access for that SNPN in case of </w:t>
      </w:r>
      <w:proofErr w:type="gramStart"/>
      <w:r w:rsidRPr="00E33263">
        <w:t>SNPN;</w:t>
      </w:r>
      <w:proofErr w:type="gramEnd"/>
    </w:p>
    <w:p w14:paraId="16C1F654" w14:textId="77777777" w:rsidR="00E02FFC" w:rsidRDefault="00E02FFC" w:rsidP="00E02FFC">
      <w:pPr>
        <w:pStyle w:val="B1"/>
      </w:pPr>
      <w:r>
        <w:tab/>
      </w:r>
      <w:r w:rsidRPr="00032AEB">
        <w:t>to the UE implementation-specific maximum value.</w:t>
      </w:r>
    </w:p>
    <w:p w14:paraId="2A13BC60" w14:textId="77777777" w:rsidR="00E02FFC" w:rsidRDefault="00E02FFC" w:rsidP="00E02FFC">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22E69C5" w14:textId="77777777" w:rsidR="00E02FFC" w:rsidRPr="00270D6F" w:rsidRDefault="00E02FFC" w:rsidP="00E02FFC">
      <w:pPr>
        <w:pStyle w:val="B1"/>
      </w:pPr>
      <w:r>
        <w:tab/>
        <w:t>The UE shall disable the N1 mode capability for non-3GPP access (see subclause 4.9.3).</w:t>
      </w:r>
    </w:p>
    <w:p w14:paraId="599C7B90" w14:textId="77777777" w:rsidR="00E02FFC" w:rsidRPr="003168A2" w:rsidRDefault="00E02FFC" w:rsidP="00E02FF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33D2AB6" w14:textId="77777777" w:rsidR="00E02FFC" w:rsidRPr="003168A2" w:rsidRDefault="00E02FFC" w:rsidP="00E02FFC">
      <w:pPr>
        <w:pStyle w:val="B1"/>
        <w:rPr>
          <w:noProof/>
        </w:rPr>
      </w:pPr>
      <w:r>
        <w:tab/>
        <w:t>If received over 3GPP access the cause shall be considered as an abnormal case and the behaviour of the UE for this case is specified in subclause 5.5.1.3.7</w:t>
      </w:r>
      <w:r w:rsidRPr="007D5838">
        <w:t>.</w:t>
      </w:r>
    </w:p>
    <w:p w14:paraId="3C9C7B6F" w14:textId="77777777" w:rsidR="00E02FFC" w:rsidRDefault="00E02FFC" w:rsidP="00E02FFC">
      <w:pPr>
        <w:pStyle w:val="B1"/>
      </w:pPr>
      <w:r>
        <w:t>#73</w:t>
      </w:r>
      <w:r>
        <w:rPr>
          <w:lang w:eastAsia="ko-KR"/>
        </w:rPr>
        <w:tab/>
      </w:r>
      <w:r>
        <w:t>(Serving network not authorized).</w:t>
      </w:r>
    </w:p>
    <w:p w14:paraId="5A3819B4" w14:textId="77777777" w:rsidR="00E02FFC" w:rsidRDefault="00E02FFC" w:rsidP="00E02FF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53EFA10" w14:textId="77777777" w:rsidR="00E02FFC" w:rsidRDefault="00E02FFC" w:rsidP="00E02FFC">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C0C1253" w14:textId="77777777" w:rsidR="00E02FFC" w:rsidRDefault="00E02FFC" w:rsidP="00E02FF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0627E42E" w14:textId="77777777" w:rsidR="00E02FFC" w:rsidRPr="003168A2" w:rsidRDefault="00E02FFC" w:rsidP="00E02FFC">
      <w:pPr>
        <w:pStyle w:val="B1"/>
      </w:pPr>
      <w:r w:rsidRPr="003168A2">
        <w:t>#</w:t>
      </w:r>
      <w:r>
        <w:t>74</w:t>
      </w:r>
      <w:r w:rsidRPr="003168A2">
        <w:rPr>
          <w:rFonts w:hint="eastAsia"/>
          <w:lang w:eastAsia="ko-KR"/>
        </w:rPr>
        <w:tab/>
      </w:r>
      <w:r>
        <w:t>(Temporarily not authorized for this SNPN</w:t>
      </w:r>
      <w:r w:rsidRPr="003168A2">
        <w:t>)</w:t>
      </w:r>
      <w:r>
        <w:t>.</w:t>
      </w:r>
    </w:p>
    <w:p w14:paraId="43696D03" w14:textId="77777777" w:rsidR="00E02FFC" w:rsidRDefault="00E02FFC" w:rsidP="00E02FF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E87DDB0" w14:textId="77777777" w:rsidR="00E02FFC" w:rsidRDefault="00E02FFC" w:rsidP="00E02FF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w:t>
      </w:r>
      <w:r>
        <w:lastRenderedPageBreak/>
        <w:t>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D507B5B" w14:textId="77777777" w:rsidR="00E02FFC" w:rsidRPr="00CC0C94" w:rsidRDefault="00E02FFC" w:rsidP="00E02FF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3994AC5" w14:textId="77777777" w:rsidR="00E02FFC" w:rsidRDefault="00E02FFC" w:rsidP="00E02FFC">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AD63304" w14:textId="77777777" w:rsidR="00E02FFC" w:rsidRPr="003168A2" w:rsidRDefault="00E02FFC" w:rsidP="00E02FFC">
      <w:pPr>
        <w:pStyle w:val="B1"/>
      </w:pPr>
      <w:r w:rsidRPr="003168A2">
        <w:t>#</w:t>
      </w:r>
      <w:r>
        <w:t>75</w:t>
      </w:r>
      <w:r w:rsidRPr="003168A2">
        <w:rPr>
          <w:rFonts w:hint="eastAsia"/>
          <w:lang w:eastAsia="ko-KR"/>
        </w:rPr>
        <w:tab/>
      </w:r>
      <w:r>
        <w:t>(Permanently not authorized for this SNPN</w:t>
      </w:r>
      <w:r w:rsidRPr="003168A2">
        <w:t>)</w:t>
      </w:r>
      <w:r>
        <w:t>.</w:t>
      </w:r>
    </w:p>
    <w:p w14:paraId="06701D4A" w14:textId="77777777" w:rsidR="00E02FFC" w:rsidRDefault="00E02FFC" w:rsidP="00E02FF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62044AD" w14:textId="77777777" w:rsidR="00E02FFC" w:rsidRDefault="00E02FFC" w:rsidP="00E02FF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EF75B70" w14:textId="77777777" w:rsidR="00E02FFC" w:rsidRPr="00CC0C94" w:rsidRDefault="00E02FFC" w:rsidP="00E02FF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7BD98A" w14:textId="77777777" w:rsidR="00E02FFC" w:rsidRDefault="00E02FFC" w:rsidP="00E02FFC">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45554BC" w14:textId="77777777" w:rsidR="00E02FFC" w:rsidRPr="00C53A1D" w:rsidRDefault="00E02FFC" w:rsidP="00E02FF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8A05C5B" w14:textId="77777777" w:rsidR="00E02FFC" w:rsidRDefault="00E02FFC" w:rsidP="00E02FFC">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B03E168" w14:textId="77777777" w:rsidR="00E02FFC" w:rsidRDefault="00E02FFC" w:rsidP="00E02FF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EEB1E28" w14:textId="77777777" w:rsidR="00E02FFC" w:rsidRDefault="00E02FFC" w:rsidP="00E02FFC">
      <w:pPr>
        <w:pStyle w:val="B1"/>
      </w:pPr>
      <w:r>
        <w:tab/>
        <w:t>If 5GMM cause #76 is received from:</w:t>
      </w:r>
    </w:p>
    <w:p w14:paraId="1CF0DA65" w14:textId="77777777" w:rsidR="00E02FFC" w:rsidRDefault="00E02FFC" w:rsidP="00E02FF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EF723E4" w14:textId="77777777" w:rsidR="00E02FFC" w:rsidRDefault="00E02FFC" w:rsidP="00E02FFC">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A28BB71" w14:textId="77777777" w:rsidR="00E02FFC" w:rsidRDefault="00E02FFC" w:rsidP="00E02FF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7ABC12F" w14:textId="77777777" w:rsidR="00E02FFC" w:rsidRDefault="00E02FFC" w:rsidP="00E02FFC">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31EE777" w14:textId="77777777" w:rsidR="00E02FFC" w:rsidRDefault="00E02FFC" w:rsidP="00E02FF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3A28D55" w14:textId="77777777" w:rsidR="00E02FFC" w:rsidRDefault="00E02FFC" w:rsidP="00E02FFC">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4E14CC32" w14:textId="77777777" w:rsidR="00E02FFC" w:rsidRDefault="00E02FFC" w:rsidP="00E02FFC">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EEA7D99" w14:textId="77777777" w:rsidR="00E02FFC" w:rsidRDefault="00E02FFC" w:rsidP="00E02FF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E10B7B" w14:textId="77777777" w:rsidR="00E02FFC" w:rsidRDefault="00E02FFC" w:rsidP="00E02FF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88250AA" w14:textId="77777777" w:rsidR="00E02FFC" w:rsidRDefault="00E02FFC" w:rsidP="00E02FF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A5D6194" w14:textId="77777777" w:rsidR="00E02FFC" w:rsidRDefault="00E02FFC" w:rsidP="00E02FFC">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B7519C0" w14:textId="77777777" w:rsidR="00E02FFC" w:rsidRDefault="00E02FFC" w:rsidP="00E02FF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66989F5" w14:textId="77777777" w:rsidR="00E02FFC" w:rsidRDefault="00E02FFC" w:rsidP="00E02FFC">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9DE401D" w14:textId="77777777" w:rsidR="00E02FFC" w:rsidRDefault="00E02FFC" w:rsidP="00E02FF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4E76A6" w14:textId="77777777" w:rsidR="00E02FFC" w:rsidRDefault="00E02FFC" w:rsidP="00E02FF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32A772D" w14:textId="77777777" w:rsidR="00E02FFC" w:rsidRDefault="00E02FFC" w:rsidP="00E02FFC">
      <w:pPr>
        <w:pStyle w:val="B2"/>
      </w:pPr>
      <w:r>
        <w:t>In addition:</w:t>
      </w:r>
    </w:p>
    <w:p w14:paraId="4F2ACE04" w14:textId="77777777" w:rsidR="00E02FFC" w:rsidRDefault="00E02FFC" w:rsidP="00E02FFC">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82E5309" w14:textId="77777777" w:rsidR="00E02FFC" w:rsidRDefault="00E02FFC" w:rsidP="00E02FF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434431B" w14:textId="77777777" w:rsidR="00E02FFC" w:rsidRDefault="00E02FFC" w:rsidP="00E02FFC">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43FF3D8C" w14:textId="77777777" w:rsidR="00E02FFC" w:rsidRPr="003168A2" w:rsidRDefault="00E02FFC" w:rsidP="00E02FFC">
      <w:pPr>
        <w:pStyle w:val="B1"/>
      </w:pPr>
      <w:r w:rsidRPr="003168A2">
        <w:t>#</w:t>
      </w:r>
      <w:r>
        <w:t>77</w:t>
      </w:r>
      <w:r w:rsidRPr="003168A2">
        <w:tab/>
        <w:t>(</w:t>
      </w:r>
      <w:r>
        <w:t xml:space="preserve">Wireline access area </w:t>
      </w:r>
      <w:r w:rsidRPr="003168A2">
        <w:t>not allowed)</w:t>
      </w:r>
      <w:r>
        <w:t>.</w:t>
      </w:r>
    </w:p>
    <w:p w14:paraId="31E8FC6D" w14:textId="77777777" w:rsidR="00E02FFC" w:rsidRPr="00C53A1D" w:rsidRDefault="00E02FFC" w:rsidP="00E02FF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228AFE6" w14:textId="77777777" w:rsidR="00E02FFC" w:rsidRPr="00115A8F" w:rsidRDefault="00E02FFC" w:rsidP="00E02FF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DF0DD46" w14:textId="77777777" w:rsidR="00E02FFC" w:rsidRPr="00115A8F" w:rsidRDefault="00E02FFC" w:rsidP="00E02FFC">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C65B4A7" w14:textId="77777777" w:rsidR="00E02FFC" w:rsidRDefault="00E02FFC" w:rsidP="00E02FFC">
      <w:pPr>
        <w:pStyle w:val="B1"/>
      </w:pPr>
      <w:r w:rsidRPr="00E419C7">
        <w:t>#7</w:t>
      </w:r>
      <w:r w:rsidRPr="00E419C7">
        <w:rPr>
          <w:lang w:eastAsia="zh-CN"/>
        </w:rPr>
        <w:t>8</w:t>
      </w:r>
      <w:r w:rsidRPr="00E419C7">
        <w:rPr>
          <w:lang w:eastAsia="ko-KR"/>
        </w:rPr>
        <w:tab/>
      </w:r>
      <w:r w:rsidRPr="00E419C7">
        <w:t>(PLMN not allowed to operate at the present UE location).</w:t>
      </w:r>
    </w:p>
    <w:p w14:paraId="04D025A4" w14:textId="77777777" w:rsidR="00E02FFC" w:rsidRDefault="00E02FFC" w:rsidP="00E02FFC">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4040B62E" w14:textId="77777777" w:rsidR="00E02FFC" w:rsidRPr="00E419C7" w:rsidRDefault="00E02FFC" w:rsidP="00E02FFC">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0D99E5FF" w14:textId="77777777" w:rsidR="00E02FFC" w:rsidRDefault="00E02FFC" w:rsidP="00E02FFC">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64190E99" w14:textId="77777777" w:rsidR="00E02FFC" w:rsidRDefault="00E02FFC" w:rsidP="00E02FFC">
      <w:pPr>
        <w:pStyle w:val="B1"/>
      </w:pPr>
      <w:r>
        <w:t>#</w:t>
      </w:r>
      <w:r w:rsidRPr="00287384">
        <w:t>79</w:t>
      </w:r>
      <w:r>
        <w:tab/>
        <w:t>(UAS services not allowed).</w:t>
      </w:r>
    </w:p>
    <w:p w14:paraId="3051EECE" w14:textId="77777777" w:rsidR="00E02FFC" w:rsidRDefault="00E02FFC" w:rsidP="00E02FFC">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2432BE7" w14:textId="77777777" w:rsidR="00E02FFC" w:rsidRPr="003168A2" w:rsidRDefault="00E02FFC" w:rsidP="00E02FFC">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5A306052" w14:textId="0CEC07D4" w:rsidR="00262D93" w:rsidRDefault="00262D93" w:rsidP="002768E9">
      <w:pPr>
        <w:jc w:val="center"/>
        <w:rPr>
          <w:noProof/>
        </w:rPr>
      </w:pPr>
    </w:p>
    <w:p w14:paraId="55BEDFDD" w14:textId="77777777" w:rsidR="003503C1" w:rsidRDefault="003503C1" w:rsidP="003503C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B837C2" w14:textId="77777777" w:rsidR="003503C1" w:rsidRDefault="003503C1" w:rsidP="003503C1">
      <w:pPr>
        <w:pStyle w:val="Heading5"/>
      </w:pPr>
      <w:bookmarkStart w:id="342" w:name="_Toc20232701"/>
      <w:bookmarkStart w:id="343" w:name="_Toc27746803"/>
      <w:bookmarkStart w:id="344" w:name="_Toc36212985"/>
      <w:bookmarkStart w:id="345" w:name="_Toc36657162"/>
      <w:bookmarkStart w:id="346" w:name="_Toc45286826"/>
      <w:bookmarkStart w:id="347" w:name="_Toc51948095"/>
      <w:bookmarkStart w:id="348" w:name="_Toc51949187"/>
      <w:bookmarkStart w:id="349" w:name="_Toc82895879"/>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342"/>
      <w:bookmarkEnd w:id="343"/>
      <w:bookmarkEnd w:id="344"/>
      <w:bookmarkEnd w:id="345"/>
      <w:bookmarkEnd w:id="346"/>
      <w:bookmarkEnd w:id="347"/>
      <w:bookmarkEnd w:id="348"/>
      <w:bookmarkEnd w:id="349"/>
    </w:p>
    <w:p w14:paraId="593FFCF8" w14:textId="77777777" w:rsidR="003503C1" w:rsidRDefault="003503C1" w:rsidP="003503C1">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06D89ABA" w14:textId="77777777" w:rsidR="003503C1" w:rsidRDefault="003503C1" w:rsidP="003503C1">
      <w:pPr>
        <w:pStyle w:val="NO"/>
      </w:pPr>
      <w:r>
        <w:t>NOTE 1:</w:t>
      </w:r>
      <w:r>
        <w:tab/>
        <w:t xml:space="preserve">If the </w:t>
      </w:r>
      <w:r>
        <w:rPr>
          <w:rFonts w:hint="eastAsia"/>
        </w:rPr>
        <w:t>AMF</w:t>
      </w:r>
      <w:r>
        <w:t xml:space="preserve"> performs a local de-registration, it will inform the UE with a </w:t>
      </w:r>
      <w:r>
        <w:rPr>
          <w:rFonts w:hint="eastAsia"/>
        </w:rPr>
        <w:t>5G</w:t>
      </w:r>
      <w:r>
        <w:t>MM messages (</w:t>
      </w:r>
      <w:proofErr w:type="gramStart"/>
      <w:r>
        <w:t>e.g.</w:t>
      </w:r>
      <w:proofErr w:type="gramEnd"/>
      <w:r>
        <w:t xml:space="preserve">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3EB482E0" w14:textId="77777777" w:rsidR="003503C1" w:rsidRDefault="003503C1" w:rsidP="003503C1">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2E0D92C8" w14:textId="77777777" w:rsidR="003503C1" w:rsidRDefault="003503C1" w:rsidP="003503C1">
      <w:pPr>
        <w:pStyle w:val="B1"/>
      </w:pPr>
      <w:r>
        <w:rPr>
          <w:rFonts w:hint="eastAsia"/>
        </w:rPr>
        <w:lastRenderedPageBreak/>
        <w:t>a)</w:t>
      </w:r>
      <w:r>
        <w:rPr>
          <w:rFonts w:hint="eastAsia"/>
        </w:rPr>
        <w:tab/>
        <w:t>for 3GPP access</w:t>
      </w:r>
      <w:r>
        <w:t xml:space="preserve"> </w:t>
      </w:r>
      <w:proofErr w:type="gramStart"/>
      <w:r>
        <w:t>only;</w:t>
      </w:r>
      <w:proofErr w:type="gramEnd"/>
    </w:p>
    <w:p w14:paraId="59C4E077" w14:textId="77777777" w:rsidR="003503C1" w:rsidRDefault="003503C1" w:rsidP="003503C1">
      <w:pPr>
        <w:pStyle w:val="B1"/>
      </w:pPr>
      <w:r>
        <w:t>b)</w:t>
      </w:r>
      <w:r>
        <w:tab/>
      </w:r>
      <w:r>
        <w:rPr>
          <w:rFonts w:hint="eastAsia"/>
        </w:rPr>
        <w:t xml:space="preserve">for </w:t>
      </w:r>
      <w:r>
        <w:t>non-3GPP access only; or</w:t>
      </w:r>
    </w:p>
    <w:p w14:paraId="70E41EF4" w14:textId="77777777" w:rsidR="003503C1" w:rsidRDefault="003503C1" w:rsidP="003503C1">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7A845BCA" w14:textId="77777777" w:rsidR="003503C1" w:rsidRDefault="003503C1" w:rsidP="003503C1">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w:t>
      </w:r>
      <w:proofErr w:type="gramStart"/>
      <w:r>
        <w:t>otherwise</w:t>
      </w:r>
      <w:proofErr w:type="gramEnd"/>
      <w:r>
        <w:t xml:space="preserve"> the AMF shall include the Rejected NSSAI IE in the DEREGISTRATION REQUEST message.</w:t>
      </w:r>
    </w:p>
    <w:p w14:paraId="42C25CFA" w14:textId="77777777" w:rsidR="003503C1" w:rsidRDefault="003503C1" w:rsidP="003503C1">
      <w:r>
        <w:t>If the UE supports extended r</w:t>
      </w:r>
      <w:r w:rsidRPr="00CE60D4">
        <w:t>ejected</w:t>
      </w:r>
      <w:r w:rsidRPr="00F204AD">
        <w:t xml:space="preserve"> NSSAI</w:t>
      </w:r>
      <w:r>
        <w:t xml:space="preserve"> and the network de-registration is triggered due to m</w:t>
      </w:r>
      <w:r w:rsidRPr="00B15556">
        <w:t xml:space="preserve">obility </w:t>
      </w:r>
      <w:proofErr w:type="gramStart"/>
      <w:r w:rsidRPr="00B15556">
        <w:t>management based</w:t>
      </w:r>
      <w:proofErr w:type="gramEnd"/>
      <w:r>
        <w:t xml:space="preserve"> n</w:t>
      </w:r>
      <w:r>
        <w:rPr>
          <w:noProof/>
        </w:rPr>
        <w:t>etwork s</w:t>
      </w:r>
      <w:r w:rsidRPr="00881625">
        <w:rPr>
          <w:noProof/>
        </w:rPr>
        <w:t xml:space="preserve">lice </w:t>
      </w:r>
      <w:r>
        <w:rPr>
          <w:noProof/>
        </w:rPr>
        <w:t>admission c</w:t>
      </w:r>
      <w:r w:rsidRPr="00881625">
        <w:rPr>
          <w:noProof/>
        </w:rPr>
        <w:t>ontrol</w:t>
      </w:r>
      <w:r>
        <w:t xml:space="preserve"> as specified in subclause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Extended rejected NSSAI IE of the DEREGISTRATION REQUEST</w:t>
      </w:r>
      <w:r>
        <w:rPr>
          <w:lang w:val="en-US"/>
        </w:rPr>
        <w:t xml:space="preserve"> message</w:t>
      </w:r>
      <w:r>
        <w:t>.</w:t>
      </w:r>
    </w:p>
    <w:p w14:paraId="3575C1C1" w14:textId="77777777" w:rsidR="003503C1" w:rsidRDefault="003503C1" w:rsidP="003503C1">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0196E847" w14:textId="77777777" w:rsidR="003503C1" w:rsidRPr="007E0020" w:rsidRDefault="003503C1" w:rsidP="003503C1">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15599322" w14:textId="77777777" w:rsidR="003503C1" w:rsidRPr="00E419C7" w:rsidRDefault="003503C1" w:rsidP="003503C1">
      <w:pPr>
        <w:rPr>
          <w:lang w:eastAsia="zh-CN"/>
        </w:rPr>
      </w:pPr>
      <w:r w:rsidRPr="00E419C7">
        <w:t xml:space="preserve">If the network de-registration is triggered </w:t>
      </w:r>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r>
        <w:rPr>
          <w:lang w:eastAsia="zh-CN"/>
        </w:rPr>
        <w:t xml:space="preserve">see 3GPP TS 23.502 [9], </w:t>
      </w:r>
      <w:r w:rsidRPr="00E419C7">
        <w:t>the network shall set the 5GMM cause value</w:t>
      </w:r>
      <w:r>
        <w:t xml:space="preserve"> in the DEREGISTRATION 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r>
        <w:t xml:space="preserve">DEREGISTRATION REQUEST </w:t>
      </w:r>
      <w:r w:rsidRPr="00E419C7">
        <w:rPr>
          <w:lang w:eastAsia="zh-CN"/>
        </w:rPr>
        <w:t>message</w:t>
      </w:r>
      <w:r>
        <w:rPr>
          <w:lang w:eastAsia="zh-CN"/>
        </w:rPr>
        <w:t xml:space="preserve"> to indicate the country of the UE location</w:t>
      </w:r>
      <w:r w:rsidRPr="00E419C7">
        <w:t>.</w:t>
      </w:r>
    </w:p>
    <w:p w14:paraId="286E40B1" w14:textId="77777777" w:rsidR="003503C1" w:rsidRDefault="003503C1" w:rsidP="003503C1">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8B49444" w14:textId="77777777" w:rsidR="003503C1" w:rsidRDefault="003503C1" w:rsidP="003503C1">
      <w:r>
        <w:t>If the network de-</w:t>
      </w:r>
      <w:proofErr w:type="spellStart"/>
      <w:r>
        <w:t>registraion</w:t>
      </w:r>
      <w:proofErr w:type="spellEnd"/>
      <w:r>
        <w:t xml:space="preserve"> is triggered due to an unsuccessful </w:t>
      </w:r>
      <w:proofErr w:type="spellStart"/>
      <w:r>
        <w:t>outome</w:t>
      </w:r>
      <w:proofErr w:type="spellEnd"/>
      <w:r>
        <w:t xml:space="preserve"> of an ongoing UUAA-MM procedure for a UE supporting UAS service requesting UAS services,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p>
    <w:p w14:paraId="32A8BB40" w14:textId="77777777" w:rsidR="003503C1" w:rsidRDefault="003503C1" w:rsidP="003503C1">
      <w:pPr>
        <w:pStyle w:val="NO"/>
      </w:pPr>
      <w:r>
        <w:t>NOTE 2:</w:t>
      </w:r>
      <w:r>
        <w:tab/>
        <w:t xml:space="preserve">If the UE supporting UAS service has requested other services than UAS services, or if there are other ongoing </w:t>
      </w:r>
      <w:r w:rsidRPr="00A367B6">
        <w:t xml:space="preserve">network slice-specific authentication and authorization </w:t>
      </w:r>
      <w:r>
        <w:t xml:space="preserve">on pending NSSAIs, it is then an operator policy or configuration decision whether to keep the UE supporting UAS service registered to the network, but that UE supporting UAS services </w:t>
      </w:r>
      <w:r w:rsidRPr="00B83AB8">
        <w:rPr>
          <w:lang w:val="en-US"/>
        </w:rPr>
        <w:t xml:space="preserve">is not allowed to access UAS services via 5GS as specified in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w:t>
      </w:r>
    </w:p>
    <w:p w14:paraId="76A3000E" w14:textId="4AF83E35" w:rsidR="0077780B" w:rsidRPr="007E0020" w:rsidRDefault="0077780B" w:rsidP="0077780B">
      <w:pPr>
        <w:rPr>
          <w:ins w:id="350" w:author="Lena Chaponniere15" w:date="2021-09-27T20:17:00Z"/>
        </w:rPr>
      </w:pPr>
      <w:ins w:id="351" w:author="Lena Chaponniere15" w:date="2021-09-27T20:17:00Z">
        <w:r w:rsidRPr="007E0020">
          <w:t xml:space="preserve">If </w:t>
        </w:r>
        <w:r>
          <w:t xml:space="preserve">the network de-registration is triggered </w:t>
        </w:r>
        <w:r w:rsidRPr="007E0020">
          <w:t xml:space="preserve">for a UE </w:t>
        </w:r>
        <w:r>
          <w:t>suppo</w:t>
        </w:r>
      </w:ins>
      <w:ins w:id="352" w:author="Lena Chaponniere15" w:date="2021-09-27T20:18:00Z">
        <w:r>
          <w:t xml:space="preserve">rting MINT due to a disaster condition no longer being applicable, </w:t>
        </w:r>
        <w:r w:rsidR="002B1771">
          <w:t xml:space="preserve">the </w:t>
        </w:r>
        <w:r w:rsidR="002B1771" w:rsidRPr="003729E7">
          <w:t xml:space="preserve">network shall set the </w:t>
        </w:r>
        <w:r w:rsidR="002B1771">
          <w:t>5G</w:t>
        </w:r>
        <w:r w:rsidR="002B1771" w:rsidRPr="003729E7">
          <w:t xml:space="preserve">MM cause value to </w:t>
        </w:r>
        <w:r w:rsidR="002B1771" w:rsidRPr="00DE7413">
          <w:t>#</w:t>
        </w:r>
      </w:ins>
      <w:ins w:id="353" w:author="Lena Chaponniere16" w:date="2021-10-12T19:01:00Z">
        <w:r w:rsidR="00B307F7">
          <w:t>11</w:t>
        </w:r>
      </w:ins>
      <w:ins w:id="354" w:author="Lena Chaponniere15" w:date="2021-09-27T20:18:00Z">
        <w:r w:rsidR="002B1771">
          <w:t xml:space="preserve"> </w:t>
        </w:r>
        <w:r w:rsidR="002B1771" w:rsidRPr="003729E7">
          <w:t>"</w:t>
        </w:r>
      </w:ins>
      <w:ins w:id="355" w:author="Lena Chaponniere16" w:date="2021-10-12T19:01:00Z">
        <w:r w:rsidR="00B307F7">
          <w:t>PLMN not allowe</w:t>
        </w:r>
      </w:ins>
      <w:ins w:id="356" w:author="Lena Chaponniere16" w:date="2021-10-12T19:02:00Z">
        <w:r w:rsidR="00B307F7">
          <w:t>d</w:t>
        </w:r>
      </w:ins>
      <w:ins w:id="357" w:author="Lena Chaponniere15" w:date="2021-09-27T20:18:00Z">
        <w:r w:rsidR="002B1771" w:rsidRPr="003729E7">
          <w:t>"</w:t>
        </w:r>
        <w:r w:rsidR="002B1771">
          <w:t xml:space="preserve"> and </w:t>
        </w:r>
      </w:ins>
      <w:ins w:id="358" w:author="Lena Chaponniere15" w:date="2021-09-27T20:19:00Z">
        <w:r w:rsidR="00930788">
          <w:t>may include</w:t>
        </w:r>
      </w:ins>
      <w:ins w:id="359" w:author="Lena Chaponniere15" w:date="2021-09-27T20:18:00Z">
        <w:r w:rsidR="002B1771">
          <w:t xml:space="preserve"> </w:t>
        </w:r>
      </w:ins>
      <w:ins w:id="360" w:author="Lena Chaponniere15" w:date="2021-09-27T20:20:00Z">
        <w:r w:rsidR="00930788">
          <w:t>a disaster return wait range</w:t>
        </w:r>
      </w:ins>
      <w:ins w:id="361" w:author="Lena Chaponniere15" w:date="2021-09-27T20:18:00Z">
        <w:r w:rsidR="002B1771">
          <w:t xml:space="preserve"> in the </w:t>
        </w:r>
      </w:ins>
      <w:ins w:id="362" w:author="Lena Chaponniere15" w:date="2021-09-27T20:20:00Z">
        <w:r w:rsidR="00930788">
          <w:t xml:space="preserve">Disaster return wait range </w:t>
        </w:r>
      </w:ins>
      <w:ins w:id="363" w:author="Lena Chaponniere15" w:date="2021-09-27T20:18:00Z">
        <w:r w:rsidR="002B1771">
          <w:t>IE in the DEREGISTRATION REQUEST message</w:t>
        </w:r>
      </w:ins>
      <w:ins w:id="364" w:author="Lena Chaponniere15" w:date="2021-09-27T20:17:00Z">
        <w:r w:rsidRPr="007E0020">
          <w:t>.</w:t>
        </w:r>
      </w:ins>
    </w:p>
    <w:p w14:paraId="0E244D79" w14:textId="77777777" w:rsidR="003503C1" w:rsidRPr="003168A2" w:rsidRDefault="003503C1" w:rsidP="003503C1">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21BCD42B" w14:textId="77777777" w:rsidR="003503C1" w:rsidRDefault="003503C1" w:rsidP="003503C1">
      <w:pPr>
        <w:pStyle w:val="TH"/>
      </w:pPr>
      <w:r w:rsidRPr="000D34C3">
        <w:object w:dxaOrig="9750" w:dyaOrig="2775" w14:anchorId="2FD45471">
          <v:shape id="_x0000_i1028" type="#_x0000_t75" style="width:418.15pt;height:117pt" o:ole="">
            <v:imagedata r:id="rId19" o:title=""/>
          </v:shape>
          <o:OLEObject Type="Embed" ProgID="Visio.Drawing.11" ShapeID="_x0000_i1028" DrawAspect="Content" ObjectID="_1698228524" r:id="rId20"/>
        </w:object>
      </w:r>
    </w:p>
    <w:p w14:paraId="6424301A" w14:textId="77777777" w:rsidR="003503C1" w:rsidRPr="00BD0557" w:rsidRDefault="003503C1" w:rsidP="003503C1">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5B5639A9" w14:textId="77777777" w:rsidR="003503C1" w:rsidRDefault="003503C1" w:rsidP="003503C1">
      <w:pPr>
        <w:pStyle w:val="Heading5"/>
      </w:pPr>
      <w:bookmarkStart w:id="365" w:name="_Toc20232702"/>
      <w:bookmarkStart w:id="366" w:name="_Toc27746804"/>
      <w:bookmarkStart w:id="367" w:name="_Toc36212986"/>
      <w:bookmarkStart w:id="368" w:name="_Toc36657163"/>
      <w:bookmarkStart w:id="369" w:name="_Toc45286827"/>
      <w:bookmarkStart w:id="370" w:name="_Toc51948096"/>
      <w:bookmarkStart w:id="371" w:name="_Toc51949188"/>
      <w:bookmarkStart w:id="372" w:name="_Toc82895880"/>
      <w:r>
        <w:rPr>
          <w:lang w:eastAsia="zh-CN"/>
        </w:rPr>
        <w:lastRenderedPageBreak/>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65"/>
      <w:bookmarkEnd w:id="366"/>
      <w:bookmarkEnd w:id="367"/>
      <w:bookmarkEnd w:id="368"/>
      <w:bookmarkEnd w:id="369"/>
      <w:bookmarkEnd w:id="370"/>
      <w:bookmarkEnd w:id="371"/>
      <w:bookmarkEnd w:id="372"/>
    </w:p>
    <w:p w14:paraId="15EEF33F" w14:textId="77777777" w:rsidR="003503C1" w:rsidRDefault="003503C1" w:rsidP="003503C1">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0AF66C1E" w14:textId="77777777" w:rsidR="003503C1" w:rsidRDefault="003503C1" w:rsidP="003503C1">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2A9E5F2A" w14:textId="77777777" w:rsidR="003503C1" w:rsidRDefault="003503C1" w:rsidP="003503C1">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18B5A4CD" w14:textId="77777777" w:rsidR="003503C1" w:rsidRDefault="003503C1" w:rsidP="003503C1">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B801E73" w14:textId="77777777" w:rsidR="003503C1" w:rsidRDefault="003503C1" w:rsidP="003503C1">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4D1CCA50" w14:textId="77777777" w:rsidR="003503C1" w:rsidRDefault="003503C1" w:rsidP="003503C1">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648A432A" w14:textId="77777777" w:rsidR="003503C1" w:rsidRDefault="003503C1" w:rsidP="003503C1">
      <w:r>
        <w:lastRenderedPageBreak/>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3F95E0" w14:textId="77777777" w:rsidR="003503C1" w:rsidRPr="00CE6505" w:rsidRDefault="003503C1" w:rsidP="003503C1">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4D657044" w14:textId="77777777" w:rsidR="003503C1" w:rsidRPr="00015A37" w:rsidRDefault="003503C1" w:rsidP="003503C1">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4790BBE4" w14:textId="77777777" w:rsidR="003503C1" w:rsidRDefault="003503C1" w:rsidP="003503C1">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1684F5D8" w14:textId="77777777" w:rsidR="003503C1" w:rsidRPr="003168A2" w:rsidRDefault="003503C1" w:rsidP="003503C1">
      <w:pPr>
        <w:pStyle w:val="B1"/>
      </w:pPr>
      <w:r w:rsidRPr="00AB5C0F">
        <w:t>"S</w:t>
      </w:r>
      <w:r>
        <w:rPr>
          <w:rFonts w:hint="eastAsia"/>
        </w:rPr>
        <w:t>-NSSAI</w:t>
      </w:r>
      <w:r w:rsidRPr="00AB5C0F">
        <w:t xml:space="preserve"> not available</w:t>
      </w:r>
      <w:r>
        <w:t xml:space="preserve"> in the current registration area</w:t>
      </w:r>
      <w:r w:rsidRPr="00AB5C0F">
        <w:t>"</w:t>
      </w:r>
    </w:p>
    <w:p w14:paraId="05D8150C" w14:textId="77777777" w:rsidR="003503C1" w:rsidRPr="000F1B95" w:rsidRDefault="003503C1" w:rsidP="003503C1">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DAC1BF7" w14:textId="77777777" w:rsidR="003503C1" w:rsidRPr="0083064D" w:rsidRDefault="003503C1" w:rsidP="003503C1">
      <w:pPr>
        <w:pStyle w:val="B1"/>
      </w:pPr>
      <w:r w:rsidRPr="008A1A02">
        <w:t>"S-NS</w:t>
      </w:r>
      <w:r w:rsidRPr="00B95C6D">
        <w:t xml:space="preserve">SAI not available due to the failed or revoked network slice-specific </w:t>
      </w:r>
      <w:r>
        <w:t>authentication and authorization</w:t>
      </w:r>
      <w:r w:rsidRPr="0083064D">
        <w:t>"</w:t>
      </w:r>
    </w:p>
    <w:p w14:paraId="5EB9ABD2" w14:textId="77777777" w:rsidR="003503C1" w:rsidRPr="0083064D" w:rsidRDefault="003503C1" w:rsidP="003503C1">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4017002" w14:textId="77777777" w:rsidR="003503C1" w:rsidRPr="00620E62" w:rsidRDefault="003503C1" w:rsidP="003503C1">
      <w:pPr>
        <w:pStyle w:val="B1"/>
      </w:pPr>
      <w:r w:rsidRPr="00620E62">
        <w:t>"S-NSSAI not available due to maximum number of UEs reached"</w:t>
      </w:r>
    </w:p>
    <w:p w14:paraId="1632B29A" w14:textId="77777777" w:rsidR="003503C1" w:rsidRPr="00460E90" w:rsidRDefault="003503C1" w:rsidP="003503C1">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1FA886D" w14:textId="77777777" w:rsidR="003503C1" w:rsidRDefault="003503C1" w:rsidP="003503C1">
      <w:pPr>
        <w:pStyle w:val="B1"/>
      </w:pPr>
      <w:r>
        <w:tab/>
        <w:t>If there is one or more S-NSSAIs in the rejected NSSAI with the rejection cause "S-NSSAI not available due to maximum number of UEs reached", then the UE shall for each S-NSSAI behave as follows:</w:t>
      </w:r>
    </w:p>
    <w:p w14:paraId="73508633" w14:textId="77777777" w:rsidR="003503C1" w:rsidRDefault="003503C1" w:rsidP="003503C1">
      <w:pPr>
        <w:pStyle w:val="B2"/>
      </w:pPr>
      <w:r>
        <w:t>a)</w:t>
      </w:r>
      <w:r>
        <w:tab/>
        <w:t>stop the timer T3526 associated with the S-NSSAI, if running; and</w:t>
      </w:r>
    </w:p>
    <w:p w14:paraId="7339531A" w14:textId="77777777" w:rsidR="003503C1" w:rsidRDefault="003503C1" w:rsidP="003503C1">
      <w:pPr>
        <w:pStyle w:val="B2"/>
      </w:pPr>
      <w:r>
        <w:t>b)</w:t>
      </w:r>
      <w:r>
        <w:tab/>
        <w:t>start the timer T3526 with:</w:t>
      </w:r>
    </w:p>
    <w:p w14:paraId="793600F5" w14:textId="77777777" w:rsidR="003503C1" w:rsidRDefault="003503C1" w:rsidP="003503C1">
      <w:pPr>
        <w:pStyle w:val="B3"/>
      </w:pPr>
      <w:r>
        <w:t>1)</w:t>
      </w:r>
      <w:r>
        <w:tab/>
        <w:t>the back-off timer value received along with the S-NSSAI, if a back-off timer value is received along with the S-NSSAI that is neither zero nor deactivated; or</w:t>
      </w:r>
    </w:p>
    <w:p w14:paraId="27CFA23A" w14:textId="77777777" w:rsidR="003503C1" w:rsidRDefault="003503C1" w:rsidP="003503C1">
      <w:pPr>
        <w:pStyle w:val="B3"/>
      </w:pPr>
      <w:r>
        <w:t>2)</w:t>
      </w:r>
      <w:r>
        <w:tab/>
        <w:t>an implementation specific back-off timer value, if no back-off timer value is received along with the S-NSSAI; and</w:t>
      </w:r>
    </w:p>
    <w:p w14:paraId="638F6236" w14:textId="77777777" w:rsidR="003503C1" w:rsidRDefault="003503C1" w:rsidP="003503C1">
      <w:pPr>
        <w:pStyle w:val="B2"/>
      </w:pPr>
      <w:r>
        <w:t>c)</w:t>
      </w:r>
      <w:r>
        <w:tab/>
      </w:r>
      <w:r>
        <w:rPr>
          <w:noProof/>
        </w:rPr>
        <w:t>remove the S-NSSAI from the rejected NSSAI for the maximum number of UEs reached when the timer T3526 associated with the S-NSSAI expires.</w:t>
      </w:r>
    </w:p>
    <w:p w14:paraId="0EB794FA" w14:textId="77777777" w:rsidR="003503C1" w:rsidRDefault="003503C1" w:rsidP="003503C1">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3DAE8C1" w14:textId="77777777" w:rsidR="003503C1" w:rsidRPr="003168A2" w:rsidRDefault="003503C1" w:rsidP="003503C1">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701FF4D9" w14:textId="77777777" w:rsidR="003503C1" w:rsidRPr="00473D4F" w:rsidRDefault="003503C1" w:rsidP="003503C1">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150126A4" w14:textId="77777777" w:rsidR="003503C1" w:rsidRPr="003168A2" w:rsidRDefault="003503C1" w:rsidP="003503C1">
      <w:pPr>
        <w:pStyle w:val="B1"/>
      </w:pPr>
      <w:r w:rsidRPr="003168A2">
        <w:lastRenderedPageBreak/>
        <w:t>#3</w:t>
      </w:r>
      <w:r w:rsidRPr="003168A2">
        <w:tab/>
        <w:t>(Illegal UE</w:t>
      </w:r>
      <w:proofErr w:type="gramStart"/>
      <w:r w:rsidRPr="003168A2">
        <w:t>);</w:t>
      </w:r>
      <w:proofErr w:type="gramEnd"/>
    </w:p>
    <w:p w14:paraId="68341427" w14:textId="77777777" w:rsidR="003503C1" w:rsidRDefault="003503C1" w:rsidP="003503C1">
      <w:pPr>
        <w:pStyle w:val="B1"/>
      </w:pPr>
      <w:r w:rsidRPr="003168A2">
        <w:t>#6</w:t>
      </w:r>
      <w:r w:rsidRPr="003168A2">
        <w:tab/>
        <w:t>(Illegal ME)</w:t>
      </w:r>
    </w:p>
    <w:p w14:paraId="30F60D50" w14:textId="77777777" w:rsidR="003503C1" w:rsidRDefault="003503C1" w:rsidP="003503C1">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A69742D" w14:textId="77777777" w:rsidR="003503C1" w:rsidRDefault="003503C1" w:rsidP="003503C1">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6A9AD270" w14:textId="77777777" w:rsidR="003503C1" w:rsidRDefault="003503C1" w:rsidP="003503C1">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508808B3" w14:textId="77777777" w:rsidR="003503C1" w:rsidRDefault="003503C1" w:rsidP="003503C1">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DC29817" w14:textId="77777777" w:rsidR="003503C1" w:rsidRPr="003168A2" w:rsidRDefault="003503C1" w:rsidP="003503C1">
      <w:pPr>
        <w:pStyle w:val="B1"/>
      </w:pPr>
      <w:r>
        <w:tab/>
        <w:t>The UE shall delete the 5GMM parameters stored in non-volatile memory of the ME as specified in annex </w:t>
      </w:r>
      <w:r w:rsidRPr="002426CF">
        <w:t>C</w:t>
      </w:r>
      <w:r>
        <w:t>.</w:t>
      </w:r>
    </w:p>
    <w:p w14:paraId="7D5174C1" w14:textId="77777777" w:rsidR="003503C1" w:rsidRPr="003168A2" w:rsidRDefault="003503C1" w:rsidP="003503C1">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38F91E7A" w14:textId="77777777" w:rsidR="003503C1" w:rsidRDefault="003503C1" w:rsidP="003503C1">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8130CA8" w14:textId="77777777" w:rsidR="003503C1" w:rsidRDefault="003503C1" w:rsidP="003503C1">
      <w:pPr>
        <w:pStyle w:val="B1"/>
      </w:pPr>
      <w:r w:rsidRPr="003168A2">
        <w:t>#</w:t>
      </w:r>
      <w:r>
        <w:t>7</w:t>
      </w:r>
      <w:r w:rsidRPr="003168A2">
        <w:rPr>
          <w:rFonts w:hint="eastAsia"/>
          <w:lang w:eastAsia="ko-KR"/>
        </w:rPr>
        <w:tab/>
      </w:r>
      <w:r>
        <w:t>(5G</w:t>
      </w:r>
      <w:r w:rsidRPr="003168A2">
        <w:t>S services not allowed)</w:t>
      </w:r>
      <w:r>
        <w:t>.</w:t>
      </w:r>
    </w:p>
    <w:p w14:paraId="1DD956CF" w14:textId="77777777" w:rsidR="003503C1" w:rsidRDefault="003503C1" w:rsidP="003503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5E40B82" w14:textId="77777777" w:rsidR="003503C1" w:rsidRDefault="003503C1" w:rsidP="003503C1">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089A3892" w14:textId="77777777" w:rsidR="003503C1" w:rsidRDefault="003503C1" w:rsidP="003503C1">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F78F150" w14:textId="77777777" w:rsidR="003503C1" w:rsidRDefault="003503C1" w:rsidP="003503C1">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7DCE4D58" w14:textId="77777777" w:rsidR="003503C1" w:rsidRPr="003168A2" w:rsidRDefault="003503C1" w:rsidP="003503C1">
      <w:pPr>
        <w:pStyle w:val="B1"/>
      </w:pPr>
      <w:r>
        <w:tab/>
        <w:t>The UE shall delete the 5GMM parameters stored in non-volatile memory of the ME as specified in annex </w:t>
      </w:r>
      <w:r w:rsidRPr="002426CF">
        <w:t>C</w:t>
      </w:r>
      <w:r>
        <w:t>.</w:t>
      </w:r>
    </w:p>
    <w:p w14:paraId="6E7A2D84" w14:textId="77777777" w:rsidR="003503C1" w:rsidRPr="003168A2" w:rsidRDefault="003503C1" w:rsidP="003503C1">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031073B" w14:textId="77777777" w:rsidR="003503C1" w:rsidRDefault="003503C1" w:rsidP="003503C1">
      <w:pPr>
        <w:pStyle w:val="B1"/>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3EF3A06" w14:textId="77777777" w:rsidR="003503C1" w:rsidRPr="003168A2" w:rsidRDefault="003503C1" w:rsidP="003503C1">
      <w:pPr>
        <w:pStyle w:val="B1"/>
      </w:pPr>
      <w:r w:rsidRPr="003168A2">
        <w:t>#11</w:t>
      </w:r>
      <w:r w:rsidRPr="003168A2">
        <w:tab/>
        <w:t>(PLMN not allowed)</w:t>
      </w:r>
      <w:r>
        <w:t>.</w:t>
      </w:r>
    </w:p>
    <w:p w14:paraId="1B91DEFC" w14:textId="77777777" w:rsidR="003503C1" w:rsidRDefault="003503C1" w:rsidP="003503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624251D"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73B0B2E2" w14:textId="77777777" w:rsidR="003503C1" w:rsidRPr="003168A2" w:rsidRDefault="003503C1" w:rsidP="003503C1">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5CCB70C6" w14:textId="77777777" w:rsidR="003503C1" w:rsidRPr="003168A2" w:rsidRDefault="003503C1" w:rsidP="003503C1">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03B252B2" w14:textId="77777777" w:rsidR="003503C1" w:rsidRDefault="003503C1" w:rsidP="003503C1">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B1B2651" w14:textId="77777777" w:rsidR="003503C1" w:rsidRDefault="003503C1" w:rsidP="003503C1">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5F6347" w14:textId="77777777" w:rsidR="00782E1E" w:rsidRDefault="00782E1E" w:rsidP="00782E1E">
      <w:pPr>
        <w:pStyle w:val="B1"/>
        <w:rPr>
          <w:ins w:id="373" w:author="Lena Chaponniere16" w:date="2021-10-12T19:02:00Z"/>
        </w:rPr>
      </w:pPr>
      <w:ins w:id="374" w:author="Lena Chaponniere16" w:date="2021-10-12T19:02:00Z">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0B99DF59" w14:textId="77777777" w:rsidR="003503C1" w:rsidRPr="003168A2" w:rsidRDefault="003503C1" w:rsidP="003503C1">
      <w:pPr>
        <w:pStyle w:val="B1"/>
      </w:pPr>
      <w:r w:rsidRPr="003168A2">
        <w:t>#12</w:t>
      </w:r>
      <w:r w:rsidRPr="003168A2">
        <w:tab/>
        <w:t>(Tracking area not allowed)</w:t>
      </w:r>
      <w:r>
        <w:t>.</w:t>
      </w:r>
    </w:p>
    <w:p w14:paraId="291A1ECB"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6A1C13D5" w14:textId="77777777" w:rsidR="003503C1" w:rsidRPr="003168A2" w:rsidRDefault="003503C1" w:rsidP="003503C1">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5231B429" w14:textId="77777777" w:rsidR="003503C1" w:rsidRDefault="003503C1" w:rsidP="003503C1">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7D9644E" w14:textId="77777777" w:rsidR="003503C1" w:rsidRPr="003168A2" w:rsidRDefault="003503C1" w:rsidP="003503C1">
      <w:pPr>
        <w:pStyle w:val="B1"/>
      </w:pPr>
      <w:r w:rsidRPr="003168A2">
        <w:t>#13</w:t>
      </w:r>
      <w:r w:rsidRPr="003168A2">
        <w:tab/>
        <w:t>(Roaming not allowed in this tracking area)</w:t>
      </w:r>
      <w:r>
        <w:t>.</w:t>
      </w:r>
    </w:p>
    <w:p w14:paraId="49E9F541"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2F728E30" w14:textId="77777777" w:rsidR="003503C1" w:rsidRPr="003168A2" w:rsidRDefault="003503C1" w:rsidP="003503C1">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58C59D87" w14:textId="77777777" w:rsidR="003503C1" w:rsidRPr="003168A2" w:rsidRDefault="003503C1" w:rsidP="003503C1">
      <w:pPr>
        <w:pStyle w:val="B1"/>
      </w:pPr>
      <w:r w:rsidRPr="003168A2">
        <w:lastRenderedPageBreak/>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303938EF" w14:textId="77777777" w:rsidR="003503C1" w:rsidRDefault="003503C1" w:rsidP="003503C1">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49EA17" w14:textId="77777777" w:rsidR="003503C1" w:rsidRPr="003168A2" w:rsidRDefault="003503C1" w:rsidP="003503C1">
      <w:pPr>
        <w:pStyle w:val="B1"/>
      </w:pPr>
      <w:r w:rsidRPr="003168A2">
        <w:t>#15</w:t>
      </w:r>
      <w:r w:rsidRPr="003168A2">
        <w:tab/>
        <w:t>(No suitable cells in</w:t>
      </w:r>
      <w:r>
        <w:t xml:space="preserve"> tracking area).</w:t>
      </w:r>
    </w:p>
    <w:p w14:paraId="14A62FDA" w14:textId="77777777" w:rsidR="003503C1" w:rsidRPr="003168A2" w:rsidRDefault="003503C1" w:rsidP="003503C1">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46867A36" w14:textId="77777777" w:rsidR="003503C1" w:rsidRPr="003168A2" w:rsidRDefault="003503C1" w:rsidP="003503C1">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00B566A" w14:textId="77777777" w:rsidR="003503C1" w:rsidRPr="003168A2" w:rsidRDefault="003503C1" w:rsidP="003503C1">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3DFEF075" w14:textId="77777777" w:rsidR="003503C1" w:rsidRDefault="003503C1" w:rsidP="003503C1">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85B8B12" w14:textId="77777777" w:rsidR="003503C1" w:rsidRDefault="003503C1" w:rsidP="003503C1">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AF3382F" w14:textId="77777777" w:rsidR="003503C1" w:rsidRDefault="003503C1" w:rsidP="003503C1">
      <w:pPr>
        <w:pStyle w:val="B1"/>
      </w:pPr>
      <w:r>
        <w:t>#22</w:t>
      </w:r>
      <w:r>
        <w:tab/>
        <w:t>(Congestion).</w:t>
      </w:r>
    </w:p>
    <w:p w14:paraId="0FBF4CA7" w14:textId="77777777" w:rsidR="003503C1" w:rsidRDefault="003503C1" w:rsidP="003503C1">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8EC5399" w14:textId="77777777" w:rsidR="003503C1" w:rsidRDefault="003503C1" w:rsidP="003503C1">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D4FDF82" w14:textId="77777777" w:rsidR="003503C1" w:rsidRDefault="003503C1" w:rsidP="003503C1">
      <w:pPr>
        <w:pStyle w:val="B1"/>
      </w:pPr>
      <w:r>
        <w:tab/>
        <w:t>The UE shall start timer T3346</w:t>
      </w:r>
      <w:r w:rsidRPr="003168A2">
        <w:t xml:space="preserve"> </w:t>
      </w:r>
      <w:r>
        <w:t>with the value provided in the T3346 value IE.</w:t>
      </w:r>
    </w:p>
    <w:p w14:paraId="5C3E70A4" w14:textId="77777777" w:rsidR="003503C1" w:rsidRDefault="003503C1" w:rsidP="003503C1">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62742B6D" w14:textId="77777777" w:rsidR="003503C1" w:rsidRPr="003168A2" w:rsidRDefault="003503C1" w:rsidP="003503C1">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DB2EB5D" w14:textId="77777777" w:rsidR="003503C1" w:rsidRDefault="003503C1" w:rsidP="003503C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73FBFE70" w14:textId="77777777" w:rsidR="003503C1" w:rsidRPr="003168A2" w:rsidRDefault="003503C1" w:rsidP="003503C1">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255CFC9C" w14:textId="77777777" w:rsidR="003503C1" w:rsidRDefault="003503C1" w:rsidP="003503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B53B221" w14:textId="77777777" w:rsidR="003503C1" w:rsidRPr="00CE6505" w:rsidRDefault="003503C1" w:rsidP="003503C1">
      <w:pPr>
        <w:pStyle w:val="B1"/>
      </w:pPr>
      <w:r w:rsidRPr="00CE6505">
        <w:t>#62</w:t>
      </w:r>
      <w:r w:rsidRPr="00CE6505">
        <w:tab/>
        <w:t>(No network slices available).</w:t>
      </w:r>
    </w:p>
    <w:p w14:paraId="54E58470" w14:textId="77777777" w:rsidR="003503C1" w:rsidRPr="0000154D" w:rsidRDefault="003503C1" w:rsidP="003503C1">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169E9F" w14:textId="77777777" w:rsidR="003503C1" w:rsidRPr="00F90D5A" w:rsidRDefault="003503C1" w:rsidP="003503C1">
      <w:pPr>
        <w:pStyle w:val="B1"/>
        <w:rPr>
          <w:rFonts w:eastAsia="Malgun Gothic"/>
          <w:lang w:val="en-US" w:eastAsia="ko-KR"/>
        </w:rPr>
      </w:pPr>
      <w:r>
        <w:rPr>
          <w:rFonts w:eastAsia="Malgun Gothic"/>
          <w:lang w:val="en-US" w:eastAsia="ko-KR"/>
        </w:rPr>
        <w:lastRenderedPageBreak/>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2CFFCBF" w14:textId="77777777" w:rsidR="003503C1" w:rsidRPr="00F00908" w:rsidRDefault="003503C1" w:rsidP="003503C1">
      <w:pPr>
        <w:pStyle w:val="B2"/>
      </w:pPr>
      <w:r>
        <w:rPr>
          <w:rFonts w:eastAsia="Malgun Gothic"/>
          <w:lang w:val="en-US" w:eastAsia="ko-KR"/>
        </w:rPr>
        <w:tab/>
      </w:r>
      <w:r w:rsidRPr="00F00908">
        <w:t>"S-NSSAI not available in the current PLMN</w:t>
      </w:r>
      <w:r>
        <w:t xml:space="preserve"> or SNPN</w:t>
      </w:r>
      <w:r w:rsidRPr="00F00908">
        <w:t>"</w:t>
      </w:r>
    </w:p>
    <w:p w14:paraId="30201410" w14:textId="77777777" w:rsidR="003503C1" w:rsidRDefault="003503C1" w:rsidP="003503C1">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59AE7A36" w14:textId="77777777" w:rsidR="003503C1" w:rsidRPr="003168A2" w:rsidRDefault="003503C1" w:rsidP="003503C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5933FA3" w14:textId="77777777" w:rsidR="003503C1" w:rsidRDefault="003503C1" w:rsidP="003503C1">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4CFD17C5" w14:textId="77777777" w:rsidR="003503C1" w:rsidRPr="003168A2" w:rsidRDefault="003503C1" w:rsidP="003503C1">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485CC51" w14:textId="77777777" w:rsidR="003503C1" w:rsidRDefault="003503C1" w:rsidP="003503C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BFBFA8B" w14:textId="77777777" w:rsidR="003503C1" w:rsidRPr="00460E90" w:rsidRDefault="003503C1" w:rsidP="003503C1">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4CC78C66" w14:textId="77777777" w:rsidR="003503C1" w:rsidRDefault="003503C1" w:rsidP="003503C1">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1E620018" w14:textId="77777777" w:rsidR="003503C1" w:rsidRDefault="003503C1" w:rsidP="003503C1">
      <w:pPr>
        <w:pStyle w:val="B2"/>
      </w:pPr>
      <w:r>
        <w:t>1)</w:t>
      </w:r>
      <w:r>
        <w:tab/>
        <w:t>the UE may stay in the current serving cell, apply the normal cell reselection process, and start an initial registration with a requested NSSAI with that default configured NSSAI; or</w:t>
      </w:r>
    </w:p>
    <w:p w14:paraId="30AA66CC" w14:textId="77777777" w:rsidR="003503C1" w:rsidRDefault="003503C1" w:rsidP="003503C1">
      <w:pPr>
        <w:pStyle w:val="B2"/>
      </w:pPr>
      <w:r>
        <w:t>2)</w:t>
      </w:r>
      <w:r>
        <w:tab/>
        <w:t>if all the S-NSSAI(s) in the default configured NSSAI are rejected and at least one S-NSSAI is rejected due to "S-NSSAI not available in the current registration area",</w:t>
      </w:r>
    </w:p>
    <w:p w14:paraId="14365DEE" w14:textId="77777777" w:rsidR="003503C1" w:rsidRDefault="003503C1" w:rsidP="003503C1">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4BE2152" w14:textId="77777777" w:rsidR="003503C1" w:rsidRDefault="003503C1" w:rsidP="003503C1">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D110090" w14:textId="77777777" w:rsidR="003503C1" w:rsidRDefault="003503C1" w:rsidP="003503C1">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w:t>
      </w:r>
      <w:r>
        <w:lastRenderedPageBreak/>
        <w:t>"S-NSSAI not available due to the failed or revoked network slice-specific authentication and authorization" as described in subclause 4.9.</w:t>
      </w:r>
    </w:p>
    <w:p w14:paraId="604F4983" w14:textId="77777777" w:rsidR="003503C1" w:rsidRPr="00A60A6B" w:rsidRDefault="003503C1" w:rsidP="003503C1">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CC3FF14" w14:textId="77777777" w:rsidR="003503C1" w:rsidRDefault="003503C1" w:rsidP="003503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61D8FF5" w14:textId="77777777" w:rsidR="003503C1" w:rsidRDefault="003503C1" w:rsidP="003503C1">
      <w:pPr>
        <w:pStyle w:val="B1"/>
      </w:pPr>
      <w:r>
        <w:t>#72</w:t>
      </w:r>
      <w:r>
        <w:rPr>
          <w:lang w:eastAsia="ko-KR"/>
        </w:rPr>
        <w:tab/>
      </w:r>
      <w:r>
        <w:t>(</w:t>
      </w:r>
      <w:proofErr w:type="gramStart"/>
      <w:r w:rsidRPr="00391150">
        <w:t>Non-3GPP</w:t>
      </w:r>
      <w:proofErr w:type="gramEnd"/>
      <w:r w:rsidRPr="00391150">
        <w:t xml:space="preserve"> access to 5GCN not allowed</w:t>
      </w:r>
      <w:r>
        <w:t>).</w:t>
      </w:r>
    </w:p>
    <w:p w14:paraId="1728A736" w14:textId="77777777" w:rsidR="003503C1" w:rsidRDefault="003503C1" w:rsidP="003503C1">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0DA38A1A" w14:textId="77777777" w:rsidR="003503C1" w:rsidRDefault="003503C1" w:rsidP="003503C1">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5F5C5DC" w14:textId="77777777" w:rsidR="003503C1" w:rsidRPr="00270D6F" w:rsidRDefault="003503C1" w:rsidP="003503C1">
      <w:pPr>
        <w:pStyle w:val="B1"/>
      </w:pPr>
      <w:r>
        <w:tab/>
        <w:t>The UE shall disable the N1 mode capability for non-3GPP access (see subclause 4.9.3).</w:t>
      </w:r>
    </w:p>
    <w:p w14:paraId="50B46E86" w14:textId="77777777" w:rsidR="003503C1" w:rsidRDefault="003503C1" w:rsidP="003503C1">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500F035" w14:textId="77777777" w:rsidR="003503C1" w:rsidRPr="003168A2" w:rsidRDefault="003503C1" w:rsidP="003503C1">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00BFFD1" w14:textId="77777777" w:rsidR="003503C1" w:rsidRPr="003168A2" w:rsidRDefault="003503C1" w:rsidP="003503C1">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6761B13E" w14:textId="77777777" w:rsidR="003503C1" w:rsidRPr="00B96F9F" w:rsidRDefault="003503C1" w:rsidP="003503C1">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29D979D5" w14:textId="77777777" w:rsidR="003503C1" w:rsidRDefault="003503C1" w:rsidP="003503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1723AD7C" w14:textId="77777777" w:rsidR="003503C1" w:rsidRPr="003168A2" w:rsidRDefault="003503C1" w:rsidP="003503C1">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4EC31E00" w14:textId="77777777" w:rsidR="003503C1" w:rsidRPr="00B96F9F" w:rsidRDefault="003503C1" w:rsidP="003503C1">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2E62C96E" w14:textId="77777777" w:rsidR="003503C1" w:rsidRPr="00CC0C94" w:rsidRDefault="003503C1" w:rsidP="003503C1">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1ED65C3A" w14:textId="77777777" w:rsidR="003503C1" w:rsidRPr="00C53A1D" w:rsidRDefault="003503C1" w:rsidP="003503C1">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209CD9B1" w14:textId="77777777" w:rsidR="003503C1" w:rsidRDefault="003503C1" w:rsidP="003503C1">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C580CC1" w14:textId="77777777" w:rsidR="003503C1" w:rsidRDefault="003503C1" w:rsidP="003503C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8EE1D76" w14:textId="77777777" w:rsidR="003503C1" w:rsidRDefault="003503C1" w:rsidP="003503C1">
      <w:pPr>
        <w:pStyle w:val="B1"/>
      </w:pPr>
      <w:r>
        <w:tab/>
        <w:t>If 5GMM cause #76 is received from:</w:t>
      </w:r>
    </w:p>
    <w:p w14:paraId="01ECE713" w14:textId="77777777" w:rsidR="003503C1" w:rsidRDefault="003503C1" w:rsidP="003503C1">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78698802" w14:textId="77777777" w:rsidR="003503C1" w:rsidRDefault="003503C1" w:rsidP="003503C1">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393B935" w14:textId="77777777" w:rsidR="003503C1" w:rsidRDefault="003503C1" w:rsidP="003503C1">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534CFD7" w14:textId="77777777" w:rsidR="003503C1" w:rsidRDefault="003503C1" w:rsidP="003503C1">
      <w:pPr>
        <w:pStyle w:val="NO"/>
      </w:pPr>
      <w:r>
        <w:t>NOTE 3:</w:t>
      </w:r>
      <w:r>
        <w:tab/>
        <w:t>When the UE receives the CAG information list IE in a serving PLMN other than the HPLMN or EHPLMN, entries of a PLMN other than the serving VPLMN, if any, in the received CAG information list IE are ignored.</w:t>
      </w:r>
    </w:p>
    <w:p w14:paraId="66163DAD" w14:textId="77777777" w:rsidR="003503C1" w:rsidRDefault="003503C1" w:rsidP="003503C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E48F621" w14:textId="77777777" w:rsidR="003503C1" w:rsidRDefault="003503C1" w:rsidP="003503C1">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5017397D" w14:textId="77777777" w:rsidR="003503C1" w:rsidRDefault="003503C1" w:rsidP="003503C1">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60540A9" w14:textId="77777777" w:rsidR="003503C1" w:rsidRDefault="003503C1" w:rsidP="003503C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28E5B7A" w14:textId="77777777" w:rsidR="003503C1" w:rsidRDefault="003503C1" w:rsidP="003503C1">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1A58271F" w14:textId="77777777" w:rsidR="003503C1" w:rsidRDefault="003503C1" w:rsidP="003503C1">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2E194E5" w14:textId="77777777" w:rsidR="003503C1" w:rsidRDefault="003503C1" w:rsidP="003503C1">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319FDB7" w14:textId="77777777" w:rsidR="003503C1" w:rsidRDefault="003503C1" w:rsidP="003503C1">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77273E3A" w14:textId="77777777" w:rsidR="003503C1" w:rsidRDefault="003503C1" w:rsidP="003503C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8B34BA" w14:textId="77777777" w:rsidR="003503C1" w:rsidRDefault="003503C1" w:rsidP="003503C1">
      <w:pPr>
        <w:pStyle w:val="B2"/>
      </w:pPr>
      <w:r>
        <w:rPr>
          <w:lang w:eastAsia="ko-KR"/>
        </w:rPr>
        <w:lastRenderedPageBreak/>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2728E92" w14:textId="77777777" w:rsidR="003503C1" w:rsidRDefault="003503C1" w:rsidP="003503C1">
      <w:pPr>
        <w:pStyle w:val="B2"/>
      </w:pPr>
      <w:r>
        <w:t>In addition:</w:t>
      </w:r>
    </w:p>
    <w:p w14:paraId="2FD4706D" w14:textId="77777777" w:rsidR="003503C1" w:rsidRDefault="003503C1" w:rsidP="003503C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03E9C2F8" w14:textId="77777777" w:rsidR="003503C1" w:rsidRDefault="003503C1" w:rsidP="003503C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9E94E81" w14:textId="77777777" w:rsidR="003503C1" w:rsidRDefault="003503C1" w:rsidP="003503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6757D5C" w14:textId="77777777" w:rsidR="003503C1" w:rsidRPr="003168A2" w:rsidRDefault="003503C1" w:rsidP="003503C1">
      <w:pPr>
        <w:pStyle w:val="B1"/>
      </w:pPr>
      <w:r w:rsidRPr="003168A2">
        <w:t>#</w:t>
      </w:r>
      <w:r>
        <w:t>77</w:t>
      </w:r>
      <w:r w:rsidRPr="003168A2">
        <w:tab/>
        <w:t>(</w:t>
      </w:r>
      <w:r>
        <w:t xml:space="preserve">Wireline access area </w:t>
      </w:r>
      <w:r w:rsidRPr="003168A2">
        <w:t>not allowed)</w:t>
      </w:r>
      <w:r>
        <w:t>.</w:t>
      </w:r>
    </w:p>
    <w:p w14:paraId="24570BBD" w14:textId="77777777" w:rsidR="003503C1" w:rsidRPr="00C53A1D" w:rsidRDefault="003503C1" w:rsidP="003503C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A6A18EB" w14:textId="77777777" w:rsidR="003503C1" w:rsidRPr="00115A8F" w:rsidRDefault="003503C1" w:rsidP="003503C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34ABF3F" w14:textId="77777777" w:rsidR="003503C1" w:rsidRPr="00115A8F" w:rsidRDefault="003503C1" w:rsidP="003503C1">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5979F7E" w14:textId="77777777" w:rsidR="003503C1" w:rsidRPr="00E419C7" w:rsidRDefault="003503C1" w:rsidP="003503C1">
      <w:pPr>
        <w:pStyle w:val="B1"/>
      </w:pPr>
      <w:r w:rsidRPr="00E419C7">
        <w:t>#7</w:t>
      </w:r>
      <w:r w:rsidRPr="00E419C7">
        <w:rPr>
          <w:lang w:eastAsia="zh-CN"/>
        </w:rPr>
        <w:t>8</w:t>
      </w:r>
      <w:r w:rsidRPr="00E419C7">
        <w:rPr>
          <w:lang w:eastAsia="ko-KR"/>
        </w:rPr>
        <w:tab/>
      </w:r>
      <w:r w:rsidRPr="00E419C7">
        <w:t>(PLMN not allowed to operate at the present UE location).</w:t>
      </w:r>
    </w:p>
    <w:p w14:paraId="14CE62D1" w14:textId="77777777" w:rsidR="003503C1" w:rsidRPr="00E419C7" w:rsidRDefault="003503C1" w:rsidP="003503C1">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4CB1AEB0" w14:textId="77777777" w:rsidR="003503C1" w:rsidRPr="00E419C7" w:rsidRDefault="003503C1" w:rsidP="003503C1">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578769B5" w14:textId="77777777" w:rsidR="003503C1" w:rsidRDefault="003503C1" w:rsidP="003503C1">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00EF2172" w14:textId="77777777" w:rsidR="003503C1" w:rsidRDefault="003503C1" w:rsidP="003503C1">
      <w:pPr>
        <w:pStyle w:val="B1"/>
      </w:pPr>
      <w:r>
        <w:t>#</w:t>
      </w:r>
      <w:r w:rsidRPr="00710BC5">
        <w:t>79</w:t>
      </w:r>
      <w:r>
        <w:tab/>
        <w:t>(UAS services not allowed).</w:t>
      </w:r>
    </w:p>
    <w:p w14:paraId="70E2B9F9" w14:textId="77777777" w:rsidR="003503C1" w:rsidRDefault="003503C1" w:rsidP="003503C1">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45058210" w14:textId="77777777" w:rsidR="003503C1" w:rsidRPr="0000154D" w:rsidRDefault="003503C1" w:rsidP="003503C1">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469C31BE" w14:textId="712D264E" w:rsidR="005E1FB2" w:rsidRDefault="005E1FB2" w:rsidP="002768E9">
      <w:pPr>
        <w:jc w:val="center"/>
        <w:rPr>
          <w:noProof/>
        </w:rPr>
      </w:pPr>
    </w:p>
    <w:p w14:paraId="6C2367D5" w14:textId="77777777" w:rsidR="005E1FB2" w:rsidRDefault="005E1FB2" w:rsidP="002768E9">
      <w:pPr>
        <w:jc w:val="center"/>
        <w:rPr>
          <w:noProof/>
        </w:rPr>
      </w:pPr>
    </w:p>
    <w:p w14:paraId="168B5998" w14:textId="122C31E2"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466805" w14:textId="77777777" w:rsidR="00C10B76" w:rsidRDefault="00C10B76" w:rsidP="00C10B76">
      <w:pPr>
        <w:pStyle w:val="Heading4"/>
      </w:pPr>
      <w:bookmarkStart w:id="375" w:name="_Toc51948111"/>
      <w:bookmarkStart w:id="376" w:name="_Toc51949203"/>
      <w:bookmarkStart w:id="377" w:name="_Toc82895895"/>
      <w:r>
        <w:t>5.6.1.5</w:t>
      </w:r>
      <w:r w:rsidRPr="003168A2">
        <w:tab/>
        <w:t xml:space="preserve">Service request procedure </w:t>
      </w:r>
      <w:r>
        <w:t xml:space="preserve">not </w:t>
      </w:r>
      <w:r w:rsidRPr="003168A2">
        <w:t>accepted by the network</w:t>
      </w:r>
      <w:bookmarkEnd w:id="375"/>
      <w:bookmarkEnd w:id="376"/>
      <w:bookmarkEnd w:id="377"/>
    </w:p>
    <w:p w14:paraId="51114DF3" w14:textId="77777777" w:rsidR="00C10B76" w:rsidRDefault="00C10B76" w:rsidP="00C10B76">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1FE83DB8" w14:textId="77777777" w:rsidR="00C10B76" w:rsidRDefault="00C10B76" w:rsidP="00C10B76">
      <w:r>
        <w:t>If the SERVICE REJECT message with 5GMM cause #76 or #78 was received without integrity protection, then the UE shall discard the message.</w:t>
      </w:r>
    </w:p>
    <w:p w14:paraId="2B94788A" w14:textId="77777777" w:rsidR="00C10B76" w:rsidRDefault="00C10B76" w:rsidP="00C10B76">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79E0FE8D" w14:textId="77777777" w:rsidR="00C10B76" w:rsidRDefault="00C10B76" w:rsidP="00C10B76">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47925ECF" w14:textId="77777777" w:rsidR="00C10B76" w:rsidRDefault="00C10B76" w:rsidP="00C10B76">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54C0124" w14:textId="77777777" w:rsidR="00C10B76" w:rsidRDefault="00C10B76" w:rsidP="00C10B76">
      <w:pPr>
        <w:pStyle w:val="B2"/>
      </w:pPr>
      <w:r>
        <w:t>1)</w:t>
      </w:r>
      <w:r>
        <w:tab/>
        <w:t>for MA PDU sessions having user plane resources established only on the access type the SERVICE REJECT message is sent over, the UE shall perform a local release of those MA PDU sessions; and</w:t>
      </w:r>
    </w:p>
    <w:p w14:paraId="5FD4A907" w14:textId="77777777" w:rsidR="00C10B76" w:rsidRPr="0021231D" w:rsidRDefault="00C10B76" w:rsidP="00C10B76">
      <w:pPr>
        <w:pStyle w:val="B2"/>
      </w:pPr>
      <w:r>
        <w:t>2)</w:t>
      </w:r>
      <w:r>
        <w:tab/>
        <w:t>for MA PDU sessions having user plane resources established on both accesses, the UE shall perform a local release on the user plane resources on the access type the SERVICE REJECT message is sent over.</w:t>
      </w:r>
    </w:p>
    <w:p w14:paraId="7C656168" w14:textId="77777777" w:rsidR="00C10B76" w:rsidRPr="003168A2" w:rsidRDefault="00C10B76" w:rsidP="00C10B76">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856DA40" w14:textId="77777777" w:rsidR="00C10B76" w:rsidRPr="003168A2" w:rsidRDefault="00C10B76" w:rsidP="00C10B76">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6FFB2AD" w14:textId="77777777" w:rsidR="00C10B76" w:rsidRPr="003168A2" w:rsidRDefault="00C10B76" w:rsidP="00C10B76">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6A766020" w14:textId="77777777" w:rsidR="00C10B76" w:rsidRDefault="00C10B76" w:rsidP="00C10B76">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529E30" w14:textId="77777777" w:rsidR="00C10B76" w:rsidRPr="007E0020" w:rsidRDefault="00C10B76" w:rsidP="00C10B76">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E8B8D3A" w14:textId="77777777" w:rsidR="00C10B76" w:rsidRPr="007E0020" w:rsidRDefault="00C10B76" w:rsidP="00C10B76">
      <w:r w:rsidRPr="007E0020">
        <w:t>If the service request from a UE not supporting CAG is rejected due to CAG restrictions, the network shall operate as described in bullet h) of subclause 5.6.1.8.</w:t>
      </w:r>
    </w:p>
    <w:p w14:paraId="3AB5B23A" w14:textId="77777777" w:rsidR="00C10B76" w:rsidRDefault="00C10B76" w:rsidP="00C10B76">
      <w:r>
        <w:t>U</w:t>
      </w:r>
      <w:r w:rsidRPr="00D03B99">
        <w:t xml:space="preserve">pon receipt of the </w:t>
      </w:r>
      <w:r w:rsidRPr="00990165">
        <w:t>CONTROL</w:t>
      </w:r>
      <w:r>
        <w:t xml:space="preserve"> PLANE SERVICE REQUEST message</w:t>
      </w:r>
      <w:r w:rsidRPr="00990165">
        <w:t xml:space="preserve"> </w:t>
      </w:r>
      <w:r>
        <w:t>with uplink data:</w:t>
      </w:r>
    </w:p>
    <w:p w14:paraId="678331D6" w14:textId="77777777" w:rsidR="00C10B76" w:rsidRPr="008E2932" w:rsidRDefault="00C10B76" w:rsidP="00C10B76">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2F1BC59F" w14:textId="77777777" w:rsidR="00C10B76" w:rsidRDefault="00C10B76" w:rsidP="00C10B76">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5779274C" w14:textId="77777777" w:rsidR="00C10B76" w:rsidRPr="003168A2" w:rsidRDefault="00C10B76" w:rsidP="00C10B76">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DE573D6" w14:textId="77777777" w:rsidR="00C10B76" w:rsidRDefault="00C10B76" w:rsidP="00C10B76">
      <w:r>
        <w:lastRenderedPageBreak/>
        <w:t>If the AMF determines that the UE is in a non-allowed area or is not in an allowed area as specified in subclause 5.3.5, then:</w:t>
      </w:r>
    </w:p>
    <w:p w14:paraId="4699C1CB" w14:textId="77777777" w:rsidR="00C10B76" w:rsidRDefault="00C10B76" w:rsidP="00C10B76">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13AC558D" w14:textId="77777777" w:rsidR="00C10B76" w:rsidRDefault="00C10B76" w:rsidP="00C10B76">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555ABCAA" w14:textId="77777777" w:rsidR="00C10B76" w:rsidRDefault="00C10B76" w:rsidP="00C10B76">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504B9AD" w14:textId="77777777" w:rsidR="00C10B76" w:rsidRPr="00CC0C94" w:rsidRDefault="00C10B76" w:rsidP="00C10B76">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153D53F" w14:textId="77777777" w:rsidR="00C10B76" w:rsidRDefault="00C10B76" w:rsidP="00C10B76">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828C2F4" w14:textId="77777777" w:rsidR="00C10B76" w:rsidRPr="00E419C7" w:rsidRDefault="00C10B76" w:rsidP="00C10B76">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0ECBE83B" w14:textId="77777777" w:rsidR="00C10B76" w:rsidRDefault="00C10B76" w:rsidP="00C10B76">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21FC59F" w14:textId="27B04DCC" w:rsidR="00422337" w:rsidRDefault="00422337" w:rsidP="00C10B76">
      <w:pPr>
        <w:rPr>
          <w:ins w:id="378" w:author="Lena Chaponniere15" w:date="2021-09-27T20:33:00Z"/>
        </w:rPr>
      </w:pPr>
      <w:ins w:id="379" w:author="Lena Chaponniere15" w:date="2021-09-27T20:33:00Z">
        <w:r w:rsidRPr="003729E7">
          <w:t xml:space="preserve">If the </w:t>
        </w:r>
        <w:r>
          <w:t xml:space="preserve">service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the </w:t>
        </w:r>
        <w:r w:rsidRPr="003729E7">
          <w:t xml:space="preserve">network shall set the </w:t>
        </w:r>
        <w:r>
          <w:t>5G</w:t>
        </w:r>
        <w:r w:rsidRPr="003729E7">
          <w:t xml:space="preserve">MM cause value to </w:t>
        </w:r>
        <w:r w:rsidRPr="00DE7413">
          <w:t>#</w:t>
        </w:r>
      </w:ins>
      <w:ins w:id="380" w:author="Lena Chaponniere16" w:date="2021-10-12T19:03:00Z">
        <w:r w:rsidR="00782E1E">
          <w:t>11</w:t>
        </w:r>
      </w:ins>
      <w:ins w:id="381" w:author="Lena Chaponniere15" w:date="2021-09-27T20:33:00Z">
        <w:r>
          <w:t xml:space="preserve"> </w:t>
        </w:r>
        <w:r w:rsidRPr="003729E7">
          <w:t>"</w:t>
        </w:r>
      </w:ins>
      <w:ins w:id="382" w:author="Lena Chaponniere16" w:date="2021-10-12T19:03:00Z">
        <w:r w:rsidR="00782E1E">
          <w:t>PLMN not allowed</w:t>
        </w:r>
      </w:ins>
      <w:ins w:id="383" w:author="Lena Chaponniere15" w:date="2021-09-27T20:33:00Z">
        <w:r w:rsidRPr="003729E7">
          <w:t>"</w:t>
        </w:r>
        <w:r>
          <w:t xml:space="preserve"> </w:t>
        </w:r>
      </w:ins>
      <w:ins w:id="384" w:author="Lena Chaponniere16" w:date="2021-10-12T19:03:00Z">
        <w:r w:rsidR="00782E1E">
          <w:t xml:space="preserve">or #13 </w:t>
        </w:r>
      </w:ins>
      <w:ins w:id="385" w:author="Lena Chaponniere16" w:date="2021-10-12T19:54:00Z">
        <w:r w:rsidR="00421523" w:rsidRPr="003729E7">
          <w:t>"</w:t>
        </w:r>
      </w:ins>
      <w:ins w:id="386" w:author="Lena Chaponniere16" w:date="2021-10-12T19:03:00Z">
        <w:r w:rsidR="00782E1E">
          <w:t>Roaming not allowed in this tracking area</w:t>
        </w:r>
      </w:ins>
      <w:ins w:id="387" w:author="Lena Chaponniere16" w:date="2021-10-12T19:54:00Z">
        <w:r w:rsidR="00421523" w:rsidRPr="003729E7">
          <w:t>"</w:t>
        </w:r>
      </w:ins>
      <w:ins w:id="388" w:author="Lena Chaponniere16" w:date="2021-10-12T19:03:00Z">
        <w:r w:rsidR="00782E1E">
          <w:t xml:space="preserve"> </w:t>
        </w:r>
      </w:ins>
      <w:ins w:id="389" w:author="Lena Chaponniere15" w:date="2021-09-27T20:33:00Z">
        <w:r>
          <w:t xml:space="preserve">and may include </w:t>
        </w:r>
      </w:ins>
      <w:ins w:id="390" w:author="Lena Chaponniere15" w:date="2021-09-27T20:34:00Z">
        <w:r>
          <w:t>a disaster roaming wait range</w:t>
        </w:r>
      </w:ins>
      <w:ins w:id="391" w:author="Lena Chaponniere15" w:date="2021-09-27T20:33:00Z">
        <w:r>
          <w:t xml:space="preserve"> in the </w:t>
        </w:r>
      </w:ins>
      <w:ins w:id="392" w:author="Lena Chaponniere15" w:date="2021-09-27T20:34:00Z">
        <w:r>
          <w:t>Disaster return wait range</w:t>
        </w:r>
      </w:ins>
      <w:ins w:id="393" w:author="Lena Chaponniere15" w:date="2021-09-27T20:33:00Z">
        <w:r>
          <w:t xml:space="preserve"> IE in the SERVICE REJECT message.</w:t>
        </w:r>
      </w:ins>
    </w:p>
    <w:p w14:paraId="3F98CDE4" w14:textId="1435E1AF" w:rsidR="00C10B76" w:rsidRDefault="00C10B76" w:rsidP="00C10B76">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41F6EFB" w14:textId="77777777" w:rsidR="00C10B76" w:rsidRPr="003168A2" w:rsidRDefault="00C10B76" w:rsidP="00C10B76">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4F17425" w14:textId="77777777" w:rsidR="00C10B76" w:rsidRPr="003168A2" w:rsidRDefault="00C10B76" w:rsidP="00C10B76">
      <w:pPr>
        <w:pStyle w:val="B1"/>
      </w:pPr>
      <w:r w:rsidRPr="003168A2">
        <w:t>#3</w:t>
      </w:r>
      <w:r w:rsidRPr="003168A2">
        <w:tab/>
        <w:t>(Illegal UE</w:t>
      </w:r>
      <w:proofErr w:type="gramStart"/>
      <w:r w:rsidRPr="003168A2">
        <w:t>);</w:t>
      </w:r>
      <w:proofErr w:type="gramEnd"/>
    </w:p>
    <w:p w14:paraId="5E016490" w14:textId="77777777" w:rsidR="00C10B76" w:rsidRDefault="00C10B76" w:rsidP="00C10B76">
      <w:pPr>
        <w:pStyle w:val="B1"/>
      </w:pPr>
      <w:r w:rsidRPr="003168A2">
        <w:t>#6</w:t>
      </w:r>
      <w:r w:rsidRPr="003168A2">
        <w:tab/>
        <w:t>(Illegal ME</w:t>
      </w:r>
      <w:proofErr w:type="gramStart"/>
      <w:r w:rsidRPr="003168A2">
        <w:t>);</w:t>
      </w:r>
      <w:proofErr w:type="gramEnd"/>
    </w:p>
    <w:p w14:paraId="767BE032"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954CFFC" w14:textId="77777777" w:rsidR="00C10B76" w:rsidRDefault="00C10B76" w:rsidP="00C10B7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5BBA6BB" w14:textId="77777777" w:rsidR="00C10B76" w:rsidRDefault="00C10B76" w:rsidP="00C10B76">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5AF7FF8A" w14:textId="77777777" w:rsidR="00C10B76" w:rsidRDefault="00C10B76" w:rsidP="00C10B76">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7134664" w14:textId="77777777" w:rsidR="00C10B76" w:rsidRDefault="00C10B76" w:rsidP="00C10B76">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98074CC" w14:textId="77777777" w:rsidR="00C10B76" w:rsidRDefault="00C10B76" w:rsidP="00C10B76">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100D835D" w14:textId="77777777" w:rsidR="00C10B76" w:rsidRPr="003168A2" w:rsidRDefault="00C10B76" w:rsidP="00C10B76">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717544AC" w14:textId="77777777" w:rsidR="00C10B76" w:rsidRPr="003168A2" w:rsidRDefault="00C10B76" w:rsidP="00C10B76">
      <w:pPr>
        <w:pStyle w:val="B2"/>
      </w:pPr>
      <w:r>
        <w:t>3)</w:t>
      </w:r>
      <w:r>
        <w:tab/>
        <w:t>delete the 5GMM parameters stored in non-volatile memory of the ME as specified in annex </w:t>
      </w:r>
      <w:r w:rsidRPr="002426CF">
        <w:t>C</w:t>
      </w:r>
      <w:r>
        <w:t>.</w:t>
      </w:r>
    </w:p>
    <w:p w14:paraId="3AD87C09"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E1B415C" w14:textId="77777777" w:rsidR="00C10B76" w:rsidRDefault="00C10B76" w:rsidP="00C10B76">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6A722F7" w14:textId="77777777" w:rsidR="00C10B76" w:rsidRPr="003168A2" w:rsidRDefault="00C10B76" w:rsidP="00C10B76">
      <w:pPr>
        <w:pStyle w:val="B1"/>
      </w:pPr>
      <w:r w:rsidRPr="003168A2">
        <w:t>#</w:t>
      </w:r>
      <w:r>
        <w:t>7</w:t>
      </w:r>
      <w:r w:rsidRPr="003168A2">
        <w:rPr>
          <w:rFonts w:hint="eastAsia"/>
          <w:lang w:eastAsia="ko-KR"/>
        </w:rPr>
        <w:tab/>
      </w:r>
      <w:r>
        <w:t>(5G</w:t>
      </w:r>
      <w:r w:rsidRPr="003168A2">
        <w:t>S services not allowed)</w:t>
      </w:r>
      <w:r>
        <w:t>.</w:t>
      </w:r>
    </w:p>
    <w:p w14:paraId="24F52E94"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D08BD3A" w14:textId="77777777" w:rsidR="00C10B76" w:rsidRDefault="00C10B76" w:rsidP="00C10B7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035055A2" w14:textId="77777777" w:rsidR="00C10B76" w:rsidRDefault="00C10B76" w:rsidP="00C10B76">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3BF1C932" w14:textId="77777777" w:rsidR="00C10B76" w:rsidRDefault="00C10B76" w:rsidP="00C10B76">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5C0567D" w14:textId="77777777" w:rsidR="00C10B76" w:rsidRDefault="00C10B76" w:rsidP="00C10B7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7EC2C349" w14:textId="77777777" w:rsidR="00C10B76" w:rsidRDefault="00C10B76" w:rsidP="00C10B76">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10CACB79" w14:textId="77777777" w:rsidR="00C10B76" w:rsidRPr="003168A2" w:rsidRDefault="00C10B76" w:rsidP="00C10B76">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EEC8F7D" w14:textId="77777777" w:rsidR="00C10B76" w:rsidRPr="003168A2" w:rsidRDefault="00C10B76" w:rsidP="00C10B76">
      <w:pPr>
        <w:pStyle w:val="B2"/>
      </w:pPr>
      <w:r>
        <w:t>3)</w:t>
      </w:r>
      <w:r>
        <w:tab/>
        <w:t>delete the 5GMM parameters stored in non-volatile memory of the ME as specified in annex </w:t>
      </w:r>
      <w:r w:rsidRPr="002426CF">
        <w:t>C</w:t>
      </w:r>
      <w:r>
        <w:t>.</w:t>
      </w:r>
    </w:p>
    <w:p w14:paraId="64498088"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2D4BE3D" w14:textId="77777777" w:rsidR="00C10B76" w:rsidRPr="003168A2" w:rsidRDefault="00C10B76" w:rsidP="00C10B76">
      <w:pPr>
        <w:pStyle w:val="B1"/>
      </w:pPr>
      <w:r>
        <w:lastRenderedPageBreak/>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6932C62" w14:textId="77777777" w:rsidR="00C10B76" w:rsidRPr="003168A2" w:rsidRDefault="00C10B76" w:rsidP="00C10B76">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371AA01E" w14:textId="77777777" w:rsidR="00C10B76" w:rsidRPr="003168A2" w:rsidRDefault="00C10B76" w:rsidP="00C10B76">
      <w:pPr>
        <w:pStyle w:val="B1"/>
      </w:pPr>
      <w:r>
        <w:t>#9</w:t>
      </w:r>
      <w:r w:rsidRPr="003168A2">
        <w:tab/>
        <w:t>(UE identity cannot be derived by the network)</w:t>
      </w:r>
      <w:r>
        <w:t>.</w:t>
      </w:r>
    </w:p>
    <w:p w14:paraId="137D63B0" w14:textId="77777777" w:rsidR="00C10B76" w:rsidRDefault="00C10B76" w:rsidP="00C10B76">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4C6600AC" w14:textId="77777777" w:rsidR="00C10B76" w:rsidRPr="00C6104E" w:rsidRDefault="00C10B76" w:rsidP="00C10B76">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0034A6FF" w14:textId="77777777" w:rsidR="00C10B76" w:rsidRDefault="00C10B76" w:rsidP="00C10B76">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7EF73650" w14:textId="77777777" w:rsidR="00C10B76" w:rsidRDefault="00C10B76" w:rsidP="00C10B76">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CEB854F"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226625A8" w14:textId="77777777" w:rsidR="00C10B76" w:rsidRPr="003168A2" w:rsidRDefault="00C10B76" w:rsidP="00C10B76">
      <w:pPr>
        <w:pStyle w:val="B1"/>
      </w:pPr>
      <w:r w:rsidRPr="003168A2">
        <w:t>#</w:t>
      </w:r>
      <w:r>
        <w:t>10</w:t>
      </w:r>
      <w:r>
        <w:rPr>
          <w:rFonts w:hint="eastAsia"/>
          <w:lang w:eastAsia="ko-KR"/>
        </w:rPr>
        <w:tab/>
      </w:r>
      <w:r>
        <w:t>(Implicitly de-registered</w:t>
      </w:r>
      <w:r w:rsidRPr="003168A2">
        <w:t>)</w:t>
      </w:r>
      <w:r>
        <w:t>.</w:t>
      </w:r>
    </w:p>
    <w:p w14:paraId="43BF5E8B" w14:textId="77777777" w:rsidR="00C10B76" w:rsidRPr="00C6104E" w:rsidRDefault="00C10B76" w:rsidP="00C10B76">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1F9AE366" w14:textId="77777777" w:rsidR="00C10B76" w:rsidRPr="0099251B" w:rsidRDefault="00C10B76" w:rsidP="00C10B76">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14127EEC" w14:textId="77777777" w:rsidR="00C10B76" w:rsidRDefault="00C10B76" w:rsidP="00C10B76">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49BE66C" w14:textId="77777777" w:rsidR="00C10B76" w:rsidRDefault="00C10B76" w:rsidP="00C10B76">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0BE38A0A" w14:textId="77777777" w:rsidR="00C10B76" w:rsidRPr="00FE320E" w:rsidRDefault="00C10B76" w:rsidP="00C10B76">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33335C14" w14:textId="77777777" w:rsidR="00C10B76" w:rsidRDefault="00C10B76" w:rsidP="00C10B76">
      <w:pPr>
        <w:pStyle w:val="B1"/>
      </w:pPr>
      <w:r>
        <w:t>#11</w:t>
      </w:r>
      <w:r>
        <w:tab/>
        <w:t>(PLMN not allowed).</w:t>
      </w:r>
    </w:p>
    <w:p w14:paraId="546038D1" w14:textId="77777777" w:rsidR="00C10B76" w:rsidRDefault="00C10B76" w:rsidP="00C10B7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A7083B2" w14:textId="77777777" w:rsidR="00C10B76" w:rsidRDefault="00C10B76" w:rsidP="00C10B7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w:t>
      </w:r>
      <w:r w:rsidRPr="00E34BAE">
        <w:lastRenderedPageBreak/>
        <w:t>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1978E802" w14:textId="77777777" w:rsidR="00C10B76" w:rsidRDefault="00C10B76" w:rsidP="00C10B76">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E694BE0" w14:textId="77777777" w:rsidR="00C10B76" w:rsidRDefault="00C10B76" w:rsidP="00C10B76">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50E70B4" w14:textId="77777777" w:rsidR="0067338A" w:rsidRDefault="0067338A" w:rsidP="0067338A">
      <w:pPr>
        <w:pStyle w:val="B1"/>
        <w:rPr>
          <w:ins w:id="394" w:author="Lena Chaponniere16" w:date="2021-10-12T19:55:00Z"/>
        </w:rPr>
      </w:pPr>
      <w:ins w:id="395" w:author="Lena Chaponniere16" w:date="2021-10-12T19:55:00Z">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roaming wait range IE</w:t>
        </w:r>
        <w:r>
          <w:t xml:space="preserve"> in the ME.</w:t>
        </w:r>
      </w:ins>
    </w:p>
    <w:p w14:paraId="38909E3A" w14:textId="77777777" w:rsidR="00C10B76" w:rsidRPr="003168A2" w:rsidRDefault="00C10B76" w:rsidP="00C10B76">
      <w:pPr>
        <w:pStyle w:val="B1"/>
      </w:pPr>
      <w:r w:rsidRPr="003168A2">
        <w:t>#12</w:t>
      </w:r>
      <w:r w:rsidRPr="003168A2">
        <w:tab/>
        <w:t>(Tracking area not allowed)</w:t>
      </w:r>
      <w:r>
        <w:t>.</w:t>
      </w:r>
    </w:p>
    <w:p w14:paraId="1F12E659" w14:textId="77777777" w:rsidR="00C10B76" w:rsidRDefault="00C10B76" w:rsidP="00C10B76">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331B9E8D" w14:textId="77777777" w:rsidR="00C10B76" w:rsidRDefault="00C10B76" w:rsidP="00C10B76">
      <w:pPr>
        <w:pStyle w:val="B1"/>
      </w:pPr>
      <w:r>
        <w:tab/>
        <w:t>If:</w:t>
      </w:r>
    </w:p>
    <w:p w14:paraId="459E663B" w14:textId="77777777" w:rsidR="00C10B76" w:rsidRDefault="00C10B76" w:rsidP="00C10B7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8C4CB8F" w14:textId="77777777" w:rsidR="00C10B76" w:rsidRDefault="00C10B76" w:rsidP="00C10B7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0C21CE4"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11DB3EE8" w14:textId="77777777" w:rsidR="00C10B76" w:rsidRPr="003168A2" w:rsidRDefault="00C10B76" w:rsidP="00C10B76">
      <w:pPr>
        <w:pStyle w:val="B1"/>
      </w:pPr>
      <w:r w:rsidRPr="003168A2">
        <w:t>#13</w:t>
      </w:r>
      <w:r w:rsidRPr="003168A2">
        <w:tab/>
        <w:t>(Roaming not allowed in this tracking area)</w:t>
      </w:r>
      <w:r>
        <w:t>.</w:t>
      </w:r>
    </w:p>
    <w:p w14:paraId="23090939"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2CB3995D" w14:textId="77777777" w:rsidR="00C10B76" w:rsidRDefault="00C10B76" w:rsidP="00C10B76">
      <w:pPr>
        <w:pStyle w:val="B1"/>
      </w:pPr>
      <w:r>
        <w:tab/>
        <w:t>If:</w:t>
      </w:r>
    </w:p>
    <w:p w14:paraId="010F4D78" w14:textId="77777777" w:rsidR="00C10B76" w:rsidRDefault="00C10B76" w:rsidP="00C10B7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1BAF6A" w14:textId="77777777" w:rsidR="00C10B76" w:rsidRDefault="00C10B76" w:rsidP="00C10B7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8253F8A" w14:textId="77777777" w:rsidR="00C10B76" w:rsidRDefault="00C10B76" w:rsidP="00C10B76">
      <w:pPr>
        <w:pStyle w:val="B1"/>
      </w:pPr>
      <w:r>
        <w:lastRenderedPageBreak/>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680361C1"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9A205F7" w14:textId="77777777" w:rsidR="0067338A" w:rsidRDefault="0067338A" w:rsidP="0067338A">
      <w:pPr>
        <w:pStyle w:val="B1"/>
        <w:rPr>
          <w:ins w:id="396" w:author="Lena Chaponniere16" w:date="2021-10-12T19:55:00Z"/>
        </w:rPr>
      </w:pPr>
      <w:ins w:id="397" w:author="Lena Chaponniere16" w:date="2021-10-12T19:55:00Z">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roaming wait range IE</w:t>
        </w:r>
        <w:r>
          <w:t xml:space="preserve"> in the ME.</w:t>
        </w:r>
      </w:ins>
    </w:p>
    <w:p w14:paraId="64CA1409" w14:textId="77777777" w:rsidR="00C10B76" w:rsidRPr="003168A2" w:rsidRDefault="00C10B76" w:rsidP="00C10B76">
      <w:pPr>
        <w:pStyle w:val="B1"/>
      </w:pPr>
      <w:r w:rsidRPr="003168A2">
        <w:t>#15</w:t>
      </w:r>
      <w:r w:rsidRPr="003168A2">
        <w:tab/>
        <w:t>(No s</w:t>
      </w:r>
      <w:r>
        <w:t>uitable cells in tracking area).</w:t>
      </w:r>
    </w:p>
    <w:p w14:paraId="376F7ED4" w14:textId="77777777" w:rsidR="00C10B76" w:rsidRPr="003168A2" w:rsidRDefault="00C10B76" w:rsidP="00C10B76">
      <w:pPr>
        <w:pStyle w:val="B1"/>
      </w:pPr>
      <w:r w:rsidRPr="003168A2">
        <w:tab/>
        <w:t xml:space="preserve">The UE shall enter the state </w:t>
      </w:r>
      <w:r>
        <w:t>5G</w:t>
      </w:r>
      <w:r w:rsidRPr="003168A2">
        <w:t>MM-REGISTERED.LIMITED-SERVICE.</w:t>
      </w:r>
    </w:p>
    <w:p w14:paraId="4B615186" w14:textId="77777777" w:rsidR="00C10B76" w:rsidRDefault="00C10B76" w:rsidP="00C10B76">
      <w:pPr>
        <w:pStyle w:val="B1"/>
      </w:pPr>
      <w:r w:rsidRPr="003168A2">
        <w:tab/>
      </w:r>
      <w:r>
        <w:t>If:</w:t>
      </w:r>
    </w:p>
    <w:p w14:paraId="6F815898" w14:textId="77777777" w:rsidR="00C10B76" w:rsidRDefault="00C10B76" w:rsidP="00C10B76">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030B408" w14:textId="77777777" w:rsidR="00C10B76" w:rsidRPr="00E4384C" w:rsidRDefault="00C10B76" w:rsidP="00C10B76">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77777A3" w14:textId="77777777" w:rsidR="00C10B76" w:rsidRPr="003168A2" w:rsidRDefault="00C10B76" w:rsidP="00C10B76">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D359529" w14:textId="77777777" w:rsidR="00C10B76" w:rsidRPr="003168A2" w:rsidRDefault="00C10B76" w:rsidP="00C10B76">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4BA823EE"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7739BB" w14:textId="77777777" w:rsidR="00C10B76" w:rsidRDefault="00C10B76" w:rsidP="00C10B76">
      <w:pPr>
        <w:pStyle w:val="B1"/>
      </w:pPr>
      <w:r>
        <w:tab/>
        <w:t>If received over non-3GPP access the cause shall be considered as an abnormal case and the behaviour of the UE for this case is specified in subclause 5.6.1.7.</w:t>
      </w:r>
    </w:p>
    <w:p w14:paraId="54EE6D5C" w14:textId="77777777" w:rsidR="00C10B76" w:rsidRDefault="00C10B76" w:rsidP="00C10B76">
      <w:pPr>
        <w:pStyle w:val="B1"/>
      </w:pPr>
      <w:r>
        <w:t>#22</w:t>
      </w:r>
      <w:r>
        <w:tab/>
        <w:t>(Congestion).</w:t>
      </w:r>
    </w:p>
    <w:p w14:paraId="59E645A0" w14:textId="77777777" w:rsidR="00C10B76" w:rsidRDefault="00C10B76" w:rsidP="00C10B76">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7209F7D8" w14:textId="77777777" w:rsidR="00C10B76" w:rsidRDefault="00C10B76" w:rsidP="00C10B76">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037608D1" w14:textId="77777777" w:rsidR="00C10B76" w:rsidRDefault="00C10B76" w:rsidP="00C10B76">
      <w:pPr>
        <w:pStyle w:val="B1"/>
      </w:pPr>
      <w:r>
        <w:tab/>
        <w:t>The UE shall stop timer T3346 if it is running.</w:t>
      </w:r>
    </w:p>
    <w:p w14:paraId="623CEA67" w14:textId="77777777" w:rsidR="00C10B76" w:rsidRDefault="00C10B76" w:rsidP="00C10B76">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5F95F43" w14:textId="77777777" w:rsidR="00C10B76" w:rsidRDefault="00C10B76" w:rsidP="00C10B76">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AC8721E" w14:textId="77777777" w:rsidR="00C10B76" w:rsidRDefault="00C10B76" w:rsidP="00C10B76">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56CECE80" w14:textId="77777777" w:rsidR="00C10B76" w:rsidRDefault="00C10B76" w:rsidP="00C10B76">
      <w:pPr>
        <w:pStyle w:val="B1"/>
      </w:pPr>
      <w:r w:rsidRPr="003168A2">
        <w:lastRenderedPageBreak/>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6D4EA07" w14:textId="77777777" w:rsidR="00C10B76" w:rsidRPr="004B11B4" w:rsidRDefault="00C10B76" w:rsidP="00C10B76">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4122ED1A" w14:textId="77777777" w:rsidR="00C10B76" w:rsidRPr="002F0286" w:rsidRDefault="00C10B76" w:rsidP="00C10B76">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3EEE11F" w14:textId="77777777" w:rsidR="00C10B76" w:rsidRPr="002F0286" w:rsidRDefault="00C10B76" w:rsidP="00C10B76">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2E3F6AEF" w14:textId="77777777" w:rsidR="00C10B76" w:rsidRPr="002F0286" w:rsidRDefault="00C10B76" w:rsidP="00C10B76">
      <w:pPr>
        <w:pStyle w:val="B2"/>
      </w:pPr>
      <w:r>
        <w:t>b</w:t>
      </w:r>
      <w:r w:rsidRPr="001344AD">
        <w:t>)</w:t>
      </w:r>
      <w:r>
        <w:tab/>
      </w:r>
      <w:r w:rsidRPr="002F0286">
        <w:t>consider the transport of user data via the control plane as unsuccessful; and</w:t>
      </w:r>
    </w:p>
    <w:p w14:paraId="51F6124A" w14:textId="77777777" w:rsidR="00C10B76" w:rsidRPr="002F0286" w:rsidRDefault="00C10B76" w:rsidP="00C10B76">
      <w:pPr>
        <w:pStyle w:val="B2"/>
        <w:rPr>
          <w:lang w:eastAsia="zh-CN"/>
        </w:rPr>
      </w:pPr>
      <w:r>
        <w:t>c</w:t>
      </w:r>
      <w:r w:rsidRPr="001344AD">
        <w:t>)</w:t>
      </w:r>
      <w:r>
        <w:tab/>
      </w:r>
      <w:r w:rsidRPr="002F0286">
        <w:t xml:space="preserve">start timer </w:t>
      </w:r>
      <w:r>
        <w:t>T3448</w:t>
      </w:r>
      <w:r w:rsidRPr="002F0286">
        <w:rPr>
          <w:lang w:eastAsia="zh-CN"/>
        </w:rPr>
        <w:t>:</w:t>
      </w:r>
    </w:p>
    <w:p w14:paraId="682874F3" w14:textId="77777777" w:rsidR="00C10B76" w:rsidRPr="0083064D" w:rsidRDefault="00C10B76" w:rsidP="00C10B76">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731B86D6" w14:textId="77777777" w:rsidR="00C10B76" w:rsidRPr="002F0286" w:rsidRDefault="00C10B76" w:rsidP="00C10B76">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210A38D" w14:textId="77777777" w:rsidR="00C10B76" w:rsidRPr="00C718F4" w:rsidRDefault="00C10B76" w:rsidP="00C10B76">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35F0999" w14:textId="77777777" w:rsidR="00C10B76" w:rsidRPr="002F0286" w:rsidRDefault="00C10B76" w:rsidP="00C10B76">
      <w:pPr>
        <w:pStyle w:val="B2"/>
      </w:pPr>
      <w:r w:rsidRPr="001344AD">
        <w:t>a)</w:t>
      </w:r>
      <w:r>
        <w:tab/>
      </w:r>
      <w:r w:rsidRPr="002F0286">
        <w:t xml:space="preserve">stop timer </w:t>
      </w:r>
      <w:r>
        <w:t>T3448</w:t>
      </w:r>
      <w:r w:rsidRPr="002F0286">
        <w:t xml:space="preserve"> if it is running;</w:t>
      </w:r>
      <w:r>
        <w:t xml:space="preserve"> and</w:t>
      </w:r>
    </w:p>
    <w:p w14:paraId="00002754" w14:textId="77777777" w:rsidR="00C10B76" w:rsidRPr="002F0286" w:rsidRDefault="00C10B76" w:rsidP="00C10B76">
      <w:pPr>
        <w:pStyle w:val="B2"/>
      </w:pPr>
      <w:r>
        <w:t>b</w:t>
      </w:r>
      <w:r w:rsidRPr="001344AD">
        <w:t>)</w:t>
      </w:r>
      <w:r>
        <w:tab/>
      </w:r>
      <w:r w:rsidRPr="002F0286">
        <w:t>consider the transport of user data via the control plane as unsuccessful</w:t>
      </w:r>
      <w:r>
        <w:t>.</w:t>
      </w:r>
    </w:p>
    <w:p w14:paraId="20F1657C" w14:textId="77777777" w:rsidR="00C10B76" w:rsidRDefault="00C10B76" w:rsidP="00C10B76">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67CF00B7" w14:textId="77777777" w:rsidR="00C10B76" w:rsidRPr="003168A2" w:rsidRDefault="00C10B76" w:rsidP="00C10B76">
      <w:pPr>
        <w:pStyle w:val="B1"/>
      </w:pPr>
      <w:r w:rsidRPr="003168A2">
        <w:t>#</w:t>
      </w:r>
      <w:r>
        <w:t>27</w:t>
      </w:r>
      <w:r w:rsidRPr="003168A2">
        <w:rPr>
          <w:rFonts w:hint="eastAsia"/>
          <w:lang w:eastAsia="ko-KR"/>
        </w:rPr>
        <w:tab/>
      </w:r>
      <w:r>
        <w:t>(N1 mode not allowed</w:t>
      </w:r>
      <w:r w:rsidRPr="003168A2">
        <w:t>)</w:t>
      </w:r>
      <w:r>
        <w:t>.</w:t>
      </w:r>
    </w:p>
    <w:p w14:paraId="0B5B5CBA"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4B0102CB" w14:textId="77777777" w:rsidR="00C10B76" w:rsidRDefault="00C10B76" w:rsidP="00C10B76">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4FA92" w14:textId="77777777" w:rsidR="00C10B76" w:rsidRDefault="00C10B76" w:rsidP="00C10B76">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9D57D5" w14:textId="77777777" w:rsidR="00C10B76" w:rsidRDefault="00C10B76" w:rsidP="00C10B76">
      <w:pPr>
        <w:pStyle w:val="B1"/>
      </w:pPr>
      <w:r>
        <w:tab/>
      </w:r>
      <w:r w:rsidRPr="00032AEB">
        <w:t>to the UE implementation-specific maximum value.</w:t>
      </w:r>
    </w:p>
    <w:p w14:paraId="003F40FA" w14:textId="77777777" w:rsidR="00C10B76" w:rsidRDefault="00C10B76" w:rsidP="00C10B76">
      <w:pPr>
        <w:pStyle w:val="B1"/>
      </w:pPr>
      <w:r>
        <w:tab/>
        <w:t>The UE shall disable the N1 mode capability for the specific access type for which the message was received (see subclause 4.9).</w:t>
      </w:r>
    </w:p>
    <w:p w14:paraId="15AC7772" w14:textId="77777777" w:rsidR="00C10B76" w:rsidRDefault="00C10B76" w:rsidP="00C10B76">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146F0299" w14:textId="77777777" w:rsidR="00C10B76" w:rsidRDefault="00C10B76" w:rsidP="00C10B7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01C35E1D" w14:textId="77777777" w:rsidR="00C10B76" w:rsidRPr="003168A2" w:rsidRDefault="00C10B76" w:rsidP="00C10B76">
      <w:pPr>
        <w:pStyle w:val="B1"/>
      </w:pPr>
      <w:r w:rsidRPr="003168A2">
        <w:t>#</w:t>
      </w:r>
      <w:r>
        <w:t>28</w:t>
      </w:r>
      <w:r w:rsidRPr="003168A2">
        <w:rPr>
          <w:rFonts w:hint="eastAsia"/>
          <w:lang w:eastAsia="ko-KR"/>
        </w:rPr>
        <w:tab/>
      </w:r>
      <w:r>
        <w:t>(Restricted service area</w:t>
      </w:r>
      <w:r w:rsidRPr="003168A2">
        <w:t>)</w:t>
      </w:r>
      <w:r>
        <w:t>.</w:t>
      </w:r>
    </w:p>
    <w:p w14:paraId="3EFE42DA" w14:textId="77777777" w:rsidR="00C10B76" w:rsidRPr="001640F4" w:rsidRDefault="00C10B76" w:rsidP="00C10B76">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3B5779B3" w14:textId="77777777" w:rsidR="00C10B76" w:rsidRDefault="00C10B76" w:rsidP="00C10B76">
      <w:pPr>
        <w:pStyle w:val="B1"/>
      </w:pPr>
      <w:r>
        <w:rPr>
          <w:lang w:val="en-US" w:eastAsia="ko-KR"/>
        </w:rPr>
        <w:lastRenderedPageBreak/>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25E4962E" w14:textId="77777777" w:rsidR="00C10B76" w:rsidRPr="003168A2" w:rsidRDefault="00C10B76" w:rsidP="00C10B76">
      <w:pPr>
        <w:pStyle w:val="B1"/>
      </w:pPr>
      <w:r>
        <w:t>#31</w:t>
      </w:r>
      <w:r w:rsidRPr="003168A2">
        <w:tab/>
        <w:t>(</w:t>
      </w:r>
      <w:r>
        <w:t>Redirection to EPC required</w:t>
      </w:r>
      <w:r w:rsidRPr="003168A2">
        <w:t>)</w:t>
      </w:r>
      <w:r>
        <w:t>.</w:t>
      </w:r>
    </w:p>
    <w:p w14:paraId="4D62277F" w14:textId="77777777" w:rsidR="00C10B76" w:rsidRDefault="00C10B76" w:rsidP="00C10B76">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4992033C" w14:textId="77777777" w:rsidR="00C10B76" w:rsidRPr="00AA2CF5" w:rsidRDefault="00C10B76" w:rsidP="00C10B76">
      <w:pPr>
        <w:pStyle w:val="B1"/>
      </w:pPr>
      <w:r w:rsidRPr="00AA2CF5">
        <w:tab/>
        <w:t>This cause value received from a cell belonging to an SNPN is considered as an abnormal case and the behaviour of the UE is specified in subclause 5.</w:t>
      </w:r>
      <w:r>
        <w:t>6</w:t>
      </w:r>
      <w:r w:rsidRPr="00AA2CF5">
        <w:t>.1.7.</w:t>
      </w:r>
    </w:p>
    <w:p w14:paraId="0192F54F" w14:textId="77777777" w:rsidR="00C10B76" w:rsidRPr="003168A2" w:rsidRDefault="00C10B76" w:rsidP="00C10B7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7DD98960" w14:textId="77777777" w:rsidR="00C10B76" w:rsidRDefault="00C10B76" w:rsidP="00C10B76">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D781220" w14:textId="77777777" w:rsidR="00C10B76" w:rsidRDefault="00C10B76" w:rsidP="00C10B7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225C2A5F" w14:textId="77777777" w:rsidR="00C10B76" w:rsidRDefault="00C10B76" w:rsidP="00C10B76">
      <w:pPr>
        <w:pStyle w:val="B1"/>
      </w:pPr>
      <w:r>
        <w:t>#72</w:t>
      </w:r>
      <w:r>
        <w:rPr>
          <w:lang w:eastAsia="ko-KR"/>
        </w:rPr>
        <w:tab/>
      </w:r>
      <w:r>
        <w:t>(</w:t>
      </w:r>
      <w:proofErr w:type="gramStart"/>
      <w:r w:rsidRPr="00391150">
        <w:t>Non-3GPP</w:t>
      </w:r>
      <w:proofErr w:type="gramEnd"/>
      <w:r w:rsidRPr="00391150">
        <w:t xml:space="preserve"> access to 5GCN not allowed</w:t>
      </w:r>
      <w:r>
        <w:t>).</w:t>
      </w:r>
    </w:p>
    <w:p w14:paraId="44D242B2" w14:textId="77777777" w:rsidR="00C10B76" w:rsidRDefault="00C10B76" w:rsidP="00C10B76">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51558BBE" w14:textId="77777777" w:rsidR="00C10B76" w:rsidRDefault="00C10B76" w:rsidP="00C10B76">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9DED323" w14:textId="77777777" w:rsidR="00C10B76" w:rsidRPr="00E33263" w:rsidRDefault="00C10B76" w:rsidP="00C10B76">
      <w:pPr>
        <w:pStyle w:val="B2"/>
      </w:pPr>
      <w:r w:rsidRPr="00E33263">
        <w:t>2)</w:t>
      </w:r>
      <w:r w:rsidRPr="00E33263">
        <w:tab/>
        <w:t xml:space="preserve">the SNPN-specific attempt counter for non-3GPP access for that SNPN in case of </w:t>
      </w:r>
      <w:proofErr w:type="gramStart"/>
      <w:r w:rsidRPr="00E33263">
        <w:t>SNPN;</w:t>
      </w:r>
      <w:proofErr w:type="gramEnd"/>
    </w:p>
    <w:p w14:paraId="5456BAC2" w14:textId="77777777" w:rsidR="00C10B76" w:rsidRDefault="00C10B76" w:rsidP="00C10B76">
      <w:pPr>
        <w:pStyle w:val="B1"/>
      </w:pPr>
      <w:r>
        <w:tab/>
      </w:r>
      <w:r w:rsidRPr="00032AEB">
        <w:t>to the UE implementation-specific maximum value.</w:t>
      </w:r>
    </w:p>
    <w:p w14:paraId="1E478489" w14:textId="77777777" w:rsidR="00C10B76" w:rsidRDefault="00C10B76" w:rsidP="00C10B76">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38B4505D" w14:textId="77777777" w:rsidR="00C10B76" w:rsidRPr="00270D6F" w:rsidRDefault="00C10B76" w:rsidP="00C10B76">
      <w:pPr>
        <w:pStyle w:val="B1"/>
      </w:pPr>
      <w:r>
        <w:tab/>
        <w:t>The UE shall disable the N1 mode capability for non-3GPP access (see subclause 4.9.3).</w:t>
      </w:r>
    </w:p>
    <w:p w14:paraId="787BDC65" w14:textId="77777777" w:rsidR="00C10B76" w:rsidRPr="003168A2" w:rsidRDefault="00C10B76" w:rsidP="00C10B76">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2C2FC03" w14:textId="77777777" w:rsidR="00C10B76" w:rsidRPr="003168A2" w:rsidRDefault="00C10B76" w:rsidP="00C10B76">
      <w:pPr>
        <w:pStyle w:val="B1"/>
        <w:rPr>
          <w:noProof/>
        </w:rPr>
      </w:pPr>
      <w:r>
        <w:tab/>
        <w:t>If received over 3GPP access the cause shall be considered as an abnormal case and the behaviour of the UE for this case is specified in subclause 5.6.1.7</w:t>
      </w:r>
      <w:r w:rsidRPr="007D5838">
        <w:t>.</w:t>
      </w:r>
    </w:p>
    <w:p w14:paraId="4D4AD987" w14:textId="77777777" w:rsidR="00C10B76" w:rsidRDefault="00C10B76" w:rsidP="00C10B76">
      <w:pPr>
        <w:pStyle w:val="B1"/>
      </w:pPr>
      <w:r>
        <w:t>#73</w:t>
      </w:r>
      <w:r>
        <w:rPr>
          <w:lang w:eastAsia="ko-KR"/>
        </w:rPr>
        <w:tab/>
      </w:r>
      <w:r>
        <w:t>(Serving network not authorized).</w:t>
      </w:r>
    </w:p>
    <w:p w14:paraId="4B87F319" w14:textId="77777777" w:rsidR="00C10B76" w:rsidRDefault="00C10B76" w:rsidP="00C10B7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985E4DE" w14:textId="77777777" w:rsidR="00C10B76" w:rsidRDefault="00C10B76" w:rsidP="00C10B76">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0A9E9DE" w14:textId="77777777" w:rsidR="00C10B76" w:rsidRDefault="00C10B76" w:rsidP="00C10B76">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17DE5F4" w14:textId="77777777" w:rsidR="00C10B76" w:rsidRPr="003168A2" w:rsidRDefault="00C10B76" w:rsidP="00C10B76">
      <w:pPr>
        <w:pStyle w:val="B1"/>
      </w:pPr>
      <w:r w:rsidRPr="003168A2">
        <w:t>#</w:t>
      </w:r>
      <w:r>
        <w:t>74</w:t>
      </w:r>
      <w:r w:rsidRPr="003168A2">
        <w:rPr>
          <w:rFonts w:hint="eastAsia"/>
          <w:lang w:eastAsia="ko-KR"/>
        </w:rPr>
        <w:tab/>
      </w:r>
      <w:r>
        <w:t>(Temporarily not authorized for this SNPN</w:t>
      </w:r>
      <w:r w:rsidRPr="003168A2">
        <w:t>)</w:t>
      </w:r>
      <w:r>
        <w:t>.</w:t>
      </w:r>
    </w:p>
    <w:p w14:paraId="05EBA899" w14:textId="77777777" w:rsidR="00C10B76" w:rsidRDefault="00C10B76" w:rsidP="00C10B7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3CAF98E0" w14:textId="77777777" w:rsidR="00C10B76" w:rsidRPr="00CC0C94" w:rsidRDefault="00C10B76" w:rsidP="00C10B7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88920E" w14:textId="77777777" w:rsidR="00C10B76" w:rsidRPr="00CC0C94" w:rsidRDefault="00C10B76" w:rsidP="00C10B7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580445" w14:textId="77777777" w:rsidR="00C10B76" w:rsidRDefault="00C10B76" w:rsidP="00C10B76">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4A89519" w14:textId="77777777" w:rsidR="00C10B76" w:rsidRPr="003168A2" w:rsidRDefault="00C10B76" w:rsidP="00C10B76">
      <w:pPr>
        <w:pStyle w:val="B1"/>
      </w:pPr>
      <w:r w:rsidRPr="003168A2">
        <w:t>#</w:t>
      </w:r>
      <w:r>
        <w:t>75</w:t>
      </w:r>
      <w:r w:rsidRPr="003168A2">
        <w:rPr>
          <w:rFonts w:hint="eastAsia"/>
          <w:lang w:eastAsia="ko-KR"/>
        </w:rPr>
        <w:tab/>
      </w:r>
      <w:r>
        <w:t>(Permanently not authorized for this SNPN</w:t>
      </w:r>
      <w:r w:rsidRPr="003168A2">
        <w:t>)</w:t>
      </w:r>
      <w:r>
        <w:t>.</w:t>
      </w:r>
    </w:p>
    <w:p w14:paraId="526CA53D" w14:textId="77777777" w:rsidR="00C10B76" w:rsidRDefault="00C10B76" w:rsidP="00C10B7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2D0C081A" w14:textId="77777777" w:rsidR="00C10B76" w:rsidRPr="00CC0C94" w:rsidRDefault="00C10B76" w:rsidP="00C10B7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19F9959" w14:textId="77777777" w:rsidR="00C10B76" w:rsidRPr="00CC0C94" w:rsidRDefault="00C10B76" w:rsidP="00C10B7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CAC540" w14:textId="77777777" w:rsidR="00C10B76" w:rsidRDefault="00C10B76" w:rsidP="00C10B76">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7FDDA87" w14:textId="77777777" w:rsidR="00C10B76" w:rsidRPr="00C53A1D" w:rsidRDefault="00C10B76" w:rsidP="00C10B7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0B54250" w14:textId="77777777" w:rsidR="00C10B76" w:rsidRDefault="00C10B76" w:rsidP="00C10B76">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BDC5AB" w14:textId="77777777" w:rsidR="00C10B76" w:rsidRDefault="00C10B76" w:rsidP="00C10B76">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F54D2FC" w14:textId="77777777" w:rsidR="00C10B76" w:rsidRDefault="00C10B76" w:rsidP="00C10B76">
      <w:pPr>
        <w:pStyle w:val="B1"/>
      </w:pPr>
      <w:r>
        <w:lastRenderedPageBreak/>
        <w:tab/>
        <w:t>If 5GMM cause #76 is received from:</w:t>
      </w:r>
    </w:p>
    <w:p w14:paraId="742F11A5" w14:textId="77777777" w:rsidR="00C10B76" w:rsidRDefault="00C10B76" w:rsidP="00C10B76">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4CC4C9C5" w14:textId="77777777" w:rsidR="00C10B76" w:rsidRDefault="00C10B76" w:rsidP="00C10B76">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47D7AE3" w14:textId="77777777" w:rsidR="00C10B76" w:rsidRDefault="00C10B76" w:rsidP="00C10B76">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CE014A8" w14:textId="77777777" w:rsidR="00C10B76" w:rsidRDefault="00C10B76" w:rsidP="00C10B76">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B8541BB" w14:textId="77777777" w:rsidR="00C10B76" w:rsidRDefault="00C10B76" w:rsidP="00C10B7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2376E76" w14:textId="77777777" w:rsidR="00C10B76" w:rsidRDefault="00C10B76" w:rsidP="00C10B76">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395824E" w14:textId="77777777" w:rsidR="00C10B76" w:rsidRDefault="00C10B76" w:rsidP="00C10B76">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09B4B139" w14:textId="77777777" w:rsidR="00C10B76" w:rsidRDefault="00C10B76" w:rsidP="00C10B7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3FF84BC" w14:textId="77777777" w:rsidR="00C10B76" w:rsidRDefault="00C10B76" w:rsidP="00C10B76">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C9426DF" w14:textId="77777777" w:rsidR="00C10B76" w:rsidRDefault="00C10B76" w:rsidP="00C10B76">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4AA3F52E" w14:textId="77777777" w:rsidR="00C10B76" w:rsidRDefault="00C10B76" w:rsidP="00C10B76">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0F01BA15" w14:textId="77777777" w:rsidR="00C10B76" w:rsidRDefault="00C10B76" w:rsidP="00C10B76">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04C7F56" w14:textId="77777777" w:rsidR="00C10B76" w:rsidRDefault="00C10B76" w:rsidP="00C10B76">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1BDD991" w14:textId="77777777" w:rsidR="00C10B76" w:rsidRDefault="00C10B76" w:rsidP="00C10B7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50428E" w14:textId="77777777" w:rsidR="00C10B76" w:rsidRDefault="00C10B76" w:rsidP="00C10B76">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11601E0" w14:textId="77777777" w:rsidR="00C10B76" w:rsidRDefault="00C10B76" w:rsidP="00C10B76">
      <w:pPr>
        <w:pStyle w:val="B2"/>
      </w:pPr>
      <w:r>
        <w:t>In addition:</w:t>
      </w:r>
    </w:p>
    <w:p w14:paraId="6452C25E" w14:textId="77777777" w:rsidR="00C10B76" w:rsidRDefault="00C10B76" w:rsidP="00C10B76">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5F781BD" w14:textId="77777777" w:rsidR="00C10B76" w:rsidRDefault="00C10B76" w:rsidP="00C10B76">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3391797" w14:textId="77777777" w:rsidR="00C10B76" w:rsidRDefault="00C10B76" w:rsidP="00C10B7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104AACDD" w14:textId="77777777" w:rsidR="00C10B76" w:rsidRPr="003168A2" w:rsidRDefault="00C10B76" w:rsidP="00C10B76">
      <w:pPr>
        <w:pStyle w:val="B1"/>
      </w:pPr>
      <w:r w:rsidRPr="003168A2">
        <w:t>#</w:t>
      </w:r>
      <w:r>
        <w:t>77</w:t>
      </w:r>
      <w:r w:rsidRPr="003168A2">
        <w:tab/>
        <w:t>(</w:t>
      </w:r>
      <w:r>
        <w:t xml:space="preserve">Wireline access area </w:t>
      </w:r>
      <w:r w:rsidRPr="003168A2">
        <w:t>not allowed)</w:t>
      </w:r>
      <w:r>
        <w:t>.</w:t>
      </w:r>
    </w:p>
    <w:p w14:paraId="1BD645D2" w14:textId="77777777" w:rsidR="00C10B76" w:rsidRPr="00C53A1D" w:rsidRDefault="00C10B76" w:rsidP="00C10B7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06415139" w14:textId="77777777" w:rsidR="00C10B76" w:rsidRPr="00115A8F" w:rsidRDefault="00C10B76" w:rsidP="00C10B76">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12D5B992" w14:textId="77777777" w:rsidR="00C10B76" w:rsidRPr="00115A8F" w:rsidRDefault="00C10B76" w:rsidP="00C10B76">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2C3CE2EB" w14:textId="77777777" w:rsidR="00C10B76" w:rsidRPr="00E419C7" w:rsidRDefault="00C10B76" w:rsidP="00C10B76">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36DA12C9" w14:textId="77777777" w:rsidR="00C10B76" w:rsidRPr="00E419C7" w:rsidRDefault="00C10B76" w:rsidP="00C10B76">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670F7272" w14:textId="77777777" w:rsidR="00C10B76" w:rsidRPr="00E419C7" w:rsidRDefault="00C10B76" w:rsidP="00C10B76">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56A67FEA" w14:textId="77777777" w:rsidR="00C10B76" w:rsidRDefault="00C10B76" w:rsidP="00C10B76">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44826672" w14:textId="59A0F7DB" w:rsidR="009009A3" w:rsidRDefault="009009A3" w:rsidP="002768E9">
      <w:pPr>
        <w:jc w:val="center"/>
        <w:rPr>
          <w:noProof/>
        </w:rPr>
      </w:pPr>
    </w:p>
    <w:p w14:paraId="160BA533" w14:textId="77777777" w:rsidR="009009A3" w:rsidRDefault="009009A3" w:rsidP="009009A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D3E8EF7" w14:textId="77777777" w:rsidR="00D0149D" w:rsidRPr="00440029" w:rsidRDefault="00D0149D" w:rsidP="00D0149D">
      <w:pPr>
        <w:pStyle w:val="Heading4"/>
        <w:rPr>
          <w:lang w:eastAsia="ko-KR"/>
        </w:rPr>
      </w:pPr>
      <w:bookmarkStart w:id="398"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98"/>
    </w:p>
    <w:p w14:paraId="63FF91EA" w14:textId="77777777" w:rsidR="00D0149D" w:rsidRPr="00440029" w:rsidRDefault="00D0149D" w:rsidP="00D0149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5E8DA555" w14:textId="77777777" w:rsidR="00D0149D" w:rsidRPr="00440029" w:rsidRDefault="00D0149D" w:rsidP="00D0149D">
      <w:pPr>
        <w:pStyle w:val="B1"/>
      </w:pPr>
      <w:r w:rsidRPr="00440029">
        <w:t>Message type:</w:t>
      </w:r>
      <w:r w:rsidRPr="00440029">
        <w:tab/>
      </w:r>
      <w:r>
        <w:t>REGISTRATION ACCEPT</w:t>
      </w:r>
    </w:p>
    <w:p w14:paraId="7B0C9A39" w14:textId="77777777" w:rsidR="00D0149D" w:rsidRPr="00440029" w:rsidRDefault="00D0149D" w:rsidP="00D0149D">
      <w:pPr>
        <w:pStyle w:val="B1"/>
      </w:pPr>
      <w:r w:rsidRPr="00440029">
        <w:t>Significance:</w:t>
      </w:r>
      <w:r>
        <w:tab/>
      </w:r>
      <w:r w:rsidRPr="00440029">
        <w:t>dual</w:t>
      </w:r>
    </w:p>
    <w:p w14:paraId="2D856F93" w14:textId="77777777" w:rsidR="00D0149D" w:rsidRDefault="00D0149D" w:rsidP="00D0149D">
      <w:pPr>
        <w:pStyle w:val="B1"/>
      </w:pPr>
      <w:r w:rsidRPr="00440029">
        <w:t>Direction:</w:t>
      </w:r>
      <w:r>
        <w:tab/>
      </w:r>
      <w:r w:rsidRPr="00440029">
        <w:t>network</w:t>
      </w:r>
      <w:r>
        <w:t xml:space="preserve"> to UE</w:t>
      </w:r>
    </w:p>
    <w:p w14:paraId="73161F69" w14:textId="77777777" w:rsidR="00D0149D" w:rsidRDefault="00D0149D" w:rsidP="00D0149D">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0149D" w:rsidRPr="005F7EB0" w14:paraId="2EDBCFD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BFE426" w14:textId="77777777" w:rsidR="00D0149D" w:rsidRPr="005F7EB0" w:rsidRDefault="00D0149D" w:rsidP="00687C18">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06A059F4" w14:textId="77777777" w:rsidR="00D0149D" w:rsidRPr="005F7EB0" w:rsidRDefault="00D0149D" w:rsidP="00687C18">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0A79871" w14:textId="77777777" w:rsidR="00D0149D" w:rsidRPr="005F7EB0" w:rsidRDefault="00D0149D"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006BC" w14:textId="77777777" w:rsidR="00D0149D" w:rsidRPr="005F7EB0" w:rsidRDefault="00D0149D"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85F3269" w14:textId="77777777" w:rsidR="00D0149D" w:rsidRPr="005F7EB0" w:rsidRDefault="00D0149D" w:rsidP="00687C18">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1DD75C" w14:textId="77777777" w:rsidR="00D0149D" w:rsidRPr="005F7EB0" w:rsidRDefault="00D0149D" w:rsidP="00687C18">
            <w:pPr>
              <w:pStyle w:val="TAH"/>
            </w:pPr>
            <w:r w:rsidRPr="005F7EB0">
              <w:t>Length</w:t>
            </w:r>
          </w:p>
        </w:tc>
      </w:tr>
      <w:tr w:rsidR="00D0149D" w:rsidRPr="005F7EB0" w14:paraId="6E57E70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2639F" w14:textId="77777777" w:rsidR="00D0149D" w:rsidRPr="005F7EB0"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749AC9" w14:textId="77777777" w:rsidR="00D0149D" w:rsidRPr="005F7EB0" w:rsidRDefault="00D0149D" w:rsidP="00687C18">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6962EA8E" w14:textId="77777777" w:rsidR="00D0149D" w:rsidRPr="005F7EB0" w:rsidRDefault="00D0149D" w:rsidP="00687C18">
            <w:pPr>
              <w:pStyle w:val="TAL"/>
            </w:pPr>
            <w:r w:rsidRPr="005F7EB0">
              <w:t>Extended protocol discriminator</w:t>
            </w:r>
          </w:p>
          <w:p w14:paraId="12CD4C1D" w14:textId="77777777" w:rsidR="00D0149D" w:rsidRPr="005F7EB0" w:rsidRDefault="00D0149D" w:rsidP="00687C18">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68EDB80B"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2BA7117"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59132D5" w14:textId="77777777" w:rsidR="00D0149D" w:rsidRPr="005F7EB0" w:rsidRDefault="00D0149D" w:rsidP="00687C18">
            <w:pPr>
              <w:pStyle w:val="TAC"/>
            </w:pPr>
            <w:r w:rsidRPr="005F7EB0">
              <w:t>1</w:t>
            </w:r>
          </w:p>
        </w:tc>
      </w:tr>
      <w:tr w:rsidR="00D0149D" w:rsidRPr="005F7EB0" w14:paraId="1BE5FE1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47CE1E"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6BB1A10" w14:textId="77777777" w:rsidR="00D0149D" w:rsidRPr="00CE60D4" w:rsidRDefault="00D0149D" w:rsidP="00687C18">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2E37E06" w14:textId="77777777" w:rsidR="00D0149D" w:rsidRPr="00CE60D4" w:rsidRDefault="00D0149D" w:rsidP="00687C18">
            <w:pPr>
              <w:pStyle w:val="TAL"/>
            </w:pPr>
            <w:r w:rsidRPr="00CE60D4">
              <w:t>Security header type</w:t>
            </w:r>
          </w:p>
          <w:p w14:paraId="7C669E71" w14:textId="77777777" w:rsidR="00D0149D" w:rsidRPr="00CE60D4" w:rsidRDefault="00D0149D" w:rsidP="00687C18">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7D95555"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7AB5028"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22EE3CD" w14:textId="77777777" w:rsidR="00D0149D" w:rsidRPr="005F7EB0" w:rsidRDefault="00D0149D" w:rsidP="00687C18">
            <w:pPr>
              <w:pStyle w:val="TAC"/>
            </w:pPr>
            <w:r w:rsidRPr="005F7EB0">
              <w:t>1/2</w:t>
            </w:r>
          </w:p>
        </w:tc>
      </w:tr>
      <w:tr w:rsidR="00D0149D" w:rsidRPr="005F7EB0" w14:paraId="453528C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50E722"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7BFE115" w14:textId="77777777" w:rsidR="00D0149D" w:rsidRPr="00CE60D4" w:rsidRDefault="00D0149D" w:rsidP="00687C18">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172AEBC0" w14:textId="77777777" w:rsidR="00D0149D" w:rsidRPr="00CE60D4" w:rsidRDefault="00D0149D" w:rsidP="00687C18">
            <w:pPr>
              <w:pStyle w:val="TAL"/>
            </w:pPr>
            <w:r w:rsidRPr="00CE60D4">
              <w:t>Spare half octet</w:t>
            </w:r>
          </w:p>
          <w:p w14:paraId="64A2E7CF" w14:textId="77777777" w:rsidR="00D0149D" w:rsidRPr="00CE60D4" w:rsidRDefault="00D0149D" w:rsidP="00687C18">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58A3DFD7"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CF2DAC"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17EEE9" w14:textId="77777777" w:rsidR="00D0149D" w:rsidRPr="005F7EB0" w:rsidRDefault="00D0149D" w:rsidP="00687C18">
            <w:pPr>
              <w:pStyle w:val="TAC"/>
            </w:pPr>
            <w:r w:rsidRPr="005F7EB0">
              <w:t>1/2</w:t>
            </w:r>
          </w:p>
        </w:tc>
      </w:tr>
      <w:tr w:rsidR="00D0149D" w:rsidRPr="005F7EB0" w14:paraId="4155541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6B173E"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E676609" w14:textId="77777777" w:rsidR="00D0149D" w:rsidRPr="00CE60D4" w:rsidRDefault="00D0149D" w:rsidP="00687C18">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FC2502B" w14:textId="77777777" w:rsidR="00D0149D" w:rsidRPr="00CE60D4" w:rsidRDefault="00D0149D" w:rsidP="00687C18">
            <w:pPr>
              <w:pStyle w:val="TAL"/>
            </w:pPr>
            <w:r w:rsidRPr="00CE60D4">
              <w:t>Message type</w:t>
            </w:r>
          </w:p>
          <w:p w14:paraId="1C8A66DA" w14:textId="77777777" w:rsidR="00D0149D" w:rsidRPr="00CE60D4" w:rsidRDefault="00D0149D" w:rsidP="00687C18">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4987BE3"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8D559E7"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BE6D3B9" w14:textId="77777777" w:rsidR="00D0149D" w:rsidRPr="005F7EB0" w:rsidRDefault="00D0149D" w:rsidP="00687C18">
            <w:pPr>
              <w:pStyle w:val="TAC"/>
            </w:pPr>
            <w:r w:rsidRPr="005F7EB0">
              <w:t>1</w:t>
            </w:r>
          </w:p>
        </w:tc>
      </w:tr>
      <w:tr w:rsidR="00D0149D" w:rsidRPr="005F7EB0" w14:paraId="71F9CC6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890308"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045EE40" w14:textId="77777777" w:rsidR="00D0149D" w:rsidRPr="00CE60D4" w:rsidRDefault="00D0149D" w:rsidP="00687C18">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5D1C467" w14:textId="77777777" w:rsidR="00D0149D" w:rsidRPr="00CE60D4" w:rsidRDefault="00D0149D" w:rsidP="00687C18">
            <w:pPr>
              <w:pStyle w:val="TAL"/>
            </w:pPr>
            <w:r w:rsidRPr="00CE60D4">
              <w:t>5GS registration result</w:t>
            </w:r>
          </w:p>
          <w:p w14:paraId="2B685668" w14:textId="77777777" w:rsidR="00D0149D" w:rsidRPr="00CE60D4" w:rsidRDefault="00D0149D" w:rsidP="00687C18">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5CC79D96" w14:textId="77777777" w:rsidR="00D0149D" w:rsidRPr="005F7EB0" w:rsidRDefault="00D0149D" w:rsidP="00687C18">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0F55A1B" w14:textId="77777777" w:rsidR="00D0149D" w:rsidRPr="005F7EB0" w:rsidRDefault="00D0149D" w:rsidP="00687C18">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0F8EBD1D" w14:textId="77777777" w:rsidR="00D0149D" w:rsidRPr="005F7EB0" w:rsidRDefault="00D0149D" w:rsidP="00687C18">
            <w:pPr>
              <w:pStyle w:val="TAC"/>
              <w:rPr>
                <w:lang w:eastAsia="ja-JP"/>
              </w:rPr>
            </w:pPr>
            <w:r w:rsidRPr="005F7EB0">
              <w:rPr>
                <w:lang w:eastAsia="ja-JP"/>
              </w:rPr>
              <w:t>2</w:t>
            </w:r>
          </w:p>
        </w:tc>
      </w:tr>
      <w:tr w:rsidR="00D0149D" w:rsidRPr="005F7EB0" w14:paraId="30CF6EA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DD6A" w14:textId="77777777" w:rsidR="00D0149D" w:rsidRPr="00CE60D4" w:rsidRDefault="00D0149D" w:rsidP="00687C18">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2F94F144" w14:textId="77777777" w:rsidR="00D0149D" w:rsidRPr="00CE60D4" w:rsidRDefault="00D0149D" w:rsidP="00687C18">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7FF89BA9" w14:textId="77777777" w:rsidR="00D0149D" w:rsidRPr="00CE60D4" w:rsidRDefault="00D0149D" w:rsidP="00687C18">
            <w:pPr>
              <w:pStyle w:val="TAL"/>
            </w:pPr>
            <w:r w:rsidRPr="00CE60D4">
              <w:t>5GS mobile identity</w:t>
            </w:r>
          </w:p>
          <w:p w14:paraId="7F789A0D" w14:textId="77777777" w:rsidR="00D0149D" w:rsidRPr="00CE60D4" w:rsidRDefault="00D0149D" w:rsidP="00687C18">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50BAE812"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65E46A" w14:textId="77777777" w:rsidR="00D0149D" w:rsidRPr="005F7EB0" w:rsidRDefault="00D0149D" w:rsidP="00687C18">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8F8833C" w14:textId="77777777" w:rsidR="00D0149D" w:rsidRPr="005F7EB0" w:rsidRDefault="00D0149D" w:rsidP="00687C18">
            <w:pPr>
              <w:pStyle w:val="TAC"/>
            </w:pPr>
            <w:r w:rsidRPr="005F7EB0">
              <w:t>1</w:t>
            </w:r>
            <w:r>
              <w:t>4</w:t>
            </w:r>
          </w:p>
        </w:tc>
      </w:tr>
      <w:tr w:rsidR="00D0149D" w:rsidRPr="005F7EB0" w14:paraId="5986C0CE"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D434E4" w14:textId="77777777" w:rsidR="00D0149D" w:rsidRPr="00CE60D4" w:rsidRDefault="00D0149D" w:rsidP="00687C18">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7FDC1DC" w14:textId="77777777" w:rsidR="00D0149D" w:rsidRPr="00CE60D4" w:rsidRDefault="00D0149D" w:rsidP="00687C18">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2D02BCC9" w14:textId="77777777" w:rsidR="00D0149D" w:rsidRPr="00CE60D4" w:rsidRDefault="00D0149D" w:rsidP="00687C18">
            <w:pPr>
              <w:pStyle w:val="TAL"/>
            </w:pPr>
            <w:r w:rsidRPr="00CE60D4">
              <w:t>PLMN list</w:t>
            </w:r>
          </w:p>
          <w:p w14:paraId="5D1136C5" w14:textId="77777777" w:rsidR="00D0149D" w:rsidRPr="00CE60D4" w:rsidRDefault="00D0149D" w:rsidP="00687C18">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86F15E7"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8A8462A"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A988DDA" w14:textId="77777777" w:rsidR="00D0149D" w:rsidRPr="005F7EB0" w:rsidRDefault="00D0149D" w:rsidP="00687C18">
            <w:pPr>
              <w:pStyle w:val="TAC"/>
            </w:pPr>
            <w:r w:rsidRPr="005F7EB0">
              <w:t>5-47</w:t>
            </w:r>
          </w:p>
        </w:tc>
      </w:tr>
      <w:tr w:rsidR="00D0149D" w:rsidRPr="005F7EB0" w14:paraId="140341C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F8C29" w14:textId="77777777" w:rsidR="00D0149D" w:rsidRPr="00CE60D4" w:rsidRDefault="00D0149D" w:rsidP="00687C18">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0D0B4E6" w14:textId="77777777" w:rsidR="00D0149D" w:rsidRPr="00CE60D4" w:rsidRDefault="00D0149D" w:rsidP="00687C18">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61B89147" w14:textId="77777777" w:rsidR="00D0149D" w:rsidRPr="00CE60D4" w:rsidRDefault="00D0149D" w:rsidP="00687C18">
            <w:pPr>
              <w:pStyle w:val="TAL"/>
            </w:pPr>
            <w:r w:rsidRPr="00CE60D4">
              <w:t>5GS tracking area identity list</w:t>
            </w:r>
          </w:p>
          <w:p w14:paraId="00AA33B4" w14:textId="77777777" w:rsidR="00D0149D" w:rsidRPr="00CE60D4" w:rsidRDefault="00D0149D" w:rsidP="00687C18">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C8E3657"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16C7790E"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7D7BDE12" w14:textId="77777777" w:rsidR="00D0149D" w:rsidRPr="005F7EB0" w:rsidRDefault="00D0149D" w:rsidP="00687C18">
            <w:pPr>
              <w:pStyle w:val="TAC"/>
            </w:pPr>
            <w:r w:rsidRPr="005F7EB0">
              <w:t>9-114</w:t>
            </w:r>
          </w:p>
        </w:tc>
      </w:tr>
      <w:tr w:rsidR="00D0149D" w:rsidRPr="005F7EB0" w14:paraId="26B8B04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FF3A72" w14:textId="77777777" w:rsidR="00D0149D" w:rsidRPr="00CE60D4" w:rsidRDefault="00D0149D" w:rsidP="00687C18">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6972085E" w14:textId="77777777" w:rsidR="00D0149D" w:rsidRPr="00CE60D4" w:rsidRDefault="00D0149D" w:rsidP="00687C18">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56B80000" w14:textId="77777777" w:rsidR="00D0149D" w:rsidRPr="00CE60D4" w:rsidRDefault="00D0149D" w:rsidP="00687C18">
            <w:pPr>
              <w:pStyle w:val="TAL"/>
            </w:pPr>
            <w:r w:rsidRPr="00CE60D4">
              <w:t>NSSAI</w:t>
            </w:r>
          </w:p>
          <w:p w14:paraId="6BE4D185" w14:textId="77777777" w:rsidR="00D0149D" w:rsidRPr="00CE60D4" w:rsidRDefault="00D0149D" w:rsidP="00687C18">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446CD22"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867E4"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DF68E29" w14:textId="77777777" w:rsidR="00D0149D" w:rsidRPr="005F7EB0" w:rsidRDefault="00D0149D" w:rsidP="00687C18">
            <w:pPr>
              <w:pStyle w:val="TAC"/>
            </w:pPr>
            <w:r w:rsidRPr="005F7EB0">
              <w:t>4-74</w:t>
            </w:r>
          </w:p>
        </w:tc>
      </w:tr>
      <w:tr w:rsidR="00D0149D" w:rsidRPr="005F7EB0" w14:paraId="4F94F12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509274" w14:textId="77777777" w:rsidR="00D0149D" w:rsidRPr="00CE60D4" w:rsidRDefault="00D0149D" w:rsidP="00687C18">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2C0F381F" w14:textId="77777777" w:rsidR="00D0149D" w:rsidRPr="00CE60D4" w:rsidRDefault="00D0149D" w:rsidP="00687C18">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EE8B7C7" w14:textId="77777777" w:rsidR="00D0149D" w:rsidRPr="00CE60D4" w:rsidRDefault="00D0149D" w:rsidP="00687C18">
            <w:pPr>
              <w:pStyle w:val="TAL"/>
            </w:pPr>
            <w:r w:rsidRPr="00CE60D4">
              <w:t>Rejected NSSAI</w:t>
            </w:r>
          </w:p>
          <w:p w14:paraId="20DF482D" w14:textId="77777777" w:rsidR="00D0149D" w:rsidRPr="00CE60D4" w:rsidRDefault="00D0149D" w:rsidP="00687C18">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30E0BBF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98CA5A"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897B8AF" w14:textId="77777777" w:rsidR="00D0149D" w:rsidRPr="005F7EB0" w:rsidRDefault="00D0149D" w:rsidP="00687C18">
            <w:pPr>
              <w:pStyle w:val="TAC"/>
            </w:pPr>
            <w:r w:rsidRPr="005F7EB0">
              <w:t>4-42</w:t>
            </w:r>
          </w:p>
        </w:tc>
      </w:tr>
      <w:tr w:rsidR="00D0149D" w:rsidRPr="005F7EB0" w14:paraId="231F608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F56939" w14:textId="77777777" w:rsidR="00D0149D" w:rsidRPr="00CE60D4" w:rsidRDefault="00D0149D" w:rsidP="00687C18">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24D27EAF" w14:textId="77777777" w:rsidR="00D0149D" w:rsidRPr="00CE60D4" w:rsidRDefault="00D0149D" w:rsidP="00687C18">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A52C449" w14:textId="77777777" w:rsidR="00D0149D" w:rsidRPr="00CE60D4" w:rsidRDefault="00D0149D" w:rsidP="00687C18">
            <w:pPr>
              <w:pStyle w:val="TAL"/>
            </w:pPr>
            <w:r w:rsidRPr="00CE60D4">
              <w:t>NSSAI</w:t>
            </w:r>
          </w:p>
          <w:p w14:paraId="1440EDA7" w14:textId="77777777" w:rsidR="00D0149D" w:rsidRPr="00CE60D4" w:rsidRDefault="00D0149D" w:rsidP="00687C18">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9E9DDF0"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BF3F17E"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884362F" w14:textId="77777777" w:rsidR="00D0149D" w:rsidRPr="005F7EB0" w:rsidRDefault="00D0149D" w:rsidP="00687C18">
            <w:pPr>
              <w:pStyle w:val="TAC"/>
            </w:pPr>
            <w:r w:rsidRPr="005F7EB0">
              <w:t>4-146</w:t>
            </w:r>
          </w:p>
        </w:tc>
      </w:tr>
      <w:tr w:rsidR="00D0149D" w:rsidRPr="005F7EB0" w14:paraId="461B846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C6B80B" w14:textId="77777777" w:rsidR="00D0149D" w:rsidRPr="00CE60D4" w:rsidRDefault="00D0149D" w:rsidP="00687C18">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8F3CC9" w14:textId="77777777" w:rsidR="00D0149D" w:rsidRPr="00CE60D4" w:rsidRDefault="00D0149D" w:rsidP="00687C18">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191BCD1A" w14:textId="77777777" w:rsidR="00D0149D" w:rsidRPr="00CE60D4" w:rsidRDefault="00D0149D" w:rsidP="00687C18">
            <w:pPr>
              <w:pStyle w:val="TAL"/>
            </w:pPr>
            <w:r w:rsidRPr="00CE60D4">
              <w:t>5GS network feature support</w:t>
            </w:r>
          </w:p>
          <w:p w14:paraId="5A982F5E" w14:textId="77777777" w:rsidR="00D0149D" w:rsidRPr="00CE60D4" w:rsidRDefault="00D0149D" w:rsidP="00687C18">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1B5E0995"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1A26A35"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ED114E5" w14:textId="77777777" w:rsidR="00D0149D" w:rsidRPr="005F7EB0" w:rsidRDefault="00D0149D" w:rsidP="00687C18">
            <w:pPr>
              <w:pStyle w:val="TAC"/>
            </w:pPr>
            <w:r w:rsidRPr="005F7EB0">
              <w:t>3-5</w:t>
            </w:r>
          </w:p>
        </w:tc>
      </w:tr>
      <w:tr w:rsidR="00D0149D" w:rsidRPr="005F7EB0" w14:paraId="388F65F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B29E30" w14:textId="77777777" w:rsidR="00D0149D" w:rsidRPr="00CE60D4" w:rsidRDefault="00D0149D" w:rsidP="00687C18">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76B5135" w14:textId="77777777" w:rsidR="00D0149D" w:rsidRPr="00CE60D4" w:rsidRDefault="00D0149D" w:rsidP="00687C18">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B1739D2" w14:textId="77777777" w:rsidR="00D0149D" w:rsidRPr="00CE60D4" w:rsidRDefault="00D0149D" w:rsidP="00687C18">
            <w:pPr>
              <w:pStyle w:val="TAL"/>
            </w:pPr>
            <w:r w:rsidRPr="00CE60D4">
              <w:t>PDU session status</w:t>
            </w:r>
          </w:p>
          <w:p w14:paraId="6511DF6A" w14:textId="77777777" w:rsidR="00D0149D" w:rsidRPr="00CE60D4" w:rsidRDefault="00D0149D" w:rsidP="00687C18">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79B4D333"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1748BC"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D4E1BDA" w14:textId="77777777" w:rsidR="00D0149D" w:rsidRPr="005F7EB0" w:rsidRDefault="00D0149D" w:rsidP="00687C18">
            <w:pPr>
              <w:pStyle w:val="TAC"/>
            </w:pPr>
            <w:r w:rsidRPr="005F7EB0">
              <w:t>4-34</w:t>
            </w:r>
          </w:p>
        </w:tc>
      </w:tr>
      <w:tr w:rsidR="00D0149D" w:rsidRPr="005F7EB0" w14:paraId="22DD9F8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46B02E" w14:textId="77777777" w:rsidR="00D0149D" w:rsidRPr="00CE60D4" w:rsidRDefault="00D0149D" w:rsidP="00687C18">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62E1C88C" w14:textId="77777777" w:rsidR="00D0149D" w:rsidRPr="00CE60D4" w:rsidRDefault="00D0149D" w:rsidP="00687C18">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0AD79C2C" w14:textId="77777777" w:rsidR="00D0149D" w:rsidRPr="00CE60D4" w:rsidRDefault="00D0149D" w:rsidP="00687C18">
            <w:pPr>
              <w:pStyle w:val="TAL"/>
            </w:pPr>
            <w:r w:rsidRPr="00CE60D4">
              <w:t>PDU session reactivation result</w:t>
            </w:r>
          </w:p>
          <w:p w14:paraId="0C8EFA63" w14:textId="77777777" w:rsidR="00D0149D" w:rsidRPr="00CE60D4" w:rsidRDefault="00D0149D" w:rsidP="00687C18">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6428567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8B1841"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52E78D0" w14:textId="77777777" w:rsidR="00D0149D" w:rsidRPr="005F7EB0" w:rsidRDefault="00D0149D" w:rsidP="00687C18">
            <w:pPr>
              <w:pStyle w:val="TAC"/>
            </w:pPr>
            <w:r w:rsidRPr="005F7EB0">
              <w:t>4-3</w:t>
            </w:r>
            <w:r>
              <w:t>4</w:t>
            </w:r>
          </w:p>
        </w:tc>
      </w:tr>
      <w:tr w:rsidR="00D0149D" w:rsidRPr="005F7EB0" w14:paraId="3434AC7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3CC678" w14:textId="77777777" w:rsidR="00D0149D" w:rsidRPr="00CE60D4" w:rsidRDefault="00D0149D" w:rsidP="00687C18">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5596C2AF" w14:textId="77777777" w:rsidR="00D0149D" w:rsidRPr="00CE60D4" w:rsidRDefault="00D0149D" w:rsidP="00687C18">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3B78C4B" w14:textId="77777777" w:rsidR="00D0149D" w:rsidRPr="00CE60D4" w:rsidRDefault="00D0149D" w:rsidP="00687C18">
            <w:pPr>
              <w:pStyle w:val="TAL"/>
            </w:pPr>
            <w:r w:rsidRPr="00CE60D4">
              <w:t>PDU session reactivation result error cause</w:t>
            </w:r>
          </w:p>
          <w:p w14:paraId="038DCF20" w14:textId="77777777" w:rsidR="00D0149D" w:rsidRPr="00CE60D4" w:rsidRDefault="00D0149D" w:rsidP="00687C18">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724FA2BD"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4231BA0"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1E7C9C8" w14:textId="77777777" w:rsidR="00D0149D" w:rsidRPr="005F7EB0" w:rsidRDefault="00D0149D" w:rsidP="00687C18">
            <w:pPr>
              <w:pStyle w:val="TAC"/>
            </w:pPr>
            <w:r w:rsidRPr="005F7EB0">
              <w:t>5-515</w:t>
            </w:r>
          </w:p>
        </w:tc>
      </w:tr>
      <w:tr w:rsidR="00D0149D" w:rsidRPr="005F7EB0" w14:paraId="0D1E0CA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C9FF0B" w14:textId="77777777" w:rsidR="00D0149D" w:rsidRPr="005F7EB0" w:rsidRDefault="00D0149D" w:rsidP="00687C18">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74A2C5A" w14:textId="77777777" w:rsidR="00D0149D" w:rsidRPr="005F7EB0" w:rsidRDefault="00D0149D" w:rsidP="00687C18">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53944CFD" w14:textId="77777777" w:rsidR="00D0149D" w:rsidRPr="005F7EB0" w:rsidRDefault="00D0149D" w:rsidP="00687C18">
            <w:pPr>
              <w:pStyle w:val="TAL"/>
            </w:pPr>
            <w:r w:rsidRPr="005F7EB0">
              <w:t>LADN information</w:t>
            </w:r>
          </w:p>
          <w:p w14:paraId="7B5A6D02" w14:textId="77777777" w:rsidR="00D0149D" w:rsidRPr="005F7EB0" w:rsidRDefault="00D0149D" w:rsidP="00687C18">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5714E388"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69B158"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CC56E1D" w14:textId="77777777" w:rsidR="00D0149D" w:rsidRPr="005F7EB0" w:rsidRDefault="00D0149D" w:rsidP="00687C18">
            <w:pPr>
              <w:pStyle w:val="TAC"/>
            </w:pPr>
            <w:r w:rsidRPr="005F7EB0">
              <w:t>12-17</w:t>
            </w:r>
            <w:r>
              <w:t>15</w:t>
            </w:r>
          </w:p>
        </w:tc>
      </w:tr>
      <w:tr w:rsidR="00D0149D" w:rsidRPr="005F7EB0" w14:paraId="132F079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D82C65" w14:textId="77777777" w:rsidR="00D0149D" w:rsidRPr="005F7EB0" w:rsidRDefault="00D0149D" w:rsidP="00687C18">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042C14B5" w14:textId="77777777" w:rsidR="00D0149D" w:rsidRPr="005F7EB0" w:rsidRDefault="00D0149D" w:rsidP="00687C18">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A231A74" w14:textId="77777777" w:rsidR="00D0149D" w:rsidRPr="005F7EB0" w:rsidRDefault="00D0149D" w:rsidP="00687C18">
            <w:pPr>
              <w:pStyle w:val="TAL"/>
            </w:pPr>
            <w:r w:rsidRPr="005F7EB0">
              <w:rPr>
                <w:rFonts w:hint="eastAsia"/>
              </w:rPr>
              <w:t>MICO indication</w:t>
            </w:r>
          </w:p>
          <w:p w14:paraId="1FBA9E8C" w14:textId="77777777" w:rsidR="00D0149D" w:rsidRPr="005F7EB0" w:rsidRDefault="00D0149D" w:rsidP="00687C18">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5561227F"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75407A" w14:textId="77777777" w:rsidR="00D0149D" w:rsidRPr="005F7EB0" w:rsidRDefault="00D0149D" w:rsidP="00687C18">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F372FBB" w14:textId="77777777" w:rsidR="00D0149D" w:rsidRPr="005F7EB0" w:rsidRDefault="00D0149D" w:rsidP="00687C18">
            <w:pPr>
              <w:pStyle w:val="TAC"/>
            </w:pPr>
            <w:r w:rsidRPr="005F7EB0">
              <w:t>1</w:t>
            </w:r>
          </w:p>
        </w:tc>
      </w:tr>
      <w:tr w:rsidR="00D0149D" w:rsidRPr="005F7EB0" w14:paraId="712025B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383A7" w14:textId="77777777" w:rsidR="00D0149D" w:rsidRPr="00CE60D4" w:rsidRDefault="00D0149D" w:rsidP="00687C18">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4F1E55F0" w14:textId="77777777" w:rsidR="00D0149D" w:rsidRPr="00CE60D4" w:rsidRDefault="00D0149D" w:rsidP="00687C18">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9D3C1D6" w14:textId="77777777" w:rsidR="00D0149D" w:rsidRPr="00CE60D4" w:rsidRDefault="00D0149D" w:rsidP="00687C18">
            <w:pPr>
              <w:pStyle w:val="TAL"/>
            </w:pPr>
            <w:r w:rsidRPr="00CE60D4">
              <w:t>Network slicing indication</w:t>
            </w:r>
          </w:p>
          <w:p w14:paraId="2BC00CEE" w14:textId="77777777" w:rsidR="00D0149D" w:rsidRPr="00CE60D4" w:rsidRDefault="00D0149D" w:rsidP="00687C18">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01BCC64E"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2104885" w14:textId="77777777" w:rsidR="00D0149D" w:rsidRPr="005F7EB0"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5BAFA47" w14:textId="77777777" w:rsidR="00D0149D" w:rsidRPr="005F7EB0" w:rsidRDefault="00D0149D" w:rsidP="00687C18">
            <w:pPr>
              <w:pStyle w:val="TAC"/>
            </w:pPr>
            <w:r>
              <w:t>1</w:t>
            </w:r>
          </w:p>
        </w:tc>
      </w:tr>
      <w:tr w:rsidR="00D0149D" w:rsidRPr="005F7EB0" w14:paraId="3480C36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54F3D0" w14:textId="77777777" w:rsidR="00D0149D" w:rsidRPr="00CE60D4" w:rsidRDefault="00D0149D" w:rsidP="00687C18">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B1A7443" w14:textId="77777777" w:rsidR="00D0149D" w:rsidRPr="00CE60D4" w:rsidRDefault="00D0149D" w:rsidP="00687C18">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50EB185D" w14:textId="77777777" w:rsidR="00D0149D" w:rsidRPr="00CE60D4" w:rsidRDefault="00D0149D" w:rsidP="00687C18">
            <w:pPr>
              <w:pStyle w:val="TAL"/>
            </w:pPr>
            <w:r w:rsidRPr="00CE60D4">
              <w:t>Service area list</w:t>
            </w:r>
          </w:p>
          <w:p w14:paraId="66128272" w14:textId="77777777" w:rsidR="00D0149D" w:rsidRPr="00CE60D4" w:rsidRDefault="00D0149D" w:rsidP="00687C18">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6F23475F"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76004C"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F635F5" w14:textId="77777777" w:rsidR="00D0149D" w:rsidRPr="005F7EB0" w:rsidRDefault="00D0149D" w:rsidP="00687C18">
            <w:pPr>
              <w:pStyle w:val="TAC"/>
            </w:pPr>
            <w:r w:rsidRPr="005F7EB0">
              <w:t>6-114</w:t>
            </w:r>
          </w:p>
        </w:tc>
      </w:tr>
      <w:tr w:rsidR="00D0149D" w:rsidRPr="005F7EB0" w14:paraId="622BBE49"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D4561A" w14:textId="77777777" w:rsidR="00D0149D" w:rsidRPr="00CE60D4" w:rsidRDefault="00D0149D" w:rsidP="00687C18">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4EF7F292" w14:textId="77777777" w:rsidR="00D0149D" w:rsidRPr="00CE60D4" w:rsidRDefault="00D0149D" w:rsidP="00687C18">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19219DB0" w14:textId="77777777" w:rsidR="00D0149D" w:rsidRPr="00CE60D4" w:rsidRDefault="00D0149D" w:rsidP="00687C18">
            <w:pPr>
              <w:pStyle w:val="TAL"/>
            </w:pPr>
            <w:r w:rsidRPr="00CE60D4">
              <w:t>GPRS timer 3</w:t>
            </w:r>
          </w:p>
          <w:p w14:paraId="39AB29D3" w14:textId="77777777" w:rsidR="00D0149D" w:rsidRPr="00CE60D4" w:rsidRDefault="00D0149D" w:rsidP="00687C18">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6706907"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17A2887"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671ADF7" w14:textId="77777777" w:rsidR="00D0149D" w:rsidRPr="005F7EB0" w:rsidRDefault="00D0149D" w:rsidP="00687C18">
            <w:pPr>
              <w:pStyle w:val="TAC"/>
            </w:pPr>
            <w:r w:rsidRPr="005F7EB0">
              <w:rPr>
                <w:rFonts w:hint="eastAsia"/>
              </w:rPr>
              <w:t>3</w:t>
            </w:r>
          </w:p>
        </w:tc>
      </w:tr>
      <w:tr w:rsidR="00D0149D" w:rsidRPr="005F7EB0" w14:paraId="01B63B8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FE364" w14:textId="77777777" w:rsidR="00D0149D" w:rsidRPr="00CE60D4" w:rsidRDefault="00D0149D" w:rsidP="00687C18">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1F334A3F" w14:textId="77777777" w:rsidR="00D0149D" w:rsidRPr="004C33A6" w:rsidRDefault="00D0149D" w:rsidP="00687C18">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DB42157" w14:textId="77777777" w:rsidR="00D0149D" w:rsidRPr="00CE60D4" w:rsidRDefault="00D0149D" w:rsidP="00687C18">
            <w:pPr>
              <w:pStyle w:val="TAL"/>
            </w:pPr>
            <w:r w:rsidRPr="00CE60D4">
              <w:t>GPRS timer 2</w:t>
            </w:r>
          </w:p>
          <w:p w14:paraId="526FC0E6" w14:textId="77777777" w:rsidR="00D0149D" w:rsidRPr="00CE60D4" w:rsidRDefault="00D0149D"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4481D89"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DA1CC69"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32BC876" w14:textId="77777777" w:rsidR="00D0149D" w:rsidRPr="005F7EB0" w:rsidRDefault="00D0149D" w:rsidP="00687C18">
            <w:pPr>
              <w:pStyle w:val="TAC"/>
            </w:pPr>
            <w:r w:rsidRPr="005F7EB0">
              <w:rPr>
                <w:rFonts w:hint="eastAsia"/>
              </w:rPr>
              <w:t>3</w:t>
            </w:r>
          </w:p>
        </w:tc>
      </w:tr>
      <w:tr w:rsidR="00D0149D" w:rsidRPr="005F7EB0" w14:paraId="09CF075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154ECD" w14:textId="77777777" w:rsidR="00D0149D" w:rsidRPr="00CE60D4" w:rsidRDefault="00D0149D" w:rsidP="00687C18">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177CFC3F" w14:textId="77777777" w:rsidR="00D0149D" w:rsidRPr="00CE60D4" w:rsidRDefault="00D0149D" w:rsidP="00687C18">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0E5CB56" w14:textId="77777777" w:rsidR="00D0149D" w:rsidRPr="00CE60D4" w:rsidRDefault="00D0149D" w:rsidP="00687C18">
            <w:pPr>
              <w:pStyle w:val="TAL"/>
            </w:pPr>
            <w:r w:rsidRPr="00CE60D4">
              <w:t>GPRS timer 2</w:t>
            </w:r>
          </w:p>
          <w:p w14:paraId="7AB682E5" w14:textId="77777777" w:rsidR="00D0149D" w:rsidRPr="00CE60D4" w:rsidRDefault="00D0149D"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46C89788"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86A1E7D"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A207255" w14:textId="77777777" w:rsidR="00D0149D" w:rsidRPr="005F7EB0" w:rsidRDefault="00D0149D" w:rsidP="00687C18">
            <w:pPr>
              <w:pStyle w:val="TAC"/>
            </w:pPr>
            <w:r w:rsidRPr="005F7EB0">
              <w:rPr>
                <w:rFonts w:hint="eastAsia"/>
              </w:rPr>
              <w:t>3</w:t>
            </w:r>
          </w:p>
        </w:tc>
      </w:tr>
      <w:tr w:rsidR="00D0149D" w:rsidRPr="005F7EB0" w14:paraId="29BC765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85922" w14:textId="77777777" w:rsidR="00D0149D" w:rsidRPr="00CE60D4" w:rsidRDefault="00D0149D" w:rsidP="00687C18">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66605BB8" w14:textId="77777777" w:rsidR="00D0149D" w:rsidRPr="00CE60D4" w:rsidRDefault="00D0149D" w:rsidP="00687C18">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19AB910A" w14:textId="77777777" w:rsidR="00D0149D" w:rsidRPr="00CE60D4" w:rsidRDefault="00D0149D" w:rsidP="00687C18">
            <w:pPr>
              <w:pStyle w:val="TAL"/>
            </w:pPr>
            <w:r w:rsidRPr="00CE60D4">
              <w:t>Emergency number list</w:t>
            </w:r>
          </w:p>
          <w:p w14:paraId="65E7F563" w14:textId="77777777" w:rsidR="00D0149D" w:rsidRPr="00CE60D4" w:rsidRDefault="00D0149D" w:rsidP="00687C18">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0EBDBF1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59A7CF"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A8775BC" w14:textId="77777777" w:rsidR="00D0149D" w:rsidRPr="005F7EB0" w:rsidRDefault="00D0149D" w:rsidP="00687C18">
            <w:pPr>
              <w:pStyle w:val="TAC"/>
            </w:pPr>
            <w:r w:rsidRPr="005F7EB0">
              <w:t>5-50</w:t>
            </w:r>
          </w:p>
        </w:tc>
      </w:tr>
      <w:tr w:rsidR="00D0149D" w:rsidRPr="005F7EB0" w14:paraId="03100A8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15385B" w14:textId="77777777" w:rsidR="00D0149D" w:rsidRPr="00CE60D4" w:rsidRDefault="00D0149D" w:rsidP="00687C18">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4F1FD6D8" w14:textId="77777777" w:rsidR="00D0149D" w:rsidRPr="00CE60D4" w:rsidRDefault="00D0149D" w:rsidP="00687C18">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138209DE" w14:textId="77777777" w:rsidR="00D0149D" w:rsidRPr="00CE60D4" w:rsidRDefault="00D0149D" w:rsidP="00687C18">
            <w:pPr>
              <w:pStyle w:val="TAL"/>
            </w:pPr>
            <w:r w:rsidRPr="00CE60D4">
              <w:t>Extended emergency number list</w:t>
            </w:r>
          </w:p>
          <w:p w14:paraId="7EC1449D" w14:textId="77777777" w:rsidR="00D0149D" w:rsidRPr="00CE60D4" w:rsidRDefault="00D0149D" w:rsidP="00687C18">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772395D"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0F8837" w14:textId="77777777" w:rsidR="00D0149D" w:rsidRPr="005F7EB0" w:rsidRDefault="00D0149D" w:rsidP="00687C18">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72E9813E" w14:textId="77777777" w:rsidR="00D0149D" w:rsidRPr="005F7EB0" w:rsidRDefault="00D0149D" w:rsidP="00687C18">
            <w:pPr>
              <w:pStyle w:val="TAC"/>
            </w:pPr>
            <w:r>
              <w:t>7-65538</w:t>
            </w:r>
          </w:p>
        </w:tc>
      </w:tr>
      <w:tr w:rsidR="00D0149D" w:rsidRPr="005F7EB0" w14:paraId="5FD0332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6FCEC2" w14:textId="77777777" w:rsidR="00D0149D" w:rsidRPr="00CE60D4" w:rsidRDefault="00D0149D" w:rsidP="00687C18">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715B9E6D" w14:textId="77777777" w:rsidR="00D0149D" w:rsidRPr="00CE60D4" w:rsidRDefault="00D0149D" w:rsidP="00687C18">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2D9A40C" w14:textId="77777777" w:rsidR="00D0149D" w:rsidRPr="00CE60D4" w:rsidRDefault="00D0149D" w:rsidP="00687C18">
            <w:pPr>
              <w:pStyle w:val="TAL"/>
            </w:pPr>
            <w:r w:rsidRPr="00CE60D4">
              <w:t>SOR transparent container</w:t>
            </w:r>
          </w:p>
          <w:p w14:paraId="5277424A" w14:textId="77777777" w:rsidR="00D0149D" w:rsidRPr="00CE60D4" w:rsidRDefault="00D0149D" w:rsidP="00687C18">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436FA3B"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2A921D"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340C7E" w14:textId="77777777" w:rsidR="00D0149D" w:rsidRPr="005F7EB0" w:rsidRDefault="00D0149D" w:rsidP="00687C18">
            <w:pPr>
              <w:pStyle w:val="TAC"/>
            </w:pPr>
            <w:r>
              <w:t>20-n</w:t>
            </w:r>
          </w:p>
        </w:tc>
      </w:tr>
      <w:tr w:rsidR="00D0149D" w:rsidRPr="005F7EB0" w14:paraId="01F56BC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8841D" w14:textId="77777777" w:rsidR="00D0149D" w:rsidRPr="00CE60D4" w:rsidRDefault="00D0149D" w:rsidP="00687C18">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660137E8" w14:textId="77777777" w:rsidR="00D0149D" w:rsidRPr="00CE60D4" w:rsidRDefault="00D0149D" w:rsidP="00687C18">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57CAA449" w14:textId="77777777" w:rsidR="00D0149D" w:rsidRPr="00CE60D4" w:rsidRDefault="00D0149D" w:rsidP="00687C18">
            <w:pPr>
              <w:pStyle w:val="TAL"/>
            </w:pPr>
            <w:r w:rsidRPr="00CE60D4">
              <w:t>EAP message</w:t>
            </w:r>
          </w:p>
          <w:p w14:paraId="140D58AB" w14:textId="77777777" w:rsidR="00D0149D" w:rsidRPr="00CE60D4" w:rsidRDefault="00D0149D" w:rsidP="00687C18">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5F0F4AEC"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BA1F6A"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75423FD" w14:textId="77777777" w:rsidR="00D0149D" w:rsidRPr="005F7EB0" w:rsidRDefault="00D0149D" w:rsidP="00687C18">
            <w:pPr>
              <w:pStyle w:val="TAC"/>
            </w:pPr>
            <w:r w:rsidRPr="005F7EB0">
              <w:t>7-1503</w:t>
            </w:r>
          </w:p>
        </w:tc>
      </w:tr>
      <w:tr w:rsidR="00D0149D" w:rsidRPr="005F7EB0" w14:paraId="7FCDABE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34034A" w14:textId="77777777" w:rsidR="00D0149D" w:rsidRPr="00CE60D4" w:rsidRDefault="00D0149D" w:rsidP="00687C18">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96EF37E" w14:textId="77777777" w:rsidR="00D0149D" w:rsidRPr="00CE60D4" w:rsidRDefault="00D0149D" w:rsidP="00687C18">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40800FCD" w14:textId="77777777" w:rsidR="00D0149D" w:rsidRPr="001344AD" w:rsidRDefault="00D0149D" w:rsidP="00687C18">
            <w:pPr>
              <w:pStyle w:val="TAL"/>
            </w:pPr>
            <w:r w:rsidRPr="001344AD">
              <w:t>NSSAI inclusion mode</w:t>
            </w:r>
          </w:p>
          <w:p w14:paraId="0BEAFBF3" w14:textId="77777777" w:rsidR="00D0149D" w:rsidRPr="00CE60D4" w:rsidRDefault="00D0149D" w:rsidP="00687C18">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0D04FE6" w14:textId="77777777" w:rsidR="00D0149D" w:rsidRPr="005F7EB0" w:rsidRDefault="00D0149D" w:rsidP="00687C18">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296145A" w14:textId="77777777" w:rsidR="00D0149D" w:rsidRPr="005F7EB0" w:rsidRDefault="00D0149D" w:rsidP="00687C18">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3297ACD1" w14:textId="77777777" w:rsidR="00D0149D" w:rsidRPr="005F7EB0" w:rsidRDefault="00D0149D" w:rsidP="00687C18">
            <w:pPr>
              <w:pStyle w:val="TAC"/>
            </w:pPr>
            <w:r w:rsidRPr="001344AD">
              <w:t>1</w:t>
            </w:r>
          </w:p>
        </w:tc>
      </w:tr>
      <w:tr w:rsidR="00D0149D" w:rsidRPr="005F7EB0" w14:paraId="1A1CC5BA"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47F4C4" w14:textId="77777777" w:rsidR="00D0149D" w:rsidRPr="001344AD" w:rsidRDefault="00D0149D" w:rsidP="00687C18">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385B9D4" w14:textId="77777777" w:rsidR="00D0149D" w:rsidRPr="001344AD" w:rsidRDefault="00D0149D" w:rsidP="00687C18">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2C36BD74" w14:textId="77777777" w:rsidR="00D0149D" w:rsidRPr="005F7EB0" w:rsidRDefault="00D0149D" w:rsidP="00687C18">
            <w:pPr>
              <w:pStyle w:val="TAL"/>
            </w:pPr>
            <w:r>
              <w:t>O</w:t>
            </w:r>
            <w:r w:rsidRPr="005F7EB0">
              <w:t>perator-defined access categor</w:t>
            </w:r>
            <w:r>
              <w:t>y definitions</w:t>
            </w:r>
          </w:p>
          <w:p w14:paraId="4B0ED0E6" w14:textId="77777777" w:rsidR="00D0149D" w:rsidRPr="001344AD" w:rsidRDefault="00D0149D" w:rsidP="00687C18">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270E585" w14:textId="77777777" w:rsidR="00D0149D" w:rsidRPr="001344AD"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21CA41" w14:textId="77777777" w:rsidR="00D0149D" w:rsidRPr="001344AD"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B58D628" w14:textId="77777777" w:rsidR="00D0149D" w:rsidRPr="001344AD" w:rsidRDefault="00D0149D" w:rsidP="00687C18">
            <w:pPr>
              <w:pStyle w:val="TAC"/>
            </w:pPr>
            <w:r w:rsidRPr="005F7EB0">
              <w:t>3-</w:t>
            </w:r>
            <w:r>
              <w:t>8323</w:t>
            </w:r>
          </w:p>
        </w:tc>
      </w:tr>
      <w:tr w:rsidR="00D0149D" w:rsidRPr="005F7EB0" w14:paraId="31537B5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DA3A86" w14:textId="77777777" w:rsidR="00D0149D" w:rsidRDefault="00D0149D" w:rsidP="00687C18">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3B040B3C" w14:textId="77777777" w:rsidR="00D0149D" w:rsidRDefault="00D0149D" w:rsidP="00687C18">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252FCD7F" w14:textId="77777777" w:rsidR="00D0149D" w:rsidRDefault="00D0149D" w:rsidP="00687C18">
            <w:pPr>
              <w:pStyle w:val="TAL"/>
            </w:pPr>
            <w:r>
              <w:t>5GS DRX parameters</w:t>
            </w:r>
          </w:p>
          <w:p w14:paraId="35EB4CAA" w14:textId="77777777" w:rsidR="00D0149D" w:rsidRDefault="00D0149D" w:rsidP="00687C18">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1EE8F332"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9C68C0B" w14:textId="77777777" w:rsidR="00D0149D" w:rsidRPr="005F7EB0"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0F77BC2" w14:textId="77777777" w:rsidR="00D0149D" w:rsidRPr="005F7EB0" w:rsidRDefault="00D0149D" w:rsidP="00687C18">
            <w:pPr>
              <w:pStyle w:val="TAC"/>
            </w:pPr>
            <w:r>
              <w:t>3</w:t>
            </w:r>
          </w:p>
        </w:tc>
      </w:tr>
      <w:tr w:rsidR="00D0149D" w:rsidRPr="005F7EB0" w14:paraId="55EBE52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AEDB52" w14:textId="77777777" w:rsidR="00D0149D" w:rsidRDefault="00D0149D" w:rsidP="00687C18">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5120B8A9" w14:textId="77777777" w:rsidR="00D0149D" w:rsidRDefault="00D0149D" w:rsidP="00687C18">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F5901B6" w14:textId="77777777" w:rsidR="00D0149D" w:rsidRDefault="00D0149D" w:rsidP="00687C18">
            <w:pPr>
              <w:pStyle w:val="TAL"/>
            </w:pPr>
            <w:r w:rsidRPr="00CC0C94">
              <w:rPr>
                <w:lang w:val="cs-CZ"/>
              </w:rPr>
              <w:t xml:space="preserve">Non-3GPP NW </w:t>
            </w:r>
            <w:r w:rsidRPr="00CC0C94">
              <w:t>provided policies</w:t>
            </w:r>
          </w:p>
          <w:p w14:paraId="44A3868C" w14:textId="77777777" w:rsidR="00D0149D" w:rsidRDefault="00D0149D" w:rsidP="00687C18">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506D8432"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755C1E" w14:textId="77777777" w:rsidR="00D0149D"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55B983A" w14:textId="77777777" w:rsidR="00D0149D" w:rsidRDefault="00D0149D" w:rsidP="00687C18">
            <w:pPr>
              <w:pStyle w:val="TAC"/>
            </w:pPr>
            <w:r>
              <w:t>1</w:t>
            </w:r>
          </w:p>
        </w:tc>
      </w:tr>
      <w:tr w:rsidR="00D0149D" w14:paraId="5BA1EA4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C2DB37" w14:textId="77777777" w:rsidR="00D0149D" w:rsidRPr="00CE0AAA" w:rsidRDefault="00D0149D" w:rsidP="00687C18">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2F60A2DA" w14:textId="77777777" w:rsidR="00D0149D" w:rsidRDefault="00D0149D" w:rsidP="00687C18">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543ED1" w14:textId="77777777" w:rsidR="00D0149D" w:rsidRPr="00AF5D66" w:rsidRDefault="00D0149D" w:rsidP="00687C18">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1FFAA58E" w14:textId="77777777" w:rsidR="00D0149D" w:rsidRPr="00CE60D4" w:rsidRDefault="00D0149D" w:rsidP="00687C18">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DADF2F4" w14:textId="77777777" w:rsidR="00D0149D" w:rsidRPr="005F7EB0" w:rsidRDefault="00D0149D" w:rsidP="00687C18">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54E6796" w14:textId="77777777" w:rsidR="00D0149D" w:rsidRPr="005F7EB0" w:rsidRDefault="00D0149D" w:rsidP="00687C18">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BE8C386" w14:textId="77777777" w:rsidR="00D0149D" w:rsidRPr="005F7EB0" w:rsidRDefault="00D0149D" w:rsidP="00687C18">
            <w:pPr>
              <w:pStyle w:val="TAC"/>
            </w:pPr>
            <w:r w:rsidRPr="00CC0C94">
              <w:t>4</w:t>
            </w:r>
          </w:p>
        </w:tc>
      </w:tr>
      <w:tr w:rsidR="00D0149D" w14:paraId="34C5D37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A6B1A3" w14:textId="77777777" w:rsidR="00D0149D" w:rsidRDefault="00D0149D" w:rsidP="00687C18">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2EF9AB5C" w14:textId="77777777" w:rsidR="00D0149D" w:rsidRPr="00CC0C94" w:rsidRDefault="00D0149D" w:rsidP="00687C18">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B2FA6B0" w14:textId="77777777" w:rsidR="00D0149D" w:rsidRPr="005E142F" w:rsidRDefault="00D0149D" w:rsidP="00687C18">
            <w:pPr>
              <w:pStyle w:val="TAL"/>
            </w:pPr>
            <w:r w:rsidRPr="005E142F">
              <w:t>Extended DRX parameters</w:t>
            </w:r>
          </w:p>
          <w:p w14:paraId="2E1A859B" w14:textId="77777777" w:rsidR="00D0149D" w:rsidRPr="00CC0C94" w:rsidRDefault="00D0149D" w:rsidP="00687C18">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4A8452B7" w14:textId="77777777" w:rsidR="00D0149D" w:rsidRDefault="00D0149D" w:rsidP="00687C18">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5166144A" w14:textId="77777777" w:rsidR="00D0149D" w:rsidRDefault="00D0149D" w:rsidP="00687C18">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425449B" w14:textId="77777777" w:rsidR="00D0149D" w:rsidRDefault="00D0149D" w:rsidP="00687C18">
            <w:pPr>
              <w:pStyle w:val="TAC"/>
            </w:pPr>
            <w:r w:rsidRPr="005E142F">
              <w:t>3</w:t>
            </w:r>
          </w:p>
        </w:tc>
      </w:tr>
      <w:tr w:rsidR="00D0149D" w14:paraId="0D4F3F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4E37F3" w14:textId="77777777" w:rsidR="00D0149D" w:rsidRPr="00F761B4" w:rsidRDefault="00D0149D" w:rsidP="00687C18">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67C53633" w14:textId="77777777" w:rsidR="00D0149D" w:rsidRPr="005E142F" w:rsidRDefault="00D0149D" w:rsidP="00687C18">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3BD22F7" w14:textId="77777777" w:rsidR="00D0149D" w:rsidRDefault="00D0149D" w:rsidP="00687C18">
            <w:pPr>
              <w:pStyle w:val="TAL"/>
            </w:pPr>
            <w:r>
              <w:t>GPRS timer 3</w:t>
            </w:r>
          </w:p>
          <w:p w14:paraId="59F30870" w14:textId="77777777" w:rsidR="00D0149D" w:rsidRPr="005E142F" w:rsidRDefault="00D0149D" w:rsidP="00687C18">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5B979F0E" w14:textId="77777777" w:rsidR="00D0149D" w:rsidRPr="005E142F"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BDCB47" w14:textId="77777777" w:rsidR="00D0149D" w:rsidRPr="005E142F"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62C51EA" w14:textId="77777777" w:rsidR="00D0149D" w:rsidRPr="005E142F" w:rsidRDefault="00D0149D" w:rsidP="00687C18">
            <w:pPr>
              <w:pStyle w:val="TAC"/>
            </w:pPr>
            <w:r>
              <w:t>3</w:t>
            </w:r>
          </w:p>
        </w:tc>
      </w:tr>
      <w:tr w:rsidR="00D0149D" w14:paraId="0404F6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4F3B05" w14:textId="77777777" w:rsidR="00D0149D" w:rsidRPr="0069583E" w:rsidRDefault="00D0149D" w:rsidP="00687C18">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E97F459" w14:textId="77777777" w:rsidR="00D0149D" w:rsidRPr="0069583E" w:rsidRDefault="00D0149D" w:rsidP="00687C18">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0685E9C1" w14:textId="77777777" w:rsidR="00D0149D" w:rsidRPr="00252256" w:rsidRDefault="00D0149D" w:rsidP="00687C18">
            <w:pPr>
              <w:pStyle w:val="TAL"/>
              <w:rPr>
                <w:lang w:val="cs-CZ"/>
              </w:rPr>
            </w:pPr>
            <w:r w:rsidRPr="00252256">
              <w:rPr>
                <w:lang w:val="cs-CZ"/>
              </w:rPr>
              <w:t xml:space="preserve">GPRS timer </w:t>
            </w:r>
            <w:r>
              <w:rPr>
                <w:lang w:val="cs-CZ"/>
              </w:rPr>
              <w:t>2</w:t>
            </w:r>
          </w:p>
          <w:p w14:paraId="5A654869" w14:textId="77777777" w:rsidR="00D0149D" w:rsidRDefault="00D0149D" w:rsidP="00687C18">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A97BFEE" w14:textId="77777777" w:rsidR="00D0149D" w:rsidRDefault="00D0149D" w:rsidP="00687C18">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2AAAFADC" w14:textId="77777777" w:rsidR="00D0149D" w:rsidRDefault="00D0149D" w:rsidP="00687C18">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7C6684E3" w14:textId="77777777" w:rsidR="00D0149D" w:rsidRDefault="00D0149D" w:rsidP="00687C18">
            <w:pPr>
              <w:pStyle w:val="TAC"/>
            </w:pPr>
            <w:r w:rsidRPr="00252256">
              <w:t>3</w:t>
            </w:r>
          </w:p>
        </w:tc>
      </w:tr>
      <w:tr w:rsidR="00D0149D" w14:paraId="047B58D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CAD2D" w14:textId="77777777" w:rsidR="00D0149D" w:rsidRPr="00E4016B" w:rsidRDefault="00D0149D" w:rsidP="00687C18">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430C729C" w14:textId="77777777" w:rsidR="00D0149D" w:rsidRPr="00252256" w:rsidRDefault="00D0149D" w:rsidP="00687C18">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95ADA7" w14:textId="77777777" w:rsidR="00D0149D" w:rsidRPr="00CE60D4" w:rsidRDefault="00D0149D" w:rsidP="00687C18">
            <w:pPr>
              <w:pStyle w:val="TAL"/>
            </w:pPr>
            <w:r w:rsidRPr="00CE60D4">
              <w:t>GPRS timer 3</w:t>
            </w:r>
          </w:p>
          <w:p w14:paraId="3C33B77C" w14:textId="77777777" w:rsidR="00D0149D" w:rsidRPr="00252256" w:rsidRDefault="00D0149D" w:rsidP="00687C18">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712E564" w14:textId="77777777" w:rsidR="00D0149D" w:rsidRPr="00252256"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AF702E6" w14:textId="77777777" w:rsidR="00D0149D" w:rsidRPr="00252256"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136F5AB" w14:textId="77777777" w:rsidR="00D0149D" w:rsidRPr="00252256" w:rsidRDefault="00D0149D" w:rsidP="00687C18">
            <w:pPr>
              <w:pStyle w:val="TAC"/>
            </w:pPr>
            <w:r w:rsidRPr="005F7EB0">
              <w:rPr>
                <w:rFonts w:hint="eastAsia"/>
              </w:rPr>
              <w:t>3</w:t>
            </w:r>
          </w:p>
        </w:tc>
      </w:tr>
      <w:tr w:rsidR="00D0149D" w14:paraId="2BDC3B2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0D1BE3" w14:textId="77777777" w:rsidR="00D0149D" w:rsidRPr="00D11CDE" w:rsidRDefault="00D0149D" w:rsidP="00687C18">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0F381C6" w14:textId="77777777" w:rsidR="00D0149D" w:rsidRDefault="00D0149D" w:rsidP="00687C18">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68C64625" w14:textId="77777777" w:rsidR="00D0149D" w:rsidRDefault="00D0149D" w:rsidP="00687C18">
            <w:pPr>
              <w:pStyle w:val="TAL"/>
            </w:pPr>
            <w:r>
              <w:t>UE radio capability ID</w:t>
            </w:r>
          </w:p>
          <w:p w14:paraId="197DE2A5" w14:textId="77777777" w:rsidR="00D0149D" w:rsidRPr="00CE60D4" w:rsidRDefault="00D0149D" w:rsidP="00687C18">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0D6C8852"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7B663FE" w14:textId="77777777" w:rsidR="00D0149D" w:rsidRPr="005F7EB0"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B26D593" w14:textId="77777777" w:rsidR="00D0149D" w:rsidRPr="005F7EB0" w:rsidRDefault="00D0149D" w:rsidP="00687C18">
            <w:pPr>
              <w:pStyle w:val="TAC"/>
            </w:pPr>
            <w:r>
              <w:t>3-n</w:t>
            </w:r>
          </w:p>
        </w:tc>
      </w:tr>
      <w:tr w:rsidR="00D0149D" w14:paraId="5A89769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D5027B" w14:textId="77777777" w:rsidR="00D0149D" w:rsidRPr="00767715" w:rsidRDefault="00D0149D" w:rsidP="00687C18">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18CD09F1" w14:textId="77777777" w:rsidR="00D0149D" w:rsidRDefault="00D0149D" w:rsidP="00687C18">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D03338D" w14:textId="77777777" w:rsidR="00D0149D" w:rsidRPr="00E70E20" w:rsidRDefault="00D0149D" w:rsidP="00687C18">
            <w:pPr>
              <w:pStyle w:val="TAL"/>
            </w:pPr>
            <w:r w:rsidRPr="00E70E20">
              <w:t>UE radio capability ID deletion indication</w:t>
            </w:r>
          </w:p>
          <w:p w14:paraId="4EDD6943" w14:textId="77777777" w:rsidR="00D0149D" w:rsidRDefault="00D0149D" w:rsidP="00687C18">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1F1BFC4B"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AA91A1" w14:textId="77777777" w:rsidR="00D0149D"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DA192CD" w14:textId="77777777" w:rsidR="00D0149D" w:rsidRDefault="00D0149D" w:rsidP="00687C18">
            <w:pPr>
              <w:pStyle w:val="TAC"/>
            </w:pPr>
            <w:r>
              <w:t>1</w:t>
            </w:r>
          </w:p>
        </w:tc>
      </w:tr>
      <w:tr w:rsidR="00D0149D" w14:paraId="23C20E8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989BC9" w14:textId="77777777" w:rsidR="00D0149D" w:rsidRDefault="00D0149D" w:rsidP="00687C18">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079D48B0" w14:textId="77777777" w:rsidR="00D0149D" w:rsidRDefault="00D0149D" w:rsidP="00687C18">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37FA332C" w14:textId="77777777" w:rsidR="00D0149D" w:rsidRPr="00CE60D4" w:rsidRDefault="00D0149D" w:rsidP="00687C18">
            <w:pPr>
              <w:pStyle w:val="TAL"/>
            </w:pPr>
            <w:r w:rsidRPr="00CE60D4">
              <w:t>NSSAI</w:t>
            </w:r>
          </w:p>
          <w:p w14:paraId="1489F169" w14:textId="77777777" w:rsidR="00D0149D" w:rsidRDefault="00D0149D" w:rsidP="00687C18">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0AFEF522" w14:textId="77777777" w:rsidR="00D0149D"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0EBE5D" w14:textId="77777777" w:rsidR="00D0149D"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AA9EBA6" w14:textId="77777777" w:rsidR="00D0149D" w:rsidRDefault="00D0149D" w:rsidP="00687C18">
            <w:pPr>
              <w:pStyle w:val="TAC"/>
            </w:pPr>
            <w:r w:rsidRPr="005F7EB0">
              <w:t>4-</w:t>
            </w:r>
            <w:r>
              <w:t>146</w:t>
            </w:r>
          </w:p>
        </w:tc>
      </w:tr>
      <w:tr w:rsidR="00D0149D" w14:paraId="65A9556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B3447A" w14:textId="77777777" w:rsidR="00D0149D" w:rsidRDefault="00D0149D" w:rsidP="00687C18">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0656DF74" w14:textId="77777777" w:rsidR="00D0149D" w:rsidRDefault="00D0149D" w:rsidP="00687C18">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DC72488" w14:textId="77777777" w:rsidR="00D0149D" w:rsidRPr="00CC0C94" w:rsidRDefault="00D0149D" w:rsidP="00687C18">
            <w:pPr>
              <w:pStyle w:val="TAL"/>
              <w:rPr>
                <w:lang w:val="cs-CZ"/>
              </w:rPr>
            </w:pPr>
            <w:r w:rsidRPr="00CC0C94">
              <w:rPr>
                <w:lang w:val="cs-CZ"/>
              </w:rPr>
              <w:t>Ciphering key data</w:t>
            </w:r>
          </w:p>
          <w:p w14:paraId="6BD14281" w14:textId="77777777" w:rsidR="00D0149D" w:rsidRPr="00CE60D4" w:rsidRDefault="00D0149D" w:rsidP="00687C18">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5F14B8B" w14:textId="77777777" w:rsidR="00D0149D" w:rsidRPr="005F7EB0" w:rsidRDefault="00D0149D" w:rsidP="00687C18">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4EBF6EE" w14:textId="77777777" w:rsidR="00D0149D" w:rsidRPr="005F7EB0" w:rsidRDefault="00D0149D" w:rsidP="00687C18">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0B6CBD5D" w14:textId="77777777" w:rsidR="00D0149D" w:rsidRPr="005F7EB0" w:rsidRDefault="00D0149D" w:rsidP="00687C18">
            <w:pPr>
              <w:pStyle w:val="TAC"/>
            </w:pPr>
            <w:r>
              <w:t>34-n</w:t>
            </w:r>
          </w:p>
        </w:tc>
      </w:tr>
      <w:tr w:rsidR="00D0149D" w14:paraId="726CC5E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3E283C" w14:textId="77777777" w:rsidR="00D0149D" w:rsidRDefault="00D0149D"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79A5B23" w14:textId="77777777" w:rsidR="00D0149D" w:rsidRPr="00CC0C94" w:rsidRDefault="00D0149D" w:rsidP="00687C18">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749A6" w14:textId="77777777" w:rsidR="00D0149D" w:rsidRPr="008E342A" w:rsidRDefault="00D0149D" w:rsidP="00687C18">
            <w:pPr>
              <w:pStyle w:val="TAL"/>
              <w:rPr>
                <w:lang w:eastAsia="ko-KR"/>
              </w:rPr>
            </w:pPr>
            <w:r w:rsidRPr="008E342A">
              <w:rPr>
                <w:lang w:eastAsia="ko-KR"/>
              </w:rPr>
              <w:t>CAG information list</w:t>
            </w:r>
          </w:p>
          <w:p w14:paraId="57C1296A" w14:textId="77777777" w:rsidR="00D0149D" w:rsidRPr="00CC0C94" w:rsidRDefault="00D0149D" w:rsidP="00687C18">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85EA59F" w14:textId="77777777" w:rsidR="00D0149D" w:rsidRPr="00CC0C94" w:rsidRDefault="00D0149D"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2047DA2" w14:textId="77777777" w:rsidR="00D0149D" w:rsidRPr="00CC0C94" w:rsidRDefault="00D0149D"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548486" w14:textId="77777777" w:rsidR="00D0149D" w:rsidRDefault="00D0149D" w:rsidP="00687C18">
            <w:pPr>
              <w:pStyle w:val="TAC"/>
            </w:pPr>
            <w:r>
              <w:rPr>
                <w:lang w:eastAsia="ko-KR"/>
              </w:rPr>
              <w:t>3</w:t>
            </w:r>
            <w:r w:rsidRPr="008E342A">
              <w:rPr>
                <w:lang w:eastAsia="ko-KR"/>
              </w:rPr>
              <w:t>-n</w:t>
            </w:r>
          </w:p>
        </w:tc>
      </w:tr>
      <w:tr w:rsidR="00D0149D" w14:paraId="4601174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F0CB64" w14:textId="77777777" w:rsidR="00D0149D" w:rsidRDefault="00D0149D" w:rsidP="00687C18">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1DB79612" w14:textId="77777777" w:rsidR="00D0149D" w:rsidRPr="00CC0C94" w:rsidRDefault="00D0149D" w:rsidP="00687C18">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2704E2BE" w14:textId="77777777" w:rsidR="00D0149D" w:rsidRDefault="00D0149D" w:rsidP="00687C18">
            <w:pPr>
              <w:pStyle w:val="TAL"/>
              <w:rPr>
                <w:lang w:val="cs-CZ"/>
              </w:rPr>
            </w:pPr>
            <w:r>
              <w:rPr>
                <w:lang w:val="cs-CZ"/>
              </w:rPr>
              <w:t>Truncated 5G-S-TMSI c</w:t>
            </w:r>
            <w:r w:rsidRPr="00132E91">
              <w:rPr>
                <w:lang w:val="cs-CZ"/>
              </w:rPr>
              <w:t>onfiguration</w:t>
            </w:r>
          </w:p>
          <w:p w14:paraId="017B6154" w14:textId="77777777" w:rsidR="00D0149D" w:rsidRPr="00CC0C94" w:rsidRDefault="00D0149D" w:rsidP="00687C18">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75517FDF" w14:textId="77777777" w:rsidR="00D0149D" w:rsidRPr="00CC0C94"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A37C3B" w14:textId="77777777" w:rsidR="00D0149D" w:rsidRPr="00CC0C94"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4E1D04D" w14:textId="77777777" w:rsidR="00D0149D" w:rsidRDefault="00D0149D" w:rsidP="00687C18">
            <w:pPr>
              <w:pStyle w:val="TAC"/>
            </w:pPr>
            <w:r>
              <w:rPr>
                <w:lang w:eastAsia="zh-CN"/>
              </w:rPr>
              <w:t>3</w:t>
            </w:r>
          </w:p>
        </w:tc>
      </w:tr>
      <w:tr w:rsidR="00D0149D" w14:paraId="3950309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E5E710" w14:textId="77777777" w:rsidR="00D0149D" w:rsidRPr="00215B69" w:rsidRDefault="00D0149D" w:rsidP="00687C18">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8DE3179" w14:textId="77777777" w:rsidR="00D0149D" w:rsidRDefault="00D0149D" w:rsidP="00687C18">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F1CAE92" w14:textId="77777777" w:rsidR="00D0149D" w:rsidRPr="00CC0C94" w:rsidRDefault="00D0149D" w:rsidP="00687C18">
            <w:pPr>
              <w:pStyle w:val="TAL"/>
            </w:pPr>
            <w:r w:rsidRPr="00DC549F">
              <w:t>WUS assistance information</w:t>
            </w:r>
          </w:p>
          <w:p w14:paraId="4A61F90C" w14:textId="77777777" w:rsidR="00D0149D" w:rsidRDefault="00D0149D" w:rsidP="00687C18">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2B9C0B51"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6AE09E" w14:textId="77777777" w:rsidR="00D0149D"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B37DE19" w14:textId="77777777" w:rsidR="00D0149D" w:rsidRDefault="00D0149D" w:rsidP="00687C18">
            <w:pPr>
              <w:pStyle w:val="TAC"/>
              <w:rPr>
                <w:lang w:eastAsia="zh-CN"/>
              </w:rPr>
            </w:pPr>
            <w:r>
              <w:rPr>
                <w:lang w:eastAsia="zh-CN"/>
              </w:rPr>
              <w:t>3-n</w:t>
            </w:r>
          </w:p>
        </w:tc>
      </w:tr>
      <w:tr w:rsidR="00D0149D" w14:paraId="7556037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65AE1B" w14:textId="77777777" w:rsidR="00D0149D" w:rsidRDefault="00D0149D" w:rsidP="00687C18">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5BD52F0D" w14:textId="77777777" w:rsidR="00D0149D" w:rsidRDefault="00D0149D" w:rsidP="00687C18">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C7AFF7C" w14:textId="77777777" w:rsidR="00D0149D" w:rsidRPr="001A2D6F" w:rsidRDefault="00D0149D" w:rsidP="00687C18">
            <w:pPr>
              <w:pStyle w:val="TAL"/>
              <w:rPr>
                <w:lang w:val="fr-FR"/>
              </w:rPr>
            </w:pPr>
            <w:r w:rsidRPr="001A2D6F">
              <w:rPr>
                <w:lang w:val="fr-FR"/>
              </w:rPr>
              <w:t xml:space="preserve">NB-N1 mode DRX </w:t>
            </w:r>
            <w:proofErr w:type="spellStart"/>
            <w:r w:rsidRPr="001A2D6F">
              <w:rPr>
                <w:lang w:val="fr-FR"/>
              </w:rPr>
              <w:t>parameters</w:t>
            </w:r>
            <w:proofErr w:type="spellEnd"/>
          </w:p>
          <w:p w14:paraId="35A7F1E4" w14:textId="77777777" w:rsidR="00D0149D" w:rsidRPr="00CF661E" w:rsidRDefault="00D0149D" w:rsidP="00687C18">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06F79A5D"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3E98FCA" w14:textId="77777777" w:rsidR="00D0149D"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23E2675" w14:textId="77777777" w:rsidR="00D0149D" w:rsidRDefault="00D0149D" w:rsidP="00687C18">
            <w:pPr>
              <w:pStyle w:val="TAC"/>
              <w:rPr>
                <w:lang w:eastAsia="zh-CN"/>
              </w:rPr>
            </w:pPr>
            <w:r>
              <w:t>3</w:t>
            </w:r>
          </w:p>
        </w:tc>
      </w:tr>
      <w:tr w:rsidR="00D0149D" w14:paraId="190527D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F9F1A" w14:textId="77777777" w:rsidR="00D0149D" w:rsidRDefault="00D0149D" w:rsidP="00687C18">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5B17B589" w14:textId="77777777" w:rsidR="00D0149D" w:rsidRDefault="00D0149D"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379C23CF" w14:textId="77777777" w:rsidR="00D0149D" w:rsidRDefault="00D0149D"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C168A45" w14:textId="77777777" w:rsidR="00D0149D" w:rsidRPr="001A2D6F" w:rsidRDefault="00D0149D" w:rsidP="00687C18">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7C3839D" w14:textId="77777777" w:rsidR="00D0149D" w:rsidRDefault="00D0149D"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29CCBF7" w14:textId="77777777" w:rsidR="00D0149D" w:rsidRDefault="00D0149D" w:rsidP="00687C18">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449A9D6" w14:textId="77777777" w:rsidR="00D0149D" w:rsidRDefault="00D0149D" w:rsidP="00687C18">
            <w:pPr>
              <w:pStyle w:val="TAC"/>
            </w:pPr>
            <w:r>
              <w:rPr>
                <w:lang w:val="fr-FR"/>
              </w:rPr>
              <w:t>5-90</w:t>
            </w:r>
          </w:p>
        </w:tc>
      </w:tr>
      <w:tr w:rsidR="00D0149D" w14:paraId="2671851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D57C27" w14:textId="77777777" w:rsidR="00D0149D" w:rsidRDefault="00D0149D" w:rsidP="00687C18">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1A08CE58" w14:textId="77777777" w:rsidR="00D0149D" w:rsidRDefault="00D0149D" w:rsidP="00687C18">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5EE0C847" w14:textId="77777777" w:rsidR="00D0149D" w:rsidRPr="0030007F" w:rsidRDefault="00D0149D" w:rsidP="00687C18">
            <w:pPr>
              <w:pStyle w:val="TAL"/>
            </w:pPr>
            <w:r w:rsidRPr="0030007F">
              <w:t>Service-level-AA container</w:t>
            </w:r>
          </w:p>
          <w:p w14:paraId="7070427A" w14:textId="77777777" w:rsidR="00D0149D" w:rsidRDefault="00D0149D" w:rsidP="00687C18">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1DB337BC" w14:textId="77777777" w:rsidR="00D0149D" w:rsidRDefault="00D0149D" w:rsidP="00687C18">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7F6DF30C" w14:textId="77777777" w:rsidR="00D0149D" w:rsidRDefault="00D0149D" w:rsidP="00687C18">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381205B3" w14:textId="77777777" w:rsidR="00D0149D" w:rsidRDefault="00D0149D" w:rsidP="00687C18">
            <w:pPr>
              <w:pStyle w:val="TAC"/>
              <w:rPr>
                <w:lang w:val="fr-FR"/>
              </w:rPr>
            </w:pPr>
            <w:r w:rsidRPr="0058712B">
              <w:t>6</w:t>
            </w:r>
            <w:r w:rsidRPr="0030007F">
              <w:t>-n</w:t>
            </w:r>
          </w:p>
        </w:tc>
      </w:tr>
      <w:tr w:rsidR="00281359" w14:paraId="63EE4A83" w14:textId="77777777" w:rsidTr="00687C18">
        <w:trPr>
          <w:cantSplit/>
          <w:jc w:val="center"/>
          <w:ins w:id="399" w:author="Lena Chaponniere15" w:date="2021-09-27T17:33:00Z"/>
        </w:trPr>
        <w:tc>
          <w:tcPr>
            <w:tcW w:w="567" w:type="dxa"/>
            <w:tcBorders>
              <w:top w:val="single" w:sz="6" w:space="0" w:color="000000"/>
              <w:left w:val="single" w:sz="6" w:space="0" w:color="000000"/>
              <w:bottom w:val="single" w:sz="6" w:space="0" w:color="000000"/>
              <w:right w:val="single" w:sz="6" w:space="0" w:color="000000"/>
            </w:tcBorders>
          </w:tcPr>
          <w:p w14:paraId="34164D81" w14:textId="41074756" w:rsidR="00281359" w:rsidRDefault="00DD6270" w:rsidP="00281359">
            <w:pPr>
              <w:pStyle w:val="TAL"/>
              <w:rPr>
                <w:ins w:id="400" w:author="Lena Chaponniere15" w:date="2021-09-27T17:33:00Z"/>
              </w:rPr>
            </w:pPr>
            <w:ins w:id="401" w:author="Lena Chaponniere16" w:date="2021-10-12T19:56:00Z">
              <w:r>
                <w:t>AA</w:t>
              </w:r>
            </w:ins>
          </w:p>
        </w:tc>
        <w:tc>
          <w:tcPr>
            <w:tcW w:w="2835" w:type="dxa"/>
            <w:tcBorders>
              <w:top w:val="single" w:sz="6" w:space="0" w:color="000000"/>
              <w:left w:val="single" w:sz="6" w:space="0" w:color="000000"/>
              <w:bottom w:val="single" w:sz="6" w:space="0" w:color="000000"/>
              <w:right w:val="single" w:sz="6" w:space="0" w:color="000000"/>
            </w:tcBorders>
          </w:tcPr>
          <w:p w14:paraId="56A80C94" w14:textId="72AB966C" w:rsidR="00281359" w:rsidRDefault="00281359" w:rsidP="00281359">
            <w:pPr>
              <w:pStyle w:val="TAL"/>
              <w:rPr>
                <w:ins w:id="402" w:author="Lena Chaponniere15" w:date="2021-09-27T17:33:00Z"/>
              </w:rPr>
            </w:pPr>
            <w:ins w:id="403" w:author="Lena Chaponniere15" w:date="2021-09-27T17:33:00Z">
              <w:r>
                <w:t>Disaster roaming wait rang</w:t>
              </w:r>
            </w:ins>
            <w:ins w:id="404" w:author="Lena Chaponniere15" w:date="2021-09-27T17:34:00Z">
              <w:r>
                <w:t>e</w:t>
              </w:r>
            </w:ins>
          </w:p>
        </w:tc>
        <w:tc>
          <w:tcPr>
            <w:tcW w:w="3119" w:type="dxa"/>
            <w:tcBorders>
              <w:top w:val="single" w:sz="6" w:space="0" w:color="000000"/>
              <w:left w:val="single" w:sz="6" w:space="0" w:color="000000"/>
              <w:bottom w:val="single" w:sz="6" w:space="0" w:color="000000"/>
              <w:right w:val="single" w:sz="6" w:space="0" w:color="000000"/>
            </w:tcBorders>
          </w:tcPr>
          <w:p w14:paraId="10FC35BC" w14:textId="77777777" w:rsidR="00281359" w:rsidRDefault="00B03483" w:rsidP="00281359">
            <w:pPr>
              <w:pStyle w:val="TAL"/>
              <w:rPr>
                <w:ins w:id="405" w:author="Lena Chaponniere15" w:date="2021-09-27T17:44:00Z"/>
              </w:rPr>
            </w:pPr>
            <w:ins w:id="406" w:author="Lena Chaponniere15" w:date="2021-09-27T17:34:00Z">
              <w:r>
                <w:t>Registration wait range</w:t>
              </w:r>
            </w:ins>
          </w:p>
          <w:p w14:paraId="07F764E2" w14:textId="596E6CA7" w:rsidR="004002B7" w:rsidRDefault="004002B7" w:rsidP="00281359">
            <w:pPr>
              <w:pStyle w:val="TAL"/>
              <w:rPr>
                <w:ins w:id="407" w:author="Lena Chaponniere15" w:date="2021-09-27T17:33:00Z"/>
              </w:rPr>
            </w:pPr>
            <w:ins w:id="408" w:author="Lena Chaponniere15" w:date="2021-09-27T17:44:00Z">
              <w:r>
                <w:t>9.11.3.BB</w:t>
              </w:r>
            </w:ins>
          </w:p>
        </w:tc>
        <w:tc>
          <w:tcPr>
            <w:tcW w:w="1134" w:type="dxa"/>
            <w:tcBorders>
              <w:top w:val="single" w:sz="6" w:space="0" w:color="000000"/>
              <w:left w:val="single" w:sz="6" w:space="0" w:color="000000"/>
              <w:bottom w:val="single" w:sz="6" w:space="0" w:color="000000"/>
              <w:right w:val="single" w:sz="6" w:space="0" w:color="000000"/>
            </w:tcBorders>
          </w:tcPr>
          <w:p w14:paraId="38E5E0C8" w14:textId="5CF2BB54" w:rsidR="00281359" w:rsidRDefault="00B03483" w:rsidP="00281359">
            <w:pPr>
              <w:pStyle w:val="TAC"/>
              <w:rPr>
                <w:ins w:id="409" w:author="Lena Chaponniere15" w:date="2021-09-27T17:33:00Z"/>
              </w:rPr>
            </w:pPr>
            <w:ins w:id="410" w:author="Lena Chaponniere15" w:date="2021-09-27T17:34:00Z">
              <w:r>
                <w:t>O</w:t>
              </w:r>
            </w:ins>
          </w:p>
        </w:tc>
        <w:tc>
          <w:tcPr>
            <w:tcW w:w="851" w:type="dxa"/>
            <w:tcBorders>
              <w:top w:val="single" w:sz="6" w:space="0" w:color="000000"/>
              <w:left w:val="single" w:sz="6" w:space="0" w:color="000000"/>
              <w:bottom w:val="single" w:sz="6" w:space="0" w:color="000000"/>
              <w:right w:val="single" w:sz="6" w:space="0" w:color="000000"/>
            </w:tcBorders>
          </w:tcPr>
          <w:p w14:paraId="65ED38B6" w14:textId="5CDD4D1B" w:rsidR="00281359" w:rsidRPr="0058712B" w:rsidRDefault="00495F4F" w:rsidP="00281359">
            <w:pPr>
              <w:pStyle w:val="TAC"/>
              <w:rPr>
                <w:ins w:id="411" w:author="Lena Chaponniere15" w:date="2021-09-27T17:33:00Z"/>
              </w:rPr>
            </w:pPr>
            <w:ins w:id="412" w:author="Lena Chaponniere15" w:date="2021-09-27T17:38: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58A59913" w14:textId="32A1C3CE" w:rsidR="00281359" w:rsidRDefault="00495F4F" w:rsidP="00281359">
            <w:pPr>
              <w:pStyle w:val="TAC"/>
              <w:rPr>
                <w:ins w:id="413" w:author="Lena Chaponniere15" w:date="2021-09-27T17:33:00Z"/>
              </w:rPr>
            </w:pPr>
            <w:ins w:id="414" w:author="Lena Chaponniere15" w:date="2021-09-27T17:38:00Z">
              <w:r>
                <w:t>4</w:t>
              </w:r>
            </w:ins>
          </w:p>
        </w:tc>
      </w:tr>
      <w:tr w:rsidR="00747B75" w14:paraId="68C7B13D" w14:textId="77777777" w:rsidTr="00687C18">
        <w:trPr>
          <w:cantSplit/>
          <w:jc w:val="center"/>
          <w:ins w:id="415" w:author="Lena Chaponniere15" w:date="2021-09-27T17:34:00Z"/>
        </w:trPr>
        <w:tc>
          <w:tcPr>
            <w:tcW w:w="567" w:type="dxa"/>
            <w:tcBorders>
              <w:top w:val="single" w:sz="6" w:space="0" w:color="000000"/>
              <w:left w:val="single" w:sz="6" w:space="0" w:color="000000"/>
              <w:bottom w:val="single" w:sz="6" w:space="0" w:color="000000"/>
              <w:right w:val="single" w:sz="6" w:space="0" w:color="000000"/>
            </w:tcBorders>
          </w:tcPr>
          <w:p w14:paraId="4A39509D" w14:textId="4931D66F" w:rsidR="00747B75" w:rsidRDefault="00DD6270" w:rsidP="00747B75">
            <w:pPr>
              <w:pStyle w:val="TAL"/>
              <w:rPr>
                <w:ins w:id="416" w:author="Lena Chaponniere15" w:date="2021-09-27T17:34:00Z"/>
              </w:rPr>
            </w:pPr>
            <w:ins w:id="417" w:author="Lena Chaponniere16" w:date="2021-10-12T19:57:00Z">
              <w:r>
                <w:t>BB</w:t>
              </w:r>
            </w:ins>
          </w:p>
        </w:tc>
        <w:tc>
          <w:tcPr>
            <w:tcW w:w="2835" w:type="dxa"/>
            <w:tcBorders>
              <w:top w:val="single" w:sz="6" w:space="0" w:color="000000"/>
              <w:left w:val="single" w:sz="6" w:space="0" w:color="000000"/>
              <w:bottom w:val="single" w:sz="6" w:space="0" w:color="000000"/>
              <w:right w:val="single" w:sz="6" w:space="0" w:color="000000"/>
            </w:tcBorders>
          </w:tcPr>
          <w:p w14:paraId="13D67765" w14:textId="088897FE" w:rsidR="00747B75" w:rsidRDefault="00747B75" w:rsidP="00747B75">
            <w:pPr>
              <w:pStyle w:val="TAL"/>
              <w:rPr>
                <w:ins w:id="418" w:author="Lena Chaponniere15" w:date="2021-09-27T17:34:00Z"/>
              </w:rPr>
            </w:pPr>
            <w:ins w:id="419" w:author="Lena Chaponniere15" w:date="2021-09-27T17:35:00Z">
              <w:r>
                <w:t xml:space="preserve">Disaster </w:t>
              </w:r>
              <w:proofErr w:type="gramStart"/>
              <w:r>
                <w:t>return</w:t>
              </w:r>
              <w:proofErr w:type="gramEnd"/>
              <w:r>
                <w:t xml:space="preserve"> wait range</w:t>
              </w:r>
            </w:ins>
          </w:p>
        </w:tc>
        <w:tc>
          <w:tcPr>
            <w:tcW w:w="3119" w:type="dxa"/>
            <w:tcBorders>
              <w:top w:val="single" w:sz="6" w:space="0" w:color="000000"/>
              <w:left w:val="single" w:sz="6" w:space="0" w:color="000000"/>
              <w:bottom w:val="single" w:sz="6" w:space="0" w:color="000000"/>
              <w:right w:val="single" w:sz="6" w:space="0" w:color="000000"/>
            </w:tcBorders>
          </w:tcPr>
          <w:p w14:paraId="67948447" w14:textId="77777777" w:rsidR="00747B75" w:rsidRDefault="00747B75" w:rsidP="00747B75">
            <w:pPr>
              <w:pStyle w:val="TAL"/>
              <w:rPr>
                <w:ins w:id="420" w:author="Lena Chaponniere15" w:date="2021-09-27T17:45:00Z"/>
              </w:rPr>
            </w:pPr>
            <w:ins w:id="421" w:author="Lena Chaponniere15" w:date="2021-09-27T17:35:00Z">
              <w:r>
                <w:t>Registration wait range</w:t>
              </w:r>
            </w:ins>
          </w:p>
          <w:p w14:paraId="25AF27CC" w14:textId="125168FF" w:rsidR="004002B7" w:rsidRDefault="004002B7" w:rsidP="00747B75">
            <w:pPr>
              <w:pStyle w:val="TAL"/>
              <w:rPr>
                <w:ins w:id="422" w:author="Lena Chaponniere15" w:date="2021-09-27T17:34:00Z"/>
              </w:rPr>
            </w:pPr>
            <w:ins w:id="423" w:author="Lena Chaponniere15" w:date="2021-09-27T17:45:00Z">
              <w:r>
                <w:t>9.11.3.BB</w:t>
              </w:r>
            </w:ins>
          </w:p>
        </w:tc>
        <w:tc>
          <w:tcPr>
            <w:tcW w:w="1134" w:type="dxa"/>
            <w:tcBorders>
              <w:top w:val="single" w:sz="6" w:space="0" w:color="000000"/>
              <w:left w:val="single" w:sz="6" w:space="0" w:color="000000"/>
              <w:bottom w:val="single" w:sz="6" w:space="0" w:color="000000"/>
              <w:right w:val="single" w:sz="6" w:space="0" w:color="000000"/>
            </w:tcBorders>
          </w:tcPr>
          <w:p w14:paraId="4B96893C" w14:textId="78A9165B" w:rsidR="00747B75" w:rsidRDefault="00747B75" w:rsidP="00747B75">
            <w:pPr>
              <w:pStyle w:val="TAC"/>
              <w:rPr>
                <w:ins w:id="424" w:author="Lena Chaponniere15" w:date="2021-09-27T17:34:00Z"/>
              </w:rPr>
            </w:pPr>
            <w:ins w:id="425" w:author="Lena Chaponniere15" w:date="2021-09-27T17:35:00Z">
              <w:r>
                <w:t>O</w:t>
              </w:r>
            </w:ins>
          </w:p>
        </w:tc>
        <w:tc>
          <w:tcPr>
            <w:tcW w:w="851" w:type="dxa"/>
            <w:tcBorders>
              <w:top w:val="single" w:sz="6" w:space="0" w:color="000000"/>
              <w:left w:val="single" w:sz="6" w:space="0" w:color="000000"/>
              <w:bottom w:val="single" w:sz="6" w:space="0" w:color="000000"/>
              <w:right w:val="single" w:sz="6" w:space="0" w:color="000000"/>
            </w:tcBorders>
          </w:tcPr>
          <w:p w14:paraId="691BB19D" w14:textId="30E3EA56" w:rsidR="00747B75" w:rsidRPr="0058712B" w:rsidRDefault="00495F4F" w:rsidP="00747B75">
            <w:pPr>
              <w:pStyle w:val="TAC"/>
              <w:rPr>
                <w:ins w:id="426" w:author="Lena Chaponniere15" w:date="2021-09-27T17:34:00Z"/>
              </w:rPr>
            </w:pPr>
            <w:ins w:id="427" w:author="Lena Chaponniere15" w:date="2021-09-27T17:38: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6679C6AC" w14:textId="02E17228" w:rsidR="00747B75" w:rsidRDefault="00495F4F" w:rsidP="00747B75">
            <w:pPr>
              <w:pStyle w:val="TAC"/>
              <w:rPr>
                <w:ins w:id="428" w:author="Lena Chaponniere15" w:date="2021-09-27T17:34:00Z"/>
              </w:rPr>
            </w:pPr>
            <w:ins w:id="429" w:author="Lena Chaponniere15" w:date="2021-09-27T17:38:00Z">
              <w:r>
                <w:t>4</w:t>
              </w:r>
            </w:ins>
          </w:p>
        </w:tc>
      </w:tr>
      <w:tr w:rsidR="00E42E79" w14:paraId="74B7A754" w14:textId="77777777" w:rsidTr="00687C18">
        <w:trPr>
          <w:cantSplit/>
          <w:jc w:val="center"/>
          <w:ins w:id="430" w:author="Lena Chaponniere16" w:date="2021-10-13T14:21:00Z"/>
        </w:trPr>
        <w:tc>
          <w:tcPr>
            <w:tcW w:w="567" w:type="dxa"/>
            <w:tcBorders>
              <w:top w:val="single" w:sz="6" w:space="0" w:color="000000"/>
              <w:left w:val="single" w:sz="6" w:space="0" w:color="000000"/>
              <w:bottom w:val="single" w:sz="6" w:space="0" w:color="000000"/>
              <w:right w:val="single" w:sz="6" w:space="0" w:color="000000"/>
            </w:tcBorders>
          </w:tcPr>
          <w:p w14:paraId="6C28B712" w14:textId="11CAD1E4" w:rsidR="00E42E79" w:rsidRDefault="00E42E79" w:rsidP="00E42E79">
            <w:pPr>
              <w:pStyle w:val="TAL"/>
              <w:rPr>
                <w:ins w:id="431" w:author="Lena Chaponniere16" w:date="2021-10-13T14:21:00Z"/>
              </w:rPr>
            </w:pPr>
            <w:ins w:id="432" w:author="Lena Chaponniere16" w:date="2021-10-13T14:21:00Z">
              <w:r>
                <w:t>CC</w:t>
              </w:r>
            </w:ins>
          </w:p>
        </w:tc>
        <w:tc>
          <w:tcPr>
            <w:tcW w:w="2835" w:type="dxa"/>
            <w:tcBorders>
              <w:top w:val="single" w:sz="6" w:space="0" w:color="000000"/>
              <w:left w:val="single" w:sz="6" w:space="0" w:color="000000"/>
              <w:bottom w:val="single" w:sz="6" w:space="0" w:color="000000"/>
              <w:right w:val="single" w:sz="6" w:space="0" w:color="000000"/>
            </w:tcBorders>
          </w:tcPr>
          <w:p w14:paraId="71040DD2" w14:textId="7D82B537" w:rsidR="00E42E79" w:rsidRDefault="00E42E79" w:rsidP="00E42E79">
            <w:pPr>
              <w:pStyle w:val="TAL"/>
              <w:rPr>
                <w:ins w:id="433" w:author="Lena Chaponniere16" w:date="2021-10-13T14:21:00Z"/>
              </w:rPr>
            </w:pPr>
            <w:ins w:id="434" w:author="Lena Chaponniere16" w:date="2021-10-13T14:22:00Z">
              <w:r>
                <w:t>List of PLMNs to be used in disaster condition</w:t>
              </w:r>
            </w:ins>
          </w:p>
        </w:tc>
        <w:tc>
          <w:tcPr>
            <w:tcW w:w="3119" w:type="dxa"/>
            <w:tcBorders>
              <w:top w:val="single" w:sz="6" w:space="0" w:color="000000"/>
              <w:left w:val="single" w:sz="6" w:space="0" w:color="000000"/>
              <w:bottom w:val="single" w:sz="6" w:space="0" w:color="000000"/>
              <w:right w:val="single" w:sz="6" w:space="0" w:color="000000"/>
            </w:tcBorders>
          </w:tcPr>
          <w:p w14:paraId="1A6EF166" w14:textId="77777777" w:rsidR="00E42E79" w:rsidRDefault="00E42E79" w:rsidP="00E42E79">
            <w:pPr>
              <w:pStyle w:val="TAL"/>
              <w:rPr>
                <w:ins w:id="435" w:author="Lena Chaponniere16" w:date="2021-10-13T14:22:00Z"/>
              </w:rPr>
            </w:pPr>
            <w:ins w:id="436" w:author="Lena Chaponniere16" w:date="2021-10-13T14:22:00Z">
              <w:r>
                <w:t>List of PLMNs to be used in disaster condition</w:t>
              </w:r>
            </w:ins>
          </w:p>
          <w:p w14:paraId="43931ADD" w14:textId="2D2F979E" w:rsidR="00E42E79" w:rsidRDefault="00E42E79" w:rsidP="00E42E79">
            <w:pPr>
              <w:pStyle w:val="TAL"/>
              <w:rPr>
                <w:ins w:id="437" w:author="Lena Chaponniere16" w:date="2021-10-13T14:21:00Z"/>
              </w:rPr>
            </w:pPr>
            <w:ins w:id="438" w:author="Lena Chaponniere16" w:date="2021-10-13T14:22:00Z">
              <w:r>
                <w:t>9.11.</w:t>
              </w:r>
              <w:proofErr w:type="gramStart"/>
              <w:r>
                <w:t>3.AA</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7D7A6793" w14:textId="15D85FC5" w:rsidR="00E42E79" w:rsidRDefault="00E42E79" w:rsidP="00E42E79">
            <w:pPr>
              <w:pStyle w:val="TAC"/>
              <w:rPr>
                <w:ins w:id="439" w:author="Lena Chaponniere16" w:date="2021-10-13T14:21:00Z"/>
              </w:rPr>
            </w:pPr>
            <w:ins w:id="440" w:author="Lena Chaponniere16" w:date="2021-10-13T14:22:00Z">
              <w:r>
                <w:t>O</w:t>
              </w:r>
            </w:ins>
          </w:p>
        </w:tc>
        <w:tc>
          <w:tcPr>
            <w:tcW w:w="851" w:type="dxa"/>
            <w:tcBorders>
              <w:top w:val="single" w:sz="6" w:space="0" w:color="000000"/>
              <w:left w:val="single" w:sz="6" w:space="0" w:color="000000"/>
              <w:bottom w:val="single" w:sz="6" w:space="0" w:color="000000"/>
              <w:right w:val="single" w:sz="6" w:space="0" w:color="000000"/>
            </w:tcBorders>
          </w:tcPr>
          <w:p w14:paraId="5BE463B1" w14:textId="28DEB41A" w:rsidR="00E42E79" w:rsidRPr="0058712B" w:rsidRDefault="00E42E79" w:rsidP="00E42E79">
            <w:pPr>
              <w:pStyle w:val="TAC"/>
              <w:rPr>
                <w:ins w:id="441" w:author="Lena Chaponniere16" w:date="2021-10-13T14:21:00Z"/>
              </w:rPr>
            </w:pPr>
            <w:ins w:id="442" w:author="Lena Chaponniere16" w:date="2021-10-13T14:22: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63D16FB7" w14:textId="02B01161" w:rsidR="00E42E79" w:rsidRDefault="00E42E79" w:rsidP="00E42E79">
            <w:pPr>
              <w:pStyle w:val="TAC"/>
              <w:rPr>
                <w:ins w:id="443" w:author="Lena Chaponniere16" w:date="2021-10-13T14:21:00Z"/>
              </w:rPr>
            </w:pPr>
            <w:ins w:id="444" w:author="Lena Chaponniere16" w:date="2021-10-13T14:22:00Z">
              <w:r>
                <w:t>2</w:t>
              </w:r>
              <w:r w:rsidRPr="0030007F">
                <w:t>-n</w:t>
              </w:r>
            </w:ins>
          </w:p>
        </w:tc>
      </w:tr>
    </w:tbl>
    <w:p w14:paraId="6C0A72E7" w14:textId="77777777" w:rsidR="00D0149D" w:rsidRDefault="00D0149D" w:rsidP="00D0149D"/>
    <w:p w14:paraId="0FA36E18" w14:textId="04E89423"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61242E5" w14:textId="56840AF7" w:rsidR="00C149F2" w:rsidRPr="008E342A" w:rsidRDefault="00C149F2" w:rsidP="00C149F2">
      <w:pPr>
        <w:pStyle w:val="Heading4"/>
        <w:rPr>
          <w:ins w:id="445" w:author="Lena Chaponniere15" w:date="2021-09-27T17:36:00Z"/>
        </w:rPr>
      </w:pPr>
      <w:ins w:id="446" w:author="Lena Chaponniere15" w:date="2021-09-27T17:36:00Z">
        <w:r w:rsidRPr="008E342A">
          <w:t>8.2.</w:t>
        </w:r>
        <w:proofErr w:type="gramStart"/>
        <w:r>
          <w:t>7</w:t>
        </w:r>
        <w:r w:rsidRPr="008E342A">
          <w:t>.</w:t>
        </w:r>
      </w:ins>
      <w:ins w:id="447" w:author="Lena Chaponniere16" w:date="2021-10-12T19:57:00Z">
        <w:r w:rsidR="00DD6270">
          <w:t>AA</w:t>
        </w:r>
      </w:ins>
      <w:proofErr w:type="gramEnd"/>
      <w:ins w:id="448" w:author="Lena Chaponniere15" w:date="2021-09-27T17:36:00Z">
        <w:r w:rsidRPr="008E342A">
          <w:tab/>
        </w:r>
        <w:r>
          <w:t>Disaster roaming wait range</w:t>
        </w:r>
      </w:ins>
    </w:p>
    <w:p w14:paraId="659D2D6C" w14:textId="0A8393AA" w:rsidR="00C149F2" w:rsidRPr="008E342A" w:rsidRDefault="00C149F2" w:rsidP="00C149F2">
      <w:pPr>
        <w:rPr>
          <w:ins w:id="449" w:author="Lena Chaponniere15" w:date="2021-09-27T17:36:00Z"/>
        </w:rPr>
      </w:pPr>
      <w:ins w:id="450" w:author="Lena Chaponniere15" w:date="2021-09-27T17:36:00Z">
        <w:r w:rsidRPr="008E342A">
          <w:t xml:space="preserve">This IE may be included to assign </w:t>
        </w:r>
        <w:r>
          <w:t xml:space="preserve">a </w:t>
        </w:r>
        <w:r w:rsidRPr="008E342A">
          <w:t xml:space="preserve">new </w:t>
        </w:r>
        <w:r>
          <w:t>disaster roaming wait range</w:t>
        </w:r>
        <w:r w:rsidRPr="008E342A">
          <w:t xml:space="preserve"> to the UE.</w:t>
        </w:r>
      </w:ins>
    </w:p>
    <w:p w14:paraId="59E46718" w14:textId="7F0BAE04" w:rsidR="00C149F2" w:rsidRPr="008E342A" w:rsidRDefault="00C149F2" w:rsidP="00C149F2">
      <w:pPr>
        <w:pStyle w:val="Heading4"/>
        <w:rPr>
          <w:ins w:id="451" w:author="Lena Chaponniere15" w:date="2021-09-27T17:36:00Z"/>
        </w:rPr>
      </w:pPr>
      <w:ins w:id="452" w:author="Lena Chaponniere15" w:date="2021-09-27T17:36:00Z">
        <w:r w:rsidRPr="008E342A">
          <w:t>8.2.</w:t>
        </w:r>
        <w:r>
          <w:t>7</w:t>
        </w:r>
        <w:r w:rsidRPr="008E342A">
          <w:t>.</w:t>
        </w:r>
      </w:ins>
      <w:ins w:id="453" w:author="Lena Chaponniere16" w:date="2021-10-12T19:57:00Z">
        <w:r w:rsidR="00DD6270">
          <w:t>BB</w:t>
        </w:r>
      </w:ins>
      <w:ins w:id="454" w:author="Lena Chaponniere15" w:date="2021-09-27T17:36:00Z">
        <w:r w:rsidRPr="008E342A">
          <w:tab/>
        </w:r>
        <w:r>
          <w:t>Dis</w:t>
        </w:r>
      </w:ins>
      <w:ins w:id="455" w:author="Lena Chaponniere15" w:date="2021-09-27T17:37:00Z">
        <w:r>
          <w:t>aster return wait range</w:t>
        </w:r>
      </w:ins>
    </w:p>
    <w:p w14:paraId="2A53DBE9" w14:textId="6C332693" w:rsidR="00C149F2" w:rsidRPr="008E342A" w:rsidRDefault="00C149F2" w:rsidP="00C149F2">
      <w:pPr>
        <w:rPr>
          <w:ins w:id="456" w:author="Lena Chaponniere15" w:date="2021-09-27T17:36:00Z"/>
        </w:rPr>
      </w:pPr>
      <w:ins w:id="457" w:author="Lena Chaponniere15" w:date="2021-09-27T17:36:00Z">
        <w:r w:rsidRPr="008E342A">
          <w:t xml:space="preserve">This IE may be included to assign </w:t>
        </w:r>
        <w:r>
          <w:t xml:space="preserve">a </w:t>
        </w:r>
        <w:r w:rsidRPr="008E342A">
          <w:t>new</w:t>
        </w:r>
      </w:ins>
      <w:ins w:id="458" w:author="Lena Chaponniere15" w:date="2021-09-27T17:37:00Z">
        <w:r w:rsidRPr="00C149F2">
          <w:t xml:space="preserve"> </w:t>
        </w:r>
        <w:r>
          <w:t>disaster return wait range</w:t>
        </w:r>
        <w:r w:rsidRPr="008E342A">
          <w:t xml:space="preserve"> </w:t>
        </w:r>
      </w:ins>
      <w:ins w:id="459" w:author="Lena Chaponniere15" w:date="2021-09-27T17:36:00Z">
        <w:r w:rsidRPr="008E342A">
          <w:t>to the UE.</w:t>
        </w:r>
      </w:ins>
    </w:p>
    <w:p w14:paraId="533D681B" w14:textId="08FB801B" w:rsidR="00392EF8" w:rsidRPr="008E342A" w:rsidRDefault="00392EF8" w:rsidP="00392EF8">
      <w:pPr>
        <w:pStyle w:val="Heading4"/>
        <w:rPr>
          <w:ins w:id="460" w:author="Lena Chaponniere16" w:date="2021-10-13T14:22:00Z"/>
        </w:rPr>
      </w:pPr>
      <w:ins w:id="461" w:author="Lena Chaponniere16" w:date="2021-10-13T14:22:00Z">
        <w:r w:rsidRPr="008E342A">
          <w:t>8.2.</w:t>
        </w:r>
        <w:r>
          <w:t>7</w:t>
        </w:r>
        <w:r w:rsidRPr="008E342A">
          <w:t>.</w:t>
        </w:r>
        <w:r>
          <w:t>CC</w:t>
        </w:r>
        <w:r w:rsidRPr="008E342A">
          <w:tab/>
        </w:r>
        <w:r>
          <w:t>List of PLMNs to be used in disaster condition</w:t>
        </w:r>
      </w:ins>
    </w:p>
    <w:p w14:paraId="75CFB31D" w14:textId="2E1CD7D8" w:rsidR="00392EF8" w:rsidRPr="008E342A" w:rsidRDefault="00392EF8" w:rsidP="00392EF8">
      <w:pPr>
        <w:rPr>
          <w:ins w:id="462" w:author="Lena Chaponniere16" w:date="2021-10-13T14:22:00Z"/>
        </w:rPr>
      </w:pPr>
      <w:ins w:id="463" w:author="Lena Chaponniere16" w:date="2021-10-13T14:22:00Z">
        <w:r w:rsidRPr="008E342A">
          <w:t xml:space="preserve">This IE may be included to assign </w:t>
        </w:r>
        <w:r>
          <w:t xml:space="preserve">a </w:t>
        </w:r>
        <w:r w:rsidRPr="008E342A">
          <w:t>new "</w:t>
        </w:r>
        <w:r>
          <w:t>list of PLMN(s) to be used in disaster condition</w:t>
        </w:r>
        <w:r w:rsidRPr="008E342A">
          <w:t xml:space="preserve">" </w:t>
        </w:r>
      </w:ins>
      <w:ins w:id="464" w:author="Lena Chaponniere17" w:date="2021-11-02T14:38:00Z">
        <w:r w:rsidR="00D75A8C">
          <w:t xml:space="preserve">associated with the serving PLMN </w:t>
        </w:r>
      </w:ins>
      <w:ins w:id="465" w:author="Lena Chaponniere16" w:date="2021-10-13T14:22:00Z">
        <w:r w:rsidRPr="008E342A">
          <w:t>to the UE.</w:t>
        </w:r>
      </w:ins>
    </w:p>
    <w:p w14:paraId="01018A47" w14:textId="3FC7E05E" w:rsidR="00F659BE" w:rsidRDefault="00F659BE" w:rsidP="002768E9">
      <w:pPr>
        <w:jc w:val="center"/>
        <w:rPr>
          <w:noProof/>
        </w:rPr>
      </w:pPr>
    </w:p>
    <w:p w14:paraId="38B023FA" w14:textId="77777777" w:rsidR="00DC35C7" w:rsidRDefault="00DC35C7" w:rsidP="00DC35C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D98C9B3" w14:textId="77777777" w:rsidR="00DC35C7" w:rsidRPr="00440029" w:rsidRDefault="00DC35C7" w:rsidP="00DC35C7">
      <w:pPr>
        <w:pStyle w:val="Heading4"/>
        <w:rPr>
          <w:lang w:eastAsia="ko-KR"/>
        </w:rPr>
      </w:pPr>
      <w:bookmarkStart w:id="466" w:name="_Toc20232965"/>
      <w:bookmarkStart w:id="467" w:name="_Toc27747073"/>
      <w:bookmarkStart w:id="468" w:name="_Toc36213262"/>
      <w:bookmarkStart w:id="469" w:name="_Toc36657439"/>
      <w:bookmarkStart w:id="470" w:name="_Toc45287107"/>
      <w:bookmarkStart w:id="471" w:name="_Toc51948377"/>
      <w:bookmarkStart w:id="472" w:name="_Toc51949469"/>
      <w:bookmarkStart w:id="473"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66"/>
      <w:bookmarkEnd w:id="467"/>
      <w:bookmarkEnd w:id="468"/>
      <w:bookmarkEnd w:id="469"/>
      <w:bookmarkEnd w:id="470"/>
      <w:bookmarkEnd w:id="471"/>
      <w:bookmarkEnd w:id="472"/>
      <w:bookmarkEnd w:id="473"/>
    </w:p>
    <w:p w14:paraId="497EBD1B" w14:textId="77777777" w:rsidR="00DC35C7" w:rsidRPr="00440029" w:rsidRDefault="00DC35C7" w:rsidP="00DC35C7">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1E298FEC" w14:textId="77777777" w:rsidR="00DC35C7" w:rsidRPr="00440029" w:rsidRDefault="00DC35C7" w:rsidP="00DC35C7">
      <w:pPr>
        <w:pStyle w:val="B1"/>
      </w:pPr>
      <w:r w:rsidRPr="00440029">
        <w:t>Message type:</w:t>
      </w:r>
      <w:r w:rsidRPr="00440029">
        <w:tab/>
      </w:r>
      <w:r>
        <w:t>REGISTRATION REJECT</w:t>
      </w:r>
    </w:p>
    <w:p w14:paraId="3B8325C7" w14:textId="77777777" w:rsidR="00DC35C7" w:rsidRPr="00440029" w:rsidRDefault="00DC35C7" w:rsidP="00DC35C7">
      <w:pPr>
        <w:pStyle w:val="B1"/>
      </w:pPr>
      <w:r w:rsidRPr="00440029">
        <w:lastRenderedPageBreak/>
        <w:t>Significance:</w:t>
      </w:r>
      <w:r>
        <w:tab/>
      </w:r>
      <w:r w:rsidRPr="00440029">
        <w:t>dual</w:t>
      </w:r>
    </w:p>
    <w:p w14:paraId="314D235A" w14:textId="77777777" w:rsidR="00DC35C7" w:rsidRPr="00440029" w:rsidRDefault="00DC35C7" w:rsidP="00DC35C7">
      <w:pPr>
        <w:pStyle w:val="B1"/>
      </w:pPr>
      <w:r w:rsidRPr="00440029">
        <w:t>Direction:</w:t>
      </w:r>
      <w:r>
        <w:tab/>
      </w:r>
      <w:r w:rsidRPr="00440029">
        <w:t>network</w:t>
      </w:r>
      <w:r>
        <w:t xml:space="preserve"> to UE</w:t>
      </w:r>
    </w:p>
    <w:p w14:paraId="77520849" w14:textId="77777777" w:rsidR="00DC35C7" w:rsidRDefault="00DC35C7" w:rsidP="00DC35C7">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DC35C7" w:rsidRPr="005F7EB0" w14:paraId="1355B1E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114DB7F" w14:textId="77777777" w:rsidR="00DC35C7" w:rsidRPr="005F7EB0" w:rsidRDefault="00DC35C7" w:rsidP="00687C18">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38355E18" w14:textId="77777777" w:rsidR="00DC35C7" w:rsidRPr="005F7EB0" w:rsidRDefault="00DC35C7" w:rsidP="00687C18">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72679914" w14:textId="77777777" w:rsidR="00DC35C7" w:rsidRPr="005F7EB0" w:rsidRDefault="00DC35C7"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6896B8" w14:textId="77777777" w:rsidR="00DC35C7" w:rsidRPr="005F7EB0" w:rsidRDefault="00DC35C7"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66ACD76" w14:textId="77777777" w:rsidR="00DC35C7" w:rsidRPr="005F7EB0" w:rsidRDefault="00DC35C7" w:rsidP="00687C18">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0A58FFB0" w14:textId="77777777" w:rsidR="00DC35C7" w:rsidRPr="005F7EB0" w:rsidRDefault="00DC35C7" w:rsidP="00687C18">
            <w:pPr>
              <w:pStyle w:val="TAH"/>
            </w:pPr>
            <w:r w:rsidRPr="005F7EB0">
              <w:t>Length</w:t>
            </w:r>
          </w:p>
        </w:tc>
      </w:tr>
      <w:tr w:rsidR="00DC35C7" w:rsidRPr="005F7EB0" w14:paraId="73F0113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9759F0"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E6236AA" w14:textId="77777777" w:rsidR="00DC35C7" w:rsidRPr="00CE60D4" w:rsidRDefault="00DC35C7" w:rsidP="00687C18">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38D7CF81" w14:textId="77777777" w:rsidR="00DC35C7" w:rsidRPr="00CE60D4" w:rsidRDefault="00DC35C7" w:rsidP="00687C18">
            <w:pPr>
              <w:pStyle w:val="TAL"/>
            </w:pPr>
            <w:r w:rsidRPr="00CE60D4">
              <w:t>Extended protocol discriminator</w:t>
            </w:r>
          </w:p>
          <w:p w14:paraId="4A406719" w14:textId="77777777" w:rsidR="00DC35C7" w:rsidRPr="00CE60D4" w:rsidRDefault="00DC35C7" w:rsidP="00687C18">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23BFFEC1"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79CEF55"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A9652B6" w14:textId="77777777" w:rsidR="00DC35C7" w:rsidRPr="005F7EB0" w:rsidRDefault="00DC35C7" w:rsidP="00687C18">
            <w:pPr>
              <w:pStyle w:val="TAC"/>
            </w:pPr>
            <w:r w:rsidRPr="005F7EB0">
              <w:t>1</w:t>
            </w:r>
          </w:p>
        </w:tc>
      </w:tr>
      <w:tr w:rsidR="00DC35C7" w:rsidRPr="005F7EB0" w14:paraId="6E3DE30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D169FC"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DBBDE5" w14:textId="77777777" w:rsidR="00DC35C7" w:rsidRPr="00CE60D4" w:rsidRDefault="00DC35C7" w:rsidP="00687C18">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0810A966" w14:textId="77777777" w:rsidR="00DC35C7" w:rsidRPr="00CE60D4" w:rsidRDefault="00DC35C7" w:rsidP="00687C18">
            <w:pPr>
              <w:pStyle w:val="TAL"/>
            </w:pPr>
            <w:r w:rsidRPr="00CE60D4">
              <w:t>Security header type</w:t>
            </w:r>
          </w:p>
          <w:p w14:paraId="023F722B" w14:textId="77777777" w:rsidR="00DC35C7" w:rsidRPr="00CE60D4" w:rsidRDefault="00DC35C7" w:rsidP="00687C18">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70B935E"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2215C62"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4E20747" w14:textId="77777777" w:rsidR="00DC35C7" w:rsidRPr="005F7EB0" w:rsidRDefault="00DC35C7" w:rsidP="00687C18">
            <w:pPr>
              <w:pStyle w:val="TAC"/>
            </w:pPr>
            <w:r w:rsidRPr="005F7EB0">
              <w:t>1/2</w:t>
            </w:r>
          </w:p>
        </w:tc>
      </w:tr>
      <w:tr w:rsidR="00DC35C7" w:rsidRPr="005F7EB0" w14:paraId="727E5A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3B0172"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B348F6" w14:textId="77777777" w:rsidR="00DC35C7" w:rsidRPr="00CE60D4" w:rsidRDefault="00DC35C7" w:rsidP="00687C18">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3202B0FA" w14:textId="77777777" w:rsidR="00DC35C7" w:rsidRPr="00CE60D4" w:rsidRDefault="00DC35C7" w:rsidP="00687C18">
            <w:pPr>
              <w:pStyle w:val="TAL"/>
            </w:pPr>
            <w:r w:rsidRPr="00CE60D4">
              <w:t>Spare half octet</w:t>
            </w:r>
          </w:p>
          <w:p w14:paraId="2C4C35B9" w14:textId="77777777" w:rsidR="00DC35C7" w:rsidRPr="00CE60D4" w:rsidRDefault="00DC35C7" w:rsidP="00687C18">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02B5B7F4"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05EB288"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BF3C94D" w14:textId="77777777" w:rsidR="00DC35C7" w:rsidRPr="005F7EB0" w:rsidRDefault="00DC35C7" w:rsidP="00687C18">
            <w:pPr>
              <w:pStyle w:val="TAC"/>
            </w:pPr>
            <w:r w:rsidRPr="005F7EB0">
              <w:t>1/2</w:t>
            </w:r>
          </w:p>
        </w:tc>
      </w:tr>
      <w:tr w:rsidR="00DC35C7" w:rsidRPr="005F7EB0" w14:paraId="2FE9561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E3D6A"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4370EB5" w14:textId="77777777" w:rsidR="00DC35C7" w:rsidRPr="00CE60D4" w:rsidRDefault="00DC35C7" w:rsidP="00687C18">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0F3C11B2" w14:textId="77777777" w:rsidR="00DC35C7" w:rsidRPr="00CE60D4" w:rsidRDefault="00DC35C7" w:rsidP="00687C18">
            <w:pPr>
              <w:pStyle w:val="TAL"/>
            </w:pPr>
            <w:r w:rsidRPr="00CE60D4">
              <w:t>Message type</w:t>
            </w:r>
          </w:p>
          <w:p w14:paraId="0E7F8846" w14:textId="77777777" w:rsidR="00DC35C7" w:rsidRPr="00CE60D4" w:rsidRDefault="00DC35C7" w:rsidP="00687C18">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4D9B9828"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5290F3F"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33AC01F" w14:textId="77777777" w:rsidR="00DC35C7" w:rsidRPr="005F7EB0" w:rsidRDefault="00DC35C7" w:rsidP="00687C18">
            <w:pPr>
              <w:pStyle w:val="TAC"/>
            </w:pPr>
            <w:r w:rsidRPr="005F7EB0">
              <w:t>1</w:t>
            </w:r>
          </w:p>
        </w:tc>
      </w:tr>
      <w:tr w:rsidR="00DC35C7" w:rsidRPr="005F7EB0" w14:paraId="472B291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991291"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6A0676" w14:textId="77777777" w:rsidR="00DC35C7" w:rsidRPr="00CE60D4" w:rsidRDefault="00DC35C7" w:rsidP="00687C18">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A86C924" w14:textId="77777777" w:rsidR="00DC35C7" w:rsidRPr="00CE60D4" w:rsidRDefault="00DC35C7" w:rsidP="00687C18">
            <w:pPr>
              <w:pStyle w:val="TAL"/>
            </w:pPr>
            <w:r w:rsidRPr="00CE60D4">
              <w:t>5GMM cause</w:t>
            </w:r>
          </w:p>
          <w:p w14:paraId="6FDF2FAF" w14:textId="77777777" w:rsidR="00DC35C7" w:rsidRPr="00CE60D4" w:rsidRDefault="00DC35C7" w:rsidP="00687C18">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603542F6"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656B0E7"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6CD9071" w14:textId="77777777" w:rsidR="00DC35C7" w:rsidRPr="005F7EB0" w:rsidRDefault="00DC35C7" w:rsidP="00687C18">
            <w:pPr>
              <w:pStyle w:val="TAC"/>
            </w:pPr>
            <w:r w:rsidRPr="005F7EB0">
              <w:t>1</w:t>
            </w:r>
          </w:p>
        </w:tc>
      </w:tr>
      <w:tr w:rsidR="00DC35C7" w:rsidRPr="005F7EB0" w14:paraId="29DB5D1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398A4" w14:textId="77777777" w:rsidR="00DC35C7" w:rsidRPr="00CE60D4" w:rsidRDefault="00DC35C7" w:rsidP="00687C18">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993A425" w14:textId="77777777" w:rsidR="00DC35C7" w:rsidRPr="00CE60D4" w:rsidRDefault="00DC35C7" w:rsidP="00687C18">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00CEDBE" w14:textId="77777777" w:rsidR="00DC35C7" w:rsidRPr="00CE60D4" w:rsidRDefault="00DC35C7" w:rsidP="00687C18">
            <w:pPr>
              <w:pStyle w:val="TAL"/>
            </w:pPr>
            <w:r w:rsidRPr="00CE60D4">
              <w:t>GPRS timer 2</w:t>
            </w:r>
          </w:p>
          <w:p w14:paraId="1B0964BF" w14:textId="77777777" w:rsidR="00DC35C7" w:rsidRPr="00CE60D4" w:rsidRDefault="00DC35C7"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26ABB3E" w14:textId="77777777" w:rsidR="00DC35C7" w:rsidRPr="005F7EB0" w:rsidRDefault="00DC35C7"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39E1AC7" w14:textId="77777777" w:rsidR="00DC35C7" w:rsidRPr="005F7EB0" w:rsidRDefault="00DC35C7"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3763BA7" w14:textId="77777777" w:rsidR="00DC35C7" w:rsidRPr="005F7EB0" w:rsidRDefault="00DC35C7" w:rsidP="00687C18">
            <w:pPr>
              <w:pStyle w:val="TAC"/>
            </w:pPr>
            <w:r w:rsidRPr="005F7EB0">
              <w:t>3</w:t>
            </w:r>
          </w:p>
        </w:tc>
      </w:tr>
      <w:tr w:rsidR="00DC35C7" w:rsidRPr="005F7EB0" w14:paraId="71DB1628"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8E487D" w14:textId="77777777" w:rsidR="00DC35C7" w:rsidRPr="00CE60D4" w:rsidRDefault="00DC35C7" w:rsidP="00687C18">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7FD227" w14:textId="77777777" w:rsidR="00DC35C7" w:rsidRPr="00CE60D4" w:rsidRDefault="00DC35C7" w:rsidP="00687C18">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2AE0DD6" w14:textId="77777777" w:rsidR="00DC35C7" w:rsidRPr="00CE60D4" w:rsidRDefault="00DC35C7" w:rsidP="00687C18">
            <w:pPr>
              <w:pStyle w:val="TAL"/>
            </w:pPr>
            <w:r w:rsidRPr="00CE60D4">
              <w:t>GPRS timer 2</w:t>
            </w:r>
          </w:p>
          <w:p w14:paraId="1A55CBB2" w14:textId="77777777" w:rsidR="00DC35C7" w:rsidRPr="00CE60D4" w:rsidRDefault="00DC35C7"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874365E" w14:textId="77777777" w:rsidR="00DC35C7" w:rsidRPr="005F7EB0" w:rsidRDefault="00DC35C7"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D5691A9" w14:textId="77777777" w:rsidR="00DC35C7" w:rsidRPr="005F7EB0" w:rsidRDefault="00DC35C7" w:rsidP="00687C18">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D1ECE40" w14:textId="77777777" w:rsidR="00DC35C7" w:rsidRPr="005F7EB0" w:rsidRDefault="00DC35C7" w:rsidP="00687C18">
            <w:pPr>
              <w:pStyle w:val="TAC"/>
            </w:pPr>
            <w:r w:rsidRPr="005F7EB0">
              <w:rPr>
                <w:rFonts w:hint="eastAsia"/>
              </w:rPr>
              <w:t>3</w:t>
            </w:r>
          </w:p>
        </w:tc>
      </w:tr>
      <w:tr w:rsidR="00DC35C7" w:rsidRPr="005F7EB0" w14:paraId="2B71BAF8"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EE0379" w14:textId="77777777" w:rsidR="00DC35C7" w:rsidRPr="00CE60D4" w:rsidRDefault="00DC35C7" w:rsidP="00687C18">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2083E67" w14:textId="77777777" w:rsidR="00DC35C7" w:rsidRPr="00CE60D4" w:rsidRDefault="00DC35C7" w:rsidP="00687C18">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14EE297" w14:textId="77777777" w:rsidR="00DC35C7" w:rsidRPr="00CE60D4" w:rsidRDefault="00DC35C7" w:rsidP="00687C18">
            <w:pPr>
              <w:pStyle w:val="TAL"/>
            </w:pPr>
            <w:r w:rsidRPr="00CE60D4">
              <w:t>EAP message</w:t>
            </w:r>
          </w:p>
          <w:p w14:paraId="6A578748" w14:textId="77777777" w:rsidR="00DC35C7" w:rsidRPr="00CE60D4" w:rsidRDefault="00DC35C7" w:rsidP="00687C18">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EDB97C" w14:textId="77777777" w:rsidR="00DC35C7" w:rsidRPr="005F7EB0" w:rsidRDefault="00DC35C7"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F1AC34" w14:textId="77777777" w:rsidR="00DC35C7" w:rsidRPr="005F7EB0" w:rsidRDefault="00DC35C7"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E681EC7" w14:textId="77777777" w:rsidR="00DC35C7" w:rsidRPr="005F7EB0" w:rsidRDefault="00DC35C7" w:rsidP="00687C18">
            <w:pPr>
              <w:pStyle w:val="TAC"/>
            </w:pPr>
            <w:r w:rsidRPr="005F7EB0">
              <w:t>7-1503</w:t>
            </w:r>
          </w:p>
        </w:tc>
      </w:tr>
      <w:tr w:rsidR="00DC35C7" w14:paraId="4BA1FD8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1E8D8A" w14:textId="77777777" w:rsidR="00DC35C7" w:rsidRDefault="00DC35C7" w:rsidP="00687C18">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28D1FB" w14:textId="77777777" w:rsidR="00DC35C7" w:rsidRDefault="00DC35C7" w:rsidP="00687C18">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90C64C5" w14:textId="77777777" w:rsidR="00DC35C7" w:rsidRDefault="00DC35C7" w:rsidP="00687C18">
            <w:pPr>
              <w:pStyle w:val="TAL"/>
            </w:pPr>
            <w:r>
              <w:t>Rejected NSSAI</w:t>
            </w:r>
          </w:p>
          <w:p w14:paraId="6B82CA8E" w14:textId="77777777" w:rsidR="00DC35C7" w:rsidRDefault="00DC35C7" w:rsidP="00687C18">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3A1A67F" w14:textId="77777777" w:rsidR="00DC35C7" w:rsidRDefault="00DC35C7"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B7D01D2" w14:textId="77777777" w:rsidR="00DC35C7" w:rsidRDefault="00DC35C7"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5BBAB28" w14:textId="77777777" w:rsidR="00DC35C7" w:rsidRDefault="00DC35C7" w:rsidP="00687C18">
            <w:pPr>
              <w:pStyle w:val="TAC"/>
            </w:pPr>
            <w:r>
              <w:t>4-42</w:t>
            </w:r>
          </w:p>
        </w:tc>
      </w:tr>
      <w:tr w:rsidR="00DC35C7" w14:paraId="76681A9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877E95" w14:textId="77777777" w:rsidR="00DC35C7" w:rsidRDefault="00DC35C7"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0FD480" w14:textId="77777777" w:rsidR="00DC35C7" w:rsidRDefault="00DC35C7" w:rsidP="00687C18">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3F57F915" w14:textId="77777777" w:rsidR="00DC35C7" w:rsidRPr="008E342A" w:rsidRDefault="00DC35C7" w:rsidP="00687C18">
            <w:pPr>
              <w:pStyle w:val="TAL"/>
              <w:rPr>
                <w:lang w:eastAsia="ko-KR"/>
              </w:rPr>
            </w:pPr>
            <w:r w:rsidRPr="008E342A">
              <w:rPr>
                <w:lang w:eastAsia="ko-KR"/>
              </w:rPr>
              <w:t>CAG information list</w:t>
            </w:r>
          </w:p>
          <w:p w14:paraId="2CFB7884" w14:textId="77777777" w:rsidR="00DC35C7" w:rsidRDefault="00DC35C7"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64B2A48" w14:textId="77777777" w:rsidR="00DC35C7" w:rsidRDefault="00DC35C7"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A1ED30" w14:textId="77777777" w:rsidR="00DC35C7" w:rsidRDefault="00DC35C7"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B152CE4" w14:textId="77777777" w:rsidR="00DC35C7" w:rsidRDefault="00DC35C7" w:rsidP="00687C18">
            <w:pPr>
              <w:pStyle w:val="TAC"/>
            </w:pPr>
            <w:r>
              <w:rPr>
                <w:lang w:eastAsia="ko-KR"/>
              </w:rPr>
              <w:t>3</w:t>
            </w:r>
            <w:r w:rsidRPr="008E342A">
              <w:rPr>
                <w:lang w:eastAsia="ko-KR"/>
              </w:rPr>
              <w:t>-n</w:t>
            </w:r>
          </w:p>
        </w:tc>
      </w:tr>
      <w:tr w:rsidR="00DC35C7" w14:paraId="26B64EE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D10520" w14:textId="77777777" w:rsidR="00DC35C7" w:rsidRDefault="00DC35C7" w:rsidP="00687C18">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E503F" w14:textId="77777777" w:rsidR="00DC35C7" w:rsidRDefault="00DC35C7"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B1986DB" w14:textId="77777777" w:rsidR="00DC35C7" w:rsidRDefault="00DC35C7"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D577711" w14:textId="77777777" w:rsidR="00DC35C7" w:rsidRDefault="00DC35C7" w:rsidP="00687C18">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F7FBC84" w14:textId="77777777" w:rsidR="00DC35C7" w:rsidRDefault="00DC35C7"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26FD8D1" w14:textId="77777777" w:rsidR="00DC35C7" w:rsidRDefault="00DC35C7" w:rsidP="00687C18">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7DD7AA2" w14:textId="77777777" w:rsidR="00DC35C7" w:rsidRDefault="00DC35C7" w:rsidP="00687C18">
            <w:pPr>
              <w:pStyle w:val="TAC"/>
            </w:pPr>
            <w:r>
              <w:rPr>
                <w:lang w:val="fr-FR"/>
              </w:rPr>
              <w:t>5-90</w:t>
            </w:r>
          </w:p>
        </w:tc>
      </w:tr>
      <w:tr w:rsidR="00DC35C7" w14:paraId="7D8E23F9" w14:textId="77777777" w:rsidTr="00687C18">
        <w:trPr>
          <w:cantSplit/>
          <w:jc w:val="center"/>
          <w:ins w:id="474" w:author="Lena Chaponniere15" w:date="2021-09-27T20:36:00Z"/>
        </w:trPr>
        <w:tc>
          <w:tcPr>
            <w:tcW w:w="567" w:type="dxa"/>
            <w:tcBorders>
              <w:top w:val="single" w:sz="6" w:space="0" w:color="000000"/>
              <w:left w:val="single" w:sz="6" w:space="0" w:color="000000"/>
              <w:bottom w:val="single" w:sz="6" w:space="0" w:color="000000"/>
              <w:right w:val="single" w:sz="6" w:space="0" w:color="000000"/>
            </w:tcBorders>
          </w:tcPr>
          <w:p w14:paraId="382EF15C" w14:textId="6C421406" w:rsidR="00DC35C7" w:rsidRDefault="00DC35C7" w:rsidP="00DC35C7">
            <w:pPr>
              <w:pStyle w:val="TAL"/>
              <w:rPr>
                <w:ins w:id="475" w:author="Lena Chaponniere15" w:date="2021-09-27T20:36:00Z"/>
                <w:lang w:val="fr-FR"/>
              </w:rPr>
            </w:pPr>
            <w:ins w:id="476" w:author="Lena Chaponniere15" w:date="2021-09-27T20:36:00Z">
              <w:r>
                <w:t>DD</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EE2C36" w14:textId="3E072909" w:rsidR="00DC35C7" w:rsidRDefault="00DC35C7" w:rsidP="00DC35C7">
            <w:pPr>
              <w:pStyle w:val="TAL"/>
              <w:rPr>
                <w:ins w:id="477" w:author="Lena Chaponniere15" w:date="2021-09-27T20:36:00Z"/>
                <w:lang w:val="fr-FR"/>
              </w:rPr>
            </w:pPr>
            <w:ins w:id="478" w:author="Lena Chaponniere15" w:date="2021-09-27T20:36:00Z">
              <w:r>
                <w:t xml:space="preserve">Disaster </w:t>
              </w:r>
              <w:proofErr w:type="gramStart"/>
              <w:r>
                <w:t>return</w:t>
              </w:r>
              <w:proofErr w:type="gramEnd"/>
              <w:r>
                <w:t xml:space="preserve"> wait range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33BE05AD" w14:textId="77777777" w:rsidR="00DC35C7" w:rsidRDefault="00DC35C7" w:rsidP="00DC35C7">
            <w:pPr>
              <w:pStyle w:val="TAL"/>
              <w:rPr>
                <w:ins w:id="479" w:author="Lena Chaponniere15" w:date="2021-09-27T20:36:00Z"/>
              </w:rPr>
            </w:pPr>
            <w:ins w:id="480" w:author="Lena Chaponniere15" w:date="2021-09-27T20:36:00Z">
              <w:r>
                <w:t>Registration wait range</w:t>
              </w:r>
            </w:ins>
          </w:p>
          <w:p w14:paraId="7B2312FE" w14:textId="1BEC9BA9" w:rsidR="00DC35C7" w:rsidRDefault="00DC35C7" w:rsidP="00DC35C7">
            <w:pPr>
              <w:pStyle w:val="TAL"/>
              <w:rPr>
                <w:ins w:id="481" w:author="Lena Chaponniere15" w:date="2021-09-27T20:36:00Z"/>
                <w:lang w:val="fr-FR"/>
              </w:rPr>
            </w:pPr>
            <w:ins w:id="482" w:author="Lena Chaponniere15" w:date="2021-09-27T20:36:00Z">
              <w:r>
                <w:t>9.11.3.BB</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B9C9263" w14:textId="5F1C65C1" w:rsidR="00DC35C7" w:rsidRDefault="00DC35C7" w:rsidP="00DC35C7">
            <w:pPr>
              <w:pStyle w:val="TAC"/>
              <w:rPr>
                <w:ins w:id="483" w:author="Lena Chaponniere15" w:date="2021-09-27T20:36:00Z"/>
                <w:lang w:val="fr-FR"/>
              </w:rPr>
            </w:pPr>
            <w:ins w:id="484" w:author="Lena Chaponniere15" w:date="2021-09-27T20:36:00Z">
              <w: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0A89A0A" w14:textId="5F788244" w:rsidR="00DC35C7" w:rsidRDefault="00DC35C7" w:rsidP="00DC35C7">
            <w:pPr>
              <w:pStyle w:val="TAC"/>
              <w:rPr>
                <w:ins w:id="485" w:author="Lena Chaponniere15" w:date="2021-09-27T20:36:00Z"/>
                <w:lang w:val="fr-FR"/>
              </w:rPr>
            </w:pPr>
            <w:ins w:id="486" w:author="Lena Chaponniere15" w:date="2021-09-27T20:36:00Z">
              <w:r w:rsidRPr="0058712B">
                <w:t>TLV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F2A1C58" w14:textId="2D2A4CC9" w:rsidR="00DC35C7" w:rsidRDefault="00DC35C7" w:rsidP="00DC35C7">
            <w:pPr>
              <w:pStyle w:val="TAC"/>
              <w:rPr>
                <w:ins w:id="487" w:author="Lena Chaponniere15" w:date="2021-09-27T20:36:00Z"/>
                <w:lang w:val="fr-FR"/>
              </w:rPr>
            </w:pPr>
            <w:ins w:id="488" w:author="Lena Chaponniere15" w:date="2021-09-27T20:36:00Z">
              <w:r>
                <w:t>4</w:t>
              </w:r>
            </w:ins>
          </w:p>
        </w:tc>
      </w:tr>
    </w:tbl>
    <w:p w14:paraId="3AFCD6CB" w14:textId="77777777" w:rsidR="00DC35C7" w:rsidRPr="00440029" w:rsidRDefault="00DC35C7" w:rsidP="00DC35C7"/>
    <w:p w14:paraId="55E92C2C" w14:textId="7EDD4316" w:rsidR="009E23AA" w:rsidRDefault="009E23AA" w:rsidP="002768E9">
      <w:pPr>
        <w:jc w:val="center"/>
        <w:rPr>
          <w:noProof/>
        </w:rPr>
      </w:pPr>
    </w:p>
    <w:p w14:paraId="4D6D3303" w14:textId="77777777" w:rsidR="006874A0" w:rsidRDefault="006874A0" w:rsidP="006874A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CD281" w14:textId="6C8B4886" w:rsidR="00DC35C7" w:rsidRPr="008E342A" w:rsidRDefault="00DC35C7" w:rsidP="00DC35C7">
      <w:pPr>
        <w:pStyle w:val="Heading4"/>
        <w:rPr>
          <w:ins w:id="489" w:author="Lena Chaponniere15" w:date="2021-09-27T20:37:00Z"/>
        </w:rPr>
      </w:pPr>
      <w:ins w:id="490" w:author="Lena Chaponniere15" w:date="2021-09-27T20:37:00Z">
        <w:r w:rsidRPr="008E342A">
          <w:t>8.2.</w:t>
        </w:r>
        <w:proofErr w:type="gramStart"/>
        <w:r>
          <w:t>9</w:t>
        </w:r>
        <w:r w:rsidRPr="008E342A">
          <w:t>.</w:t>
        </w:r>
        <w:r>
          <w:t>AA</w:t>
        </w:r>
        <w:proofErr w:type="gramEnd"/>
        <w:r w:rsidRPr="008E342A">
          <w:tab/>
        </w:r>
        <w:r>
          <w:t>Disaster return wait range</w:t>
        </w:r>
      </w:ins>
    </w:p>
    <w:p w14:paraId="3864423B" w14:textId="77777777" w:rsidR="00DC35C7" w:rsidRPr="008E342A" w:rsidRDefault="00DC35C7" w:rsidP="00DC35C7">
      <w:pPr>
        <w:rPr>
          <w:ins w:id="491" w:author="Lena Chaponniere15" w:date="2021-09-27T20:37:00Z"/>
        </w:rPr>
      </w:pPr>
      <w:ins w:id="492" w:author="Lena Chaponniere15" w:date="2021-09-27T20:37: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4E4C764D" w14:textId="666340E9" w:rsidR="00DC35C7" w:rsidRDefault="00DC35C7" w:rsidP="002768E9">
      <w:pPr>
        <w:jc w:val="center"/>
        <w:rPr>
          <w:noProof/>
        </w:rPr>
      </w:pPr>
    </w:p>
    <w:p w14:paraId="08BE1BCA" w14:textId="77777777" w:rsidR="00DC35C7" w:rsidRDefault="00DC35C7" w:rsidP="002768E9">
      <w:pPr>
        <w:jc w:val="center"/>
        <w:rPr>
          <w:noProof/>
        </w:rPr>
      </w:pPr>
    </w:p>
    <w:p w14:paraId="7CB5B591" w14:textId="45F3594A"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E5059" w14:textId="77777777" w:rsidR="005F748B" w:rsidRPr="00440029" w:rsidRDefault="005F748B" w:rsidP="005F748B">
      <w:pPr>
        <w:pStyle w:val="Heading4"/>
        <w:rPr>
          <w:lang w:eastAsia="ko-KR"/>
        </w:rPr>
      </w:pPr>
      <w:bookmarkStart w:id="493" w:name="_Toc20232990"/>
      <w:bookmarkStart w:id="494" w:name="_Toc27747098"/>
      <w:bookmarkStart w:id="495" w:name="_Toc36213288"/>
      <w:bookmarkStart w:id="496" w:name="_Toc36657465"/>
      <w:bookmarkStart w:id="497" w:name="_Toc45287134"/>
      <w:bookmarkStart w:id="498" w:name="_Toc51948405"/>
      <w:bookmarkStart w:id="499" w:name="_Toc51949497"/>
      <w:bookmarkStart w:id="500"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93"/>
      <w:bookmarkEnd w:id="494"/>
      <w:bookmarkEnd w:id="495"/>
      <w:bookmarkEnd w:id="496"/>
      <w:bookmarkEnd w:id="497"/>
      <w:bookmarkEnd w:id="498"/>
      <w:bookmarkEnd w:id="499"/>
      <w:bookmarkEnd w:id="500"/>
    </w:p>
    <w:p w14:paraId="719D26B1" w14:textId="77777777" w:rsidR="005F748B" w:rsidRPr="00440029" w:rsidRDefault="005F748B" w:rsidP="005F748B">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34E255A1" w14:textId="77777777" w:rsidR="005F748B" w:rsidRPr="00440029" w:rsidRDefault="005F748B" w:rsidP="005F748B">
      <w:pPr>
        <w:pStyle w:val="B1"/>
      </w:pPr>
      <w:r w:rsidRPr="00440029">
        <w:t>Message type:</w:t>
      </w:r>
      <w:r w:rsidRPr="00440029">
        <w:tab/>
      </w:r>
      <w:r>
        <w:rPr>
          <w:rFonts w:hint="eastAsia"/>
        </w:rPr>
        <w:t>DE</w:t>
      </w:r>
      <w:r>
        <w:t xml:space="preserve">REGISTRATION </w:t>
      </w:r>
      <w:r w:rsidRPr="003168A2">
        <w:t>REQUEST</w:t>
      </w:r>
    </w:p>
    <w:p w14:paraId="69FBD6FB" w14:textId="77777777" w:rsidR="005F748B" w:rsidRPr="00440029" w:rsidRDefault="005F748B" w:rsidP="005F748B">
      <w:pPr>
        <w:pStyle w:val="B1"/>
      </w:pPr>
      <w:r w:rsidRPr="00440029">
        <w:t>Significance:</w:t>
      </w:r>
      <w:r>
        <w:tab/>
      </w:r>
      <w:r w:rsidRPr="00440029">
        <w:t>dual</w:t>
      </w:r>
    </w:p>
    <w:p w14:paraId="7D733EAF" w14:textId="77777777" w:rsidR="005F748B" w:rsidRPr="00440029" w:rsidRDefault="005F748B" w:rsidP="005F748B">
      <w:pPr>
        <w:pStyle w:val="B1"/>
      </w:pPr>
      <w:r w:rsidRPr="00440029">
        <w:t>Direction:</w:t>
      </w:r>
      <w:r>
        <w:tab/>
      </w:r>
      <w:r w:rsidRPr="00440029">
        <w:t>network to</w:t>
      </w:r>
      <w:r w:rsidRPr="00FD4DD9">
        <w:t xml:space="preserve"> </w:t>
      </w:r>
      <w:r w:rsidRPr="00440029">
        <w:t>UE</w:t>
      </w:r>
    </w:p>
    <w:p w14:paraId="4938C82B" w14:textId="77777777" w:rsidR="005F748B" w:rsidRPr="00462A43" w:rsidRDefault="005F748B" w:rsidP="005F748B">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F748B" w:rsidRPr="005F7EB0" w14:paraId="76830979"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263F88F" w14:textId="77777777" w:rsidR="005F748B" w:rsidRPr="005F7EB0" w:rsidRDefault="005F748B" w:rsidP="00687C18">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70433EBE" w14:textId="77777777" w:rsidR="005F748B" w:rsidRPr="005F7EB0" w:rsidRDefault="005F748B" w:rsidP="00687C18">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ECAF316" w14:textId="77777777" w:rsidR="005F748B" w:rsidRPr="005F7EB0" w:rsidRDefault="005F748B"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DC7AC5" w14:textId="77777777" w:rsidR="005F748B" w:rsidRPr="005F7EB0" w:rsidRDefault="005F748B"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75EA0FE" w14:textId="77777777" w:rsidR="005F748B" w:rsidRPr="005F7EB0" w:rsidRDefault="005F748B" w:rsidP="00687C18">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45330C7" w14:textId="77777777" w:rsidR="005F748B" w:rsidRPr="005F7EB0" w:rsidRDefault="005F748B" w:rsidP="00687C18">
            <w:pPr>
              <w:pStyle w:val="TAH"/>
            </w:pPr>
            <w:r w:rsidRPr="005F7EB0">
              <w:t>Length</w:t>
            </w:r>
          </w:p>
        </w:tc>
      </w:tr>
      <w:tr w:rsidR="005F748B" w:rsidRPr="005F7EB0" w14:paraId="44C7624D"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F563A"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36BBEDF" w14:textId="77777777" w:rsidR="005F748B" w:rsidRPr="000D0840" w:rsidRDefault="005F748B" w:rsidP="00687C18">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278635A6" w14:textId="77777777" w:rsidR="005F748B" w:rsidRPr="000D0840" w:rsidRDefault="005F748B" w:rsidP="00687C18">
            <w:pPr>
              <w:pStyle w:val="TAL"/>
            </w:pPr>
            <w:r w:rsidRPr="000D0840">
              <w:t>Extended protocol discriminator</w:t>
            </w:r>
          </w:p>
          <w:p w14:paraId="62C4E377" w14:textId="77777777" w:rsidR="005F748B" w:rsidRPr="000D0840" w:rsidRDefault="005F748B" w:rsidP="00687C18">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365734FB"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A98587A"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870B3F" w14:textId="77777777" w:rsidR="005F748B" w:rsidRPr="005F7EB0" w:rsidRDefault="005F748B" w:rsidP="00687C18">
            <w:pPr>
              <w:pStyle w:val="TAC"/>
            </w:pPr>
            <w:r w:rsidRPr="005F7EB0">
              <w:t>1</w:t>
            </w:r>
          </w:p>
        </w:tc>
      </w:tr>
      <w:tr w:rsidR="005F748B" w:rsidRPr="005F7EB0" w14:paraId="10D533BE"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130BD3"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5B96E0C" w14:textId="77777777" w:rsidR="005F748B" w:rsidRPr="000D0840" w:rsidRDefault="005F748B" w:rsidP="00687C18">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15BFBEBE" w14:textId="77777777" w:rsidR="005F748B" w:rsidRPr="000D0840" w:rsidRDefault="005F748B" w:rsidP="00687C18">
            <w:pPr>
              <w:pStyle w:val="TAL"/>
            </w:pPr>
            <w:r w:rsidRPr="000D0840">
              <w:t>Security header type</w:t>
            </w:r>
          </w:p>
          <w:p w14:paraId="78054694" w14:textId="77777777" w:rsidR="005F748B" w:rsidRPr="000D0840" w:rsidRDefault="005F748B" w:rsidP="00687C18">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7D718782"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7688E3A"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24EE42" w14:textId="77777777" w:rsidR="005F748B" w:rsidRPr="005F7EB0" w:rsidRDefault="005F748B" w:rsidP="00687C18">
            <w:pPr>
              <w:pStyle w:val="TAC"/>
            </w:pPr>
            <w:r w:rsidRPr="005F7EB0">
              <w:t>1/2</w:t>
            </w:r>
          </w:p>
        </w:tc>
      </w:tr>
      <w:tr w:rsidR="005F748B" w:rsidRPr="005F7EB0" w14:paraId="2224CD12"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2ECABA"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4241F15" w14:textId="77777777" w:rsidR="005F748B" w:rsidRPr="000D0840" w:rsidRDefault="005F748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8C9367B" w14:textId="77777777" w:rsidR="005F748B" w:rsidRPr="000D0840" w:rsidRDefault="005F748B" w:rsidP="00687C18">
            <w:pPr>
              <w:pStyle w:val="TAL"/>
            </w:pPr>
            <w:r w:rsidRPr="000D0840">
              <w:t>Spare half octet</w:t>
            </w:r>
          </w:p>
          <w:p w14:paraId="1A3BDBF6" w14:textId="77777777" w:rsidR="005F748B" w:rsidRPr="000D0840" w:rsidRDefault="005F748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5722697"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73F2781"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CDB3FA1" w14:textId="77777777" w:rsidR="005F748B" w:rsidRPr="005F7EB0" w:rsidRDefault="005F748B" w:rsidP="00687C18">
            <w:pPr>
              <w:pStyle w:val="TAC"/>
            </w:pPr>
            <w:r w:rsidRPr="005F7EB0">
              <w:t>1/2</w:t>
            </w:r>
          </w:p>
        </w:tc>
      </w:tr>
      <w:tr w:rsidR="005F748B" w:rsidRPr="005F7EB0" w14:paraId="67B755E2"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DBED3F"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829958E" w14:textId="77777777" w:rsidR="005F748B" w:rsidRPr="004C33A6" w:rsidRDefault="005F748B" w:rsidP="00687C18">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5E5B323D" w14:textId="77777777" w:rsidR="005F748B" w:rsidRPr="000D0840" w:rsidRDefault="005F748B" w:rsidP="00687C18">
            <w:pPr>
              <w:pStyle w:val="TAL"/>
            </w:pPr>
            <w:r w:rsidRPr="000D0840">
              <w:t>Message type</w:t>
            </w:r>
          </w:p>
          <w:p w14:paraId="6BA33D34" w14:textId="77777777" w:rsidR="005F748B" w:rsidRPr="000D0840" w:rsidRDefault="005F748B" w:rsidP="00687C18">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06FD512"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4E0403"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4FC8CEF" w14:textId="77777777" w:rsidR="005F748B" w:rsidRPr="005F7EB0" w:rsidRDefault="005F748B" w:rsidP="00687C18">
            <w:pPr>
              <w:pStyle w:val="TAC"/>
            </w:pPr>
            <w:r w:rsidRPr="005F7EB0">
              <w:t>1</w:t>
            </w:r>
          </w:p>
        </w:tc>
      </w:tr>
      <w:tr w:rsidR="005F748B" w:rsidRPr="005F7EB0" w14:paraId="05C00CC5"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66AD9E"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11F8388" w14:textId="77777777" w:rsidR="005F748B" w:rsidRPr="000D0840" w:rsidRDefault="005F748B" w:rsidP="00687C18">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5105B912" w14:textId="77777777" w:rsidR="005F748B" w:rsidRPr="000D0840" w:rsidRDefault="005F748B" w:rsidP="00687C18">
            <w:pPr>
              <w:pStyle w:val="TAL"/>
            </w:pPr>
            <w:r w:rsidRPr="000D0840">
              <w:t>De</w:t>
            </w:r>
            <w:r w:rsidRPr="000D0840">
              <w:rPr>
                <w:rFonts w:hint="eastAsia"/>
              </w:rPr>
              <w:t>-</w:t>
            </w:r>
            <w:r w:rsidRPr="000D0840">
              <w:t>registration type</w:t>
            </w:r>
          </w:p>
          <w:p w14:paraId="6399B803" w14:textId="77777777" w:rsidR="005F748B" w:rsidRPr="000D0840" w:rsidRDefault="005F748B" w:rsidP="00687C18">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1B352814"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4F4AB3" w14:textId="77777777" w:rsidR="005F748B" w:rsidRPr="005F7EB0" w:rsidRDefault="005F748B" w:rsidP="00687C18">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9F1A126" w14:textId="77777777" w:rsidR="005F748B" w:rsidRPr="005F7EB0" w:rsidRDefault="005F748B" w:rsidP="00687C18">
            <w:pPr>
              <w:pStyle w:val="TAC"/>
            </w:pPr>
            <w:r w:rsidRPr="005F7EB0">
              <w:rPr>
                <w:rFonts w:hint="eastAsia"/>
              </w:rPr>
              <w:t>1</w:t>
            </w:r>
            <w:r w:rsidRPr="005F7EB0">
              <w:t>/2</w:t>
            </w:r>
          </w:p>
        </w:tc>
      </w:tr>
      <w:tr w:rsidR="005F748B" w:rsidRPr="005F7EB0" w14:paraId="520EA271"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B68C80"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D38E768" w14:textId="77777777" w:rsidR="005F748B" w:rsidRPr="000D0840" w:rsidRDefault="005F748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0B1289FA" w14:textId="77777777" w:rsidR="005F748B" w:rsidRPr="000D0840" w:rsidRDefault="005F748B" w:rsidP="00687C18">
            <w:pPr>
              <w:pStyle w:val="TAL"/>
            </w:pPr>
            <w:r w:rsidRPr="000D0840">
              <w:t>Spare half octet</w:t>
            </w:r>
          </w:p>
          <w:p w14:paraId="614405C6" w14:textId="77777777" w:rsidR="005F748B" w:rsidRPr="000D0840" w:rsidRDefault="005F748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99E617D"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0EA2BF"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88644E9" w14:textId="77777777" w:rsidR="005F748B" w:rsidRPr="005F7EB0" w:rsidRDefault="005F748B" w:rsidP="00687C18">
            <w:pPr>
              <w:pStyle w:val="TAC"/>
            </w:pPr>
            <w:r w:rsidRPr="005F7EB0">
              <w:t>1/2</w:t>
            </w:r>
          </w:p>
        </w:tc>
      </w:tr>
      <w:tr w:rsidR="005F748B" w:rsidRPr="005F7EB0" w14:paraId="014159EC"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7AB660" w14:textId="77777777" w:rsidR="005F748B" w:rsidRPr="000D0840" w:rsidRDefault="005F748B" w:rsidP="00687C18">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7CB334DF" w14:textId="77777777" w:rsidR="005F748B" w:rsidRPr="000D0840" w:rsidRDefault="005F748B" w:rsidP="00687C18">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02005177" w14:textId="77777777" w:rsidR="005F748B" w:rsidRPr="000D0840" w:rsidRDefault="005F748B" w:rsidP="00687C18">
            <w:pPr>
              <w:pStyle w:val="TAL"/>
            </w:pPr>
            <w:r w:rsidRPr="000D0840">
              <w:t>5GMM cause</w:t>
            </w:r>
          </w:p>
          <w:p w14:paraId="6141FED9" w14:textId="77777777" w:rsidR="005F748B" w:rsidRPr="000D0840" w:rsidRDefault="005F748B" w:rsidP="00687C18">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3BDAA2A7" w14:textId="77777777" w:rsidR="005F748B" w:rsidRPr="005F7EB0" w:rsidRDefault="005F748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D9EA6A7" w14:textId="77777777" w:rsidR="005F748B" w:rsidRPr="005F7EB0" w:rsidRDefault="005F748B" w:rsidP="00687C18">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5A6C212B" w14:textId="77777777" w:rsidR="005F748B" w:rsidRPr="005F7EB0" w:rsidRDefault="005F748B" w:rsidP="00687C18">
            <w:pPr>
              <w:pStyle w:val="TAC"/>
            </w:pPr>
            <w:r w:rsidRPr="005F7EB0">
              <w:rPr>
                <w:rFonts w:hint="eastAsia"/>
              </w:rPr>
              <w:t>2</w:t>
            </w:r>
          </w:p>
        </w:tc>
      </w:tr>
      <w:tr w:rsidR="005F748B" w:rsidRPr="005F7EB0" w14:paraId="39F0EA17"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36A68" w14:textId="77777777" w:rsidR="005F748B" w:rsidRPr="000D0840" w:rsidRDefault="005F748B" w:rsidP="00687C18">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40B5F00C" w14:textId="77777777" w:rsidR="005F748B" w:rsidRPr="000D0840" w:rsidRDefault="005F748B" w:rsidP="00687C18">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1EC6E09E" w14:textId="77777777" w:rsidR="005F748B" w:rsidRPr="000D0840" w:rsidRDefault="005F748B" w:rsidP="00687C18">
            <w:pPr>
              <w:pStyle w:val="TAL"/>
            </w:pPr>
            <w:r w:rsidRPr="000D0840">
              <w:t>GPRS timer 2</w:t>
            </w:r>
          </w:p>
          <w:p w14:paraId="4EA3C239" w14:textId="77777777" w:rsidR="005F748B" w:rsidRPr="000D0840" w:rsidRDefault="005F748B" w:rsidP="00687C18">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7B5EE0B7" w14:textId="77777777" w:rsidR="005F748B" w:rsidRPr="005F7EB0" w:rsidRDefault="005F748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DFCEC9" w14:textId="77777777" w:rsidR="005F748B" w:rsidRPr="005F7EB0" w:rsidRDefault="005F748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20CA3B4" w14:textId="77777777" w:rsidR="005F748B" w:rsidRPr="005F7EB0" w:rsidRDefault="005F748B" w:rsidP="00687C18">
            <w:pPr>
              <w:pStyle w:val="TAC"/>
            </w:pPr>
            <w:r w:rsidRPr="005F7EB0">
              <w:t>3</w:t>
            </w:r>
          </w:p>
        </w:tc>
      </w:tr>
      <w:tr w:rsidR="005F748B" w:rsidRPr="005F7EB0" w14:paraId="6F2164D1"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513995" w14:textId="77777777" w:rsidR="005F748B" w:rsidRPr="000D0840" w:rsidRDefault="005F748B" w:rsidP="00687C18">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491AFB65" w14:textId="77777777" w:rsidR="005F748B" w:rsidRPr="000D0840" w:rsidRDefault="005F748B" w:rsidP="00687C18">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2B2B2B9B" w14:textId="77777777" w:rsidR="005F748B" w:rsidRPr="00CE6505" w:rsidRDefault="005F748B" w:rsidP="00687C18">
            <w:pPr>
              <w:pStyle w:val="TAL"/>
            </w:pPr>
            <w:r w:rsidRPr="00CE6505">
              <w:t>Rejected NSSAI</w:t>
            </w:r>
          </w:p>
          <w:p w14:paraId="3234B1F3" w14:textId="77777777" w:rsidR="005F748B" w:rsidRPr="000D0840" w:rsidRDefault="005F748B" w:rsidP="00687C18">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A9B8C8C" w14:textId="77777777" w:rsidR="005F748B" w:rsidRPr="005F7EB0" w:rsidRDefault="005F748B" w:rsidP="00687C18">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2C6BA576" w14:textId="77777777" w:rsidR="005F748B" w:rsidRPr="005F7EB0" w:rsidRDefault="005F748B" w:rsidP="00687C18">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38B76819" w14:textId="77777777" w:rsidR="005F748B" w:rsidRPr="005F7EB0" w:rsidRDefault="005F748B" w:rsidP="00687C18">
            <w:pPr>
              <w:pStyle w:val="TAC"/>
            </w:pPr>
            <w:r w:rsidRPr="00CE6505">
              <w:t>4-42</w:t>
            </w:r>
          </w:p>
        </w:tc>
      </w:tr>
      <w:tr w:rsidR="005F748B" w:rsidRPr="005F7EB0" w14:paraId="734A498C"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2588AE" w14:textId="77777777" w:rsidR="005F748B" w:rsidRDefault="005F748B" w:rsidP="00687C18">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0DF964A3" w14:textId="77777777" w:rsidR="005F748B" w:rsidRPr="00CE6505" w:rsidRDefault="005F748B" w:rsidP="00687C18">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33968A92" w14:textId="77777777" w:rsidR="005F748B" w:rsidRPr="008E342A" w:rsidRDefault="005F748B" w:rsidP="00687C18">
            <w:pPr>
              <w:pStyle w:val="TAL"/>
              <w:rPr>
                <w:lang w:eastAsia="ko-KR"/>
              </w:rPr>
            </w:pPr>
            <w:r w:rsidRPr="008E342A">
              <w:rPr>
                <w:lang w:eastAsia="ko-KR"/>
              </w:rPr>
              <w:t>CAG information list</w:t>
            </w:r>
          </w:p>
          <w:p w14:paraId="314ED636" w14:textId="77777777" w:rsidR="005F748B" w:rsidRPr="00CE6505" w:rsidRDefault="005F748B"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87CA0EC" w14:textId="77777777" w:rsidR="005F748B" w:rsidRPr="00CE6505" w:rsidRDefault="005F748B"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0364644" w14:textId="77777777" w:rsidR="005F748B" w:rsidRPr="00CE6505" w:rsidRDefault="005F748B" w:rsidP="00687C18">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D3271F2" w14:textId="77777777" w:rsidR="005F748B" w:rsidRPr="00CE6505" w:rsidRDefault="005F748B" w:rsidP="00687C18">
            <w:pPr>
              <w:pStyle w:val="TAC"/>
            </w:pPr>
            <w:r>
              <w:rPr>
                <w:lang w:eastAsia="ko-KR"/>
              </w:rPr>
              <w:t>3</w:t>
            </w:r>
            <w:r w:rsidRPr="008E342A">
              <w:rPr>
                <w:lang w:eastAsia="ko-KR"/>
              </w:rPr>
              <w:t>-n</w:t>
            </w:r>
          </w:p>
        </w:tc>
      </w:tr>
      <w:tr w:rsidR="005F748B" w:rsidRPr="005F7EB0" w14:paraId="34A202A6"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F46AA3" w14:textId="77777777" w:rsidR="005F748B" w:rsidRDefault="005F748B" w:rsidP="00687C18">
            <w:pPr>
              <w:pStyle w:val="TAL"/>
              <w:rPr>
                <w:lang w:eastAsia="zh-CN"/>
              </w:rPr>
            </w:pPr>
            <w:r>
              <w:rPr>
                <w:lang w:val="fr-FR"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52AB9C8C" w14:textId="77777777" w:rsidR="005F748B" w:rsidRPr="008E342A" w:rsidRDefault="005F748B" w:rsidP="00687C18">
            <w:pPr>
              <w:pStyle w:val="TAL"/>
              <w:rPr>
                <w:lang w:eastAsia="ko-KR"/>
              </w:rPr>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1CA17C94" w14:textId="77777777" w:rsidR="005F748B" w:rsidRDefault="005F748B"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A350BCF" w14:textId="77777777" w:rsidR="005F748B" w:rsidRPr="008E342A" w:rsidRDefault="005F748B" w:rsidP="00687C18">
            <w:pPr>
              <w:pStyle w:val="TAL"/>
              <w:rPr>
                <w:lang w:eastAsia="ko-K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013006E" w14:textId="77777777" w:rsidR="005F748B" w:rsidRPr="008E342A" w:rsidRDefault="005F748B" w:rsidP="00687C18">
            <w:pPr>
              <w:pStyle w:val="TAC"/>
              <w:rPr>
                <w:lang w:eastAsia="ko-KR"/>
              </w:rPr>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4045C18" w14:textId="77777777" w:rsidR="005F748B" w:rsidRPr="008E342A" w:rsidRDefault="005F748B" w:rsidP="00687C18">
            <w:pPr>
              <w:pStyle w:val="TAC"/>
              <w:rPr>
                <w:lang w:eastAsia="ko-KR"/>
              </w:rPr>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464DE048" w14:textId="77777777" w:rsidR="005F748B" w:rsidRDefault="005F748B" w:rsidP="00687C18">
            <w:pPr>
              <w:pStyle w:val="TAC"/>
              <w:rPr>
                <w:lang w:eastAsia="ko-KR"/>
              </w:rPr>
            </w:pPr>
            <w:r>
              <w:rPr>
                <w:lang w:val="fr-FR"/>
              </w:rPr>
              <w:t>5-90</w:t>
            </w:r>
          </w:p>
        </w:tc>
      </w:tr>
      <w:tr w:rsidR="005F748B" w:rsidRPr="005F7EB0" w14:paraId="148F35F6" w14:textId="77777777" w:rsidTr="00687C18">
        <w:trPr>
          <w:cantSplit/>
          <w:jc w:val="center"/>
          <w:ins w:id="501" w:author="Lena Chaponniere15" w:date="2021-09-27T20:40:00Z"/>
        </w:trPr>
        <w:tc>
          <w:tcPr>
            <w:tcW w:w="568" w:type="dxa"/>
            <w:tcBorders>
              <w:top w:val="single" w:sz="6" w:space="0" w:color="000000"/>
              <w:left w:val="single" w:sz="6" w:space="0" w:color="000000"/>
              <w:bottom w:val="single" w:sz="6" w:space="0" w:color="000000"/>
              <w:right w:val="single" w:sz="6" w:space="0" w:color="000000"/>
            </w:tcBorders>
          </w:tcPr>
          <w:p w14:paraId="034E5F99" w14:textId="39718F6B" w:rsidR="005F748B" w:rsidRDefault="005F748B" w:rsidP="005F748B">
            <w:pPr>
              <w:pStyle w:val="TAL"/>
              <w:rPr>
                <w:ins w:id="502" w:author="Lena Chaponniere15" w:date="2021-09-27T20:40:00Z"/>
                <w:lang w:val="fr-FR" w:eastAsia="zh-CN"/>
              </w:rPr>
            </w:pPr>
            <w:ins w:id="503" w:author="Lena Chaponniere15" w:date="2021-09-27T20:40:00Z">
              <w:r>
                <w:t>DD</w:t>
              </w:r>
            </w:ins>
          </w:p>
        </w:tc>
        <w:tc>
          <w:tcPr>
            <w:tcW w:w="2837" w:type="dxa"/>
            <w:tcBorders>
              <w:top w:val="single" w:sz="6" w:space="0" w:color="000000"/>
              <w:left w:val="single" w:sz="6" w:space="0" w:color="000000"/>
              <w:bottom w:val="single" w:sz="6" w:space="0" w:color="000000"/>
              <w:right w:val="single" w:sz="6" w:space="0" w:color="000000"/>
            </w:tcBorders>
          </w:tcPr>
          <w:p w14:paraId="70B633A4" w14:textId="5497D123" w:rsidR="005F748B" w:rsidRDefault="005F748B" w:rsidP="005F748B">
            <w:pPr>
              <w:pStyle w:val="TAL"/>
              <w:rPr>
                <w:ins w:id="504" w:author="Lena Chaponniere15" w:date="2021-09-27T20:40:00Z"/>
                <w:lang w:val="fr-FR"/>
              </w:rPr>
            </w:pPr>
            <w:ins w:id="505" w:author="Lena Chaponniere15" w:date="2021-09-27T20:40:00Z">
              <w:r>
                <w:t xml:space="preserve">Disaster </w:t>
              </w:r>
              <w:proofErr w:type="gramStart"/>
              <w:r>
                <w:t>return</w:t>
              </w:r>
              <w:proofErr w:type="gramEnd"/>
              <w:r>
                <w:t xml:space="preserve"> wait range</w:t>
              </w:r>
            </w:ins>
          </w:p>
        </w:tc>
        <w:tc>
          <w:tcPr>
            <w:tcW w:w="3120" w:type="dxa"/>
            <w:tcBorders>
              <w:top w:val="single" w:sz="6" w:space="0" w:color="000000"/>
              <w:left w:val="single" w:sz="6" w:space="0" w:color="000000"/>
              <w:bottom w:val="single" w:sz="6" w:space="0" w:color="000000"/>
              <w:right w:val="single" w:sz="6" w:space="0" w:color="000000"/>
            </w:tcBorders>
          </w:tcPr>
          <w:p w14:paraId="5F3F20AD" w14:textId="77777777" w:rsidR="005F748B" w:rsidRDefault="005F748B" w:rsidP="005F748B">
            <w:pPr>
              <w:pStyle w:val="TAL"/>
              <w:rPr>
                <w:ins w:id="506" w:author="Lena Chaponniere15" w:date="2021-09-27T20:40:00Z"/>
              </w:rPr>
            </w:pPr>
            <w:ins w:id="507" w:author="Lena Chaponniere15" w:date="2021-09-27T20:40:00Z">
              <w:r>
                <w:t>Registration wait range</w:t>
              </w:r>
            </w:ins>
          </w:p>
          <w:p w14:paraId="18E80A3A" w14:textId="13D57B72" w:rsidR="005F748B" w:rsidRDefault="005F748B" w:rsidP="005F748B">
            <w:pPr>
              <w:pStyle w:val="TAL"/>
              <w:rPr>
                <w:ins w:id="508" w:author="Lena Chaponniere15" w:date="2021-09-27T20:40:00Z"/>
                <w:lang w:val="fr-FR"/>
              </w:rPr>
            </w:pPr>
            <w:ins w:id="509" w:author="Lena Chaponniere15" w:date="2021-09-27T20:40:00Z">
              <w:r>
                <w:t>9.11.3.BB</w:t>
              </w:r>
            </w:ins>
          </w:p>
        </w:tc>
        <w:tc>
          <w:tcPr>
            <w:tcW w:w="1134" w:type="dxa"/>
            <w:tcBorders>
              <w:top w:val="single" w:sz="6" w:space="0" w:color="000000"/>
              <w:left w:val="single" w:sz="6" w:space="0" w:color="000000"/>
              <w:bottom w:val="single" w:sz="6" w:space="0" w:color="000000"/>
              <w:right w:val="single" w:sz="6" w:space="0" w:color="000000"/>
            </w:tcBorders>
          </w:tcPr>
          <w:p w14:paraId="18DD0FFD" w14:textId="7FED7BC8" w:rsidR="005F748B" w:rsidRDefault="005F748B" w:rsidP="005F748B">
            <w:pPr>
              <w:pStyle w:val="TAC"/>
              <w:rPr>
                <w:ins w:id="510" w:author="Lena Chaponniere15" w:date="2021-09-27T20:40:00Z"/>
                <w:lang w:val="fr-FR"/>
              </w:rPr>
            </w:pPr>
            <w:ins w:id="511" w:author="Lena Chaponniere15" w:date="2021-09-27T20:40:00Z">
              <w:r>
                <w:t>O</w:t>
              </w:r>
            </w:ins>
          </w:p>
        </w:tc>
        <w:tc>
          <w:tcPr>
            <w:tcW w:w="851" w:type="dxa"/>
            <w:tcBorders>
              <w:top w:val="single" w:sz="6" w:space="0" w:color="000000"/>
              <w:left w:val="single" w:sz="6" w:space="0" w:color="000000"/>
              <w:bottom w:val="single" w:sz="6" w:space="0" w:color="000000"/>
              <w:right w:val="single" w:sz="6" w:space="0" w:color="000000"/>
            </w:tcBorders>
          </w:tcPr>
          <w:p w14:paraId="73BB2A3C" w14:textId="54B2B0C6" w:rsidR="005F748B" w:rsidRDefault="005F748B" w:rsidP="005F748B">
            <w:pPr>
              <w:pStyle w:val="TAC"/>
              <w:rPr>
                <w:ins w:id="512" w:author="Lena Chaponniere15" w:date="2021-09-27T20:40:00Z"/>
                <w:lang w:val="fr-FR"/>
              </w:rPr>
            </w:pPr>
            <w:ins w:id="513" w:author="Lena Chaponniere15" w:date="2021-09-27T20: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6E502B04" w14:textId="6634855A" w:rsidR="005F748B" w:rsidRDefault="005F748B" w:rsidP="005F748B">
            <w:pPr>
              <w:pStyle w:val="TAC"/>
              <w:rPr>
                <w:ins w:id="514" w:author="Lena Chaponniere15" w:date="2021-09-27T20:40:00Z"/>
                <w:lang w:val="fr-FR"/>
              </w:rPr>
            </w:pPr>
            <w:ins w:id="515" w:author="Lena Chaponniere15" w:date="2021-09-27T20:40:00Z">
              <w:r>
                <w:t>4</w:t>
              </w:r>
            </w:ins>
          </w:p>
        </w:tc>
      </w:tr>
    </w:tbl>
    <w:p w14:paraId="464C61A3" w14:textId="77777777" w:rsidR="005F748B" w:rsidRPr="00440029" w:rsidRDefault="005F748B" w:rsidP="005F748B">
      <w:pPr>
        <w:pStyle w:val="B1"/>
      </w:pPr>
    </w:p>
    <w:p w14:paraId="716FF794"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C781DE1" w14:textId="345D87BB" w:rsidR="005F748B" w:rsidRPr="008E342A" w:rsidRDefault="005F748B" w:rsidP="005F748B">
      <w:pPr>
        <w:pStyle w:val="Heading4"/>
        <w:rPr>
          <w:ins w:id="516" w:author="Lena Chaponniere15" w:date="2021-09-27T20:40:00Z"/>
        </w:rPr>
      </w:pPr>
      <w:ins w:id="517" w:author="Lena Chaponniere15" w:date="2021-09-27T20:40:00Z">
        <w:r w:rsidRPr="008E342A">
          <w:t>8.2.</w:t>
        </w:r>
      </w:ins>
      <w:proofErr w:type="gramStart"/>
      <w:ins w:id="518" w:author="Lena Chaponniere15" w:date="2021-09-27T20:41:00Z">
        <w:r w:rsidR="004D6EC7">
          <w:t>14</w:t>
        </w:r>
      </w:ins>
      <w:ins w:id="519" w:author="Lena Chaponniere15" w:date="2021-09-27T20:40:00Z">
        <w:r w:rsidRPr="008E342A">
          <w:t>.</w:t>
        </w:r>
        <w:r>
          <w:t>AA</w:t>
        </w:r>
        <w:proofErr w:type="gramEnd"/>
        <w:r w:rsidRPr="008E342A">
          <w:tab/>
        </w:r>
        <w:r>
          <w:t>Disaster return wait range</w:t>
        </w:r>
      </w:ins>
    </w:p>
    <w:p w14:paraId="471F01ED" w14:textId="77777777" w:rsidR="005F748B" w:rsidRPr="008E342A" w:rsidRDefault="005F748B" w:rsidP="005F748B">
      <w:pPr>
        <w:rPr>
          <w:ins w:id="520" w:author="Lena Chaponniere15" w:date="2021-09-27T20:40:00Z"/>
        </w:rPr>
      </w:pPr>
      <w:ins w:id="521" w:author="Lena Chaponniere15" w:date="2021-09-27T20:40: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59386E0A" w14:textId="77169243" w:rsidR="005F748B" w:rsidRDefault="005F748B" w:rsidP="009E23AA">
      <w:pPr>
        <w:jc w:val="center"/>
        <w:rPr>
          <w:noProof/>
        </w:rPr>
      </w:pPr>
    </w:p>
    <w:p w14:paraId="6F79CD04"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9F550E" w14:textId="77777777" w:rsidR="00117788" w:rsidRPr="00440029" w:rsidRDefault="00117788" w:rsidP="00117788">
      <w:pPr>
        <w:pStyle w:val="Heading4"/>
        <w:rPr>
          <w:lang w:eastAsia="ko-KR"/>
        </w:rPr>
      </w:pPr>
      <w:bookmarkStart w:id="522" w:name="_Toc20233009"/>
      <w:bookmarkStart w:id="523" w:name="_Toc27747118"/>
      <w:bookmarkStart w:id="524" w:name="_Toc36213308"/>
      <w:bookmarkStart w:id="525" w:name="_Toc36657485"/>
      <w:bookmarkStart w:id="526" w:name="_Toc45287154"/>
      <w:bookmarkStart w:id="527" w:name="_Toc51948427"/>
      <w:bookmarkStart w:id="528" w:name="_Toc51949519"/>
      <w:bookmarkStart w:id="529"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22"/>
      <w:bookmarkEnd w:id="523"/>
      <w:bookmarkEnd w:id="524"/>
      <w:bookmarkEnd w:id="525"/>
      <w:bookmarkEnd w:id="526"/>
      <w:bookmarkEnd w:id="527"/>
      <w:bookmarkEnd w:id="528"/>
      <w:bookmarkEnd w:id="529"/>
    </w:p>
    <w:p w14:paraId="248EC684" w14:textId="77777777" w:rsidR="00117788" w:rsidRPr="00440029" w:rsidRDefault="00117788" w:rsidP="00117788">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146273EC" w14:textId="77777777" w:rsidR="00117788" w:rsidRPr="00440029" w:rsidRDefault="00117788" w:rsidP="00117788">
      <w:pPr>
        <w:pStyle w:val="B1"/>
      </w:pPr>
      <w:r w:rsidRPr="00440029">
        <w:t>Message type:</w:t>
      </w:r>
      <w:r w:rsidRPr="00440029">
        <w:tab/>
      </w:r>
      <w:r>
        <w:t>SERVICE REJECT</w:t>
      </w:r>
    </w:p>
    <w:p w14:paraId="2005E088" w14:textId="77777777" w:rsidR="00117788" w:rsidRPr="00440029" w:rsidRDefault="00117788" w:rsidP="00117788">
      <w:pPr>
        <w:pStyle w:val="B1"/>
      </w:pPr>
      <w:r w:rsidRPr="00440029">
        <w:t>Significance:</w:t>
      </w:r>
      <w:r>
        <w:tab/>
      </w:r>
      <w:r w:rsidRPr="00440029">
        <w:t>dual</w:t>
      </w:r>
    </w:p>
    <w:p w14:paraId="1C8372F0" w14:textId="77777777" w:rsidR="00117788" w:rsidRPr="00440029" w:rsidRDefault="00117788" w:rsidP="00117788">
      <w:pPr>
        <w:pStyle w:val="B1"/>
      </w:pPr>
      <w:r w:rsidRPr="00440029">
        <w:t>Direction:</w:t>
      </w:r>
      <w:r>
        <w:tab/>
      </w:r>
      <w:r w:rsidRPr="00440029">
        <w:t>network</w:t>
      </w:r>
      <w:r>
        <w:t xml:space="preserve"> to UE</w:t>
      </w:r>
    </w:p>
    <w:p w14:paraId="79DD1722" w14:textId="77777777" w:rsidR="00117788" w:rsidRPr="003168A2" w:rsidRDefault="00117788" w:rsidP="00117788">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117788" w:rsidRPr="005F7EB0" w14:paraId="16DEE2B9" w14:textId="77777777" w:rsidTr="00687C18">
        <w:trPr>
          <w:cantSplit/>
          <w:jc w:val="center"/>
        </w:trPr>
        <w:tc>
          <w:tcPr>
            <w:tcW w:w="567" w:type="dxa"/>
          </w:tcPr>
          <w:p w14:paraId="31CD6B2A" w14:textId="77777777" w:rsidR="00117788" w:rsidRPr="005F7EB0" w:rsidRDefault="00117788" w:rsidP="00687C18">
            <w:pPr>
              <w:pStyle w:val="TAH"/>
            </w:pPr>
            <w:r w:rsidRPr="005F7EB0">
              <w:t>IEI</w:t>
            </w:r>
          </w:p>
        </w:tc>
        <w:tc>
          <w:tcPr>
            <w:tcW w:w="2835" w:type="dxa"/>
          </w:tcPr>
          <w:p w14:paraId="3094EED2" w14:textId="77777777" w:rsidR="00117788" w:rsidRPr="005F7EB0" w:rsidRDefault="00117788" w:rsidP="00687C18">
            <w:pPr>
              <w:pStyle w:val="TAH"/>
            </w:pPr>
            <w:r w:rsidRPr="005F7EB0">
              <w:t>Information Element</w:t>
            </w:r>
          </w:p>
        </w:tc>
        <w:tc>
          <w:tcPr>
            <w:tcW w:w="3119" w:type="dxa"/>
          </w:tcPr>
          <w:p w14:paraId="5C9AA97B" w14:textId="77777777" w:rsidR="00117788" w:rsidRPr="005F7EB0" w:rsidRDefault="00117788" w:rsidP="00687C18">
            <w:pPr>
              <w:pStyle w:val="TAH"/>
            </w:pPr>
            <w:r w:rsidRPr="005F7EB0">
              <w:t>Type/Reference</w:t>
            </w:r>
          </w:p>
        </w:tc>
        <w:tc>
          <w:tcPr>
            <w:tcW w:w="1134" w:type="dxa"/>
          </w:tcPr>
          <w:p w14:paraId="3464C08E" w14:textId="77777777" w:rsidR="00117788" w:rsidRPr="005F7EB0" w:rsidRDefault="00117788" w:rsidP="00687C18">
            <w:pPr>
              <w:pStyle w:val="TAH"/>
            </w:pPr>
            <w:r w:rsidRPr="005F7EB0">
              <w:t>Presence</w:t>
            </w:r>
          </w:p>
        </w:tc>
        <w:tc>
          <w:tcPr>
            <w:tcW w:w="851" w:type="dxa"/>
          </w:tcPr>
          <w:p w14:paraId="183BDE81" w14:textId="77777777" w:rsidR="00117788" w:rsidRPr="005F7EB0" w:rsidRDefault="00117788" w:rsidP="00687C18">
            <w:pPr>
              <w:pStyle w:val="TAH"/>
            </w:pPr>
            <w:r w:rsidRPr="005F7EB0">
              <w:t>Format</w:t>
            </w:r>
          </w:p>
        </w:tc>
        <w:tc>
          <w:tcPr>
            <w:tcW w:w="851" w:type="dxa"/>
          </w:tcPr>
          <w:p w14:paraId="4BD3C950" w14:textId="77777777" w:rsidR="00117788" w:rsidRPr="005F7EB0" w:rsidRDefault="00117788" w:rsidP="00687C18">
            <w:pPr>
              <w:pStyle w:val="TAH"/>
            </w:pPr>
            <w:r w:rsidRPr="005F7EB0">
              <w:t>Length</w:t>
            </w:r>
          </w:p>
        </w:tc>
      </w:tr>
      <w:tr w:rsidR="00117788" w:rsidRPr="005F7EB0" w14:paraId="6F12A84D" w14:textId="77777777" w:rsidTr="00687C18">
        <w:trPr>
          <w:cantSplit/>
          <w:jc w:val="center"/>
        </w:trPr>
        <w:tc>
          <w:tcPr>
            <w:tcW w:w="567" w:type="dxa"/>
          </w:tcPr>
          <w:p w14:paraId="7FAC92D1" w14:textId="77777777" w:rsidR="00117788" w:rsidRPr="000D0840" w:rsidRDefault="00117788" w:rsidP="00687C18">
            <w:pPr>
              <w:pStyle w:val="TAL"/>
            </w:pPr>
          </w:p>
        </w:tc>
        <w:tc>
          <w:tcPr>
            <w:tcW w:w="2835" w:type="dxa"/>
          </w:tcPr>
          <w:p w14:paraId="1A89644C" w14:textId="77777777" w:rsidR="00117788" w:rsidRPr="000D0840" w:rsidRDefault="00117788" w:rsidP="00687C18">
            <w:pPr>
              <w:pStyle w:val="TAL"/>
            </w:pPr>
            <w:r w:rsidRPr="000D0840">
              <w:t>Extended protocol discriminator</w:t>
            </w:r>
          </w:p>
        </w:tc>
        <w:tc>
          <w:tcPr>
            <w:tcW w:w="3119" w:type="dxa"/>
          </w:tcPr>
          <w:p w14:paraId="23D98191" w14:textId="77777777" w:rsidR="00117788" w:rsidRPr="000D0840" w:rsidRDefault="00117788" w:rsidP="00687C18">
            <w:pPr>
              <w:pStyle w:val="TAL"/>
            </w:pPr>
            <w:r w:rsidRPr="000D0840">
              <w:t>Extended protocol discriminator</w:t>
            </w:r>
          </w:p>
          <w:p w14:paraId="6A4C55DD" w14:textId="77777777" w:rsidR="00117788" w:rsidRPr="000D0840" w:rsidRDefault="00117788" w:rsidP="00687C18">
            <w:pPr>
              <w:pStyle w:val="TAL"/>
            </w:pPr>
            <w:r w:rsidRPr="000D0840">
              <w:t>9.2</w:t>
            </w:r>
          </w:p>
        </w:tc>
        <w:tc>
          <w:tcPr>
            <w:tcW w:w="1134" w:type="dxa"/>
          </w:tcPr>
          <w:p w14:paraId="0D86F65A" w14:textId="77777777" w:rsidR="00117788" w:rsidRPr="005F7EB0" w:rsidRDefault="00117788" w:rsidP="00687C18">
            <w:pPr>
              <w:pStyle w:val="TAC"/>
            </w:pPr>
            <w:r w:rsidRPr="005F7EB0">
              <w:t>M</w:t>
            </w:r>
          </w:p>
        </w:tc>
        <w:tc>
          <w:tcPr>
            <w:tcW w:w="851" w:type="dxa"/>
          </w:tcPr>
          <w:p w14:paraId="0DA57FDD" w14:textId="77777777" w:rsidR="00117788" w:rsidRPr="005F7EB0" w:rsidRDefault="00117788" w:rsidP="00687C18">
            <w:pPr>
              <w:pStyle w:val="TAC"/>
            </w:pPr>
            <w:r w:rsidRPr="005F7EB0">
              <w:t>V</w:t>
            </w:r>
          </w:p>
        </w:tc>
        <w:tc>
          <w:tcPr>
            <w:tcW w:w="851" w:type="dxa"/>
          </w:tcPr>
          <w:p w14:paraId="2126F85C" w14:textId="77777777" w:rsidR="00117788" w:rsidRPr="005F7EB0" w:rsidRDefault="00117788" w:rsidP="00687C18">
            <w:pPr>
              <w:pStyle w:val="TAC"/>
            </w:pPr>
            <w:r w:rsidRPr="005F7EB0">
              <w:t>1</w:t>
            </w:r>
          </w:p>
        </w:tc>
      </w:tr>
      <w:tr w:rsidR="00117788" w:rsidRPr="005F7EB0" w14:paraId="3563B6DE" w14:textId="77777777" w:rsidTr="00687C18">
        <w:trPr>
          <w:cantSplit/>
          <w:jc w:val="center"/>
        </w:trPr>
        <w:tc>
          <w:tcPr>
            <w:tcW w:w="567" w:type="dxa"/>
          </w:tcPr>
          <w:p w14:paraId="39CF8BBB" w14:textId="77777777" w:rsidR="00117788" w:rsidRPr="000D0840" w:rsidRDefault="00117788" w:rsidP="00687C18">
            <w:pPr>
              <w:pStyle w:val="TAL"/>
            </w:pPr>
          </w:p>
        </w:tc>
        <w:tc>
          <w:tcPr>
            <w:tcW w:w="2835" w:type="dxa"/>
          </w:tcPr>
          <w:p w14:paraId="6A306537" w14:textId="77777777" w:rsidR="00117788" w:rsidRPr="000D0840" w:rsidRDefault="00117788" w:rsidP="00687C18">
            <w:pPr>
              <w:pStyle w:val="TAL"/>
            </w:pPr>
            <w:r w:rsidRPr="000D0840">
              <w:t>Security header type</w:t>
            </w:r>
          </w:p>
        </w:tc>
        <w:tc>
          <w:tcPr>
            <w:tcW w:w="3119" w:type="dxa"/>
          </w:tcPr>
          <w:p w14:paraId="5DA7D87A" w14:textId="77777777" w:rsidR="00117788" w:rsidRPr="000D0840" w:rsidRDefault="00117788" w:rsidP="00687C18">
            <w:pPr>
              <w:pStyle w:val="TAL"/>
            </w:pPr>
            <w:r w:rsidRPr="000D0840">
              <w:t>Security header type</w:t>
            </w:r>
          </w:p>
          <w:p w14:paraId="0B28B6EF" w14:textId="77777777" w:rsidR="00117788" w:rsidRPr="000D0840" w:rsidRDefault="00117788" w:rsidP="00687C18">
            <w:pPr>
              <w:pStyle w:val="TAL"/>
            </w:pPr>
            <w:r w:rsidRPr="000D0840">
              <w:t>9.3</w:t>
            </w:r>
          </w:p>
        </w:tc>
        <w:tc>
          <w:tcPr>
            <w:tcW w:w="1134" w:type="dxa"/>
          </w:tcPr>
          <w:p w14:paraId="33FEB6E8" w14:textId="77777777" w:rsidR="00117788" w:rsidRPr="005F7EB0" w:rsidRDefault="00117788" w:rsidP="00687C18">
            <w:pPr>
              <w:pStyle w:val="TAC"/>
            </w:pPr>
            <w:r w:rsidRPr="005F7EB0">
              <w:t>M</w:t>
            </w:r>
          </w:p>
        </w:tc>
        <w:tc>
          <w:tcPr>
            <w:tcW w:w="851" w:type="dxa"/>
          </w:tcPr>
          <w:p w14:paraId="4DBBB214" w14:textId="77777777" w:rsidR="00117788" w:rsidRPr="005F7EB0" w:rsidRDefault="00117788" w:rsidP="00687C18">
            <w:pPr>
              <w:pStyle w:val="TAC"/>
            </w:pPr>
            <w:r w:rsidRPr="005F7EB0">
              <w:t>V</w:t>
            </w:r>
          </w:p>
        </w:tc>
        <w:tc>
          <w:tcPr>
            <w:tcW w:w="851" w:type="dxa"/>
          </w:tcPr>
          <w:p w14:paraId="34AB9444" w14:textId="77777777" w:rsidR="00117788" w:rsidRPr="005F7EB0" w:rsidRDefault="00117788" w:rsidP="00687C18">
            <w:pPr>
              <w:pStyle w:val="TAC"/>
            </w:pPr>
            <w:r w:rsidRPr="005F7EB0">
              <w:t>1/2</w:t>
            </w:r>
          </w:p>
        </w:tc>
      </w:tr>
      <w:tr w:rsidR="00117788" w:rsidRPr="005F7EB0" w14:paraId="48BC49BA" w14:textId="77777777" w:rsidTr="00687C18">
        <w:trPr>
          <w:cantSplit/>
          <w:jc w:val="center"/>
        </w:trPr>
        <w:tc>
          <w:tcPr>
            <w:tcW w:w="567" w:type="dxa"/>
          </w:tcPr>
          <w:p w14:paraId="4D6B2509" w14:textId="77777777" w:rsidR="00117788" w:rsidRPr="000D0840" w:rsidRDefault="00117788" w:rsidP="00687C18">
            <w:pPr>
              <w:pStyle w:val="TAL"/>
            </w:pPr>
          </w:p>
        </w:tc>
        <w:tc>
          <w:tcPr>
            <w:tcW w:w="2835" w:type="dxa"/>
          </w:tcPr>
          <w:p w14:paraId="2278A190" w14:textId="77777777" w:rsidR="00117788" w:rsidRPr="000D0840" w:rsidRDefault="00117788" w:rsidP="00687C18">
            <w:pPr>
              <w:pStyle w:val="TAL"/>
            </w:pPr>
            <w:r w:rsidRPr="000D0840">
              <w:t>Spare half octet</w:t>
            </w:r>
          </w:p>
        </w:tc>
        <w:tc>
          <w:tcPr>
            <w:tcW w:w="3119" w:type="dxa"/>
          </w:tcPr>
          <w:p w14:paraId="08DADC3F" w14:textId="77777777" w:rsidR="00117788" w:rsidRPr="000D0840" w:rsidRDefault="00117788" w:rsidP="00687C18">
            <w:pPr>
              <w:pStyle w:val="TAL"/>
            </w:pPr>
            <w:r w:rsidRPr="000D0840">
              <w:t>Spare half octet</w:t>
            </w:r>
          </w:p>
          <w:p w14:paraId="4F400293" w14:textId="77777777" w:rsidR="00117788" w:rsidRPr="000D0840" w:rsidRDefault="00117788" w:rsidP="00687C18">
            <w:pPr>
              <w:pStyle w:val="TAL"/>
            </w:pPr>
            <w:r w:rsidRPr="000D0840">
              <w:t>9.5</w:t>
            </w:r>
          </w:p>
        </w:tc>
        <w:tc>
          <w:tcPr>
            <w:tcW w:w="1134" w:type="dxa"/>
          </w:tcPr>
          <w:p w14:paraId="65AFA940" w14:textId="77777777" w:rsidR="00117788" w:rsidRPr="005F7EB0" w:rsidRDefault="00117788" w:rsidP="00687C18">
            <w:pPr>
              <w:pStyle w:val="TAC"/>
            </w:pPr>
            <w:r w:rsidRPr="005F7EB0">
              <w:t>M</w:t>
            </w:r>
          </w:p>
        </w:tc>
        <w:tc>
          <w:tcPr>
            <w:tcW w:w="851" w:type="dxa"/>
          </w:tcPr>
          <w:p w14:paraId="1EFCF304" w14:textId="77777777" w:rsidR="00117788" w:rsidRPr="005F7EB0" w:rsidRDefault="00117788" w:rsidP="00687C18">
            <w:pPr>
              <w:pStyle w:val="TAC"/>
            </w:pPr>
            <w:r w:rsidRPr="005F7EB0">
              <w:t>V</w:t>
            </w:r>
          </w:p>
        </w:tc>
        <w:tc>
          <w:tcPr>
            <w:tcW w:w="851" w:type="dxa"/>
          </w:tcPr>
          <w:p w14:paraId="6903901B" w14:textId="77777777" w:rsidR="00117788" w:rsidRPr="005F7EB0" w:rsidRDefault="00117788" w:rsidP="00687C18">
            <w:pPr>
              <w:pStyle w:val="TAC"/>
            </w:pPr>
            <w:r w:rsidRPr="005F7EB0">
              <w:t>1/2</w:t>
            </w:r>
          </w:p>
        </w:tc>
      </w:tr>
      <w:tr w:rsidR="00117788" w:rsidRPr="005F7EB0" w14:paraId="0409668D" w14:textId="77777777" w:rsidTr="00687C18">
        <w:trPr>
          <w:cantSplit/>
          <w:jc w:val="center"/>
        </w:trPr>
        <w:tc>
          <w:tcPr>
            <w:tcW w:w="567" w:type="dxa"/>
          </w:tcPr>
          <w:p w14:paraId="7A655050" w14:textId="77777777" w:rsidR="00117788" w:rsidRPr="000D0840" w:rsidRDefault="00117788" w:rsidP="00687C18">
            <w:pPr>
              <w:pStyle w:val="TAL"/>
            </w:pPr>
          </w:p>
        </w:tc>
        <w:tc>
          <w:tcPr>
            <w:tcW w:w="2835" w:type="dxa"/>
          </w:tcPr>
          <w:p w14:paraId="1BC714E9" w14:textId="77777777" w:rsidR="00117788" w:rsidRPr="000D0840" w:rsidRDefault="00117788" w:rsidP="00687C18">
            <w:pPr>
              <w:pStyle w:val="TAL"/>
            </w:pPr>
            <w:r w:rsidRPr="000D0840">
              <w:t xml:space="preserve">Service </w:t>
            </w:r>
            <w:proofErr w:type="gramStart"/>
            <w:r w:rsidRPr="000D0840">
              <w:t>reject</w:t>
            </w:r>
            <w:proofErr w:type="gramEnd"/>
            <w:r w:rsidRPr="000D0840">
              <w:t xml:space="preserve"> message identity</w:t>
            </w:r>
          </w:p>
        </w:tc>
        <w:tc>
          <w:tcPr>
            <w:tcW w:w="3119" w:type="dxa"/>
          </w:tcPr>
          <w:p w14:paraId="3F79EE42" w14:textId="77777777" w:rsidR="00117788" w:rsidRPr="000D0840" w:rsidRDefault="00117788" w:rsidP="00687C18">
            <w:pPr>
              <w:pStyle w:val="TAL"/>
            </w:pPr>
            <w:r w:rsidRPr="000D0840">
              <w:t>Message type</w:t>
            </w:r>
          </w:p>
          <w:p w14:paraId="43B63BFC" w14:textId="77777777" w:rsidR="00117788" w:rsidRPr="000D0840" w:rsidRDefault="00117788" w:rsidP="00687C18">
            <w:pPr>
              <w:pStyle w:val="TAL"/>
            </w:pPr>
            <w:r w:rsidRPr="000D0840">
              <w:t>9.7</w:t>
            </w:r>
          </w:p>
        </w:tc>
        <w:tc>
          <w:tcPr>
            <w:tcW w:w="1134" w:type="dxa"/>
          </w:tcPr>
          <w:p w14:paraId="4127FC80" w14:textId="77777777" w:rsidR="00117788" w:rsidRPr="005F7EB0" w:rsidRDefault="00117788" w:rsidP="00687C18">
            <w:pPr>
              <w:pStyle w:val="TAC"/>
            </w:pPr>
            <w:r w:rsidRPr="005F7EB0">
              <w:t>M</w:t>
            </w:r>
          </w:p>
        </w:tc>
        <w:tc>
          <w:tcPr>
            <w:tcW w:w="851" w:type="dxa"/>
          </w:tcPr>
          <w:p w14:paraId="360E9F0E" w14:textId="77777777" w:rsidR="00117788" w:rsidRPr="005F7EB0" w:rsidRDefault="00117788" w:rsidP="00687C18">
            <w:pPr>
              <w:pStyle w:val="TAC"/>
            </w:pPr>
            <w:r w:rsidRPr="005F7EB0">
              <w:t>V</w:t>
            </w:r>
          </w:p>
        </w:tc>
        <w:tc>
          <w:tcPr>
            <w:tcW w:w="851" w:type="dxa"/>
          </w:tcPr>
          <w:p w14:paraId="69F8ACC8" w14:textId="77777777" w:rsidR="00117788" w:rsidRPr="005F7EB0" w:rsidRDefault="00117788" w:rsidP="00687C18">
            <w:pPr>
              <w:pStyle w:val="TAC"/>
            </w:pPr>
            <w:r w:rsidRPr="005F7EB0">
              <w:t>1</w:t>
            </w:r>
          </w:p>
        </w:tc>
      </w:tr>
      <w:tr w:rsidR="00117788" w:rsidRPr="005F7EB0" w14:paraId="0F6EFFA9"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AFE64B" w14:textId="77777777" w:rsidR="00117788" w:rsidRPr="000D0840" w:rsidRDefault="00117788"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222B87E" w14:textId="77777777" w:rsidR="00117788" w:rsidRPr="000D0840" w:rsidRDefault="00117788" w:rsidP="00687C18">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790C8D51" w14:textId="77777777" w:rsidR="00117788" w:rsidRPr="000D0840" w:rsidRDefault="00117788" w:rsidP="00687C18">
            <w:pPr>
              <w:pStyle w:val="TAL"/>
            </w:pPr>
            <w:r w:rsidRPr="000D0840">
              <w:t>5GMM cause</w:t>
            </w:r>
          </w:p>
          <w:p w14:paraId="71964A91" w14:textId="77777777" w:rsidR="00117788" w:rsidRPr="000D0840" w:rsidRDefault="00117788" w:rsidP="00687C18">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2DB79D7B" w14:textId="77777777" w:rsidR="00117788" w:rsidRPr="005F7EB0" w:rsidRDefault="00117788"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8213473" w14:textId="77777777" w:rsidR="00117788" w:rsidRPr="005F7EB0" w:rsidRDefault="00117788"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CE60588" w14:textId="77777777" w:rsidR="00117788" w:rsidRPr="005F7EB0" w:rsidRDefault="00117788" w:rsidP="00687C18">
            <w:pPr>
              <w:pStyle w:val="TAC"/>
            </w:pPr>
            <w:r w:rsidRPr="005F7EB0">
              <w:t>1</w:t>
            </w:r>
          </w:p>
        </w:tc>
      </w:tr>
      <w:tr w:rsidR="00117788" w:rsidRPr="005F7EB0" w14:paraId="3B26E90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52B449" w14:textId="77777777" w:rsidR="00117788" w:rsidRPr="000D0840" w:rsidRDefault="00117788" w:rsidP="00687C18">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6FDB2FB4" w14:textId="77777777" w:rsidR="00117788" w:rsidRPr="000D0840" w:rsidRDefault="00117788" w:rsidP="00687C18">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46C20EC4" w14:textId="77777777" w:rsidR="00117788" w:rsidRPr="000D0840" w:rsidRDefault="00117788" w:rsidP="00687C18">
            <w:pPr>
              <w:pStyle w:val="TAL"/>
            </w:pPr>
            <w:r w:rsidRPr="000D0840">
              <w:t>PDU session status</w:t>
            </w:r>
          </w:p>
          <w:p w14:paraId="1DBD5124" w14:textId="77777777" w:rsidR="00117788" w:rsidRPr="000D0840" w:rsidRDefault="00117788" w:rsidP="00687C18">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2DEA70D" w14:textId="77777777" w:rsidR="00117788" w:rsidRPr="005F7EB0" w:rsidRDefault="00117788"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BB5073" w14:textId="77777777" w:rsidR="00117788" w:rsidRPr="005F7EB0" w:rsidRDefault="00117788"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70A247E" w14:textId="77777777" w:rsidR="00117788" w:rsidRPr="005F7EB0" w:rsidRDefault="00117788" w:rsidP="00687C18">
            <w:pPr>
              <w:pStyle w:val="TAC"/>
            </w:pPr>
            <w:r w:rsidRPr="005F7EB0">
              <w:t>4-34</w:t>
            </w:r>
          </w:p>
        </w:tc>
      </w:tr>
      <w:tr w:rsidR="00117788" w:rsidRPr="005F7EB0" w14:paraId="5ADCD2D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C5FFDD" w14:textId="77777777" w:rsidR="00117788" w:rsidRPr="000D0840" w:rsidRDefault="00117788" w:rsidP="00687C18">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6CF5B113" w14:textId="77777777" w:rsidR="00117788" w:rsidRPr="000D0840" w:rsidRDefault="00117788" w:rsidP="00687C18">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28972668" w14:textId="77777777" w:rsidR="00117788" w:rsidRPr="000D0840" w:rsidRDefault="00117788" w:rsidP="00687C18">
            <w:pPr>
              <w:pStyle w:val="TAL"/>
            </w:pPr>
            <w:r w:rsidRPr="000D0840">
              <w:t>GPRS timer 2</w:t>
            </w:r>
          </w:p>
          <w:p w14:paraId="49A92B0A" w14:textId="77777777" w:rsidR="00117788" w:rsidRPr="000D0840" w:rsidRDefault="00117788" w:rsidP="00687C18">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79E4EE81" w14:textId="77777777" w:rsidR="00117788" w:rsidRPr="005F7EB0" w:rsidRDefault="00117788"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E9EBCD4" w14:textId="77777777" w:rsidR="00117788" w:rsidRPr="005F7EB0" w:rsidRDefault="00117788"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ABEF57F" w14:textId="77777777" w:rsidR="00117788" w:rsidRPr="005F7EB0" w:rsidRDefault="00117788" w:rsidP="00687C18">
            <w:pPr>
              <w:pStyle w:val="TAC"/>
            </w:pPr>
            <w:r w:rsidRPr="005F7EB0">
              <w:t>3</w:t>
            </w:r>
          </w:p>
        </w:tc>
      </w:tr>
      <w:tr w:rsidR="00117788" w:rsidRPr="005F7EB0" w14:paraId="2B5D751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925E4C" w14:textId="77777777" w:rsidR="00117788" w:rsidRPr="000D0840" w:rsidRDefault="00117788" w:rsidP="00687C18">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5E3866AB" w14:textId="77777777" w:rsidR="00117788" w:rsidRPr="000D0840" w:rsidRDefault="00117788" w:rsidP="00687C18">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34C79EE4" w14:textId="77777777" w:rsidR="00117788" w:rsidRPr="000D0840" w:rsidRDefault="00117788" w:rsidP="00687C18">
            <w:pPr>
              <w:pStyle w:val="TAL"/>
            </w:pPr>
            <w:r w:rsidRPr="000D0840">
              <w:t>EAP message</w:t>
            </w:r>
          </w:p>
          <w:p w14:paraId="69275277" w14:textId="77777777" w:rsidR="00117788" w:rsidRPr="000D0840" w:rsidRDefault="00117788" w:rsidP="00687C18">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24937D91" w14:textId="77777777" w:rsidR="00117788" w:rsidRPr="005F7EB0" w:rsidRDefault="00117788"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44F173" w14:textId="77777777" w:rsidR="00117788" w:rsidRPr="005F7EB0" w:rsidRDefault="00117788"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4EFB772" w14:textId="77777777" w:rsidR="00117788" w:rsidRPr="005F7EB0" w:rsidRDefault="00117788" w:rsidP="00687C18">
            <w:pPr>
              <w:pStyle w:val="TAC"/>
            </w:pPr>
            <w:r w:rsidRPr="005F7EB0">
              <w:t>7-1503</w:t>
            </w:r>
          </w:p>
        </w:tc>
      </w:tr>
      <w:tr w:rsidR="00117788" w:rsidRPr="00252256" w14:paraId="21A897FE"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62DE89" w14:textId="77777777" w:rsidR="00117788" w:rsidRPr="00252256" w:rsidRDefault="00117788" w:rsidP="00687C18">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5AFFF10E" w14:textId="77777777" w:rsidR="00117788" w:rsidRPr="00252256" w:rsidRDefault="00117788" w:rsidP="00687C18">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27CF8446" w14:textId="77777777" w:rsidR="00117788" w:rsidRPr="00252256" w:rsidRDefault="00117788" w:rsidP="00687C18">
            <w:pPr>
              <w:pStyle w:val="TAL"/>
            </w:pPr>
            <w:r w:rsidRPr="00252256">
              <w:t xml:space="preserve">GPRS timer </w:t>
            </w:r>
            <w:r>
              <w:t>2</w:t>
            </w:r>
          </w:p>
          <w:p w14:paraId="5F123144" w14:textId="77777777" w:rsidR="00117788" w:rsidRPr="00252256" w:rsidRDefault="00117788" w:rsidP="00687C18">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7F8F49D" w14:textId="77777777" w:rsidR="00117788" w:rsidRPr="00252256" w:rsidRDefault="00117788" w:rsidP="00687C18">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04CD0EFE" w14:textId="77777777" w:rsidR="00117788" w:rsidRPr="00252256" w:rsidRDefault="00117788" w:rsidP="00687C18">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9C4E596" w14:textId="77777777" w:rsidR="00117788" w:rsidRPr="00252256" w:rsidRDefault="00117788" w:rsidP="00687C18">
            <w:pPr>
              <w:pStyle w:val="TAC"/>
            </w:pPr>
            <w:r w:rsidRPr="00252256">
              <w:t>3</w:t>
            </w:r>
          </w:p>
        </w:tc>
      </w:tr>
      <w:tr w:rsidR="00117788" w:rsidRPr="00252256" w14:paraId="216EDA8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DB9F59" w14:textId="77777777" w:rsidR="00117788" w:rsidRDefault="00117788"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37CFC64" w14:textId="77777777" w:rsidR="00117788" w:rsidRPr="00252256" w:rsidRDefault="00117788" w:rsidP="00687C18">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CEB40C0" w14:textId="77777777" w:rsidR="00117788" w:rsidRPr="008E342A" w:rsidRDefault="00117788" w:rsidP="00687C18">
            <w:pPr>
              <w:pStyle w:val="TAL"/>
              <w:rPr>
                <w:lang w:eastAsia="ko-KR"/>
              </w:rPr>
            </w:pPr>
            <w:r w:rsidRPr="008E342A">
              <w:rPr>
                <w:lang w:eastAsia="ko-KR"/>
              </w:rPr>
              <w:t>CAG information list</w:t>
            </w:r>
          </w:p>
          <w:p w14:paraId="281FD6F9" w14:textId="77777777" w:rsidR="00117788" w:rsidRPr="00252256" w:rsidRDefault="00117788"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886E466" w14:textId="77777777" w:rsidR="00117788" w:rsidRPr="00252256" w:rsidRDefault="00117788"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9F50402" w14:textId="77777777" w:rsidR="00117788" w:rsidRPr="00252256" w:rsidRDefault="00117788"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67A78A3B" w14:textId="77777777" w:rsidR="00117788" w:rsidRPr="00252256" w:rsidRDefault="00117788" w:rsidP="00687C18">
            <w:pPr>
              <w:pStyle w:val="TAC"/>
            </w:pPr>
            <w:r>
              <w:rPr>
                <w:lang w:eastAsia="ko-KR"/>
              </w:rPr>
              <w:t>3</w:t>
            </w:r>
            <w:r w:rsidRPr="008E342A">
              <w:rPr>
                <w:lang w:eastAsia="ko-KR"/>
              </w:rPr>
              <w:t>-n</w:t>
            </w:r>
          </w:p>
        </w:tc>
      </w:tr>
      <w:tr w:rsidR="00117788" w:rsidRPr="00252256" w14:paraId="7265A0DF" w14:textId="77777777" w:rsidTr="00687C18">
        <w:trPr>
          <w:cantSplit/>
          <w:jc w:val="center"/>
          <w:ins w:id="530" w:author="Lena Chaponniere15" w:date="2021-09-27T20:42:00Z"/>
        </w:trPr>
        <w:tc>
          <w:tcPr>
            <w:tcW w:w="567" w:type="dxa"/>
            <w:tcBorders>
              <w:top w:val="single" w:sz="6" w:space="0" w:color="000000"/>
              <w:left w:val="single" w:sz="6" w:space="0" w:color="000000"/>
              <w:bottom w:val="single" w:sz="6" w:space="0" w:color="000000"/>
              <w:right w:val="single" w:sz="6" w:space="0" w:color="000000"/>
            </w:tcBorders>
          </w:tcPr>
          <w:p w14:paraId="5A191A93" w14:textId="036E34D0" w:rsidR="00117788" w:rsidRDefault="00117788" w:rsidP="00117788">
            <w:pPr>
              <w:pStyle w:val="TAL"/>
              <w:rPr>
                <w:ins w:id="531" w:author="Lena Chaponniere15" w:date="2021-09-27T20:42:00Z"/>
              </w:rPr>
            </w:pPr>
            <w:ins w:id="532" w:author="Lena Chaponniere15" w:date="2021-09-27T20:42:00Z">
              <w:r>
                <w:t>DD</w:t>
              </w:r>
            </w:ins>
          </w:p>
        </w:tc>
        <w:tc>
          <w:tcPr>
            <w:tcW w:w="2835" w:type="dxa"/>
            <w:tcBorders>
              <w:top w:val="single" w:sz="6" w:space="0" w:color="000000"/>
              <w:left w:val="single" w:sz="6" w:space="0" w:color="000000"/>
              <w:bottom w:val="single" w:sz="6" w:space="0" w:color="000000"/>
              <w:right w:val="single" w:sz="6" w:space="0" w:color="000000"/>
            </w:tcBorders>
          </w:tcPr>
          <w:p w14:paraId="101D6C7F" w14:textId="35ECCB35" w:rsidR="00117788" w:rsidRDefault="00117788" w:rsidP="00117788">
            <w:pPr>
              <w:pStyle w:val="TAL"/>
              <w:rPr>
                <w:ins w:id="533" w:author="Lena Chaponniere15" w:date="2021-09-27T20:42:00Z"/>
              </w:rPr>
            </w:pPr>
            <w:ins w:id="534" w:author="Lena Chaponniere15" w:date="2021-09-27T20:42:00Z">
              <w:r>
                <w:t xml:space="preserve">Disaster </w:t>
              </w:r>
              <w:proofErr w:type="gramStart"/>
              <w:r>
                <w:t>return</w:t>
              </w:r>
              <w:proofErr w:type="gramEnd"/>
              <w:r>
                <w:t xml:space="preserve"> wait range</w:t>
              </w:r>
            </w:ins>
          </w:p>
        </w:tc>
        <w:tc>
          <w:tcPr>
            <w:tcW w:w="3119" w:type="dxa"/>
            <w:tcBorders>
              <w:top w:val="single" w:sz="6" w:space="0" w:color="000000"/>
              <w:left w:val="single" w:sz="6" w:space="0" w:color="000000"/>
              <w:bottom w:val="single" w:sz="6" w:space="0" w:color="000000"/>
              <w:right w:val="single" w:sz="6" w:space="0" w:color="000000"/>
            </w:tcBorders>
          </w:tcPr>
          <w:p w14:paraId="583C7A35" w14:textId="77777777" w:rsidR="00117788" w:rsidRDefault="00117788" w:rsidP="00117788">
            <w:pPr>
              <w:pStyle w:val="TAL"/>
              <w:rPr>
                <w:ins w:id="535" w:author="Lena Chaponniere15" w:date="2021-09-27T20:42:00Z"/>
              </w:rPr>
            </w:pPr>
            <w:ins w:id="536" w:author="Lena Chaponniere15" w:date="2021-09-27T20:42:00Z">
              <w:r>
                <w:t>Registration wait range</w:t>
              </w:r>
            </w:ins>
          </w:p>
          <w:p w14:paraId="53D7F79D" w14:textId="232927CF" w:rsidR="00117788" w:rsidRPr="008E342A" w:rsidRDefault="00117788" w:rsidP="00117788">
            <w:pPr>
              <w:pStyle w:val="TAL"/>
              <w:rPr>
                <w:ins w:id="537" w:author="Lena Chaponniere15" w:date="2021-09-27T20:42:00Z"/>
                <w:lang w:eastAsia="ko-KR"/>
              </w:rPr>
            </w:pPr>
            <w:ins w:id="538" w:author="Lena Chaponniere15" w:date="2021-09-27T20:42:00Z">
              <w:r>
                <w:t>9.11.3.BB</w:t>
              </w:r>
            </w:ins>
          </w:p>
        </w:tc>
        <w:tc>
          <w:tcPr>
            <w:tcW w:w="1134" w:type="dxa"/>
            <w:tcBorders>
              <w:top w:val="single" w:sz="6" w:space="0" w:color="000000"/>
              <w:left w:val="single" w:sz="6" w:space="0" w:color="000000"/>
              <w:bottom w:val="single" w:sz="6" w:space="0" w:color="000000"/>
              <w:right w:val="single" w:sz="6" w:space="0" w:color="000000"/>
            </w:tcBorders>
          </w:tcPr>
          <w:p w14:paraId="1F4313B6" w14:textId="7CE900E5" w:rsidR="00117788" w:rsidRPr="008E342A" w:rsidRDefault="00117788" w:rsidP="00117788">
            <w:pPr>
              <w:pStyle w:val="TAC"/>
              <w:rPr>
                <w:ins w:id="539" w:author="Lena Chaponniere15" w:date="2021-09-27T20:42:00Z"/>
                <w:lang w:eastAsia="ko-KR"/>
              </w:rPr>
            </w:pPr>
            <w:ins w:id="540" w:author="Lena Chaponniere15" w:date="2021-09-27T20:42:00Z">
              <w:r>
                <w:t>O</w:t>
              </w:r>
            </w:ins>
          </w:p>
        </w:tc>
        <w:tc>
          <w:tcPr>
            <w:tcW w:w="851" w:type="dxa"/>
            <w:tcBorders>
              <w:top w:val="single" w:sz="6" w:space="0" w:color="000000"/>
              <w:left w:val="single" w:sz="6" w:space="0" w:color="000000"/>
              <w:bottom w:val="single" w:sz="6" w:space="0" w:color="000000"/>
              <w:right w:val="single" w:sz="6" w:space="0" w:color="000000"/>
            </w:tcBorders>
          </w:tcPr>
          <w:p w14:paraId="6B57E024" w14:textId="11D44316" w:rsidR="00117788" w:rsidRPr="008E342A" w:rsidRDefault="00117788" w:rsidP="00117788">
            <w:pPr>
              <w:pStyle w:val="TAC"/>
              <w:rPr>
                <w:ins w:id="541" w:author="Lena Chaponniere15" w:date="2021-09-27T20:42:00Z"/>
                <w:lang w:eastAsia="ko-KR"/>
              </w:rPr>
            </w:pPr>
            <w:ins w:id="542" w:author="Lena Chaponniere15" w:date="2021-09-27T20:42: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253EB9AB" w14:textId="171E5A11" w:rsidR="00117788" w:rsidRDefault="00117788" w:rsidP="00117788">
            <w:pPr>
              <w:pStyle w:val="TAC"/>
              <w:rPr>
                <w:ins w:id="543" w:author="Lena Chaponniere15" w:date="2021-09-27T20:42:00Z"/>
                <w:lang w:eastAsia="ko-KR"/>
              </w:rPr>
            </w:pPr>
            <w:ins w:id="544" w:author="Lena Chaponniere15" w:date="2021-09-27T20:42:00Z">
              <w:r>
                <w:t>4</w:t>
              </w:r>
            </w:ins>
          </w:p>
        </w:tc>
      </w:tr>
    </w:tbl>
    <w:p w14:paraId="34C2C98F" w14:textId="77777777" w:rsidR="00117788" w:rsidRPr="00440029" w:rsidRDefault="00117788" w:rsidP="00117788">
      <w:pPr>
        <w:pStyle w:val="B1"/>
      </w:pPr>
    </w:p>
    <w:p w14:paraId="37F616B7" w14:textId="2EBB1428" w:rsidR="005F748B" w:rsidRDefault="005F748B" w:rsidP="009E23AA">
      <w:pPr>
        <w:jc w:val="center"/>
        <w:rPr>
          <w:noProof/>
        </w:rPr>
      </w:pPr>
    </w:p>
    <w:p w14:paraId="74576076"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E41D011" w14:textId="116B0267" w:rsidR="00117788" w:rsidRPr="008E342A" w:rsidRDefault="00117788" w:rsidP="00117788">
      <w:pPr>
        <w:pStyle w:val="Heading4"/>
        <w:rPr>
          <w:ins w:id="545" w:author="Lena Chaponniere15" w:date="2021-09-27T20:42:00Z"/>
        </w:rPr>
      </w:pPr>
      <w:ins w:id="546" w:author="Lena Chaponniere15" w:date="2021-09-27T20:42:00Z">
        <w:r w:rsidRPr="008E342A">
          <w:t>8.2.</w:t>
        </w:r>
        <w:proofErr w:type="gramStart"/>
        <w:r>
          <w:t>18</w:t>
        </w:r>
        <w:r w:rsidRPr="008E342A">
          <w:t>.</w:t>
        </w:r>
        <w:r>
          <w:t>AA</w:t>
        </w:r>
        <w:proofErr w:type="gramEnd"/>
        <w:r w:rsidRPr="008E342A">
          <w:tab/>
        </w:r>
        <w:r>
          <w:t>Disaster return wait range</w:t>
        </w:r>
      </w:ins>
    </w:p>
    <w:p w14:paraId="4DD80633" w14:textId="77777777" w:rsidR="00117788" w:rsidRPr="008E342A" w:rsidRDefault="00117788" w:rsidP="00117788">
      <w:pPr>
        <w:rPr>
          <w:ins w:id="547" w:author="Lena Chaponniere15" w:date="2021-09-27T20:42:00Z"/>
        </w:rPr>
      </w:pPr>
      <w:ins w:id="548" w:author="Lena Chaponniere15" w:date="2021-09-27T20:42: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5A010631" w14:textId="571C86D4" w:rsidR="005F748B" w:rsidRDefault="005F748B" w:rsidP="009E23AA">
      <w:pPr>
        <w:jc w:val="center"/>
        <w:rPr>
          <w:noProof/>
        </w:rPr>
      </w:pPr>
    </w:p>
    <w:p w14:paraId="01A52003"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C6D4582" w14:textId="77777777" w:rsidR="005F748B" w:rsidRDefault="005F748B" w:rsidP="009E23AA">
      <w:pPr>
        <w:jc w:val="center"/>
        <w:rPr>
          <w:noProof/>
        </w:rPr>
      </w:pPr>
    </w:p>
    <w:p w14:paraId="38D64E34" w14:textId="77777777" w:rsidR="00E0487B" w:rsidRPr="00440029" w:rsidRDefault="00E0487B" w:rsidP="00E0487B">
      <w:pPr>
        <w:pStyle w:val="Heading4"/>
        <w:rPr>
          <w:lang w:eastAsia="ko-KR"/>
        </w:rPr>
      </w:pPr>
      <w:bookmarkStart w:id="549" w:name="_Toc82896239"/>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49"/>
    </w:p>
    <w:p w14:paraId="1082EFB8" w14:textId="77777777" w:rsidR="00E0487B" w:rsidRPr="00440029" w:rsidRDefault="00E0487B" w:rsidP="00E0487B">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0A331C9F" w14:textId="77777777" w:rsidR="00E0487B" w:rsidRPr="00440029" w:rsidRDefault="00E0487B" w:rsidP="00E0487B">
      <w:pPr>
        <w:pStyle w:val="B1"/>
      </w:pPr>
      <w:r w:rsidRPr="00440029">
        <w:t>Message type:</w:t>
      </w:r>
      <w:r w:rsidRPr="00440029">
        <w:tab/>
      </w:r>
      <w:r w:rsidRPr="006415A3">
        <w:t>CONFIGURATION UPDATE COMMAND</w:t>
      </w:r>
    </w:p>
    <w:p w14:paraId="65DDAAC5" w14:textId="77777777" w:rsidR="00E0487B" w:rsidRPr="00440029" w:rsidRDefault="00E0487B" w:rsidP="00E0487B">
      <w:pPr>
        <w:pStyle w:val="B1"/>
      </w:pPr>
      <w:r w:rsidRPr="00440029">
        <w:t>Significance:</w:t>
      </w:r>
      <w:r>
        <w:tab/>
      </w:r>
      <w:r w:rsidRPr="00440029">
        <w:t>dual</w:t>
      </w:r>
    </w:p>
    <w:p w14:paraId="03ED2B73" w14:textId="77777777" w:rsidR="00E0487B" w:rsidRDefault="00E0487B" w:rsidP="00E0487B">
      <w:pPr>
        <w:pStyle w:val="B1"/>
      </w:pPr>
      <w:r w:rsidRPr="00440029">
        <w:t>Direction:</w:t>
      </w:r>
      <w:r>
        <w:tab/>
      </w:r>
      <w:r w:rsidRPr="00440029">
        <w:t>network</w:t>
      </w:r>
      <w:r>
        <w:t xml:space="preserve"> to UE</w:t>
      </w:r>
    </w:p>
    <w:p w14:paraId="3CA89320" w14:textId="77777777" w:rsidR="00E0487B" w:rsidRDefault="00E0487B" w:rsidP="00E0487B">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E0487B" w:rsidRPr="005F7EB0" w14:paraId="7024CFB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A20FCE1" w14:textId="77777777" w:rsidR="00E0487B" w:rsidRPr="005F7EB0" w:rsidRDefault="00E0487B" w:rsidP="00687C18">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4E921DCD" w14:textId="77777777" w:rsidR="00E0487B" w:rsidRPr="005F7EB0" w:rsidRDefault="00E0487B" w:rsidP="00687C18">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68E280C" w14:textId="77777777" w:rsidR="00E0487B" w:rsidRPr="005F7EB0" w:rsidRDefault="00E0487B"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6A347C0" w14:textId="77777777" w:rsidR="00E0487B" w:rsidRPr="005F7EB0" w:rsidRDefault="00E0487B"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046019" w14:textId="77777777" w:rsidR="00E0487B" w:rsidRPr="005F7EB0" w:rsidRDefault="00E0487B" w:rsidP="00687C18">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FE786A1" w14:textId="77777777" w:rsidR="00E0487B" w:rsidRPr="005F7EB0" w:rsidRDefault="00E0487B" w:rsidP="00687C18">
            <w:pPr>
              <w:pStyle w:val="TAH"/>
            </w:pPr>
            <w:r w:rsidRPr="005F7EB0">
              <w:t>Length</w:t>
            </w:r>
          </w:p>
        </w:tc>
      </w:tr>
      <w:tr w:rsidR="00E0487B" w:rsidRPr="005F7EB0" w14:paraId="695817FC"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F426C3D"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23F2D43" w14:textId="77777777" w:rsidR="00E0487B" w:rsidRPr="000D0840" w:rsidRDefault="00E0487B" w:rsidP="00687C18">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CB839A9" w14:textId="77777777" w:rsidR="00E0487B" w:rsidRPr="000D0840" w:rsidRDefault="00E0487B" w:rsidP="00687C18">
            <w:pPr>
              <w:pStyle w:val="TAL"/>
            </w:pPr>
            <w:r w:rsidRPr="000D0840">
              <w:t>Extended protocol discriminator</w:t>
            </w:r>
          </w:p>
          <w:p w14:paraId="1288C577" w14:textId="77777777" w:rsidR="00E0487B" w:rsidRPr="000D0840" w:rsidRDefault="00E0487B" w:rsidP="00687C18">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240C1B22"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F79A3F7"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89438E8" w14:textId="77777777" w:rsidR="00E0487B" w:rsidRPr="005F7EB0" w:rsidRDefault="00E0487B" w:rsidP="00687C18">
            <w:pPr>
              <w:pStyle w:val="TAC"/>
            </w:pPr>
            <w:r w:rsidRPr="005F7EB0">
              <w:t>1</w:t>
            </w:r>
          </w:p>
        </w:tc>
      </w:tr>
      <w:tr w:rsidR="00E0487B" w:rsidRPr="005F7EB0" w14:paraId="7ADD506C"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9D1A8D"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D1084A9" w14:textId="77777777" w:rsidR="00E0487B" w:rsidRPr="000D0840" w:rsidRDefault="00E0487B" w:rsidP="00687C18">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DBE47E6" w14:textId="77777777" w:rsidR="00E0487B" w:rsidRPr="000D0840" w:rsidRDefault="00E0487B" w:rsidP="00687C18">
            <w:pPr>
              <w:pStyle w:val="TAL"/>
            </w:pPr>
            <w:r w:rsidRPr="000D0840">
              <w:t>Security header type</w:t>
            </w:r>
          </w:p>
          <w:p w14:paraId="77D909CF" w14:textId="77777777" w:rsidR="00E0487B" w:rsidRPr="000D0840" w:rsidRDefault="00E0487B" w:rsidP="00687C18">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C5A406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66D472"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CF0BF07" w14:textId="77777777" w:rsidR="00E0487B" w:rsidRPr="005F7EB0" w:rsidRDefault="00E0487B" w:rsidP="00687C18">
            <w:pPr>
              <w:pStyle w:val="TAC"/>
            </w:pPr>
            <w:r w:rsidRPr="005F7EB0">
              <w:t>1/2</w:t>
            </w:r>
          </w:p>
        </w:tc>
      </w:tr>
      <w:tr w:rsidR="00E0487B" w:rsidRPr="005F7EB0" w14:paraId="3C51DBE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633A1F"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4B9668A" w14:textId="77777777" w:rsidR="00E0487B" w:rsidRPr="000D0840" w:rsidRDefault="00E0487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79FAD92" w14:textId="77777777" w:rsidR="00E0487B" w:rsidRPr="000D0840" w:rsidRDefault="00E0487B" w:rsidP="00687C18">
            <w:pPr>
              <w:pStyle w:val="TAL"/>
            </w:pPr>
            <w:r w:rsidRPr="000D0840">
              <w:t>Spare half octet</w:t>
            </w:r>
          </w:p>
          <w:p w14:paraId="73D2BA63" w14:textId="77777777" w:rsidR="00E0487B" w:rsidRPr="000D0840" w:rsidRDefault="00E0487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6456DE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0976155"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A7DEF4B" w14:textId="77777777" w:rsidR="00E0487B" w:rsidRPr="005F7EB0" w:rsidRDefault="00E0487B" w:rsidP="00687C18">
            <w:pPr>
              <w:pStyle w:val="TAC"/>
            </w:pPr>
            <w:r w:rsidRPr="005F7EB0">
              <w:t>1/2</w:t>
            </w:r>
          </w:p>
        </w:tc>
      </w:tr>
      <w:tr w:rsidR="00E0487B" w:rsidRPr="005F7EB0" w14:paraId="0A21E47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B6ED81C"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66568D0" w14:textId="77777777" w:rsidR="00E0487B" w:rsidRPr="000D0840" w:rsidRDefault="00E0487B" w:rsidP="00687C18">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B72C7B6" w14:textId="77777777" w:rsidR="00E0487B" w:rsidRPr="000D0840" w:rsidRDefault="00E0487B" w:rsidP="00687C18">
            <w:pPr>
              <w:pStyle w:val="TAL"/>
            </w:pPr>
            <w:r w:rsidRPr="000D0840">
              <w:t>Message type</w:t>
            </w:r>
          </w:p>
          <w:p w14:paraId="4D6443EB" w14:textId="77777777" w:rsidR="00E0487B" w:rsidRPr="000D0840" w:rsidRDefault="00E0487B" w:rsidP="00687C18">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A8E6E0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520E733"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A5280BF" w14:textId="77777777" w:rsidR="00E0487B" w:rsidRPr="005F7EB0" w:rsidRDefault="00E0487B" w:rsidP="00687C18">
            <w:pPr>
              <w:pStyle w:val="TAC"/>
            </w:pPr>
            <w:r w:rsidRPr="005F7EB0">
              <w:t>1</w:t>
            </w:r>
          </w:p>
        </w:tc>
      </w:tr>
      <w:tr w:rsidR="00E0487B" w:rsidRPr="005F7EB0" w14:paraId="4656CBE7"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46BB91" w14:textId="77777777" w:rsidR="00E0487B" w:rsidRPr="000D0840" w:rsidRDefault="00E0487B" w:rsidP="00687C18">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219679B4" w14:textId="77777777" w:rsidR="00E0487B" w:rsidRPr="000D0840" w:rsidRDefault="00E0487B" w:rsidP="00687C18">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24C7A192" w14:textId="77777777" w:rsidR="00E0487B" w:rsidRPr="000D0840" w:rsidRDefault="00E0487B" w:rsidP="00687C18">
            <w:pPr>
              <w:pStyle w:val="TAL"/>
            </w:pPr>
            <w:r w:rsidRPr="000D0840">
              <w:t>Configuration update indication</w:t>
            </w:r>
          </w:p>
          <w:p w14:paraId="198E13D7" w14:textId="77777777" w:rsidR="00E0487B" w:rsidRPr="000D0840" w:rsidRDefault="00E0487B" w:rsidP="00687C18">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7A9BE29D"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519420"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59AC6976" w14:textId="77777777" w:rsidR="00E0487B" w:rsidRPr="005F7EB0" w:rsidRDefault="00E0487B" w:rsidP="00687C18">
            <w:pPr>
              <w:pStyle w:val="TAC"/>
            </w:pPr>
            <w:r w:rsidRPr="005F7EB0">
              <w:t>1</w:t>
            </w:r>
          </w:p>
        </w:tc>
      </w:tr>
      <w:tr w:rsidR="00E0487B" w:rsidRPr="005F7EB0" w14:paraId="76497BC7"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D93650" w14:textId="77777777" w:rsidR="00E0487B" w:rsidRPr="000D0840" w:rsidRDefault="00E0487B" w:rsidP="00687C18">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4A0542ED" w14:textId="77777777" w:rsidR="00E0487B" w:rsidRPr="000D0840" w:rsidRDefault="00E0487B" w:rsidP="00687C18">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46E549DA" w14:textId="77777777" w:rsidR="00E0487B" w:rsidRPr="000D0840" w:rsidRDefault="00E0487B" w:rsidP="00687C18">
            <w:pPr>
              <w:pStyle w:val="TAL"/>
            </w:pPr>
            <w:r w:rsidRPr="000D0840">
              <w:t>5GS mobile identity</w:t>
            </w:r>
          </w:p>
          <w:p w14:paraId="654EFC2C" w14:textId="77777777" w:rsidR="00E0487B" w:rsidRPr="000D0840" w:rsidRDefault="00E0487B" w:rsidP="00687C18">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222D04DE"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4208D2B" w14:textId="77777777" w:rsidR="00E0487B" w:rsidRPr="005F7EB0" w:rsidRDefault="00E0487B" w:rsidP="00687C18">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5FD48043" w14:textId="77777777" w:rsidR="00E0487B" w:rsidRPr="005F7EB0" w:rsidRDefault="00E0487B" w:rsidP="00687C18">
            <w:pPr>
              <w:pStyle w:val="TAC"/>
            </w:pPr>
            <w:r w:rsidRPr="005F7EB0">
              <w:t>1</w:t>
            </w:r>
            <w:r>
              <w:t>4</w:t>
            </w:r>
          </w:p>
        </w:tc>
      </w:tr>
      <w:tr w:rsidR="00E0487B" w:rsidRPr="005F7EB0" w14:paraId="62815ABB"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1E81A4" w14:textId="77777777" w:rsidR="00E0487B" w:rsidRPr="000D0840" w:rsidRDefault="00E0487B" w:rsidP="00687C18">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396076A0" w14:textId="77777777" w:rsidR="00E0487B" w:rsidRPr="000D0840" w:rsidRDefault="00E0487B" w:rsidP="00687C18">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44B3B051" w14:textId="77777777" w:rsidR="00E0487B" w:rsidRPr="000D0840" w:rsidRDefault="00E0487B" w:rsidP="00687C18">
            <w:pPr>
              <w:pStyle w:val="TAL"/>
            </w:pPr>
            <w:r w:rsidRPr="000D0840">
              <w:t>5GS tracking area identity list</w:t>
            </w:r>
          </w:p>
          <w:p w14:paraId="3C7FE53F" w14:textId="77777777" w:rsidR="00E0487B" w:rsidRPr="000D0840" w:rsidRDefault="00E0487B" w:rsidP="00687C18">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118A8937"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BEC8F8"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430783B" w14:textId="77777777" w:rsidR="00E0487B" w:rsidRPr="005F7EB0" w:rsidRDefault="00E0487B" w:rsidP="00687C18">
            <w:pPr>
              <w:pStyle w:val="TAC"/>
            </w:pPr>
            <w:r w:rsidRPr="005F7EB0">
              <w:t>9-114</w:t>
            </w:r>
          </w:p>
        </w:tc>
      </w:tr>
      <w:tr w:rsidR="00E0487B" w:rsidRPr="005F7EB0" w14:paraId="05595A1B"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8295F9" w14:textId="77777777" w:rsidR="00E0487B" w:rsidRPr="005F7EB0" w:rsidRDefault="00E0487B" w:rsidP="00687C18">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7C0235D" w14:textId="77777777" w:rsidR="00E0487B" w:rsidRPr="005F7EB0" w:rsidRDefault="00E0487B" w:rsidP="00687C18">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71195936" w14:textId="77777777" w:rsidR="00E0487B" w:rsidRPr="005F7EB0" w:rsidRDefault="00E0487B" w:rsidP="00687C18">
            <w:pPr>
              <w:pStyle w:val="TAL"/>
            </w:pPr>
            <w:r w:rsidRPr="005F7EB0">
              <w:t>NSSAI</w:t>
            </w:r>
          </w:p>
          <w:p w14:paraId="74804FD2" w14:textId="77777777" w:rsidR="00E0487B" w:rsidRPr="005F7EB0" w:rsidRDefault="00E0487B" w:rsidP="00687C18">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79831802"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53CF425"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E6F0D2C" w14:textId="77777777" w:rsidR="00E0487B" w:rsidRPr="005F7EB0" w:rsidRDefault="00E0487B" w:rsidP="00687C18">
            <w:pPr>
              <w:pStyle w:val="TAC"/>
            </w:pPr>
            <w:r w:rsidRPr="005F7EB0">
              <w:t>4-74</w:t>
            </w:r>
          </w:p>
        </w:tc>
      </w:tr>
      <w:tr w:rsidR="00E0487B" w:rsidRPr="005F7EB0" w14:paraId="1ABB3F3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FE280DE" w14:textId="77777777" w:rsidR="00E0487B" w:rsidRPr="005F7EB0" w:rsidRDefault="00E0487B" w:rsidP="00687C18">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3F76B44B" w14:textId="77777777" w:rsidR="00E0487B" w:rsidRPr="005F7EB0" w:rsidRDefault="00E0487B" w:rsidP="00687C18">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47EF6D73" w14:textId="77777777" w:rsidR="00E0487B" w:rsidRPr="005F7EB0" w:rsidRDefault="00E0487B" w:rsidP="00687C18">
            <w:pPr>
              <w:pStyle w:val="TAL"/>
            </w:pPr>
            <w:r w:rsidRPr="005F7EB0">
              <w:t>Service area list</w:t>
            </w:r>
          </w:p>
          <w:p w14:paraId="4746A434" w14:textId="77777777" w:rsidR="00E0487B" w:rsidRPr="005F7EB0" w:rsidRDefault="00E0487B" w:rsidP="00687C18">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C16270B"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E4CE20"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CC488A6" w14:textId="77777777" w:rsidR="00E0487B" w:rsidRPr="005F7EB0" w:rsidRDefault="00E0487B" w:rsidP="00687C18">
            <w:pPr>
              <w:pStyle w:val="TAC"/>
            </w:pPr>
            <w:r w:rsidRPr="005F7EB0">
              <w:t>6-114</w:t>
            </w:r>
          </w:p>
        </w:tc>
      </w:tr>
      <w:tr w:rsidR="00E0487B" w:rsidRPr="005F7EB0" w14:paraId="34436C2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750503" w14:textId="77777777" w:rsidR="00E0487B" w:rsidRPr="005F7EB0" w:rsidRDefault="00E0487B" w:rsidP="00687C18">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04E0A5F" w14:textId="77777777" w:rsidR="00E0487B" w:rsidRPr="005F7EB0" w:rsidRDefault="00E0487B" w:rsidP="00687C18">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5CF0C6E3" w14:textId="77777777" w:rsidR="00E0487B" w:rsidRPr="005F7EB0" w:rsidRDefault="00E0487B" w:rsidP="00687C18">
            <w:pPr>
              <w:pStyle w:val="TAL"/>
            </w:pPr>
            <w:r w:rsidRPr="005F7EB0">
              <w:t>Network name</w:t>
            </w:r>
          </w:p>
          <w:p w14:paraId="1C0ACD48" w14:textId="77777777" w:rsidR="00E0487B" w:rsidRPr="005F7EB0" w:rsidRDefault="00E0487B" w:rsidP="00687C18">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6571FC53"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0E9ECB1"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92A3BC3" w14:textId="77777777" w:rsidR="00E0487B" w:rsidRPr="005F7EB0" w:rsidRDefault="00E0487B" w:rsidP="00687C18">
            <w:pPr>
              <w:pStyle w:val="TAC"/>
            </w:pPr>
            <w:r w:rsidRPr="005F7EB0">
              <w:t>3-</w:t>
            </w:r>
            <w:r w:rsidRPr="005F7EB0">
              <w:rPr>
                <w:rFonts w:hint="eastAsia"/>
              </w:rPr>
              <w:t>n</w:t>
            </w:r>
          </w:p>
        </w:tc>
      </w:tr>
      <w:tr w:rsidR="00E0487B" w:rsidRPr="005F7EB0" w14:paraId="1948429F"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99C701" w14:textId="77777777" w:rsidR="00E0487B" w:rsidRPr="005F7EB0" w:rsidRDefault="00E0487B" w:rsidP="00687C18">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3B741DDF" w14:textId="77777777" w:rsidR="00E0487B" w:rsidRPr="005F7EB0" w:rsidRDefault="00E0487B" w:rsidP="00687C18">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70AAC9CD" w14:textId="77777777" w:rsidR="00E0487B" w:rsidRPr="005F7EB0" w:rsidRDefault="00E0487B" w:rsidP="00687C18">
            <w:pPr>
              <w:pStyle w:val="TAL"/>
            </w:pPr>
            <w:r w:rsidRPr="005F7EB0">
              <w:t>Network name</w:t>
            </w:r>
          </w:p>
          <w:p w14:paraId="630CBCD9" w14:textId="77777777" w:rsidR="00E0487B" w:rsidRPr="005F7EB0" w:rsidRDefault="00E0487B" w:rsidP="00687C18">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AB5C8F0"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EAA5E9"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6EBA5E7" w14:textId="77777777" w:rsidR="00E0487B" w:rsidRPr="005F7EB0" w:rsidRDefault="00E0487B" w:rsidP="00687C18">
            <w:pPr>
              <w:pStyle w:val="TAC"/>
            </w:pPr>
            <w:r w:rsidRPr="005F7EB0">
              <w:t>3-</w:t>
            </w:r>
            <w:r w:rsidRPr="005F7EB0">
              <w:rPr>
                <w:rFonts w:hint="eastAsia"/>
              </w:rPr>
              <w:t>n</w:t>
            </w:r>
          </w:p>
        </w:tc>
      </w:tr>
      <w:tr w:rsidR="00E0487B" w:rsidRPr="005F7EB0" w14:paraId="65B56F56"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308DFB" w14:textId="77777777" w:rsidR="00E0487B" w:rsidRPr="005F7EB0" w:rsidRDefault="00E0487B" w:rsidP="00687C18">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55C37CD8" w14:textId="77777777" w:rsidR="00E0487B" w:rsidRPr="005F7EB0" w:rsidRDefault="00E0487B" w:rsidP="00687C18">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799602E" w14:textId="77777777" w:rsidR="00E0487B" w:rsidRPr="005F7EB0" w:rsidRDefault="00E0487B" w:rsidP="00687C18">
            <w:pPr>
              <w:pStyle w:val="TAL"/>
            </w:pPr>
            <w:r w:rsidRPr="005F7EB0">
              <w:t>Time zone</w:t>
            </w:r>
          </w:p>
          <w:p w14:paraId="620BAC43" w14:textId="77777777" w:rsidR="00E0487B" w:rsidRPr="005F7EB0" w:rsidRDefault="00E0487B" w:rsidP="00687C18">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74DC613A"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58AD492"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A09D175" w14:textId="77777777" w:rsidR="00E0487B" w:rsidRPr="005F7EB0" w:rsidRDefault="00E0487B" w:rsidP="00687C18">
            <w:pPr>
              <w:pStyle w:val="TAC"/>
            </w:pPr>
            <w:r w:rsidRPr="005F7EB0">
              <w:t>2</w:t>
            </w:r>
          </w:p>
        </w:tc>
      </w:tr>
      <w:tr w:rsidR="00E0487B" w:rsidRPr="005F7EB0" w14:paraId="677B161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7D1D91" w14:textId="77777777" w:rsidR="00E0487B" w:rsidRPr="005F7EB0" w:rsidRDefault="00E0487B" w:rsidP="00687C18">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66E43005" w14:textId="77777777" w:rsidR="00E0487B" w:rsidRPr="005F7EB0" w:rsidRDefault="00E0487B" w:rsidP="00687C18">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B1322D4" w14:textId="77777777" w:rsidR="00E0487B" w:rsidRPr="005F7EB0" w:rsidRDefault="00E0487B" w:rsidP="00687C18">
            <w:pPr>
              <w:pStyle w:val="TAL"/>
            </w:pPr>
            <w:r w:rsidRPr="005F7EB0">
              <w:t>Time zone and time</w:t>
            </w:r>
          </w:p>
          <w:p w14:paraId="082C1841" w14:textId="77777777" w:rsidR="00E0487B" w:rsidRPr="005F7EB0" w:rsidRDefault="00E0487B" w:rsidP="00687C18">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1EAB250C"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B8F003"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1FDC74D7" w14:textId="77777777" w:rsidR="00E0487B" w:rsidRPr="005F7EB0" w:rsidRDefault="00E0487B" w:rsidP="00687C18">
            <w:pPr>
              <w:pStyle w:val="TAC"/>
            </w:pPr>
            <w:r w:rsidRPr="005F7EB0">
              <w:t>8</w:t>
            </w:r>
          </w:p>
        </w:tc>
      </w:tr>
      <w:tr w:rsidR="00E0487B" w:rsidRPr="005F7EB0" w14:paraId="1EE1891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80BAD8C" w14:textId="77777777" w:rsidR="00E0487B" w:rsidRPr="005F7EB0" w:rsidRDefault="00E0487B" w:rsidP="00687C18">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30DC659" w14:textId="77777777" w:rsidR="00E0487B" w:rsidRPr="005F7EB0" w:rsidRDefault="00E0487B" w:rsidP="00687C18">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27F3326" w14:textId="77777777" w:rsidR="00E0487B" w:rsidRPr="005F7EB0" w:rsidRDefault="00E0487B" w:rsidP="00687C18">
            <w:pPr>
              <w:pStyle w:val="TAL"/>
            </w:pPr>
            <w:r w:rsidRPr="005F7EB0">
              <w:t>Daylight saving time</w:t>
            </w:r>
          </w:p>
          <w:p w14:paraId="14DA2B86" w14:textId="77777777" w:rsidR="00E0487B" w:rsidRPr="005F7EB0" w:rsidRDefault="00E0487B" w:rsidP="00687C18">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10C46AC1"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4034FF"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C3DEE08" w14:textId="77777777" w:rsidR="00E0487B" w:rsidRPr="005F7EB0" w:rsidRDefault="00E0487B" w:rsidP="00687C18">
            <w:pPr>
              <w:pStyle w:val="TAC"/>
            </w:pPr>
            <w:r w:rsidRPr="005F7EB0">
              <w:t>3</w:t>
            </w:r>
          </w:p>
        </w:tc>
      </w:tr>
      <w:tr w:rsidR="00E0487B" w:rsidRPr="005F7EB0" w14:paraId="565B9AE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D560011" w14:textId="77777777" w:rsidR="00E0487B" w:rsidRPr="005F7EB0" w:rsidRDefault="00E0487B" w:rsidP="00687C18">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774D608B" w14:textId="77777777" w:rsidR="00E0487B" w:rsidRPr="005F7EB0" w:rsidRDefault="00E0487B" w:rsidP="00687C18">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6E7DA290" w14:textId="77777777" w:rsidR="00E0487B" w:rsidRPr="005F7EB0" w:rsidRDefault="00E0487B" w:rsidP="00687C18">
            <w:pPr>
              <w:pStyle w:val="TAL"/>
            </w:pPr>
            <w:r w:rsidRPr="005F7EB0">
              <w:t>LADN information</w:t>
            </w:r>
          </w:p>
          <w:p w14:paraId="64D26812" w14:textId="77777777" w:rsidR="00E0487B" w:rsidRPr="005F7EB0" w:rsidRDefault="00E0487B" w:rsidP="00687C18">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6EF5AD2"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7C13C9" w14:textId="77777777" w:rsidR="00E0487B" w:rsidRPr="005F7EB0" w:rsidRDefault="00E0487B" w:rsidP="00687C18">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4E0FFCA1" w14:textId="77777777" w:rsidR="00E0487B" w:rsidRPr="005F7EB0" w:rsidRDefault="00E0487B" w:rsidP="00687C18">
            <w:pPr>
              <w:pStyle w:val="TAC"/>
            </w:pPr>
            <w:r w:rsidRPr="005F7EB0">
              <w:t>3-17</w:t>
            </w:r>
            <w:r>
              <w:t>15</w:t>
            </w:r>
          </w:p>
        </w:tc>
      </w:tr>
      <w:tr w:rsidR="00E0487B" w:rsidRPr="005F7EB0" w14:paraId="01EFF9A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5392A0" w14:textId="77777777" w:rsidR="00E0487B" w:rsidRPr="005F7EB0" w:rsidRDefault="00E0487B" w:rsidP="00687C18">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082CC8C3" w14:textId="77777777" w:rsidR="00E0487B" w:rsidRPr="005F7EB0" w:rsidRDefault="00E0487B" w:rsidP="00687C18">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91EA301" w14:textId="77777777" w:rsidR="00E0487B" w:rsidRPr="005F7EB0" w:rsidRDefault="00E0487B" w:rsidP="00687C18">
            <w:pPr>
              <w:pStyle w:val="TAL"/>
            </w:pPr>
            <w:r w:rsidRPr="005F7EB0">
              <w:rPr>
                <w:rFonts w:hint="eastAsia"/>
              </w:rPr>
              <w:t>MICO indication</w:t>
            </w:r>
          </w:p>
          <w:p w14:paraId="67601FBF" w14:textId="77777777" w:rsidR="00E0487B" w:rsidRPr="005F7EB0" w:rsidRDefault="00E0487B" w:rsidP="00687C18">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6DAEE00A" w14:textId="77777777" w:rsidR="00E0487B" w:rsidRPr="005F7EB0" w:rsidRDefault="00E0487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8D5D0EC" w14:textId="77777777" w:rsidR="00E0487B" w:rsidRPr="005F7EB0" w:rsidRDefault="00E0487B" w:rsidP="00687C18">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DBCE026" w14:textId="77777777" w:rsidR="00E0487B" w:rsidRPr="005F7EB0" w:rsidRDefault="00E0487B" w:rsidP="00687C18">
            <w:pPr>
              <w:pStyle w:val="TAC"/>
            </w:pPr>
            <w:r w:rsidRPr="005F7EB0">
              <w:t>1</w:t>
            </w:r>
          </w:p>
        </w:tc>
      </w:tr>
      <w:tr w:rsidR="00E0487B" w:rsidRPr="005F7EB0" w14:paraId="7921E46A"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497294" w14:textId="77777777" w:rsidR="00E0487B" w:rsidRPr="005F7EB0" w:rsidRDefault="00E0487B" w:rsidP="00687C18">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12BD7BBA" w14:textId="77777777" w:rsidR="00E0487B" w:rsidRPr="005F7EB0" w:rsidRDefault="00E0487B" w:rsidP="00687C18">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A403E9A" w14:textId="77777777" w:rsidR="00E0487B" w:rsidRDefault="00E0487B" w:rsidP="00687C18">
            <w:pPr>
              <w:pStyle w:val="TAL"/>
            </w:pPr>
            <w:r>
              <w:t>Network slicing indication</w:t>
            </w:r>
          </w:p>
          <w:p w14:paraId="5DAE5DFB" w14:textId="77777777" w:rsidR="00E0487B" w:rsidRPr="005F7EB0" w:rsidRDefault="00E0487B" w:rsidP="00687C18">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5583D54" w14:textId="77777777" w:rsidR="00E0487B" w:rsidRPr="005F7EB0"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357C82" w14:textId="77777777" w:rsidR="00E0487B" w:rsidRPr="005F7EB0"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FF65B86" w14:textId="77777777" w:rsidR="00E0487B" w:rsidRPr="005F7EB0" w:rsidRDefault="00E0487B" w:rsidP="00687C18">
            <w:pPr>
              <w:pStyle w:val="TAC"/>
            </w:pPr>
            <w:r>
              <w:t>1</w:t>
            </w:r>
          </w:p>
        </w:tc>
      </w:tr>
      <w:tr w:rsidR="00E0487B" w:rsidRPr="005F7EB0" w14:paraId="2F5625B1"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44B450" w14:textId="77777777" w:rsidR="00E0487B" w:rsidRPr="005F7EB0" w:rsidRDefault="00E0487B" w:rsidP="00687C18">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AC63A00" w14:textId="77777777" w:rsidR="00E0487B" w:rsidRPr="005F7EB0" w:rsidRDefault="00E0487B" w:rsidP="00687C18">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21AC0325" w14:textId="77777777" w:rsidR="00E0487B" w:rsidRPr="005F7EB0" w:rsidRDefault="00E0487B" w:rsidP="00687C18">
            <w:pPr>
              <w:pStyle w:val="TAL"/>
            </w:pPr>
            <w:r w:rsidRPr="005F7EB0">
              <w:t>NSSAI</w:t>
            </w:r>
          </w:p>
          <w:p w14:paraId="5F0160B5" w14:textId="77777777" w:rsidR="00E0487B" w:rsidRPr="005F7EB0" w:rsidRDefault="00E0487B" w:rsidP="00687C18">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2E7D76B"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4011A5"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BF19E63" w14:textId="77777777" w:rsidR="00E0487B" w:rsidRPr="005F7EB0" w:rsidRDefault="00E0487B" w:rsidP="00687C18">
            <w:pPr>
              <w:pStyle w:val="TAC"/>
            </w:pPr>
            <w:r w:rsidRPr="005F7EB0">
              <w:t>4-146</w:t>
            </w:r>
          </w:p>
        </w:tc>
      </w:tr>
      <w:tr w:rsidR="00E0487B" w:rsidRPr="005F7EB0" w14:paraId="5430451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F0B62B" w14:textId="77777777" w:rsidR="00E0487B" w:rsidRPr="005F7EB0" w:rsidRDefault="00E0487B" w:rsidP="00687C18">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2B89524F" w14:textId="77777777" w:rsidR="00E0487B" w:rsidRPr="005F7EB0" w:rsidRDefault="00E0487B" w:rsidP="00687C18">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4E276D80" w14:textId="77777777" w:rsidR="00E0487B" w:rsidRPr="005F7EB0" w:rsidRDefault="00E0487B" w:rsidP="00687C18">
            <w:pPr>
              <w:pStyle w:val="TAL"/>
            </w:pPr>
            <w:r w:rsidRPr="005F7EB0">
              <w:t>Rejected NSSAI</w:t>
            </w:r>
          </w:p>
          <w:p w14:paraId="59A0A84E" w14:textId="77777777" w:rsidR="00E0487B" w:rsidRPr="005F7EB0" w:rsidRDefault="00E0487B" w:rsidP="00687C18">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0365AC41"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E8DED03"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5CA7D28" w14:textId="77777777" w:rsidR="00E0487B" w:rsidRPr="005F7EB0" w:rsidRDefault="00E0487B" w:rsidP="00687C18">
            <w:pPr>
              <w:pStyle w:val="TAC"/>
            </w:pPr>
            <w:r w:rsidRPr="005F7EB0">
              <w:t>4-42</w:t>
            </w:r>
          </w:p>
        </w:tc>
      </w:tr>
      <w:tr w:rsidR="00E0487B" w:rsidRPr="005F7EB0" w14:paraId="14BACAEF"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D864B7" w14:textId="77777777" w:rsidR="00E0487B" w:rsidRPr="005F7EB0" w:rsidRDefault="00E0487B" w:rsidP="00687C18">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3A9CB1FF" w14:textId="77777777" w:rsidR="00E0487B" w:rsidRPr="005F7EB0" w:rsidRDefault="00E0487B" w:rsidP="00687C18">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28656498" w14:textId="77777777" w:rsidR="00E0487B" w:rsidRPr="005F7EB0" w:rsidRDefault="00E0487B" w:rsidP="00687C18">
            <w:pPr>
              <w:pStyle w:val="TAL"/>
            </w:pPr>
            <w:r>
              <w:t>O</w:t>
            </w:r>
            <w:r w:rsidRPr="005F7EB0">
              <w:t>perator-defined access categor</w:t>
            </w:r>
            <w:r>
              <w:t>y definitions</w:t>
            </w:r>
          </w:p>
          <w:p w14:paraId="54D0F6B5" w14:textId="77777777" w:rsidR="00E0487B" w:rsidRPr="005F7EB0" w:rsidRDefault="00E0487B" w:rsidP="00687C18">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F954F46"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E0F223F" w14:textId="77777777" w:rsidR="00E0487B" w:rsidRPr="005F7EB0" w:rsidRDefault="00E0487B" w:rsidP="00687C18">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5A1A16E" w14:textId="77777777" w:rsidR="00E0487B" w:rsidRPr="005F7EB0" w:rsidRDefault="00E0487B" w:rsidP="00687C18">
            <w:pPr>
              <w:pStyle w:val="TAC"/>
            </w:pPr>
            <w:r w:rsidRPr="005F7EB0">
              <w:t>3-</w:t>
            </w:r>
            <w:r>
              <w:t>8323</w:t>
            </w:r>
          </w:p>
        </w:tc>
      </w:tr>
      <w:tr w:rsidR="00E0487B" w:rsidRPr="005F7EB0" w14:paraId="25D7787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D0801B9" w14:textId="77777777" w:rsidR="00E0487B" w:rsidRDefault="00E0487B" w:rsidP="00687C18">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1736FA50" w14:textId="77777777" w:rsidR="00E0487B" w:rsidRDefault="00E0487B" w:rsidP="00687C18">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332D9C51" w14:textId="77777777" w:rsidR="00E0487B" w:rsidRDefault="00E0487B" w:rsidP="00687C18">
            <w:pPr>
              <w:pStyle w:val="TAL"/>
            </w:pPr>
            <w:r>
              <w:t>SMS indication</w:t>
            </w:r>
          </w:p>
          <w:p w14:paraId="77D28D50" w14:textId="77777777" w:rsidR="00E0487B" w:rsidRDefault="00E0487B" w:rsidP="00687C18">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384379D" w14:textId="77777777" w:rsidR="00E0487B" w:rsidRPr="005F7EB0"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565E1F" w14:textId="77777777" w:rsidR="00E0487B" w:rsidRPr="005F7EB0"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665AE2B" w14:textId="77777777" w:rsidR="00E0487B" w:rsidRPr="005F7EB0" w:rsidRDefault="00E0487B" w:rsidP="00687C18">
            <w:pPr>
              <w:pStyle w:val="TAC"/>
            </w:pPr>
            <w:r>
              <w:t>1</w:t>
            </w:r>
          </w:p>
        </w:tc>
      </w:tr>
      <w:tr w:rsidR="00E0487B" w:rsidRPr="005F7EB0" w14:paraId="704907E5"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356D0F" w14:textId="77777777" w:rsidR="00E0487B" w:rsidRDefault="00E0487B" w:rsidP="00687C18">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5AA5ADA4" w14:textId="77777777" w:rsidR="00E0487B" w:rsidRDefault="00E0487B" w:rsidP="00687C18">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21035A93" w14:textId="77777777" w:rsidR="00E0487B" w:rsidRDefault="00E0487B" w:rsidP="00687C18">
            <w:pPr>
              <w:pStyle w:val="TAL"/>
            </w:pPr>
            <w:r>
              <w:t>GPRS timer 3</w:t>
            </w:r>
          </w:p>
          <w:p w14:paraId="18B685C2" w14:textId="77777777" w:rsidR="00E0487B" w:rsidRDefault="00E0487B" w:rsidP="00687C18">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2D361A7A"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A27A3D"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67382750" w14:textId="77777777" w:rsidR="00E0487B" w:rsidRDefault="00E0487B" w:rsidP="00687C18">
            <w:pPr>
              <w:pStyle w:val="TAC"/>
            </w:pPr>
            <w:r>
              <w:t>3</w:t>
            </w:r>
          </w:p>
        </w:tc>
      </w:tr>
      <w:tr w:rsidR="00E0487B" w:rsidRPr="005F7EB0" w14:paraId="4CA2E8E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0C23F" w14:textId="77777777" w:rsidR="00E0487B" w:rsidRPr="004B11B4" w:rsidRDefault="00E0487B" w:rsidP="00687C18">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49E8ADA6" w14:textId="77777777" w:rsidR="00E0487B" w:rsidRDefault="00E0487B" w:rsidP="00687C18">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E5A8D12" w14:textId="77777777" w:rsidR="00E0487B" w:rsidRPr="008E342A" w:rsidRDefault="00E0487B" w:rsidP="00687C18">
            <w:pPr>
              <w:pStyle w:val="TAL"/>
              <w:rPr>
                <w:lang w:eastAsia="ko-KR"/>
              </w:rPr>
            </w:pPr>
            <w:r w:rsidRPr="008E342A">
              <w:rPr>
                <w:lang w:eastAsia="ko-KR"/>
              </w:rPr>
              <w:t>CAG information list</w:t>
            </w:r>
          </w:p>
          <w:p w14:paraId="72E2EE96" w14:textId="77777777" w:rsidR="00E0487B" w:rsidRDefault="00E0487B"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E7E4DC" w14:textId="77777777" w:rsidR="00E0487B" w:rsidRDefault="00E0487B"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94382D9" w14:textId="77777777" w:rsidR="00E0487B" w:rsidRDefault="00E0487B" w:rsidP="00687C18">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7DFF77C6" w14:textId="77777777" w:rsidR="00E0487B" w:rsidRDefault="00E0487B" w:rsidP="00687C18">
            <w:pPr>
              <w:pStyle w:val="TAC"/>
            </w:pPr>
            <w:r>
              <w:rPr>
                <w:lang w:eastAsia="ko-KR"/>
              </w:rPr>
              <w:t>3</w:t>
            </w:r>
            <w:r w:rsidRPr="008E342A">
              <w:rPr>
                <w:lang w:eastAsia="ko-KR"/>
              </w:rPr>
              <w:t>-n</w:t>
            </w:r>
          </w:p>
        </w:tc>
      </w:tr>
      <w:tr w:rsidR="00E0487B" w:rsidRPr="005F7EB0" w14:paraId="201FC8A0"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0CED1FF" w14:textId="77777777" w:rsidR="00E0487B" w:rsidRPr="00D11CDE" w:rsidRDefault="00E0487B" w:rsidP="00687C18">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395AEDD1" w14:textId="77777777" w:rsidR="00E0487B" w:rsidRPr="008E342A" w:rsidRDefault="00E0487B" w:rsidP="00687C18">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70623E05" w14:textId="77777777" w:rsidR="00E0487B" w:rsidRDefault="00E0487B" w:rsidP="00687C18">
            <w:pPr>
              <w:pStyle w:val="TAL"/>
            </w:pPr>
            <w:r>
              <w:t>UE radio capability ID</w:t>
            </w:r>
          </w:p>
          <w:p w14:paraId="03F23085" w14:textId="77777777" w:rsidR="00E0487B" w:rsidRPr="008E342A" w:rsidRDefault="00E0487B" w:rsidP="00687C18">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7D3C049A" w14:textId="77777777" w:rsidR="00E0487B" w:rsidRPr="008E342A" w:rsidRDefault="00E0487B" w:rsidP="00687C18">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0289812F" w14:textId="77777777" w:rsidR="00E0487B" w:rsidRPr="008E342A" w:rsidRDefault="00E0487B" w:rsidP="00687C18">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702D97A7" w14:textId="77777777" w:rsidR="00E0487B" w:rsidRDefault="00E0487B" w:rsidP="00687C18">
            <w:pPr>
              <w:pStyle w:val="TAC"/>
              <w:rPr>
                <w:lang w:eastAsia="ko-KR"/>
              </w:rPr>
            </w:pPr>
            <w:r>
              <w:t>3-n</w:t>
            </w:r>
          </w:p>
        </w:tc>
      </w:tr>
      <w:tr w:rsidR="00E0487B" w:rsidRPr="005F7EB0" w14:paraId="3B0AEE02"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605C57" w14:textId="77777777" w:rsidR="00E0487B" w:rsidRPr="00767715" w:rsidRDefault="00E0487B" w:rsidP="00687C18">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1C37AFA" w14:textId="77777777" w:rsidR="00E0487B" w:rsidRDefault="00E0487B" w:rsidP="00687C18">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5351AEF2" w14:textId="77777777" w:rsidR="00E0487B" w:rsidRDefault="00E0487B" w:rsidP="00687C18">
            <w:pPr>
              <w:pStyle w:val="TAL"/>
            </w:pPr>
            <w:r>
              <w:t>UE radio capability ID deletion indication</w:t>
            </w:r>
          </w:p>
          <w:p w14:paraId="7FB169DA" w14:textId="77777777" w:rsidR="00E0487B" w:rsidRDefault="00E0487B" w:rsidP="00687C18">
            <w:r>
              <w:t>9.11.3.69</w:t>
            </w:r>
          </w:p>
        </w:tc>
        <w:tc>
          <w:tcPr>
            <w:tcW w:w="1134" w:type="dxa"/>
            <w:tcBorders>
              <w:top w:val="single" w:sz="6" w:space="0" w:color="000000"/>
              <w:left w:val="single" w:sz="6" w:space="0" w:color="000000"/>
              <w:bottom w:val="single" w:sz="6" w:space="0" w:color="000000"/>
              <w:right w:val="single" w:sz="6" w:space="0" w:color="000000"/>
            </w:tcBorders>
          </w:tcPr>
          <w:p w14:paraId="5436DEA2"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807D23A" w14:textId="77777777" w:rsidR="00E0487B"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18F20F" w14:textId="77777777" w:rsidR="00E0487B" w:rsidRDefault="00E0487B" w:rsidP="00687C18">
            <w:pPr>
              <w:pStyle w:val="TAC"/>
            </w:pPr>
            <w:r>
              <w:t>1</w:t>
            </w:r>
          </w:p>
        </w:tc>
      </w:tr>
      <w:tr w:rsidR="00E0487B" w:rsidRPr="005F7EB0" w14:paraId="6E695761"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D59A449" w14:textId="77777777" w:rsidR="00E0487B" w:rsidRDefault="00E0487B" w:rsidP="00687C18">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3004B06" w14:textId="77777777" w:rsidR="00E0487B" w:rsidRDefault="00E0487B" w:rsidP="00687C18">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1D4B2276" w14:textId="77777777" w:rsidR="00E0487B" w:rsidRDefault="00E0487B" w:rsidP="00687C18">
            <w:pPr>
              <w:pStyle w:val="TAL"/>
            </w:pPr>
            <w:r w:rsidRPr="00976CD9">
              <w:t>5GS registration result</w:t>
            </w:r>
          </w:p>
          <w:p w14:paraId="6675D751" w14:textId="77777777" w:rsidR="00E0487B" w:rsidRDefault="00E0487B" w:rsidP="00687C18">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51D21F15"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4FF4E9C"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1777250" w14:textId="77777777" w:rsidR="00E0487B" w:rsidRDefault="00E0487B" w:rsidP="00687C18">
            <w:pPr>
              <w:pStyle w:val="TAC"/>
            </w:pPr>
            <w:r>
              <w:t>3</w:t>
            </w:r>
          </w:p>
        </w:tc>
      </w:tr>
      <w:tr w:rsidR="00E0487B" w:rsidRPr="005F7EB0" w14:paraId="3955605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4A08CA" w14:textId="77777777" w:rsidR="00E0487B" w:rsidRDefault="00E0487B" w:rsidP="00687C18">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65402497" w14:textId="77777777" w:rsidR="00E0487B" w:rsidRPr="00CE60D4" w:rsidRDefault="00E0487B" w:rsidP="00687C18">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68C8B4AE" w14:textId="77777777" w:rsidR="00E0487B" w:rsidRPr="000E3867" w:rsidRDefault="00E0487B" w:rsidP="00687C18">
            <w:pPr>
              <w:pStyle w:val="TAL"/>
            </w:pPr>
            <w:r w:rsidRPr="000E3867">
              <w:t>Truncated 5G-S-TMSI configuration</w:t>
            </w:r>
          </w:p>
          <w:p w14:paraId="76C872C4" w14:textId="77777777" w:rsidR="00E0487B" w:rsidRPr="00976CD9" w:rsidRDefault="00E0487B" w:rsidP="00687C18">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02E7B734"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E6BEBE2"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D44F41A" w14:textId="77777777" w:rsidR="00E0487B" w:rsidRDefault="00E0487B" w:rsidP="00687C18">
            <w:pPr>
              <w:pStyle w:val="TAC"/>
            </w:pPr>
            <w:r>
              <w:t>3</w:t>
            </w:r>
          </w:p>
        </w:tc>
      </w:tr>
      <w:tr w:rsidR="00E0487B" w:rsidRPr="005F7EB0" w14:paraId="2DBDCB3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5E9E3D" w14:textId="77777777" w:rsidR="00E0487B" w:rsidRDefault="00E0487B" w:rsidP="00687C18">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17E94475" w14:textId="77777777" w:rsidR="00E0487B" w:rsidRPr="000E3867" w:rsidRDefault="00E0487B" w:rsidP="00687C18">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6AF3FC1E" w14:textId="77777777" w:rsidR="00E0487B" w:rsidRDefault="00E0487B" w:rsidP="00687C18">
            <w:pPr>
              <w:pStyle w:val="TAL"/>
            </w:pPr>
            <w:r w:rsidRPr="00BB1177">
              <w:t>Additional configuration indication</w:t>
            </w:r>
          </w:p>
          <w:p w14:paraId="2D1BECE8" w14:textId="77777777" w:rsidR="00E0487B" w:rsidRPr="000E3867" w:rsidRDefault="00E0487B" w:rsidP="00687C18">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35C4A3D"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698C45A" w14:textId="77777777" w:rsidR="00E0487B"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DB18164" w14:textId="77777777" w:rsidR="00E0487B" w:rsidRDefault="00E0487B" w:rsidP="00687C18">
            <w:pPr>
              <w:pStyle w:val="TAC"/>
            </w:pPr>
            <w:r>
              <w:t>1</w:t>
            </w:r>
          </w:p>
        </w:tc>
      </w:tr>
      <w:tr w:rsidR="00E0487B" w:rsidRPr="005F7EB0" w14:paraId="4CF3ED6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2A00C7" w14:textId="77777777" w:rsidR="00E0487B" w:rsidRDefault="00E0487B" w:rsidP="00687C18">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176CBF8B" w14:textId="77777777" w:rsidR="00E0487B" w:rsidRPr="00BB1177" w:rsidRDefault="00E0487B"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41FCE487" w14:textId="77777777" w:rsidR="00E0487B" w:rsidRDefault="00E0487B"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1DD7EF41" w14:textId="77777777" w:rsidR="00E0487B" w:rsidRPr="00BB1177" w:rsidRDefault="00E0487B" w:rsidP="00687C18">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0024CC9" w14:textId="77777777" w:rsidR="00E0487B" w:rsidRDefault="00E0487B"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3486906" w14:textId="77777777" w:rsidR="00E0487B" w:rsidRDefault="00E0487B" w:rsidP="00687C18">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3BF1F940" w14:textId="77777777" w:rsidR="00E0487B" w:rsidRDefault="00E0487B" w:rsidP="00687C18">
            <w:pPr>
              <w:pStyle w:val="TAC"/>
            </w:pPr>
            <w:r>
              <w:rPr>
                <w:lang w:val="fr-FR"/>
              </w:rPr>
              <w:t>5-90</w:t>
            </w:r>
          </w:p>
        </w:tc>
      </w:tr>
      <w:tr w:rsidR="00E0487B" w:rsidRPr="005F7EB0" w14:paraId="3820D914"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4E8855A" w14:textId="77777777" w:rsidR="00E0487B" w:rsidRDefault="00E0487B" w:rsidP="00687C18">
            <w:pPr>
              <w:pStyle w:val="TAL"/>
              <w:rPr>
                <w:lang w:val="cs-CZ"/>
              </w:rPr>
            </w:pPr>
            <w:r>
              <w:rPr>
                <w:lang w:val="cs-CZ"/>
              </w:rPr>
              <w:t>7C</w:t>
            </w:r>
          </w:p>
        </w:tc>
        <w:tc>
          <w:tcPr>
            <w:tcW w:w="2837" w:type="dxa"/>
            <w:tcBorders>
              <w:top w:val="single" w:sz="6" w:space="0" w:color="000000"/>
              <w:left w:val="single" w:sz="6" w:space="0" w:color="000000"/>
              <w:bottom w:val="single" w:sz="6" w:space="0" w:color="000000"/>
              <w:right w:val="single" w:sz="6" w:space="0" w:color="000000"/>
            </w:tcBorders>
          </w:tcPr>
          <w:p w14:paraId="2750B938" w14:textId="77777777" w:rsidR="00E0487B" w:rsidRDefault="00E0487B" w:rsidP="00687C18">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5EDE65EB" w14:textId="77777777" w:rsidR="00E0487B" w:rsidRDefault="00E0487B" w:rsidP="00687C18">
            <w:pPr>
              <w:pStyle w:val="TAL"/>
            </w:pPr>
            <w:r>
              <w:t>Service-level-AA container</w:t>
            </w:r>
          </w:p>
          <w:p w14:paraId="14F8DAA4" w14:textId="77777777" w:rsidR="00E0487B" w:rsidRDefault="00E0487B" w:rsidP="00687C18">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29E87921" w14:textId="77777777" w:rsidR="00E0487B" w:rsidRDefault="00E0487B" w:rsidP="00687C18">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567BBFA1" w14:textId="77777777" w:rsidR="00E0487B" w:rsidRDefault="00E0487B" w:rsidP="00687C18">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647358C1" w14:textId="77777777" w:rsidR="00E0487B" w:rsidRDefault="00E0487B" w:rsidP="00687C18">
            <w:pPr>
              <w:pStyle w:val="TAC"/>
              <w:rPr>
                <w:lang w:val="fr-FR"/>
              </w:rPr>
            </w:pPr>
            <w:r>
              <w:t>3-n</w:t>
            </w:r>
          </w:p>
        </w:tc>
      </w:tr>
      <w:tr w:rsidR="004A17EE" w:rsidRPr="005F7EB0" w14:paraId="29CC5C2B" w14:textId="77777777" w:rsidTr="00687C18">
        <w:trPr>
          <w:cantSplit/>
          <w:jc w:val="center"/>
          <w:ins w:id="550" w:author="Lena Chaponniere15" w:date="2021-09-27T17:39:00Z"/>
        </w:trPr>
        <w:tc>
          <w:tcPr>
            <w:tcW w:w="565" w:type="dxa"/>
            <w:tcBorders>
              <w:top w:val="single" w:sz="6" w:space="0" w:color="000000"/>
              <w:left w:val="single" w:sz="6" w:space="0" w:color="000000"/>
              <w:bottom w:val="single" w:sz="6" w:space="0" w:color="000000"/>
              <w:right w:val="single" w:sz="6" w:space="0" w:color="000000"/>
            </w:tcBorders>
          </w:tcPr>
          <w:p w14:paraId="2ED50E6A" w14:textId="3FF2926C" w:rsidR="004A17EE" w:rsidRDefault="00684CF6" w:rsidP="004A17EE">
            <w:pPr>
              <w:pStyle w:val="TAL"/>
              <w:rPr>
                <w:ins w:id="551" w:author="Lena Chaponniere15" w:date="2021-09-27T17:39:00Z"/>
                <w:lang w:val="cs-CZ"/>
              </w:rPr>
            </w:pPr>
            <w:ins w:id="552" w:author="Lena Chaponniere16" w:date="2021-10-12T19:59:00Z">
              <w:r>
                <w:t>AA</w:t>
              </w:r>
            </w:ins>
          </w:p>
        </w:tc>
        <w:tc>
          <w:tcPr>
            <w:tcW w:w="2837" w:type="dxa"/>
            <w:tcBorders>
              <w:top w:val="single" w:sz="6" w:space="0" w:color="000000"/>
              <w:left w:val="single" w:sz="6" w:space="0" w:color="000000"/>
              <w:bottom w:val="single" w:sz="6" w:space="0" w:color="000000"/>
              <w:right w:val="single" w:sz="6" w:space="0" w:color="000000"/>
            </w:tcBorders>
          </w:tcPr>
          <w:p w14:paraId="3E96CC21" w14:textId="3DF39CB9" w:rsidR="004A17EE" w:rsidRDefault="004A17EE" w:rsidP="004A17EE">
            <w:pPr>
              <w:pStyle w:val="TAL"/>
              <w:rPr>
                <w:ins w:id="553" w:author="Lena Chaponniere15" w:date="2021-09-27T17:39:00Z"/>
              </w:rPr>
            </w:pPr>
            <w:ins w:id="554" w:author="Lena Chaponniere15" w:date="2021-09-27T17:40:00Z">
              <w:r>
                <w:t>Disaster roaming wait range</w:t>
              </w:r>
            </w:ins>
          </w:p>
        </w:tc>
        <w:tc>
          <w:tcPr>
            <w:tcW w:w="3120" w:type="dxa"/>
            <w:tcBorders>
              <w:top w:val="single" w:sz="6" w:space="0" w:color="000000"/>
              <w:left w:val="single" w:sz="6" w:space="0" w:color="000000"/>
              <w:bottom w:val="single" w:sz="6" w:space="0" w:color="000000"/>
              <w:right w:val="single" w:sz="6" w:space="0" w:color="000000"/>
            </w:tcBorders>
          </w:tcPr>
          <w:p w14:paraId="59A8581C" w14:textId="77777777" w:rsidR="004A17EE" w:rsidRDefault="004A17EE" w:rsidP="004A17EE">
            <w:pPr>
              <w:pStyle w:val="TAL"/>
              <w:rPr>
                <w:ins w:id="555" w:author="Lena Chaponniere15" w:date="2021-09-27T17:40:00Z"/>
              </w:rPr>
            </w:pPr>
            <w:ins w:id="556" w:author="Lena Chaponniere15" w:date="2021-09-27T17:40:00Z">
              <w:r>
                <w:t>Registration wait range</w:t>
              </w:r>
            </w:ins>
          </w:p>
          <w:p w14:paraId="3A21DCBD" w14:textId="0617E783" w:rsidR="004A17EE" w:rsidRDefault="004A17EE" w:rsidP="004A17EE">
            <w:pPr>
              <w:pStyle w:val="TAL"/>
              <w:rPr>
                <w:ins w:id="557" w:author="Lena Chaponniere15" w:date="2021-09-27T17:39:00Z"/>
              </w:rPr>
            </w:pPr>
            <w:ins w:id="558" w:author="Lena Chaponniere15" w:date="2021-09-27T17:40:00Z">
              <w:r>
                <w:t>9.</w:t>
              </w:r>
            </w:ins>
            <w:ins w:id="559" w:author="Lena Chaponniere15" w:date="2021-09-27T17:41:00Z">
              <w:r>
                <w:t>11.</w:t>
              </w:r>
            </w:ins>
            <w:ins w:id="560" w:author="Lena Chaponniere15" w:date="2021-09-27T17:45:00Z">
              <w:r w:rsidR="00BE72B6">
                <w:t>3.BB</w:t>
              </w:r>
            </w:ins>
          </w:p>
        </w:tc>
        <w:tc>
          <w:tcPr>
            <w:tcW w:w="1134" w:type="dxa"/>
            <w:tcBorders>
              <w:top w:val="single" w:sz="6" w:space="0" w:color="000000"/>
              <w:left w:val="single" w:sz="6" w:space="0" w:color="000000"/>
              <w:bottom w:val="single" w:sz="6" w:space="0" w:color="000000"/>
              <w:right w:val="single" w:sz="6" w:space="0" w:color="000000"/>
            </w:tcBorders>
          </w:tcPr>
          <w:p w14:paraId="401E14D4" w14:textId="62CA2D1D" w:rsidR="004A17EE" w:rsidRDefault="004A17EE" w:rsidP="004A17EE">
            <w:pPr>
              <w:pStyle w:val="TAC"/>
              <w:rPr>
                <w:ins w:id="561" w:author="Lena Chaponniere15" w:date="2021-09-27T17:39:00Z"/>
              </w:rPr>
            </w:pPr>
            <w:ins w:id="562" w:author="Lena Chaponniere15" w:date="2021-09-27T17:40:00Z">
              <w:r>
                <w:t>O</w:t>
              </w:r>
            </w:ins>
          </w:p>
        </w:tc>
        <w:tc>
          <w:tcPr>
            <w:tcW w:w="851" w:type="dxa"/>
            <w:tcBorders>
              <w:top w:val="single" w:sz="6" w:space="0" w:color="000000"/>
              <w:left w:val="single" w:sz="6" w:space="0" w:color="000000"/>
              <w:bottom w:val="single" w:sz="6" w:space="0" w:color="000000"/>
              <w:right w:val="single" w:sz="6" w:space="0" w:color="000000"/>
            </w:tcBorders>
          </w:tcPr>
          <w:p w14:paraId="5D11DE82" w14:textId="01319C76" w:rsidR="004A17EE" w:rsidRDefault="004A17EE" w:rsidP="004A17EE">
            <w:pPr>
              <w:pStyle w:val="TAC"/>
              <w:rPr>
                <w:ins w:id="563" w:author="Lena Chaponniere15" w:date="2021-09-27T17:39:00Z"/>
              </w:rPr>
            </w:pPr>
            <w:ins w:id="564" w:author="Lena Chaponniere15" w:date="2021-09-27T17: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119204BC" w14:textId="674C160F" w:rsidR="004A17EE" w:rsidRDefault="004A17EE" w:rsidP="004A17EE">
            <w:pPr>
              <w:pStyle w:val="TAC"/>
              <w:rPr>
                <w:ins w:id="565" w:author="Lena Chaponniere15" w:date="2021-09-27T17:39:00Z"/>
              </w:rPr>
            </w:pPr>
            <w:ins w:id="566" w:author="Lena Chaponniere15" w:date="2021-09-27T17:40:00Z">
              <w:r>
                <w:t>4</w:t>
              </w:r>
            </w:ins>
          </w:p>
        </w:tc>
      </w:tr>
      <w:tr w:rsidR="004A17EE" w:rsidRPr="005F7EB0" w14:paraId="47BEC4B9" w14:textId="77777777" w:rsidTr="00687C18">
        <w:trPr>
          <w:cantSplit/>
          <w:jc w:val="center"/>
          <w:ins w:id="567" w:author="Lena Chaponniere15" w:date="2021-09-27T17:39:00Z"/>
        </w:trPr>
        <w:tc>
          <w:tcPr>
            <w:tcW w:w="565" w:type="dxa"/>
            <w:tcBorders>
              <w:top w:val="single" w:sz="6" w:space="0" w:color="000000"/>
              <w:left w:val="single" w:sz="6" w:space="0" w:color="000000"/>
              <w:bottom w:val="single" w:sz="6" w:space="0" w:color="000000"/>
              <w:right w:val="single" w:sz="6" w:space="0" w:color="000000"/>
            </w:tcBorders>
          </w:tcPr>
          <w:p w14:paraId="4568CE09" w14:textId="3BB915F6" w:rsidR="004A17EE" w:rsidRDefault="00684CF6" w:rsidP="004A17EE">
            <w:pPr>
              <w:pStyle w:val="TAL"/>
              <w:rPr>
                <w:ins w:id="568" w:author="Lena Chaponniere15" w:date="2021-09-27T17:39:00Z"/>
                <w:lang w:val="cs-CZ"/>
              </w:rPr>
            </w:pPr>
            <w:ins w:id="569" w:author="Lena Chaponniere16" w:date="2021-10-12T19:59:00Z">
              <w:r>
                <w:lastRenderedPageBreak/>
                <w:t>BB</w:t>
              </w:r>
            </w:ins>
          </w:p>
        </w:tc>
        <w:tc>
          <w:tcPr>
            <w:tcW w:w="2837" w:type="dxa"/>
            <w:tcBorders>
              <w:top w:val="single" w:sz="6" w:space="0" w:color="000000"/>
              <w:left w:val="single" w:sz="6" w:space="0" w:color="000000"/>
              <w:bottom w:val="single" w:sz="6" w:space="0" w:color="000000"/>
              <w:right w:val="single" w:sz="6" w:space="0" w:color="000000"/>
            </w:tcBorders>
          </w:tcPr>
          <w:p w14:paraId="60B51BB0" w14:textId="611F6E2B" w:rsidR="004A17EE" w:rsidRDefault="004A17EE" w:rsidP="004A17EE">
            <w:pPr>
              <w:pStyle w:val="TAL"/>
              <w:rPr>
                <w:ins w:id="570" w:author="Lena Chaponniere15" w:date="2021-09-27T17:39:00Z"/>
              </w:rPr>
            </w:pPr>
            <w:ins w:id="571" w:author="Lena Chaponniere15" w:date="2021-09-27T17:40:00Z">
              <w:r>
                <w:t xml:space="preserve">Disaster </w:t>
              </w:r>
              <w:proofErr w:type="gramStart"/>
              <w:r>
                <w:t>return</w:t>
              </w:r>
              <w:proofErr w:type="gramEnd"/>
              <w:r>
                <w:t xml:space="preserve"> wait range</w:t>
              </w:r>
            </w:ins>
          </w:p>
        </w:tc>
        <w:tc>
          <w:tcPr>
            <w:tcW w:w="3120" w:type="dxa"/>
            <w:tcBorders>
              <w:top w:val="single" w:sz="6" w:space="0" w:color="000000"/>
              <w:left w:val="single" w:sz="6" w:space="0" w:color="000000"/>
              <w:bottom w:val="single" w:sz="6" w:space="0" w:color="000000"/>
              <w:right w:val="single" w:sz="6" w:space="0" w:color="000000"/>
            </w:tcBorders>
          </w:tcPr>
          <w:p w14:paraId="1988BA94" w14:textId="77777777" w:rsidR="004A17EE" w:rsidRDefault="004A17EE" w:rsidP="004A17EE">
            <w:pPr>
              <w:pStyle w:val="TAL"/>
              <w:rPr>
                <w:ins w:id="572" w:author="Lena Chaponniere15" w:date="2021-09-27T17:41:00Z"/>
              </w:rPr>
            </w:pPr>
            <w:ins w:id="573" w:author="Lena Chaponniere15" w:date="2021-09-27T17:40:00Z">
              <w:r>
                <w:t>Registration wait range</w:t>
              </w:r>
            </w:ins>
          </w:p>
          <w:p w14:paraId="1EF428C6" w14:textId="11E4ABA7" w:rsidR="004A17EE" w:rsidRDefault="004A17EE" w:rsidP="004A17EE">
            <w:pPr>
              <w:pStyle w:val="TAL"/>
              <w:rPr>
                <w:ins w:id="574" w:author="Lena Chaponniere15" w:date="2021-09-27T17:39:00Z"/>
              </w:rPr>
            </w:pPr>
            <w:ins w:id="575" w:author="Lena Chaponniere15" w:date="2021-09-27T17:41:00Z">
              <w:r>
                <w:t>9.11</w:t>
              </w:r>
            </w:ins>
            <w:ins w:id="576" w:author="Lena Chaponniere15" w:date="2021-09-27T17:45:00Z">
              <w:r w:rsidR="00BE72B6">
                <w:t>.3.BB</w:t>
              </w:r>
            </w:ins>
          </w:p>
        </w:tc>
        <w:tc>
          <w:tcPr>
            <w:tcW w:w="1134" w:type="dxa"/>
            <w:tcBorders>
              <w:top w:val="single" w:sz="6" w:space="0" w:color="000000"/>
              <w:left w:val="single" w:sz="6" w:space="0" w:color="000000"/>
              <w:bottom w:val="single" w:sz="6" w:space="0" w:color="000000"/>
              <w:right w:val="single" w:sz="6" w:space="0" w:color="000000"/>
            </w:tcBorders>
          </w:tcPr>
          <w:p w14:paraId="17CCF4BF" w14:textId="59003CB0" w:rsidR="004A17EE" w:rsidRDefault="004A17EE" w:rsidP="004A17EE">
            <w:pPr>
              <w:pStyle w:val="TAC"/>
              <w:rPr>
                <w:ins w:id="577" w:author="Lena Chaponniere15" w:date="2021-09-27T17:39:00Z"/>
              </w:rPr>
            </w:pPr>
            <w:ins w:id="578" w:author="Lena Chaponniere15" w:date="2021-09-27T17:40:00Z">
              <w:r>
                <w:t>O</w:t>
              </w:r>
            </w:ins>
          </w:p>
        </w:tc>
        <w:tc>
          <w:tcPr>
            <w:tcW w:w="851" w:type="dxa"/>
            <w:tcBorders>
              <w:top w:val="single" w:sz="6" w:space="0" w:color="000000"/>
              <w:left w:val="single" w:sz="6" w:space="0" w:color="000000"/>
              <w:bottom w:val="single" w:sz="6" w:space="0" w:color="000000"/>
              <w:right w:val="single" w:sz="6" w:space="0" w:color="000000"/>
            </w:tcBorders>
          </w:tcPr>
          <w:p w14:paraId="2CD5FB6F" w14:textId="792520BF" w:rsidR="004A17EE" w:rsidRDefault="004A17EE" w:rsidP="004A17EE">
            <w:pPr>
              <w:pStyle w:val="TAC"/>
              <w:rPr>
                <w:ins w:id="579" w:author="Lena Chaponniere15" w:date="2021-09-27T17:39:00Z"/>
              </w:rPr>
            </w:pPr>
            <w:ins w:id="580" w:author="Lena Chaponniere15" w:date="2021-09-27T17: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281BA612" w14:textId="20664669" w:rsidR="004A17EE" w:rsidRDefault="004A17EE" w:rsidP="004A17EE">
            <w:pPr>
              <w:pStyle w:val="TAC"/>
              <w:rPr>
                <w:ins w:id="581" w:author="Lena Chaponniere15" w:date="2021-09-27T17:39:00Z"/>
              </w:rPr>
            </w:pPr>
            <w:ins w:id="582" w:author="Lena Chaponniere15" w:date="2021-09-27T17:40:00Z">
              <w:r>
                <w:t>4</w:t>
              </w:r>
            </w:ins>
          </w:p>
        </w:tc>
      </w:tr>
      <w:tr w:rsidR="00005825" w:rsidRPr="005F7EB0" w14:paraId="1CD207E8" w14:textId="77777777" w:rsidTr="00687C18">
        <w:trPr>
          <w:cantSplit/>
          <w:jc w:val="center"/>
          <w:ins w:id="583" w:author="Lena Chaponniere18" w:date="2021-11-11T21:28:00Z"/>
        </w:trPr>
        <w:tc>
          <w:tcPr>
            <w:tcW w:w="565" w:type="dxa"/>
            <w:tcBorders>
              <w:top w:val="single" w:sz="6" w:space="0" w:color="000000"/>
              <w:left w:val="single" w:sz="6" w:space="0" w:color="000000"/>
              <w:bottom w:val="single" w:sz="6" w:space="0" w:color="000000"/>
              <w:right w:val="single" w:sz="6" w:space="0" w:color="000000"/>
            </w:tcBorders>
          </w:tcPr>
          <w:p w14:paraId="1E686C4C" w14:textId="702A51CF" w:rsidR="00005825" w:rsidRDefault="00005825" w:rsidP="00005825">
            <w:pPr>
              <w:pStyle w:val="TAL"/>
              <w:rPr>
                <w:ins w:id="584" w:author="Lena Chaponniere18" w:date="2021-11-11T21:28:00Z"/>
              </w:rPr>
            </w:pPr>
            <w:ins w:id="585" w:author="Lena Chaponniere18" w:date="2021-11-11T21:28:00Z">
              <w:r>
                <w:t>CC</w:t>
              </w:r>
            </w:ins>
          </w:p>
        </w:tc>
        <w:tc>
          <w:tcPr>
            <w:tcW w:w="2837" w:type="dxa"/>
            <w:tcBorders>
              <w:top w:val="single" w:sz="6" w:space="0" w:color="000000"/>
              <w:left w:val="single" w:sz="6" w:space="0" w:color="000000"/>
              <w:bottom w:val="single" w:sz="6" w:space="0" w:color="000000"/>
              <w:right w:val="single" w:sz="6" w:space="0" w:color="000000"/>
            </w:tcBorders>
          </w:tcPr>
          <w:p w14:paraId="270F6046" w14:textId="22916943" w:rsidR="00005825" w:rsidRDefault="00005825" w:rsidP="00005825">
            <w:pPr>
              <w:pStyle w:val="TAL"/>
              <w:rPr>
                <w:ins w:id="586" w:author="Lena Chaponniere18" w:date="2021-11-11T21:28:00Z"/>
              </w:rPr>
            </w:pPr>
            <w:ins w:id="587" w:author="Lena Chaponniere18" w:date="2021-11-11T21:28:00Z">
              <w:r>
                <w:t>List of PLMNs to be used in disaster condition</w:t>
              </w:r>
            </w:ins>
          </w:p>
        </w:tc>
        <w:tc>
          <w:tcPr>
            <w:tcW w:w="3120" w:type="dxa"/>
            <w:tcBorders>
              <w:top w:val="single" w:sz="6" w:space="0" w:color="000000"/>
              <w:left w:val="single" w:sz="6" w:space="0" w:color="000000"/>
              <w:bottom w:val="single" w:sz="6" w:space="0" w:color="000000"/>
              <w:right w:val="single" w:sz="6" w:space="0" w:color="000000"/>
            </w:tcBorders>
          </w:tcPr>
          <w:p w14:paraId="3F7FFAF1" w14:textId="77777777" w:rsidR="00005825" w:rsidRDefault="00005825" w:rsidP="00005825">
            <w:pPr>
              <w:pStyle w:val="TAL"/>
              <w:rPr>
                <w:ins w:id="588" w:author="Lena Chaponniere18" w:date="2021-11-11T21:28:00Z"/>
              </w:rPr>
            </w:pPr>
            <w:ins w:id="589" w:author="Lena Chaponniere18" w:date="2021-11-11T21:28:00Z">
              <w:r>
                <w:t>List of PLMNs to be used in disaster condition</w:t>
              </w:r>
            </w:ins>
          </w:p>
          <w:p w14:paraId="13ED2DE8" w14:textId="2BCAD3F5" w:rsidR="00005825" w:rsidRDefault="00005825" w:rsidP="00005825">
            <w:pPr>
              <w:pStyle w:val="TAL"/>
              <w:rPr>
                <w:ins w:id="590" w:author="Lena Chaponniere18" w:date="2021-11-11T21:28:00Z"/>
              </w:rPr>
            </w:pPr>
            <w:ins w:id="591" w:author="Lena Chaponniere18" w:date="2021-11-11T21:28:00Z">
              <w:r>
                <w:t>9.11.</w:t>
              </w:r>
              <w:proofErr w:type="gramStart"/>
              <w:r>
                <w:t>3.AA</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0D06D3E8" w14:textId="1F3220C4" w:rsidR="00005825" w:rsidRDefault="00005825" w:rsidP="00005825">
            <w:pPr>
              <w:pStyle w:val="TAC"/>
              <w:rPr>
                <w:ins w:id="592" w:author="Lena Chaponniere18" w:date="2021-11-11T21:28:00Z"/>
              </w:rPr>
            </w:pPr>
            <w:ins w:id="593" w:author="Lena Chaponniere18" w:date="2021-11-11T21:28:00Z">
              <w:r>
                <w:t>O</w:t>
              </w:r>
            </w:ins>
          </w:p>
        </w:tc>
        <w:tc>
          <w:tcPr>
            <w:tcW w:w="851" w:type="dxa"/>
            <w:tcBorders>
              <w:top w:val="single" w:sz="6" w:space="0" w:color="000000"/>
              <w:left w:val="single" w:sz="6" w:space="0" w:color="000000"/>
              <w:bottom w:val="single" w:sz="6" w:space="0" w:color="000000"/>
              <w:right w:val="single" w:sz="6" w:space="0" w:color="000000"/>
            </w:tcBorders>
          </w:tcPr>
          <w:p w14:paraId="59FC2EB7" w14:textId="611FD2F9" w:rsidR="00005825" w:rsidRPr="0058712B" w:rsidRDefault="00005825" w:rsidP="00005825">
            <w:pPr>
              <w:pStyle w:val="TAC"/>
              <w:rPr>
                <w:ins w:id="594" w:author="Lena Chaponniere18" w:date="2021-11-11T21:28:00Z"/>
              </w:rPr>
            </w:pPr>
            <w:ins w:id="595" w:author="Lena Chaponniere18" w:date="2021-11-11T21:28: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3A990E9A" w14:textId="1CED7725" w:rsidR="00005825" w:rsidRDefault="00005825" w:rsidP="00005825">
            <w:pPr>
              <w:pStyle w:val="TAC"/>
              <w:rPr>
                <w:ins w:id="596" w:author="Lena Chaponniere18" w:date="2021-11-11T21:28:00Z"/>
              </w:rPr>
            </w:pPr>
            <w:ins w:id="597" w:author="Lena Chaponniere18" w:date="2021-11-11T21:28:00Z">
              <w:r>
                <w:t>2</w:t>
              </w:r>
              <w:r w:rsidRPr="0030007F">
                <w:t>-n</w:t>
              </w:r>
            </w:ins>
          </w:p>
        </w:tc>
      </w:tr>
    </w:tbl>
    <w:p w14:paraId="6BC3F9C5" w14:textId="58D24E8F" w:rsidR="00764431" w:rsidRDefault="00764431" w:rsidP="00E0487B"/>
    <w:p w14:paraId="310B701B" w14:textId="09BABD96"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7EF9D" w14:textId="3A6BCD5C" w:rsidR="004A17EE" w:rsidRPr="008E342A" w:rsidRDefault="004A17EE" w:rsidP="004A17EE">
      <w:pPr>
        <w:pStyle w:val="Heading4"/>
        <w:rPr>
          <w:ins w:id="598" w:author="Lena Chaponniere15" w:date="2021-09-27T17:40:00Z"/>
        </w:rPr>
      </w:pPr>
      <w:ins w:id="599" w:author="Lena Chaponniere15" w:date="2021-09-27T17:40:00Z">
        <w:r w:rsidRPr="008E342A">
          <w:t>8.2.</w:t>
        </w:r>
        <w:proofErr w:type="gramStart"/>
        <w:r>
          <w:t>19</w:t>
        </w:r>
        <w:r w:rsidRPr="008E342A">
          <w:t>.</w:t>
        </w:r>
      </w:ins>
      <w:ins w:id="600" w:author="Lena Chaponniere16" w:date="2021-10-12T20:22:00Z">
        <w:r w:rsidR="00B70315">
          <w:t>AA</w:t>
        </w:r>
      </w:ins>
      <w:proofErr w:type="gramEnd"/>
      <w:ins w:id="601" w:author="Lena Chaponniere15" w:date="2021-09-27T17:40:00Z">
        <w:r w:rsidRPr="008E342A">
          <w:tab/>
        </w:r>
        <w:r>
          <w:t>Disaster roaming wait range</w:t>
        </w:r>
      </w:ins>
    </w:p>
    <w:p w14:paraId="2AD02DFE" w14:textId="77777777" w:rsidR="004A17EE" w:rsidRPr="008E342A" w:rsidRDefault="004A17EE" w:rsidP="004A17EE">
      <w:pPr>
        <w:rPr>
          <w:ins w:id="602" w:author="Lena Chaponniere15" w:date="2021-09-27T17:40:00Z"/>
        </w:rPr>
      </w:pPr>
      <w:ins w:id="603" w:author="Lena Chaponniere15" w:date="2021-09-27T17:40:00Z">
        <w:r w:rsidRPr="008E342A">
          <w:t xml:space="preserve">This IE may be included to assign </w:t>
        </w:r>
        <w:r>
          <w:t xml:space="preserve">a </w:t>
        </w:r>
        <w:r w:rsidRPr="008E342A">
          <w:t xml:space="preserve">new </w:t>
        </w:r>
        <w:r>
          <w:t>disaster roaming wait range</w:t>
        </w:r>
        <w:r w:rsidRPr="008E342A">
          <w:t xml:space="preserve"> to the UE.</w:t>
        </w:r>
      </w:ins>
    </w:p>
    <w:p w14:paraId="0F81443D" w14:textId="54B204CF" w:rsidR="004A17EE" w:rsidRPr="008E342A" w:rsidRDefault="004A17EE" w:rsidP="004A17EE">
      <w:pPr>
        <w:pStyle w:val="Heading4"/>
        <w:rPr>
          <w:ins w:id="604" w:author="Lena Chaponniere15" w:date="2021-09-27T17:40:00Z"/>
        </w:rPr>
      </w:pPr>
      <w:ins w:id="605" w:author="Lena Chaponniere15" w:date="2021-09-27T17:40:00Z">
        <w:r w:rsidRPr="008E342A">
          <w:t>8.2.</w:t>
        </w:r>
        <w:r>
          <w:t>19</w:t>
        </w:r>
        <w:r w:rsidRPr="008E342A">
          <w:t>.</w:t>
        </w:r>
      </w:ins>
      <w:ins w:id="606" w:author="Lena Chaponniere16" w:date="2021-10-12T20:22:00Z">
        <w:r w:rsidR="00B70315">
          <w:t>BB</w:t>
        </w:r>
      </w:ins>
      <w:ins w:id="607" w:author="Lena Chaponniere15" w:date="2021-09-27T17:40:00Z">
        <w:r w:rsidRPr="008E342A">
          <w:tab/>
        </w:r>
        <w:r>
          <w:t>Disaster return wait range</w:t>
        </w:r>
      </w:ins>
    </w:p>
    <w:p w14:paraId="6D239F44" w14:textId="77777777" w:rsidR="004A17EE" w:rsidRPr="008E342A" w:rsidRDefault="004A17EE" w:rsidP="004A17EE">
      <w:pPr>
        <w:rPr>
          <w:ins w:id="608" w:author="Lena Chaponniere15" w:date="2021-09-27T17:40:00Z"/>
        </w:rPr>
      </w:pPr>
      <w:ins w:id="609" w:author="Lena Chaponniere15" w:date="2021-09-27T17:40: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74480955" w14:textId="7AFE6AEB" w:rsidR="005E3A4B" w:rsidRPr="008E342A" w:rsidRDefault="005E3A4B" w:rsidP="005E3A4B">
      <w:pPr>
        <w:pStyle w:val="Heading4"/>
        <w:rPr>
          <w:ins w:id="610" w:author="Lena Chaponniere16" w:date="2021-10-13T14:23:00Z"/>
        </w:rPr>
      </w:pPr>
      <w:ins w:id="611" w:author="Lena Chaponniere16" w:date="2021-10-13T14:23:00Z">
        <w:r w:rsidRPr="008E342A">
          <w:t>8.2.</w:t>
        </w:r>
        <w:r>
          <w:t>19</w:t>
        </w:r>
        <w:r w:rsidRPr="008E342A">
          <w:t>.</w:t>
        </w:r>
      </w:ins>
      <w:ins w:id="612" w:author="Lena Chaponniere18" w:date="2021-11-11T21:28:00Z">
        <w:r w:rsidR="00005825">
          <w:t>CC</w:t>
        </w:r>
      </w:ins>
      <w:ins w:id="613" w:author="Lena Chaponniere16" w:date="2021-10-13T14:23:00Z">
        <w:r w:rsidRPr="008E342A">
          <w:tab/>
        </w:r>
        <w:r>
          <w:t>List of PLMNs to be used in disaster condition</w:t>
        </w:r>
      </w:ins>
    </w:p>
    <w:p w14:paraId="0A9AF14D" w14:textId="010B0655" w:rsidR="005E3A4B" w:rsidRPr="008E342A" w:rsidRDefault="005E3A4B" w:rsidP="005E3A4B">
      <w:pPr>
        <w:rPr>
          <w:ins w:id="614" w:author="Lena Chaponniere16" w:date="2021-10-13T14:23:00Z"/>
        </w:rPr>
      </w:pPr>
      <w:ins w:id="615" w:author="Lena Chaponniere16" w:date="2021-10-13T14:23:00Z">
        <w:r w:rsidRPr="008E342A">
          <w:t xml:space="preserve">This IE may be included to assign </w:t>
        </w:r>
        <w:r>
          <w:t xml:space="preserve">a </w:t>
        </w:r>
        <w:r w:rsidRPr="008E342A">
          <w:t>new "</w:t>
        </w:r>
        <w:r>
          <w:t>list of PLMN(s) to be used in disaster condition</w:t>
        </w:r>
        <w:r w:rsidRPr="008E342A">
          <w:t xml:space="preserve">" </w:t>
        </w:r>
      </w:ins>
      <w:ins w:id="616" w:author="Lena Chaponniere17" w:date="2021-11-02T14:38:00Z">
        <w:r w:rsidR="00D75A8C">
          <w:t xml:space="preserve">associated with the serving PLMN </w:t>
        </w:r>
      </w:ins>
      <w:ins w:id="617" w:author="Lena Chaponniere16" w:date="2021-10-13T14:23:00Z">
        <w:r w:rsidRPr="008E342A">
          <w:t>to the UE.</w:t>
        </w:r>
      </w:ins>
    </w:p>
    <w:p w14:paraId="5C07CB34" w14:textId="320B6E12" w:rsidR="004A17EE" w:rsidRDefault="004A17EE" w:rsidP="002768E9">
      <w:pPr>
        <w:jc w:val="center"/>
        <w:rPr>
          <w:noProof/>
        </w:rPr>
      </w:pPr>
    </w:p>
    <w:p w14:paraId="6CD81461" w14:textId="715A9DF5"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2408DAF" w14:textId="77777777" w:rsidR="008A3F80" w:rsidRDefault="008A3F80" w:rsidP="008A3F80">
      <w:pPr>
        <w:pStyle w:val="Heading4"/>
      </w:pPr>
      <w:bookmarkStart w:id="618" w:name="_Toc82896485"/>
      <w:r>
        <w:t>9.11.3.1</w:t>
      </w:r>
      <w:r w:rsidRPr="00477BEE">
        <w:tab/>
      </w:r>
      <w:r>
        <w:t>5GMM</w:t>
      </w:r>
      <w:r w:rsidRPr="00477BEE">
        <w:t xml:space="preserve"> </w:t>
      </w:r>
      <w:r>
        <w:t>c</w:t>
      </w:r>
      <w:r w:rsidRPr="00477BEE">
        <w:t>apability</w:t>
      </w:r>
      <w:bookmarkEnd w:id="618"/>
    </w:p>
    <w:p w14:paraId="31887806" w14:textId="77777777" w:rsidR="008A3F80" w:rsidRDefault="008A3F80" w:rsidP="008A3F80">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w:t>
      </w:r>
      <w:proofErr w:type="gramStart"/>
      <w:r w:rsidRPr="003168A2">
        <w:t>manner in which</w:t>
      </w:r>
      <w:proofErr w:type="gramEnd"/>
      <w:r w:rsidRPr="003168A2">
        <w:t xml:space="preserve"> the network handles the operation of the UE.</w:t>
      </w:r>
    </w:p>
    <w:p w14:paraId="5B7144FC" w14:textId="77777777" w:rsidR="008A3F80" w:rsidRPr="003168A2" w:rsidRDefault="008A3F80" w:rsidP="008A3F80">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23706A57" w14:textId="77777777" w:rsidR="008A3F80" w:rsidRDefault="008A3F80" w:rsidP="008A3F80">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619">
          <w:tblGrid>
            <w:gridCol w:w="50"/>
            <w:gridCol w:w="100"/>
            <w:gridCol w:w="571"/>
            <w:gridCol w:w="50"/>
            <w:gridCol w:w="89"/>
            <w:gridCol w:w="582"/>
            <w:gridCol w:w="50"/>
            <w:gridCol w:w="88"/>
            <w:gridCol w:w="583"/>
            <w:gridCol w:w="50"/>
            <w:gridCol w:w="87"/>
            <w:gridCol w:w="584"/>
            <w:gridCol w:w="50"/>
            <w:gridCol w:w="86"/>
            <w:gridCol w:w="585"/>
            <w:gridCol w:w="50"/>
            <w:gridCol w:w="85"/>
            <w:gridCol w:w="586"/>
            <w:gridCol w:w="50"/>
            <w:gridCol w:w="84"/>
            <w:gridCol w:w="587"/>
            <w:gridCol w:w="50"/>
            <w:gridCol w:w="83"/>
            <w:gridCol w:w="589"/>
            <w:gridCol w:w="50"/>
            <w:gridCol w:w="91"/>
            <w:gridCol w:w="996"/>
            <w:gridCol w:w="50"/>
            <w:gridCol w:w="115"/>
          </w:tblGrid>
        </w:tblGridChange>
      </w:tblGrid>
      <w:tr w:rsidR="008A3F80" w14:paraId="18886C91" w14:textId="77777777" w:rsidTr="00687C18">
        <w:trPr>
          <w:gridBefore w:val="1"/>
          <w:wBefore w:w="150" w:type="dxa"/>
          <w:cantSplit/>
          <w:jc w:val="center"/>
        </w:trPr>
        <w:tc>
          <w:tcPr>
            <w:tcW w:w="710" w:type="dxa"/>
            <w:gridSpan w:val="2"/>
            <w:tcBorders>
              <w:top w:val="nil"/>
              <w:left w:val="nil"/>
              <w:bottom w:val="nil"/>
              <w:right w:val="nil"/>
            </w:tcBorders>
            <w:hideMark/>
          </w:tcPr>
          <w:p w14:paraId="2AAC4993" w14:textId="77777777" w:rsidR="008A3F80" w:rsidRDefault="008A3F80" w:rsidP="00687C18">
            <w:pPr>
              <w:pStyle w:val="TAC"/>
            </w:pPr>
            <w:r>
              <w:t>8</w:t>
            </w:r>
          </w:p>
        </w:tc>
        <w:tc>
          <w:tcPr>
            <w:tcW w:w="720" w:type="dxa"/>
            <w:gridSpan w:val="2"/>
            <w:tcBorders>
              <w:top w:val="nil"/>
              <w:left w:val="nil"/>
              <w:bottom w:val="nil"/>
              <w:right w:val="nil"/>
            </w:tcBorders>
            <w:hideMark/>
          </w:tcPr>
          <w:p w14:paraId="2E8F4832" w14:textId="77777777" w:rsidR="008A3F80" w:rsidRDefault="008A3F80" w:rsidP="00687C18">
            <w:pPr>
              <w:pStyle w:val="TAC"/>
            </w:pPr>
            <w:r>
              <w:t>7</w:t>
            </w:r>
          </w:p>
        </w:tc>
        <w:tc>
          <w:tcPr>
            <w:tcW w:w="720" w:type="dxa"/>
            <w:gridSpan w:val="2"/>
            <w:tcBorders>
              <w:top w:val="nil"/>
              <w:left w:val="nil"/>
              <w:bottom w:val="nil"/>
              <w:right w:val="nil"/>
            </w:tcBorders>
            <w:hideMark/>
          </w:tcPr>
          <w:p w14:paraId="49D17E0E" w14:textId="77777777" w:rsidR="008A3F80" w:rsidRDefault="008A3F80" w:rsidP="00687C18">
            <w:pPr>
              <w:pStyle w:val="TAC"/>
            </w:pPr>
            <w:r>
              <w:t>6</w:t>
            </w:r>
          </w:p>
        </w:tc>
        <w:tc>
          <w:tcPr>
            <w:tcW w:w="720" w:type="dxa"/>
            <w:gridSpan w:val="2"/>
            <w:tcBorders>
              <w:top w:val="nil"/>
              <w:left w:val="nil"/>
              <w:bottom w:val="nil"/>
              <w:right w:val="nil"/>
            </w:tcBorders>
            <w:hideMark/>
          </w:tcPr>
          <w:p w14:paraId="04DDBB67" w14:textId="77777777" w:rsidR="008A3F80" w:rsidRDefault="008A3F80" w:rsidP="00687C18">
            <w:pPr>
              <w:pStyle w:val="TAC"/>
            </w:pPr>
            <w:r>
              <w:t>5</w:t>
            </w:r>
          </w:p>
        </w:tc>
        <w:tc>
          <w:tcPr>
            <w:tcW w:w="720" w:type="dxa"/>
            <w:gridSpan w:val="2"/>
            <w:tcBorders>
              <w:top w:val="nil"/>
              <w:left w:val="nil"/>
              <w:bottom w:val="nil"/>
              <w:right w:val="nil"/>
            </w:tcBorders>
            <w:hideMark/>
          </w:tcPr>
          <w:p w14:paraId="496B0980" w14:textId="77777777" w:rsidR="008A3F80" w:rsidRDefault="008A3F80" w:rsidP="00687C18">
            <w:pPr>
              <w:pStyle w:val="TAC"/>
            </w:pPr>
            <w:r>
              <w:t>4</w:t>
            </w:r>
          </w:p>
        </w:tc>
        <w:tc>
          <w:tcPr>
            <w:tcW w:w="720" w:type="dxa"/>
            <w:gridSpan w:val="2"/>
            <w:tcBorders>
              <w:top w:val="nil"/>
              <w:left w:val="nil"/>
              <w:bottom w:val="nil"/>
              <w:right w:val="nil"/>
            </w:tcBorders>
            <w:hideMark/>
          </w:tcPr>
          <w:p w14:paraId="2A585E59" w14:textId="77777777" w:rsidR="008A3F80" w:rsidRDefault="008A3F80" w:rsidP="00687C18">
            <w:pPr>
              <w:pStyle w:val="TAC"/>
            </w:pPr>
            <w:r>
              <w:t>3</w:t>
            </w:r>
          </w:p>
        </w:tc>
        <w:tc>
          <w:tcPr>
            <w:tcW w:w="720" w:type="dxa"/>
            <w:gridSpan w:val="2"/>
            <w:tcBorders>
              <w:top w:val="nil"/>
              <w:left w:val="nil"/>
              <w:bottom w:val="nil"/>
              <w:right w:val="nil"/>
            </w:tcBorders>
            <w:hideMark/>
          </w:tcPr>
          <w:p w14:paraId="1B2856EC" w14:textId="77777777" w:rsidR="008A3F80" w:rsidRDefault="008A3F80" w:rsidP="00687C18">
            <w:pPr>
              <w:pStyle w:val="TAC"/>
            </w:pPr>
            <w:r>
              <w:t>2</w:t>
            </w:r>
          </w:p>
        </w:tc>
        <w:tc>
          <w:tcPr>
            <w:tcW w:w="730" w:type="dxa"/>
            <w:gridSpan w:val="2"/>
            <w:tcBorders>
              <w:top w:val="nil"/>
              <w:left w:val="nil"/>
              <w:bottom w:val="nil"/>
              <w:right w:val="nil"/>
            </w:tcBorders>
            <w:hideMark/>
          </w:tcPr>
          <w:p w14:paraId="759B665C" w14:textId="77777777" w:rsidR="008A3F80" w:rsidRDefault="008A3F80" w:rsidP="00687C18">
            <w:pPr>
              <w:pStyle w:val="TAC"/>
            </w:pPr>
            <w:r>
              <w:t>1</w:t>
            </w:r>
          </w:p>
        </w:tc>
        <w:tc>
          <w:tcPr>
            <w:tcW w:w="1161" w:type="dxa"/>
            <w:gridSpan w:val="2"/>
            <w:tcBorders>
              <w:top w:val="nil"/>
              <w:left w:val="nil"/>
              <w:bottom w:val="nil"/>
              <w:right w:val="nil"/>
            </w:tcBorders>
          </w:tcPr>
          <w:p w14:paraId="65B2D453" w14:textId="77777777" w:rsidR="008A3F80" w:rsidRDefault="008A3F80" w:rsidP="00687C18">
            <w:pPr>
              <w:pStyle w:val="TAL"/>
            </w:pPr>
          </w:p>
        </w:tc>
      </w:tr>
      <w:tr w:rsidR="008A3F80" w14:paraId="3FBF044A" w14:textId="77777777" w:rsidTr="00687C1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4B9A62E" w14:textId="77777777" w:rsidR="008A3F80" w:rsidRDefault="008A3F80" w:rsidP="00687C18">
            <w:pPr>
              <w:pStyle w:val="TAC"/>
            </w:pPr>
            <w:r>
              <w:t>5GMM capability IEI</w:t>
            </w:r>
          </w:p>
        </w:tc>
        <w:tc>
          <w:tcPr>
            <w:tcW w:w="1137" w:type="dxa"/>
            <w:gridSpan w:val="2"/>
            <w:tcBorders>
              <w:top w:val="nil"/>
              <w:left w:val="nil"/>
              <w:bottom w:val="nil"/>
              <w:right w:val="nil"/>
            </w:tcBorders>
            <w:hideMark/>
          </w:tcPr>
          <w:p w14:paraId="212912B2" w14:textId="77777777" w:rsidR="008A3F80" w:rsidRDefault="008A3F80" w:rsidP="00687C18">
            <w:pPr>
              <w:pStyle w:val="TAL"/>
            </w:pPr>
            <w:r>
              <w:t>octet 1</w:t>
            </w:r>
          </w:p>
        </w:tc>
      </w:tr>
      <w:tr w:rsidR="008A3F80" w14:paraId="66894511" w14:textId="77777777" w:rsidTr="00687C1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1E146B9E" w14:textId="77777777" w:rsidR="008A3F80" w:rsidRDefault="008A3F80" w:rsidP="00687C18">
            <w:pPr>
              <w:pStyle w:val="TAC"/>
            </w:pPr>
            <w:r>
              <w:t>Length of 5GMM capability contents</w:t>
            </w:r>
          </w:p>
        </w:tc>
        <w:tc>
          <w:tcPr>
            <w:tcW w:w="1137" w:type="dxa"/>
            <w:gridSpan w:val="2"/>
            <w:tcBorders>
              <w:top w:val="nil"/>
              <w:left w:val="nil"/>
              <w:bottom w:val="nil"/>
              <w:right w:val="nil"/>
            </w:tcBorders>
            <w:hideMark/>
          </w:tcPr>
          <w:p w14:paraId="107152FC" w14:textId="77777777" w:rsidR="008A3F80" w:rsidRDefault="008A3F80" w:rsidP="00687C18">
            <w:pPr>
              <w:pStyle w:val="TAL"/>
            </w:pPr>
            <w:r>
              <w:t>octet 2</w:t>
            </w:r>
          </w:p>
        </w:tc>
      </w:tr>
      <w:tr w:rsidR="008A3F80" w14:paraId="3995453F" w14:textId="77777777" w:rsidTr="00687C1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3B2B8DDE" w14:textId="77777777" w:rsidR="008A3F80" w:rsidRDefault="008A3F80" w:rsidP="00687C18">
            <w:pPr>
              <w:pStyle w:val="TAC"/>
            </w:pPr>
            <w:r>
              <w:t>SGC</w:t>
            </w:r>
          </w:p>
          <w:p w14:paraId="10EE5EAF" w14:textId="77777777" w:rsidR="008A3F80" w:rsidRDefault="008A3F80" w:rsidP="00687C18">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23B31BAB" w14:textId="77777777" w:rsidR="008A3F80" w:rsidRDefault="008A3F80" w:rsidP="00687C18">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29393C86" w14:textId="77777777" w:rsidR="008A3F80" w:rsidRDefault="008A3F80" w:rsidP="00687C18">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13D3AC83" w14:textId="77777777" w:rsidR="008A3F80" w:rsidRDefault="008A3F80" w:rsidP="00687C18">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A8DCA2C" w14:textId="77777777" w:rsidR="008A3F80" w:rsidRDefault="008A3F80" w:rsidP="00687C18">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6C91D6BE" w14:textId="77777777" w:rsidR="008A3F80" w:rsidRDefault="008A3F80" w:rsidP="00687C18">
            <w:pPr>
              <w:pStyle w:val="TAC"/>
              <w:rPr>
                <w:lang w:val="es-ES"/>
              </w:rPr>
            </w:pPr>
            <w:r>
              <w:rPr>
                <w:lang w:val="es-ES"/>
              </w:rPr>
              <w:t>LPP</w:t>
            </w:r>
          </w:p>
          <w:p w14:paraId="31E83248" w14:textId="77777777" w:rsidR="008A3F80" w:rsidRDefault="008A3F80" w:rsidP="00687C18">
            <w:pPr>
              <w:pStyle w:val="TAC"/>
            </w:pPr>
          </w:p>
        </w:tc>
        <w:tc>
          <w:tcPr>
            <w:tcW w:w="721" w:type="dxa"/>
            <w:gridSpan w:val="2"/>
            <w:tcBorders>
              <w:top w:val="nil"/>
              <w:left w:val="single" w:sz="4" w:space="0" w:color="auto"/>
              <w:bottom w:val="single" w:sz="4" w:space="0" w:color="auto"/>
              <w:right w:val="single" w:sz="4" w:space="0" w:color="auto"/>
            </w:tcBorders>
            <w:hideMark/>
          </w:tcPr>
          <w:p w14:paraId="33DDC65B" w14:textId="77777777" w:rsidR="008A3F80" w:rsidRDefault="008A3F80" w:rsidP="00687C18">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E0F4E80" w14:textId="77777777" w:rsidR="008A3F80" w:rsidRDefault="008A3F80" w:rsidP="00687C18">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0C435C3F" w14:textId="77777777" w:rsidR="008A3F80" w:rsidRDefault="008A3F80" w:rsidP="00687C18">
            <w:pPr>
              <w:pStyle w:val="TAL"/>
            </w:pPr>
          </w:p>
          <w:p w14:paraId="0F3684E7" w14:textId="77777777" w:rsidR="008A3F80" w:rsidRDefault="008A3F80" w:rsidP="00687C18">
            <w:pPr>
              <w:pStyle w:val="TAL"/>
            </w:pPr>
            <w:r>
              <w:t>octet 3</w:t>
            </w:r>
          </w:p>
        </w:tc>
      </w:tr>
      <w:tr w:rsidR="008A3F80" w14:paraId="0B473BB8" w14:textId="77777777" w:rsidTr="00687C1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E8E45A0" w14:textId="77777777" w:rsidR="008A3F80" w:rsidRDefault="008A3F80" w:rsidP="00687C18">
            <w:pPr>
              <w:pStyle w:val="TAC"/>
            </w:pPr>
            <w:r>
              <w:t>RACS</w:t>
            </w:r>
          </w:p>
        </w:tc>
        <w:tc>
          <w:tcPr>
            <w:tcW w:w="721" w:type="dxa"/>
            <w:gridSpan w:val="2"/>
            <w:tcBorders>
              <w:top w:val="nil"/>
              <w:left w:val="single" w:sz="4" w:space="0" w:color="auto"/>
              <w:bottom w:val="single" w:sz="4" w:space="0" w:color="auto"/>
              <w:right w:val="single" w:sz="4" w:space="0" w:color="auto"/>
            </w:tcBorders>
          </w:tcPr>
          <w:p w14:paraId="2311C665" w14:textId="77777777" w:rsidR="008A3F80" w:rsidRDefault="008A3F80" w:rsidP="00687C18">
            <w:pPr>
              <w:pStyle w:val="TAC"/>
            </w:pPr>
          </w:p>
          <w:p w14:paraId="7BF4DE2A" w14:textId="77777777" w:rsidR="008A3F80" w:rsidRDefault="008A3F80" w:rsidP="00687C18">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BFBEA6A" w14:textId="77777777" w:rsidR="008A3F80" w:rsidRDefault="008A3F80" w:rsidP="00687C18">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0A5CD9C6" w14:textId="77777777" w:rsidR="008A3F80" w:rsidRDefault="008A3F80" w:rsidP="00687C18">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271B3EBF" w14:textId="77777777" w:rsidR="008A3F80" w:rsidRDefault="008A3F80" w:rsidP="00687C18">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5B42F99B" w14:textId="77777777" w:rsidR="008A3F80" w:rsidRDefault="008A3F80" w:rsidP="00687C18">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36E8F71" w14:textId="77777777" w:rsidR="008A3F80" w:rsidRDefault="008A3F80" w:rsidP="00687C18">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3381BD9D" w14:textId="77777777" w:rsidR="008A3F80" w:rsidRDefault="008A3F80" w:rsidP="00687C18">
            <w:pPr>
              <w:pStyle w:val="TAC"/>
              <w:rPr>
                <w:lang w:val="es-ES"/>
              </w:rPr>
            </w:pPr>
            <w:r>
              <w:rPr>
                <w:lang w:eastAsia="zh-CN"/>
              </w:rPr>
              <w:t>5GSRVCC</w:t>
            </w:r>
          </w:p>
        </w:tc>
        <w:tc>
          <w:tcPr>
            <w:tcW w:w="1137" w:type="dxa"/>
            <w:gridSpan w:val="2"/>
            <w:tcBorders>
              <w:top w:val="nil"/>
              <w:left w:val="nil"/>
              <w:bottom w:val="nil"/>
              <w:right w:val="nil"/>
            </w:tcBorders>
          </w:tcPr>
          <w:p w14:paraId="13540887" w14:textId="77777777" w:rsidR="008A3F80" w:rsidRDefault="008A3F80" w:rsidP="00687C18">
            <w:pPr>
              <w:pStyle w:val="TAL"/>
              <w:rPr>
                <w:lang w:eastAsia="zh-CN"/>
              </w:rPr>
            </w:pPr>
          </w:p>
          <w:p w14:paraId="19D7EA61" w14:textId="77777777" w:rsidR="008A3F80" w:rsidRDefault="008A3F80" w:rsidP="00687C18">
            <w:pPr>
              <w:pStyle w:val="TAL"/>
              <w:rPr>
                <w:lang w:eastAsia="zh-CN"/>
              </w:rPr>
            </w:pPr>
            <w:r>
              <w:rPr>
                <w:lang w:eastAsia="zh-CN"/>
              </w:rPr>
              <w:t>octet 4*</w:t>
            </w:r>
          </w:p>
        </w:tc>
      </w:tr>
      <w:tr w:rsidR="008A3F80" w14:paraId="74371443"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20"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621" w:author="Lena Chaponniere15" w:date="2021-09-27T17:48: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622"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46CAC953" w14:textId="77777777" w:rsidR="008A3F80" w:rsidRDefault="008A3F80" w:rsidP="00687C18">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623"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6C9A59EE" w14:textId="77777777" w:rsidR="008A3F80" w:rsidRDefault="008A3F80" w:rsidP="00687C18">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624"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7878E510" w14:textId="77777777" w:rsidR="008A3F80" w:rsidRDefault="008A3F80" w:rsidP="00687C18">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Change w:id="625"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50F87C57" w14:textId="77777777" w:rsidR="008A3F80" w:rsidRDefault="008A3F80" w:rsidP="00687C18">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626"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67C6F43D" w14:textId="77777777" w:rsidR="008A3F80" w:rsidRDefault="008A3F80" w:rsidP="00687C18">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Change w:id="627"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5694B1CF" w14:textId="77777777" w:rsidR="008A3F80" w:rsidRDefault="008A3F80" w:rsidP="00687C18">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628"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21763063" w14:textId="77777777" w:rsidR="008A3F80" w:rsidRDefault="008A3F80" w:rsidP="00687C18">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629" w:author="Lena Chaponniere15" w:date="2021-09-27T17:48:00Z">
              <w:tcPr>
                <w:tcW w:w="722" w:type="dxa"/>
                <w:gridSpan w:val="3"/>
                <w:tcBorders>
                  <w:top w:val="nil"/>
                  <w:left w:val="single" w:sz="4" w:space="0" w:color="auto"/>
                  <w:bottom w:val="single" w:sz="4" w:space="0" w:color="auto"/>
                  <w:right w:val="single" w:sz="4" w:space="0" w:color="auto"/>
                </w:tcBorders>
                <w:hideMark/>
              </w:tcPr>
            </w:tcPrChange>
          </w:tcPr>
          <w:p w14:paraId="4E2B05CE" w14:textId="77777777" w:rsidR="008A3F80" w:rsidRDefault="008A3F80" w:rsidP="00687C18">
            <w:pPr>
              <w:pStyle w:val="TAC"/>
              <w:rPr>
                <w:lang w:eastAsia="zh-CN"/>
              </w:rPr>
            </w:pPr>
            <w:r>
              <w:rPr>
                <w:lang w:eastAsia="zh-CN"/>
              </w:rPr>
              <w:t>CAG</w:t>
            </w:r>
          </w:p>
        </w:tc>
        <w:tc>
          <w:tcPr>
            <w:tcW w:w="1137" w:type="dxa"/>
            <w:gridSpan w:val="2"/>
            <w:tcBorders>
              <w:top w:val="nil"/>
              <w:left w:val="nil"/>
              <w:bottom w:val="nil"/>
              <w:right w:val="nil"/>
            </w:tcBorders>
            <w:tcPrChange w:id="630" w:author="Lena Chaponniere15" w:date="2021-09-27T17:48:00Z">
              <w:tcPr>
                <w:tcW w:w="1137" w:type="dxa"/>
                <w:gridSpan w:val="3"/>
                <w:tcBorders>
                  <w:top w:val="nil"/>
                  <w:left w:val="nil"/>
                  <w:bottom w:val="nil"/>
                  <w:right w:val="nil"/>
                </w:tcBorders>
              </w:tcPr>
            </w:tcPrChange>
          </w:tcPr>
          <w:p w14:paraId="638A8062" w14:textId="77777777" w:rsidR="008A3F80" w:rsidRDefault="008A3F80" w:rsidP="00687C18">
            <w:pPr>
              <w:pStyle w:val="TAL"/>
              <w:rPr>
                <w:lang w:eastAsia="zh-CN"/>
              </w:rPr>
            </w:pPr>
          </w:p>
          <w:p w14:paraId="536C138E" w14:textId="77777777" w:rsidR="008A3F80" w:rsidRDefault="008A3F80" w:rsidP="00687C18">
            <w:pPr>
              <w:pStyle w:val="TAL"/>
              <w:rPr>
                <w:lang w:eastAsia="zh-CN"/>
              </w:rPr>
            </w:pPr>
            <w:r>
              <w:rPr>
                <w:lang w:eastAsia="zh-CN"/>
              </w:rPr>
              <w:t>octet 5*</w:t>
            </w:r>
          </w:p>
        </w:tc>
      </w:tr>
      <w:tr w:rsidR="008A3F80" w14:paraId="65AB11D3"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31"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32" w:author="Lena Chaponniere15" w:date="2021-09-27T17:48:00Z">
            <w:trPr>
              <w:gridBefore w:val="1"/>
              <w:gridAfter w:val="1"/>
              <w:wAfter w:w="165" w:type="dxa"/>
              <w:cantSplit/>
              <w:trHeight w:val="187"/>
              <w:jc w:val="center"/>
            </w:trPr>
          </w:trPrChange>
        </w:trPr>
        <w:tc>
          <w:tcPr>
            <w:tcW w:w="721" w:type="dxa"/>
            <w:gridSpan w:val="2"/>
            <w:tcBorders>
              <w:top w:val="nil"/>
              <w:left w:val="single" w:sz="4" w:space="0" w:color="auto"/>
              <w:bottom w:val="nil"/>
              <w:right w:val="nil"/>
            </w:tcBorders>
            <w:hideMark/>
            <w:tcPrChange w:id="633" w:author="Lena Chaponniere15" w:date="2021-09-27T17:48:00Z">
              <w:tcPr>
                <w:tcW w:w="721" w:type="dxa"/>
                <w:gridSpan w:val="3"/>
                <w:tcBorders>
                  <w:top w:val="nil"/>
                  <w:left w:val="single" w:sz="4" w:space="0" w:color="auto"/>
                  <w:bottom w:val="nil"/>
                  <w:right w:val="nil"/>
                </w:tcBorders>
                <w:hideMark/>
              </w:tcPr>
            </w:tcPrChange>
          </w:tcPr>
          <w:p w14:paraId="00113AD7" w14:textId="77777777" w:rsidR="008A3F80" w:rsidRDefault="008A3F80" w:rsidP="00687C18">
            <w:pPr>
              <w:pStyle w:val="TAC"/>
              <w:rPr>
                <w:lang w:eastAsia="zh-CN"/>
              </w:rPr>
            </w:pPr>
            <w:r>
              <w:rPr>
                <w:lang w:eastAsia="zh-CN"/>
              </w:rPr>
              <w:t>0</w:t>
            </w:r>
          </w:p>
        </w:tc>
        <w:tc>
          <w:tcPr>
            <w:tcW w:w="721" w:type="dxa"/>
            <w:gridSpan w:val="2"/>
            <w:tcBorders>
              <w:top w:val="single" w:sz="4" w:space="0" w:color="auto"/>
              <w:left w:val="nil"/>
              <w:bottom w:val="nil"/>
              <w:right w:val="nil"/>
            </w:tcBorders>
            <w:hideMark/>
            <w:tcPrChange w:id="634" w:author="Lena Chaponniere15" w:date="2021-09-27T17:48:00Z">
              <w:tcPr>
                <w:tcW w:w="721" w:type="dxa"/>
                <w:gridSpan w:val="3"/>
                <w:tcBorders>
                  <w:top w:val="single" w:sz="4" w:space="0" w:color="auto"/>
                  <w:left w:val="nil"/>
                  <w:bottom w:val="nil"/>
                  <w:right w:val="nil"/>
                </w:tcBorders>
                <w:hideMark/>
              </w:tcPr>
            </w:tcPrChange>
          </w:tcPr>
          <w:p w14:paraId="300AFE2F" w14:textId="77777777" w:rsidR="008A3F80" w:rsidRDefault="008A3F80" w:rsidP="00687C18">
            <w:pPr>
              <w:pStyle w:val="TAC"/>
              <w:rPr>
                <w:lang w:eastAsia="zh-CN"/>
              </w:rPr>
            </w:pPr>
            <w:r>
              <w:rPr>
                <w:lang w:eastAsia="zh-CN"/>
              </w:rPr>
              <w:t>0</w:t>
            </w:r>
          </w:p>
        </w:tc>
        <w:tc>
          <w:tcPr>
            <w:tcW w:w="721" w:type="dxa"/>
            <w:gridSpan w:val="2"/>
            <w:tcBorders>
              <w:top w:val="nil"/>
              <w:left w:val="nil"/>
              <w:bottom w:val="nil"/>
              <w:right w:val="nil"/>
            </w:tcBorders>
            <w:hideMark/>
            <w:tcPrChange w:id="635" w:author="Lena Chaponniere15" w:date="2021-09-27T17:48:00Z">
              <w:tcPr>
                <w:tcW w:w="721" w:type="dxa"/>
                <w:gridSpan w:val="3"/>
                <w:tcBorders>
                  <w:top w:val="nil"/>
                  <w:left w:val="nil"/>
                  <w:bottom w:val="nil"/>
                  <w:right w:val="nil"/>
                </w:tcBorders>
                <w:hideMark/>
              </w:tcPr>
            </w:tcPrChange>
          </w:tcPr>
          <w:p w14:paraId="30C60DC5" w14:textId="77777777" w:rsidR="008A3F80" w:rsidRDefault="008A3F80" w:rsidP="00687C18">
            <w:pPr>
              <w:pStyle w:val="TAC"/>
              <w:rPr>
                <w:lang w:val="es-ES" w:eastAsia="zh-CN"/>
              </w:rPr>
            </w:pPr>
            <w:r>
              <w:rPr>
                <w:lang w:val="es-ES" w:eastAsia="zh-CN"/>
              </w:rPr>
              <w:t>0</w:t>
            </w:r>
          </w:p>
        </w:tc>
        <w:tc>
          <w:tcPr>
            <w:tcW w:w="721" w:type="dxa"/>
            <w:gridSpan w:val="2"/>
            <w:tcBorders>
              <w:top w:val="single" w:sz="4" w:space="0" w:color="auto"/>
              <w:left w:val="nil"/>
              <w:bottom w:val="nil"/>
              <w:right w:val="single" w:sz="4" w:space="0" w:color="auto"/>
            </w:tcBorders>
            <w:hideMark/>
            <w:tcPrChange w:id="636" w:author="Lena Chaponniere15" w:date="2021-09-27T17:48:00Z">
              <w:tcPr>
                <w:tcW w:w="721" w:type="dxa"/>
                <w:gridSpan w:val="3"/>
                <w:tcBorders>
                  <w:top w:val="single" w:sz="4" w:space="0" w:color="auto"/>
                  <w:left w:val="nil"/>
                  <w:bottom w:val="nil"/>
                  <w:right w:val="nil"/>
                </w:tcBorders>
                <w:hideMark/>
              </w:tcPr>
            </w:tcPrChange>
          </w:tcPr>
          <w:p w14:paraId="390B04A0" w14:textId="77777777" w:rsidR="008A3F80" w:rsidRDefault="008A3F80" w:rsidP="00687C18">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637" w:author="Lena Chaponniere15" w:date="2021-09-27T17:48:00Z">
              <w:tcPr>
                <w:tcW w:w="721" w:type="dxa"/>
                <w:gridSpan w:val="3"/>
                <w:tcBorders>
                  <w:top w:val="nil"/>
                  <w:left w:val="nil"/>
                  <w:bottom w:val="nil"/>
                  <w:right w:val="single" w:sz="4" w:space="0" w:color="auto"/>
                </w:tcBorders>
                <w:hideMark/>
              </w:tcPr>
            </w:tcPrChange>
          </w:tcPr>
          <w:p w14:paraId="76BD4198" w14:textId="0BEEE380" w:rsidR="008A3F80" w:rsidRDefault="00FC70B3" w:rsidP="00687C18">
            <w:pPr>
              <w:pStyle w:val="TAC"/>
              <w:rPr>
                <w:lang w:val="es-ES" w:eastAsia="zh-CN"/>
              </w:rPr>
            </w:pPr>
            <w:ins w:id="638" w:author="Lena Chaponniere15" w:date="2021-09-27T17:48:00Z">
              <w:r>
                <w:rPr>
                  <w:lang w:val="es-ES" w:eastAsia="zh-CN"/>
                </w:rPr>
                <w:t>MINT</w:t>
              </w:r>
            </w:ins>
            <w:del w:id="639" w:author="Lena Chaponniere15" w:date="2021-09-27T17:48:00Z">
              <w:r w:rsidR="008A3F80" w:rsidDel="00FC70B3">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640" w:author="Lena Chaponniere15" w:date="2021-09-27T17:48:00Z">
              <w:tcPr>
                <w:tcW w:w="721" w:type="dxa"/>
                <w:gridSpan w:val="3"/>
                <w:vMerge w:val="restart"/>
                <w:tcBorders>
                  <w:top w:val="nil"/>
                  <w:left w:val="single" w:sz="4" w:space="0" w:color="auto"/>
                  <w:bottom w:val="single" w:sz="4" w:space="0" w:color="auto"/>
                  <w:right w:val="single" w:sz="4" w:space="0" w:color="auto"/>
                </w:tcBorders>
                <w:hideMark/>
              </w:tcPr>
            </w:tcPrChange>
          </w:tcPr>
          <w:p w14:paraId="558A4B65" w14:textId="77777777" w:rsidR="008A3F80" w:rsidRDefault="008A3F80" w:rsidP="00687C18">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641" w:author="Lena Chaponniere15" w:date="2021-09-27T17:48:00Z">
              <w:tcPr>
                <w:tcW w:w="721" w:type="dxa"/>
                <w:gridSpan w:val="3"/>
                <w:vMerge w:val="restart"/>
                <w:tcBorders>
                  <w:top w:val="nil"/>
                  <w:left w:val="single" w:sz="4" w:space="0" w:color="auto"/>
                  <w:bottom w:val="single" w:sz="4" w:space="0" w:color="auto"/>
                  <w:right w:val="single" w:sz="4" w:space="0" w:color="auto"/>
                </w:tcBorders>
                <w:hideMark/>
              </w:tcPr>
            </w:tcPrChange>
          </w:tcPr>
          <w:p w14:paraId="357B402D" w14:textId="77777777" w:rsidR="008A3F80" w:rsidRDefault="008A3F80" w:rsidP="00687C18">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642" w:author="Lena Chaponniere15" w:date="2021-09-27T17:48:00Z">
              <w:tcPr>
                <w:tcW w:w="722" w:type="dxa"/>
                <w:gridSpan w:val="3"/>
                <w:vMerge w:val="restart"/>
                <w:tcBorders>
                  <w:top w:val="nil"/>
                  <w:left w:val="single" w:sz="4" w:space="0" w:color="auto"/>
                  <w:bottom w:val="single" w:sz="4" w:space="0" w:color="auto"/>
                  <w:right w:val="single" w:sz="4" w:space="0" w:color="auto"/>
                </w:tcBorders>
                <w:hideMark/>
              </w:tcPr>
            </w:tcPrChange>
          </w:tcPr>
          <w:p w14:paraId="5459DA0F" w14:textId="77777777" w:rsidR="008A3F80" w:rsidRDefault="008A3F80" w:rsidP="00687C18">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643" w:author="Lena Chaponniere15" w:date="2021-09-27T17:48:00Z">
              <w:tcPr>
                <w:tcW w:w="1137" w:type="dxa"/>
                <w:gridSpan w:val="3"/>
                <w:vMerge w:val="restart"/>
                <w:tcBorders>
                  <w:top w:val="nil"/>
                  <w:left w:val="nil"/>
                  <w:bottom w:val="nil"/>
                  <w:right w:val="nil"/>
                </w:tcBorders>
                <w:hideMark/>
              </w:tcPr>
            </w:tcPrChange>
          </w:tcPr>
          <w:p w14:paraId="160F57E1" w14:textId="77777777" w:rsidR="008A3F80" w:rsidRDefault="008A3F80" w:rsidP="00687C18">
            <w:pPr>
              <w:pStyle w:val="TAL"/>
              <w:rPr>
                <w:lang w:eastAsia="zh-CN"/>
              </w:rPr>
            </w:pPr>
            <w:r>
              <w:rPr>
                <w:lang w:eastAsia="zh-CN"/>
              </w:rPr>
              <w:t>octet 6*</w:t>
            </w:r>
          </w:p>
        </w:tc>
      </w:tr>
      <w:tr w:rsidR="008A3F80" w14:paraId="2B0EC7B8"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44"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45" w:author="Lena Chaponniere15" w:date="2021-09-27T17:48: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nil"/>
            </w:tcBorders>
            <w:tcPrChange w:id="646" w:author="Lena Chaponniere15" w:date="2021-09-27T17:48:00Z">
              <w:tcPr>
                <w:tcW w:w="721" w:type="dxa"/>
                <w:gridSpan w:val="3"/>
                <w:tcBorders>
                  <w:top w:val="nil"/>
                  <w:left w:val="single" w:sz="4" w:space="0" w:color="auto"/>
                  <w:bottom w:val="single" w:sz="4" w:space="0" w:color="auto"/>
                  <w:right w:val="nil"/>
                </w:tcBorders>
              </w:tcPr>
            </w:tcPrChange>
          </w:tcPr>
          <w:p w14:paraId="6ED7C99B" w14:textId="77777777" w:rsidR="008A3F80" w:rsidRDefault="008A3F80" w:rsidP="00687C18">
            <w:pPr>
              <w:pStyle w:val="TAC"/>
              <w:rPr>
                <w:lang w:eastAsia="zh-CN"/>
              </w:rPr>
            </w:pPr>
          </w:p>
        </w:tc>
        <w:tc>
          <w:tcPr>
            <w:tcW w:w="721" w:type="dxa"/>
            <w:gridSpan w:val="2"/>
            <w:tcBorders>
              <w:top w:val="nil"/>
              <w:left w:val="nil"/>
              <w:bottom w:val="single" w:sz="4" w:space="0" w:color="auto"/>
              <w:right w:val="nil"/>
            </w:tcBorders>
            <w:tcPrChange w:id="647" w:author="Lena Chaponniere15" w:date="2021-09-27T17:48:00Z">
              <w:tcPr>
                <w:tcW w:w="721" w:type="dxa"/>
                <w:gridSpan w:val="3"/>
                <w:tcBorders>
                  <w:top w:val="nil"/>
                  <w:left w:val="nil"/>
                  <w:bottom w:val="single" w:sz="4" w:space="0" w:color="auto"/>
                  <w:right w:val="nil"/>
                </w:tcBorders>
              </w:tcPr>
            </w:tcPrChange>
          </w:tcPr>
          <w:p w14:paraId="675E261C" w14:textId="77777777" w:rsidR="008A3F80" w:rsidRDefault="008A3F80" w:rsidP="00687C18">
            <w:pPr>
              <w:pStyle w:val="TAC"/>
              <w:rPr>
                <w:lang w:eastAsia="zh-CN"/>
              </w:rPr>
            </w:pPr>
          </w:p>
        </w:tc>
        <w:tc>
          <w:tcPr>
            <w:tcW w:w="721" w:type="dxa"/>
            <w:gridSpan w:val="2"/>
            <w:tcBorders>
              <w:top w:val="nil"/>
              <w:left w:val="nil"/>
              <w:bottom w:val="single" w:sz="4" w:space="0" w:color="auto"/>
              <w:right w:val="nil"/>
            </w:tcBorders>
            <w:hideMark/>
            <w:tcPrChange w:id="648" w:author="Lena Chaponniere15" w:date="2021-09-27T17:48:00Z">
              <w:tcPr>
                <w:tcW w:w="721" w:type="dxa"/>
                <w:gridSpan w:val="3"/>
                <w:tcBorders>
                  <w:top w:val="nil"/>
                  <w:left w:val="nil"/>
                  <w:bottom w:val="single" w:sz="4" w:space="0" w:color="auto"/>
                  <w:right w:val="nil"/>
                </w:tcBorders>
                <w:hideMark/>
              </w:tcPr>
            </w:tcPrChange>
          </w:tcPr>
          <w:p w14:paraId="21E8E21B" w14:textId="77777777" w:rsidR="008A3F80" w:rsidRDefault="008A3F80" w:rsidP="00687C18">
            <w:pPr>
              <w:pStyle w:val="TAC"/>
              <w:rPr>
                <w:lang w:val="es-ES" w:eastAsia="zh-CN"/>
              </w:rPr>
            </w:pPr>
            <w:proofErr w:type="spellStart"/>
            <w:r>
              <w:rPr>
                <w:lang w:val="es-ES" w:eastAsia="zh-CN"/>
              </w:rPr>
              <w:t>Spare</w:t>
            </w:r>
            <w:proofErr w:type="spellEnd"/>
          </w:p>
        </w:tc>
        <w:tc>
          <w:tcPr>
            <w:tcW w:w="721" w:type="dxa"/>
            <w:gridSpan w:val="2"/>
            <w:tcBorders>
              <w:top w:val="nil"/>
              <w:left w:val="nil"/>
              <w:bottom w:val="single" w:sz="4" w:space="0" w:color="auto"/>
              <w:right w:val="single" w:sz="4" w:space="0" w:color="auto"/>
            </w:tcBorders>
            <w:tcPrChange w:id="649" w:author="Lena Chaponniere15" w:date="2021-09-27T17:48:00Z">
              <w:tcPr>
                <w:tcW w:w="721" w:type="dxa"/>
                <w:gridSpan w:val="3"/>
                <w:tcBorders>
                  <w:top w:val="nil"/>
                  <w:left w:val="nil"/>
                  <w:bottom w:val="single" w:sz="4" w:space="0" w:color="auto"/>
                  <w:right w:val="nil"/>
                </w:tcBorders>
              </w:tcPr>
            </w:tcPrChange>
          </w:tcPr>
          <w:p w14:paraId="7E36E8CB" w14:textId="77777777" w:rsidR="008A3F80" w:rsidRDefault="008A3F80" w:rsidP="00687C18">
            <w:pPr>
              <w:pStyle w:val="TAC"/>
              <w:rPr>
                <w:lang w:eastAsia="zh-CN"/>
              </w:rPr>
            </w:pPr>
          </w:p>
        </w:tc>
        <w:tc>
          <w:tcPr>
            <w:tcW w:w="721" w:type="dxa"/>
            <w:gridSpan w:val="2"/>
            <w:tcBorders>
              <w:top w:val="nil"/>
              <w:left w:val="single" w:sz="4" w:space="0" w:color="auto"/>
              <w:bottom w:val="single" w:sz="4" w:space="0" w:color="auto"/>
              <w:right w:val="single" w:sz="4" w:space="0" w:color="auto"/>
            </w:tcBorders>
            <w:tcPrChange w:id="650" w:author="Lena Chaponniere15" w:date="2021-09-27T17:48:00Z">
              <w:tcPr>
                <w:tcW w:w="721" w:type="dxa"/>
                <w:gridSpan w:val="3"/>
                <w:tcBorders>
                  <w:top w:val="nil"/>
                  <w:left w:val="nil"/>
                  <w:bottom w:val="single" w:sz="4" w:space="0" w:color="auto"/>
                  <w:right w:val="single" w:sz="4" w:space="0" w:color="auto"/>
                </w:tcBorders>
              </w:tcPr>
            </w:tcPrChange>
          </w:tcPr>
          <w:p w14:paraId="1B8D9C6C" w14:textId="77777777" w:rsidR="008A3F80" w:rsidRDefault="008A3F80" w:rsidP="00687C18">
            <w:pPr>
              <w:pStyle w:val="TAC"/>
              <w:rPr>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51" w:author="Lena Chaponniere15" w:date="2021-09-27T17:48: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22B6ABA2" w14:textId="77777777" w:rsidR="008A3F80" w:rsidRDefault="008A3F80" w:rsidP="00687C18">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52" w:author="Lena Chaponniere15" w:date="2021-09-27T17:48: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54E33BDE" w14:textId="77777777" w:rsidR="008A3F80" w:rsidRDefault="008A3F80" w:rsidP="00687C18">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653" w:author="Lena Chaponniere15" w:date="2021-09-27T17:48: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2C7CA192" w14:textId="77777777" w:rsidR="008A3F80" w:rsidRDefault="008A3F80" w:rsidP="00687C18">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654" w:author="Lena Chaponniere15" w:date="2021-09-27T17:48:00Z">
              <w:tcPr>
                <w:tcW w:w="2298" w:type="dxa"/>
                <w:gridSpan w:val="3"/>
                <w:vMerge/>
                <w:tcBorders>
                  <w:top w:val="nil"/>
                  <w:left w:val="nil"/>
                  <w:bottom w:val="nil"/>
                  <w:right w:val="nil"/>
                </w:tcBorders>
                <w:vAlign w:val="center"/>
                <w:hideMark/>
              </w:tcPr>
            </w:tcPrChange>
          </w:tcPr>
          <w:p w14:paraId="444F236C" w14:textId="77777777" w:rsidR="008A3F80" w:rsidRDefault="008A3F80" w:rsidP="00687C18">
            <w:pPr>
              <w:spacing w:after="0"/>
              <w:rPr>
                <w:rFonts w:ascii="Arial" w:hAnsi="Arial"/>
                <w:sz w:val="18"/>
                <w:lang w:eastAsia="zh-CN"/>
              </w:rPr>
            </w:pPr>
          </w:p>
        </w:tc>
      </w:tr>
      <w:tr w:rsidR="008A3F80" w14:paraId="79446F09" w14:textId="77777777" w:rsidTr="00687C18">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71109D61"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257293A4"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3796C8BB"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2E9F72B8"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3600CCF1"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57C31A0F"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72CB897D" w14:textId="77777777" w:rsidR="008A3F80" w:rsidRDefault="008A3F80" w:rsidP="00687C18">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5666AAA" w14:textId="77777777" w:rsidR="008A3F80" w:rsidRDefault="008A3F80" w:rsidP="00687C18">
            <w:pPr>
              <w:pStyle w:val="TAC"/>
              <w:rPr>
                <w:lang w:val="es-ES"/>
              </w:rPr>
            </w:pPr>
            <w:r>
              <w:rPr>
                <w:lang w:val="es-ES"/>
              </w:rPr>
              <w:t>0</w:t>
            </w:r>
          </w:p>
        </w:tc>
        <w:tc>
          <w:tcPr>
            <w:tcW w:w="1137" w:type="dxa"/>
            <w:gridSpan w:val="2"/>
            <w:vMerge w:val="restart"/>
            <w:tcBorders>
              <w:top w:val="nil"/>
              <w:left w:val="nil"/>
              <w:bottom w:val="nil"/>
              <w:right w:val="nil"/>
            </w:tcBorders>
          </w:tcPr>
          <w:p w14:paraId="45169EC0" w14:textId="77777777" w:rsidR="008A3F80" w:rsidRDefault="008A3F80" w:rsidP="00687C18">
            <w:pPr>
              <w:pStyle w:val="TAL"/>
            </w:pPr>
          </w:p>
          <w:p w14:paraId="0FD4FEEC" w14:textId="77777777" w:rsidR="008A3F80" w:rsidRDefault="008A3F80" w:rsidP="00687C18">
            <w:pPr>
              <w:pStyle w:val="TAL"/>
            </w:pPr>
            <w:r>
              <w:t xml:space="preserve">octet </w:t>
            </w:r>
            <w:r>
              <w:rPr>
                <w:lang w:eastAsia="zh-CN"/>
              </w:rPr>
              <w:t>7</w:t>
            </w:r>
            <w:r>
              <w:t>*-15*</w:t>
            </w:r>
          </w:p>
        </w:tc>
      </w:tr>
      <w:tr w:rsidR="008A3F80" w14:paraId="1AF2C023" w14:textId="77777777" w:rsidTr="00687C18">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51649B2A" w14:textId="77777777" w:rsidR="008A3F80" w:rsidRDefault="008A3F80" w:rsidP="00687C18">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1BA16D81" w14:textId="77777777" w:rsidR="008A3F80" w:rsidRDefault="008A3F80" w:rsidP="00687C18">
            <w:pPr>
              <w:spacing w:after="0"/>
              <w:rPr>
                <w:rFonts w:ascii="Arial" w:hAnsi="Arial"/>
                <w:sz w:val="18"/>
              </w:rPr>
            </w:pPr>
          </w:p>
        </w:tc>
      </w:tr>
    </w:tbl>
    <w:p w14:paraId="6DC1C31F" w14:textId="77777777" w:rsidR="008A3F80" w:rsidRDefault="008A3F80" w:rsidP="008A3F80">
      <w:pPr>
        <w:pStyle w:val="TF"/>
      </w:pPr>
      <w:r>
        <w:t>Figure 9.11.3.1.1: 5GMM capability information element</w:t>
      </w:r>
    </w:p>
    <w:p w14:paraId="3D67763F" w14:textId="77777777" w:rsidR="008A3F80" w:rsidRDefault="008A3F80" w:rsidP="008A3F80">
      <w:pPr>
        <w:pStyle w:val="TH"/>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8A3F80" w14:paraId="61EDCC61" w14:textId="77777777" w:rsidTr="00687C18">
        <w:trPr>
          <w:cantSplit/>
          <w:jc w:val="center"/>
        </w:trPr>
        <w:tc>
          <w:tcPr>
            <w:tcW w:w="7129" w:type="dxa"/>
            <w:gridSpan w:val="25"/>
            <w:tcBorders>
              <w:top w:val="single" w:sz="4" w:space="0" w:color="auto"/>
              <w:left w:val="single" w:sz="4" w:space="0" w:color="auto"/>
              <w:bottom w:val="nil"/>
              <w:right w:val="single" w:sz="4" w:space="0" w:color="auto"/>
            </w:tcBorders>
            <w:hideMark/>
          </w:tcPr>
          <w:p w14:paraId="45301DA3" w14:textId="77777777" w:rsidR="008A3F80" w:rsidRDefault="008A3F80" w:rsidP="00687C18">
            <w:pPr>
              <w:pStyle w:val="TAL"/>
            </w:pPr>
            <w:r>
              <w:lastRenderedPageBreak/>
              <w:t>EPC NAS supported (</w:t>
            </w:r>
            <w:r>
              <w:rPr>
                <w:lang w:val="es-ES"/>
              </w:rPr>
              <w:t xml:space="preserve">S1 </w:t>
            </w:r>
            <w:proofErr w:type="spellStart"/>
            <w:r>
              <w:rPr>
                <w:lang w:val="es-ES"/>
              </w:rPr>
              <w:t>mode</w:t>
            </w:r>
            <w:proofErr w:type="spellEnd"/>
            <w:r>
              <w:t>) (octet 3, bit 1)</w:t>
            </w:r>
          </w:p>
        </w:tc>
      </w:tr>
      <w:tr w:rsidR="008A3F80" w14:paraId="2564F20C" w14:textId="77777777" w:rsidTr="00687C18">
        <w:trPr>
          <w:cantSplit/>
          <w:jc w:val="center"/>
        </w:trPr>
        <w:tc>
          <w:tcPr>
            <w:tcW w:w="348" w:type="dxa"/>
            <w:gridSpan w:val="3"/>
            <w:tcBorders>
              <w:top w:val="nil"/>
              <w:left w:val="single" w:sz="4" w:space="0" w:color="auto"/>
              <w:bottom w:val="nil"/>
              <w:right w:val="nil"/>
            </w:tcBorders>
            <w:hideMark/>
          </w:tcPr>
          <w:p w14:paraId="7AC6A117" w14:textId="77777777" w:rsidR="008A3F80" w:rsidRDefault="008A3F80" w:rsidP="00687C18">
            <w:pPr>
              <w:pStyle w:val="TAC"/>
            </w:pPr>
            <w:r>
              <w:t>0</w:t>
            </w:r>
          </w:p>
        </w:tc>
        <w:tc>
          <w:tcPr>
            <w:tcW w:w="284" w:type="dxa"/>
            <w:gridSpan w:val="6"/>
            <w:tcBorders>
              <w:top w:val="nil"/>
              <w:left w:val="nil"/>
              <w:bottom w:val="nil"/>
              <w:right w:val="nil"/>
            </w:tcBorders>
          </w:tcPr>
          <w:p w14:paraId="311EF93A" w14:textId="77777777" w:rsidR="008A3F80" w:rsidRDefault="008A3F80" w:rsidP="00687C18">
            <w:pPr>
              <w:pStyle w:val="TAC"/>
            </w:pPr>
          </w:p>
        </w:tc>
        <w:tc>
          <w:tcPr>
            <w:tcW w:w="283" w:type="dxa"/>
            <w:gridSpan w:val="6"/>
            <w:tcBorders>
              <w:top w:val="nil"/>
              <w:left w:val="nil"/>
              <w:bottom w:val="nil"/>
              <w:right w:val="nil"/>
            </w:tcBorders>
          </w:tcPr>
          <w:p w14:paraId="0C4BE1F1" w14:textId="77777777" w:rsidR="008A3F80" w:rsidRDefault="008A3F80" w:rsidP="00687C18">
            <w:pPr>
              <w:pStyle w:val="TAC"/>
            </w:pPr>
          </w:p>
        </w:tc>
        <w:tc>
          <w:tcPr>
            <w:tcW w:w="236" w:type="dxa"/>
            <w:gridSpan w:val="6"/>
            <w:tcBorders>
              <w:top w:val="nil"/>
              <w:left w:val="nil"/>
              <w:bottom w:val="nil"/>
              <w:right w:val="nil"/>
            </w:tcBorders>
          </w:tcPr>
          <w:p w14:paraId="5627930C"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47410B8D" w14:textId="77777777" w:rsidR="008A3F80" w:rsidRDefault="008A3F80" w:rsidP="00687C18">
            <w:pPr>
              <w:pStyle w:val="TAL"/>
            </w:pPr>
            <w:r>
              <w:t>S1 mode not supported</w:t>
            </w:r>
          </w:p>
        </w:tc>
      </w:tr>
      <w:tr w:rsidR="008A3F80" w14:paraId="16802349" w14:textId="77777777" w:rsidTr="00687C18">
        <w:trPr>
          <w:cantSplit/>
          <w:jc w:val="center"/>
        </w:trPr>
        <w:tc>
          <w:tcPr>
            <w:tcW w:w="348" w:type="dxa"/>
            <w:gridSpan w:val="3"/>
            <w:tcBorders>
              <w:top w:val="nil"/>
              <w:left w:val="single" w:sz="4" w:space="0" w:color="auto"/>
              <w:bottom w:val="nil"/>
              <w:right w:val="nil"/>
            </w:tcBorders>
            <w:hideMark/>
          </w:tcPr>
          <w:p w14:paraId="2CA67753" w14:textId="77777777" w:rsidR="008A3F80" w:rsidRDefault="008A3F80" w:rsidP="00687C18">
            <w:pPr>
              <w:pStyle w:val="TAC"/>
            </w:pPr>
            <w:r>
              <w:t>1</w:t>
            </w:r>
          </w:p>
        </w:tc>
        <w:tc>
          <w:tcPr>
            <w:tcW w:w="284" w:type="dxa"/>
            <w:gridSpan w:val="6"/>
            <w:tcBorders>
              <w:top w:val="nil"/>
              <w:left w:val="nil"/>
              <w:bottom w:val="nil"/>
              <w:right w:val="nil"/>
            </w:tcBorders>
          </w:tcPr>
          <w:p w14:paraId="093C7124" w14:textId="77777777" w:rsidR="008A3F80" w:rsidRDefault="008A3F80" w:rsidP="00687C18">
            <w:pPr>
              <w:pStyle w:val="TAC"/>
            </w:pPr>
          </w:p>
        </w:tc>
        <w:tc>
          <w:tcPr>
            <w:tcW w:w="283" w:type="dxa"/>
            <w:gridSpan w:val="6"/>
            <w:tcBorders>
              <w:top w:val="nil"/>
              <w:left w:val="nil"/>
              <w:bottom w:val="nil"/>
              <w:right w:val="nil"/>
            </w:tcBorders>
          </w:tcPr>
          <w:p w14:paraId="6ECD1837" w14:textId="77777777" w:rsidR="008A3F80" w:rsidRDefault="008A3F80" w:rsidP="00687C18">
            <w:pPr>
              <w:pStyle w:val="TAC"/>
            </w:pPr>
          </w:p>
        </w:tc>
        <w:tc>
          <w:tcPr>
            <w:tcW w:w="236" w:type="dxa"/>
            <w:gridSpan w:val="6"/>
            <w:tcBorders>
              <w:top w:val="nil"/>
              <w:left w:val="nil"/>
              <w:bottom w:val="nil"/>
              <w:right w:val="nil"/>
            </w:tcBorders>
          </w:tcPr>
          <w:p w14:paraId="4D26E147"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679D3ED3" w14:textId="77777777" w:rsidR="008A3F80" w:rsidRDefault="008A3F80" w:rsidP="00687C18">
            <w:pPr>
              <w:pStyle w:val="TAL"/>
            </w:pPr>
            <w:r>
              <w:t>S1 mode supported</w:t>
            </w:r>
          </w:p>
        </w:tc>
      </w:tr>
      <w:tr w:rsidR="008A3F80" w14:paraId="56457C1E" w14:textId="77777777" w:rsidTr="00687C18">
        <w:trPr>
          <w:cantSplit/>
          <w:jc w:val="center"/>
        </w:trPr>
        <w:tc>
          <w:tcPr>
            <w:tcW w:w="7129" w:type="dxa"/>
            <w:gridSpan w:val="25"/>
            <w:tcBorders>
              <w:top w:val="nil"/>
              <w:left w:val="single" w:sz="4" w:space="0" w:color="auto"/>
              <w:bottom w:val="nil"/>
              <w:right w:val="single" w:sz="4" w:space="0" w:color="auto"/>
            </w:tcBorders>
          </w:tcPr>
          <w:p w14:paraId="4CD659F2" w14:textId="77777777" w:rsidR="008A3F80" w:rsidRDefault="008A3F80" w:rsidP="00687C18">
            <w:pPr>
              <w:pStyle w:val="TAL"/>
            </w:pPr>
          </w:p>
        </w:tc>
      </w:tr>
      <w:tr w:rsidR="008A3F80" w14:paraId="1374D7B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42B7779F" w14:textId="77777777" w:rsidR="008A3F80" w:rsidRDefault="008A3F80" w:rsidP="00687C18">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8A3F80" w14:paraId="71FFFC87" w14:textId="77777777" w:rsidTr="00687C18">
        <w:trPr>
          <w:cantSplit/>
          <w:jc w:val="center"/>
        </w:trPr>
        <w:tc>
          <w:tcPr>
            <w:tcW w:w="253" w:type="dxa"/>
            <w:gridSpan w:val="2"/>
            <w:tcBorders>
              <w:top w:val="nil"/>
              <w:left w:val="single" w:sz="4" w:space="0" w:color="auto"/>
              <w:bottom w:val="nil"/>
              <w:right w:val="nil"/>
            </w:tcBorders>
            <w:hideMark/>
          </w:tcPr>
          <w:p w14:paraId="04856AB8" w14:textId="77777777" w:rsidR="008A3F80" w:rsidRDefault="008A3F80" w:rsidP="00687C18">
            <w:pPr>
              <w:pStyle w:val="TAC"/>
            </w:pPr>
            <w:r>
              <w:t>0</w:t>
            </w:r>
          </w:p>
        </w:tc>
        <w:tc>
          <w:tcPr>
            <w:tcW w:w="284" w:type="dxa"/>
            <w:gridSpan w:val="5"/>
            <w:tcBorders>
              <w:top w:val="nil"/>
              <w:left w:val="nil"/>
              <w:bottom w:val="nil"/>
              <w:right w:val="nil"/>
            </w:tcBorders>
          </w:tcPr>
          <w:p w14:paraId="0D5BCE64" w14:textId="77777777" w:rsidR="008A3F80" w:rsidRDefault="008A3F80" w:rsidP="00687C18">
            <w:pPr>
              <w:pStyle w:val="TAC"/>
            </w:pPr>
          </w:p>
        </w:tc>
        <w:tc>
          <w:tcPr>
            <w:tcW w:w="283" w:type="dxa"/>
            <w:gridSpan w:val="6"/>
            <w:tcBorders>
              <w:top w:val="nil"/>
              <w:left w:val="nil"/>
              <w:bottom w:val="nil"/>
              <w:right w:val="nil"/>
            </w:tcBorders>
          </w:tcPr>
          <w:p w14:paraId="160998FD" w14:textId="77777777" w:rsidR="008A3F80" w:rsidRDefault="008A3F80" w:rsidP="00687C18">
            <w:pPr>
              <w:pStyle w:val="TAC"/>
            </w:pPr>
          </w:p>
        </w:tc>
        <w:tc>
          <w:tcPr>
            <w:tcW w:w="236" w:type="dxa"/>
            <w:gridSpan w:val="6"/>
            <w:tcBorders>
              <w:top w:val="nil"/>
              <w:left w:val="nil"/>
              <w:bottom w:val="nil"/>
              <w:right w:val="nil"/>
            </w:tcBorders>
          </w:tcPr>
          <w:p w14:paraId="093EE067"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4C3395A0" w14:textId="77777777" w:rsidR="008A3F80" w:rsidRDefault="008A3F80" w:rsidP="00687C18">
            <w:pPr>
              <w:pStyle w:val="TAL"/>
            </w:pPr>
            <w:r>
              <w:t>ATTACH REQUEST message containing PDN CONNECTIVITY REQUEST message with request type set to "handover" or "handover of emergency bearer services" to transfer PDU session from N1 mode to S1 mode not supported</w:t>
            </w:r>
          </w:p>
        </w:tc>
      </w:tr>
      <w:tr w:rsidR="008A3F80" w14:paraId="72FE4B55" w14:textId="77777777" w:rsidTr="00687C18">
        <w:trPr>
          <w:cantSplit/>
          <w:jc w:val="center"/>
        </w:trPr>
        <w:tc>
          <w:tcPr>
            <w:tcW w:w="253" w:type="dxa"/>
            <w:gridSpan w:val="2"/>
            <w:tcBorders>
              <w:top w:val="nil"/>
              <w:left w:val="single" w:sz="4" w:space="0" w:color="auto"/>
              <w:bottom w:val="nil"/>
              <w:right w:val="nil"/>
            </w:tcBorders>
            <w:hideMark/>
          </w:tcPr>
          <w:p w14:paraId="0487CC58" w14:textId="77777777" w:rsidR="008A3F80" w:rsidRDefault="008A3F80" w:rsidP="00687C18">
            <w:pPr>
              <w:pStyle w:val="TAC"/>
            </w:pPr>
            <w:r>
              <w:t>1</w:t>
            </w:r>
          </w:p>
        </w:tc>
        <w:tc>
          <w:tcPr>
            <w:tcW w:w="284" w:type="dxa"/>
            <w:gridSpan w:val="5"/>
            <w:tcBorders>
              <w:top w:val="nil"/>
              <w:left w:val="nil"/>
              <w:bottom w:val="nil"/>
              <w:right w:val="nil"/>
            </w:tcBorders>
          </w:tcPr>
          <w:p w14:paraId="68B704D6" w14:textId="77777777" w:rsidR="008A3F80" w:rsidRDefault="008A3F80" w:rsidP="00687C18">
            <w:pPr>
              <w:pStyle w:val="TAC"/>
            </w:pPr>
          </w:p>
        </w:tc>
        <w:tc>
          <w:tcPr>
            <w:tcW w:w="283" w:type="dxa"/>
            <w:gridSpan w:val="6"/>
            <w:tcBorders>
              <w:top w:val="nil"/>
              <w:left w:val="nil"/>
              <w:bottom w:val="nil"/>
              <w:right w:val="nil"/>
            </w:tcBorders>
          </w:tcPr>
          <w:p w14:paraId="504180C6" w14:textId="77777777" w:rsidR="008A3F80" w:rsidRDefault="008A3F80" w:rsidP="00687C18">
            <w:pPr>
              <w:pStyle w:val="TAC"/>
            </w:pPr>
          </w:p>
        </w:tc>
        <w:tc>
          <w:tcPr>
            <w:tcW w:w="236" w:type="dxa"/>
            <w:gridSpan w:val="6"/>
            <w:tcBorders>
              <w:top w:val="nil"/>
              <w:left w:val="nil"/>
              <w:bottom w:val="nil"/>
              <w:right w:val="nil"/>
            </w:tcBorders>
          </w:tcPr>
          <w:p w14:paraId="7BF60F82"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29BDD76D" w14:textId="77777777" w:rsidR="008A3F80" w:rsidRDefault="008A3F80" w:rsidP="00687C18">
            <w:pPr>
              <w:pStyle w:val="TAL"/>
            </w:pPr>
            <w:r>
              <w:t>ATTACH REQUEST message containing PDN CONNECTIVITY REQUEST message with request type set to "handover" or "handover of emergency bearer services" to transfer PDU session from N1 mode to S1 mode supported</w:t>
            </w:r>
          </w:p>
        </w:tc>
      </w:tr>
      <w:tr w:rsidR="008A3F80" w14:paraId="414EA5A6" w14:textId="77777777" w:rsidTr="00687C18">
        <w:trPr>
          <w:cantSplit/>
          <w:jc w:val="center"/>
        </w:trPr>
        <w:tc>
          <w:tcPr>
            <w:tcW w:w="7129" w:type="dxa"/>
            <w:gridSpan w:val="25"/>
            <w:tcBorders>
              <w:top w:val="nil"/>
              <w:left w:val="single" w:sz="4" w:space="0" w:color="auto"/>
              <w:bottom w:val="nil"/>
              <w:right w:val="single" w:sz="4" w:space="0" w:color="auto"/>
            </w:tcBorders>
          </w:tcPr>
          <w:p w14:paraId="209CFACF" w14:textId="77777777" w:rsidR="008A3F80" w:rsidRDefault="008A3F80" w:rsidP="00687C18">
            <w:pPr>
              <w:pStyle w:val="TAL"/>
            </w:pPr>
          </w:p>
        </w:tc>
      </w:tr>
      <w:tr w:rsidR="008A3F80" w14:paraId="03F91059"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135B1F7" w14:textId="77777777" w:rsidR="008A3F80" w:rsidRDefault="008A3F80" w:rsidP="00687C18">
            <w:pPr>
              <w:pStyle w:val="TAL"/>
            </w:pPr>
            <w:r>
              <w:t>LTE Positioning Protocol (LPP) capability (octet 3, bit 3)</w:t>
            </w:r>
          </w:p>
        </w:tc>
      </w:tr>
      <w:tr w:rsidR="008A3F80" w14:paraId="0125A25C" w14:textId="77777777" w:rsidTr="00687C18">
        <w:trPr>
          <w:cantSplit/>
          <w:jc w:val="center"/>
        </w:trPr>
        <w:tc>
          <w:tcPr>
            <w:tcW w:w="348" w:type="dxa"/>
            <w:gridSpan w:val="3"/>
            <w:tcBorders>
              <w:top w:val="nil"/>
              <w:left w:val="single" w:sz="4" w:space="0" w:color="auto"/>
              <w:bottom w:val="nil"/>
              <w:right w:val="nil"/>
            </w:tcBorders>
            <w:hideMark/>
          </w:tcPr>
          <w:p w14:paraId="04F4E1FB" w14:textId="77777777" w:rsidR="008A3F80" w:rsidRDefault="008A3F80" w:rsidP="00687C18">
            <w:pPr>
              <w:pStyle w:val="TAC"/>
            </w:pPr>
            <w:r>
              <w:t>0</w:t>
            </w:r>
          </w:p>
        </w:tc>
        <w:tc>
          <w:tcPr>
            <w:tcW w:w="284" w:type="dxa"/>
            <w:gridSpan w:val="6"/>
            <w:tcBorders>
              <w:top w:val="nil"/>
              <w:left w:val="nil"/>
              <w:bottom w:val="nil"/>
              <w:right w:val="nil"/>
            </w:tcBorders>
          </w:tcPr>
          <w:p w14:paraId="418E0946" w14:textId="77777777" w:rsidR="008A3F80" w:rsidRDefault="008A3F80" w:rsidP="00687C18">
            <w:pPr>
              <w:pStyle w:val="TAC"/>
            </w:pPr>
          </w:p>
        </w:tc>
        <w:tc>
          <w:tcPr>
            <w:tcW w:w="283" w:type="dxa"/>
            <w:gridSpan w:val="6"/>
            <w:tcBorders>
              <w:top w:val="nil"/>
              <w:left w:val="nil"/>
              <w:bottom w:val="nil"/>
              <w:right w:val="nil"/>
            </w:tcBorders>
          </w:tcPr>
          <w:p w14:paraId="010687A5" w14:textId="77777777" w:rsidR="008A3F80" w:rsidRDefault="008A3F80" w:rsidP="00687C18">
            <w:pPr>
              <w:pStyle w:val="TAC"/>
            </w:pPr>
          </w:p>
        </w:tc>
        <w:tc>
          <w:tcPr>
            <w:tcW w:w="236" w:type="dxa"/>
            <w:gridSpan w:val="6"/>
            <w:tcBorders>
              <w:top w:val="nil"/>
              <w:left w:val="nil"/>
              <w:bottom w:val="nil"/>
              <w:right w:val="nil"/>
            </w:tcBorders>
          </w:tcPr>
          <w:p w14:paraId="728E7258"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5DC59D05" w14:textId="77777777" w:rsidR="008A3F80" w:rsidRDefault="008A3F80" w:rsidP="00687C18">
            <w:pPr>
              <w:pStyle w:val="TAL"/>
            </w:pPr>
            <w:r>
              <w:rPr>
                <w:rFonts w:eastAsia="MS Mincho"/>
              </w:rPr>
              <w:t xml:space="preserve">LPP in N1 mode </w:t>
            </w:r>
            <w:r>
              <w:t>not supported</w:t>
            </w:r>
          </w:p>
        </w:tc>
      </w:tr>
      <w:tr w:rsidR="008A3F80" w14:paraId="4302B61B" w14:textId="77777777" w:rsidTr="00687C18">
        <w:trPr>
          <w:cantSplit/>
          <w:jc w:val="center"/>
        </w:trPr>
        <w:tc>
          <w:tcPr>
            <w:tcW w:w="348" w:type="dxa"/>
            <w:gridSpan w:val="3"/>
            <w:tcBorders>
              <w:top w:val="nil"/>
              <w:left w:val="single" w:sz="4" w:space="0" w:color="auto"/>
              <w:bottom w:val="nil"/>
              <w:right w:val="nil"/>
            </w:tcBorders>
            <w:hideMark/>
          </w:tcPr>
          <w:p w14:paraId="1BD25939" w14:textId="77777777" w:rsidR="008A3F80" w:rsidRDefault="008A3F80" w:rsidP="00687C18">
            <w:pPr>
              <w:pStyle w:val="TAC"/>
            </w:pPr>
            <w:r>
              <w:t>1</w:t>
            </w:r>
          </w:p>
        </w:tc>
        <w:tc>
          <w:tcPr>
            <w:tcW w:w="284" w:type="dxa"/>
            <w:gridSpan w:val="6"/>
            <w:tcBorders>
              <w:top w:val="nil"/>
              <w:left w:val="nil"/>
              <w:bottom w:val="nil"/>
              <w:right w:val="nil"/>
            </w:tcBorders>
          </w:tcPr>
          <w:p w14:paraId="6FB5A337" w14:textId="77777777" w:rsidR="008A3F80" w:rsidRDefault="008A3F80" w:rsidP="00687C18">
            <w:pPr>
              <w:pStyle w:val="TAC"/>
            </w:pPr>
          </w:p>
        </w:tc>
        <w:tc>
          <w:tcPr>
            <w:tcW w:w="283" w:type="dxa"/>
            <w:gridSpan w:val="6"/>
            <w:tcBorders>
              <w:top w:val="nil"/>
              <w:left w:val="nil"/>
              <w:bottom w:val="nil"/>
              <w:right w:val="nil"/>
            </w:tcBorders>
          </w:tcPr>
          <w:p w14:paraId="26437393" w14:textId="77777777" w:rsidR="008A3F80" w:rsidRDefault="008A3F80" w:rsidP="00687C18">
            <w:pPr>
              <w:pStyle w:val="TAC"/>
            </w:pPr>
          </w:p>
        </w:tc>
        <w:tc>
          <w:tcPr>
            <w:tcW w:w="236" w:type="dxa"/>
            <w:gridSpan w:val="6"/>
            <w:tcBorders>
              <w:top w:val="nil"/>
              <w:left w:val="nil"/>
              <w:bottom w:val="nil"/>
              <w:right w:val="nil"/>
            </w:tcBorders>
          </w:tcPr>
          <w:p w14:paraId="04B59091"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4477CD10" w14:textId="77777777" w:rsidR="008A3F80" w:rsidRDefault="008A3F80" w:rsidP="00687C18">
            <w:pPr>
              <w:pStyle w:val="TAL"/>
            </w:pPr>
            <w:r>
              <w:rPr>
                <w:rFonts w:eastAsia="MS Mincho"/>
              </w:rPr>
              <w:t xml:space="preserve">LPP in N1 mode </w:t>
            </w:r>
            <w:r>
              <w:t>supported (see 3GPP TS 36.355 [26])</w:t>
            </w:r>
          </w:p>
        </w:tc>
      </w:tr>
      <w:tr w:rsidR="008A3F80" w14:paraId="5789C2B6" w14:textId="77777777" w:rsidTr="00687C18">
        <w:trPr>
          <w:cantSplit/>
          <w:jc w:val="center"/>
        </w:trPr>
        <w:tc>
          <w:tcPr>
            <w:tcW w:w="7129" w:type="dxa"/>
            <w:gridSpan w:val="25"/>
            <w:tcBorders>
              <w:top w:val="nil"/>
              <w:left w:val="single" w:sz="4" w:space="0" w:color="auto"/>
              <w:bottom w:val="nil"/>
              <w:right w:val="single" w:sz="4" w:space="0" w:color="auto"/>
            </w:tcBorders>
          </w:tcPr>
          <w:p w14:paraId="5A10F4BC" w14:textId="77777777" w:rsidR="008A3F80" w:rsidRDefault="008A3F80" w:rsidP="00687C18">
            <w:pPr>
              <w:pStyle w:val="TAL"/>
            </w:pPr>
          </w:p>
        </w:tc>
      </w:tr>
      <w:tr w:rsidR="008A3F80" w14:paraId="3168A8CB"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AFFA7F7" w14:textId="77777777" w:rsidR="008A3F80" w:rsidRDefault="008A3F80" w:rsidP="00687C18">
            <w:pPr>
              <w:pStyle w:val="TAL"/>
            </w:pPr>
            <w:r>
              <w:t>Restriction on use of enhanced coverage support (</w:t>
            </w:r>
            <w:proofErr w:type="spellStart"/>
            <w:r>
              <w:t>RestrictEC</w:t>
            </w:r>
            <w:proofErr w:type="spellEnd"/>
            <w:r>
              <w:t>) (octet 3, bit 4)</w:t>
            </w:r>
          </w:p>
          <w:p w14:paraId="1CDBA57F" w14:textId="77777777" w:rsidR="008A3F80" w:rsidRDefault="008A3F80" w:rsidP="00687C18">
            <w:pPr>
              <w:pStyle w:val="TAL"/>
            </w:pPr>
            <w:r>
              <w:t>This bit indicates the capability to support restriction on use of enhanced coverage.</w:t>
            </w:r>
          </w:p>
        </w:tc>
      </w:tr>
      <w:tr w:rsidR="008A3F80" w14:paraId="4FBA2BB3" w14:textId="77777777" w:rsidTr="00687C18">
        <w:trPr>
          <w:cantSplit/>
          <w:jc w:val="center"/>
        </w:trPr>
        <w:tc>
          <w:tcPr>
            <w:tcW w:w="369" w:type="dxa"/>
            <w:gridSpan w:val="4"/>
            <w:tcBorders>
              <w:top w:val="nil"/>
              <w:left w:val="single" w:sz="4" w:space="0" w:color="auto"/>
              <w:bottom w:val="nil"/>
              <w:right w:val="nil"/>
            </w:tcBorders>
            <w:hideMark/>
          </w:tcPr>
          <w:p w14:paraId="17203B4E" w14:textId="77777777" w:rsidR="008A3F80" w:rsidRDefault="008A3F80" w:rsidP="00687C18">
            <w:pPr>
              <w:pStyle w:val="TAC"/>
            </w:pPr>
            <w:r>
              <w:t>0</w:t>
            </w:r>
          </w:p>
        </w:tc>
        <w:tc>
          <w:tcPr>
            <w:tcW w:w="284" w:type="dxa"/>
            <w:gridSpan w:val="6"/>
            <w:tcBorders>
              <w:top w:val="nil"/>
              <w:left w:val="nil"/>
              <w:bottom w:val="nil"/>
              <w:right w:val="nil"/>
            </w:tcBorders>
          </w:tcPr>
          <w:p w14:paraId="4A8FE4B8" w14:textId="77777777" w:rsidR="008A3F80" w:rsidRDefault="008A3F80" w:rsidP="00687C18">
            <w:pPr>
              <w:pStyle w:val="TAC"/>
            </w:pPr>
          </w:p>
        </w:tc>
        <w:tc>
          <w:tcPr>
            <w:tcW w:w="283" w:type="dxa"/>
            <w:gridSpan w:val="6"/>
            <w:tcBorders>
              <w:top w:val="nil"/>
              <w:left w:val="nil"/>
              <w:bottom w:val="nil"/>
              <w:right w:val="nil"/>
            </w:tcBorders>
          </w:tcPr>
          <w:p w14:paraId="0D464854" w14:textId="77777777" w:rsidR="008A3F80" w:rsidRDefault="008A3F80" w:rsidP="00687C18">
            <w:pPr>
              <w:pStyle w:val="TAC"/>
            </w:pPr>
          </w:p>
        </w:tc>
        <w:tc>
          <w:tcPr>
            <w:tcW w:w="236" w:type="dxa"/>
            <w:gridSpan w:val="6"/>
            <w:tcBorders>
              <w:top w:val="nil"/>
              <w:left w:val="nil"/>
              <w:bottom w:val="nil"/>
              <w:right w:val="nil"/>
            </w:tcBorders>
          </w:tcPr>
          <w:p w14:paraId="5C517E0E" w14:textId="77777777" w:rsidR="008A3F80" w:rsidRDefault="008A3F80" w:rsidP="00687C18">
            <w:pPr>
              <w:pStyle w:val="TAC"/>
            </w:pPr>
          </w:p>
        </w:tc>
        <w:tc>
          <w:tcPr>
            <w:tcW w:w="5957" w:type="dxa"/>
            <w:gridSpan w:val="3"/>
            <w:tcBorders>
              <w:top w:val="nil"/>
              <w:left w:val="nil"/>
              <w:bottom w:val="nil"/>
              <w:right w:val="single" w:sz="4" w:space="0" w:color="auto"/>
            </w:tcBorders>
            <w:hideMark/>
          </w:tcPr>
          <w:p w14:paraId="3D5DBA20" w14:textId="77777777" w:rsidR="008A3F80" w:rsidRDefault="008A3F80" w:rsidP="00687C18">
            <w:pPr>
              <w:pStyle w:val="TAL"/>
            </w:pPr>
            <w:r>
              <w:t>Restriction on use of enhanced coverage not supported</w:t>
            </w:r>
          </w:p>
        </w:tc>
      </w:tr>
      <w:tr w:rsidR="008A3F80" w14:paraId="5972B482" w14:textId="77777777" w:rsidTr="00687C18">
        <w:trPr>
          <w:cantSplit/>
          <w:jc w:val="center"/>
        </w:trPr>
        <w:tc>
          <w:tcPr>
            <w:tcW w:w="369" w:type="dxa"/>
            <w:gridSpan w:val="4"/>
            <w:tcBorders>
              <w:top w:val="nil"/>
              <w:left w:val="single" w:sz="4" w:space="0" w:color="auto"/>
              <w:bottom w:val="nil"/>
              <w:right w:val="nil"/>
            </w:tcBorders>
            <w:hideMark/>
          </w:tcPr>
          <w:p w14:paraId="342B5635" w14:textId="77777777" w:rsidR="008A3F80" w:rsidRDefault="008A3F80" w:rsidP="00687C18">
            <w:pPr>
              <w:pStyle w:val="TAC"/>
            </w:pPr>
            <w:r>
              <w:t>1</w:t>
            </w:r>
          </w:p>
        </w:tc>
        <w:tc>
          <w:tcPr>
            <w:tcW w:w="284" w:type="dxa"/>
            <w:gridSpan w:val="6"/>
            <w:tcBorders>
              <w:top w:val="nil"/>
              <w:left w:val="nil"/>
              <w:bottom w:val="nil"/>
              <w:right w:val="nil"/>
            </w:tcBorders>
          </w:tcPr>
          <w:p w14:paraId="7D970378" w14:textId="77777777" w:rsidR="008A3F80" w:rsidRDefault="008A3F80" w:rsidP="00687C18">
            <w:pPr>
              <w:pStyle w:val="TAC"/>
            </w:pPr>
          </w:p>
        </w:tc>
        <w:tc>
          <w:tcPr>
            <w:tcW w:w="283" w:type="dxa"/>
            <w:gridSpan w:val="6"/>
            <w:tcBorders>
              <w:top w:val="nil"/>
              <w:left w:val="nil"/>
              <w:bottom w:val="nil"/>
              <w:right w:val="nil"/>
            </w:tcBorders>
          </w:tcPr>
          <w:p w14:paraId="256D1918" w14:textId="77777777" w:rsidR="008A3F80" w:rsidRDefault="008A3F80" w:rsidP="00687C18">
            <w:pPr>
              <w:pStyle w:val="TAC"/>
            </w:pPr>
          </w:p>
        </w:tc>
        <w:tc>
          <w:tcPr>
            <w:tcW w:w="236" w:type="dxa"/>
            <w:gridSpan w:val="6"/>
            <w:tcBorders>
              <w:top w:val="nil"/>
              <w:left w:val="nil"/>
              <w:bottom w:val="nil"/>
              <w:right w:val="nil"/>
            </w:tcBorders>
          </w:tcPr>
          <w:p w14:paraId="656862FE" w14:textId="77777777" w:rsidR="008A3F80" w:rsidRDefault="008A3F80" w:rsidP="00687C18">
            <w:pPr>
              <w:pStyle w:val="TAC"/>
            </w:pPr>
          </w:p>
        </w:tc>
        <w:tc>
          <w:tcPr>
            <w:tcW w:w="5957" w:type="dxa"/>
            <w:gridSpan w:val="3"/>
            <w:tcBorders>
              <w:top w:val="nil"/>
              <w:left w:val="nil"/>
              <w:bottom w:val="nil"/>
              <w:right w:val="single" w:sz="4" w:space="0" w:color="auto"/>
            </w:tcBorders>
            <w:hideMark/>
          </w:tcPr>
          <w:p w14:paraId="70AA89BB" w14:textId="77777777" w:rsidR="008A3F80" w:rsidRDefault="008A3F80" w:rsidP="00687C18">
            <w:pPr>
              <w:pStyle w:val="TAL"/>
            </w:pPr>
            <w:r>
              <w:t>Restriction on use of enhanced coverage supported</w:t>
            </w:r>
          </w:p>
        </w:tc>
      </w:tr>
      <w:tr w:rsidR="008A3F80" w14:paraId="46357A1D" w14:textId="77777777" w:rsidTr="00687C18">
        <w:trPr>
          <w:cantSplit/>
          <w:jc w:val="center"/>
        </w:trPr>
        <w:tc>
          <w:tcPr>
            <w:tcW w:w="7129" w:type="dxa"/>
            <w:gridSpan w:val="25"/>
            <w:tcBorders>
              <w:top w:val="nil"/>
              <w:left w:val="single" w:sz="4" w:space="0" w:color="auto"/>
              <w:bottom w:val="nil"/>
              <w:right w:val="single" w:sz="4" w:space="0" w:color="auto"/>
            </w:tcBorders>
          </w:tcPr>
          <w:p w14:paraId="2083B685" w14:textId="77777777" w:rsidR="008A3F80" w:rsidRDefault="008A3F80" w:rsidP="00687C18">
            <w:pPr>
              <w:pStyle w:val="TAL"/>
              <w:rPr>
                <w:lang w:eastAsia="ja-JP"/>
              </w:rPr>
            </w:pPr>
          </w:p>
          <w:p w14:paraId="77FDD73E" w14:textId="77777777" w:rsidR="008A3F80" w:rsidRDefault="008A3F80" w:rsidP="00687C18">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603757F0" w14:textId="77777777" w:rsidR="008A3F80" w:rsidRDefault="008A3F80" w:rsidP="00687C18">
            <w:pPr>
              <w:pStyle w:val="TAL"/>
            </w:pPr>
            <w:r>
              <w:t xml:space="preserve">This bit indicates the capability for control plane </w:t>
            </w:r>
            <w:proofErr w:type="spellStart"/>
            <w:r>
              <w:t>CIoT</w:t>
            </w:r>
            <w:proofErr w:type="spellEnd"/>
            <w:r>
              <w:t xml:space="preserve"> 5GS optimization</w:t>
            </w:r>
            <w:r>
              <w:rPr>
                <w:rFonts w:cs="Arial"/>
              </w:rPr>
              <w:t>.</w:t>
            </w:r>
          </w:p>
        </w:tc>
      </w:tr>
      <w:tr w:rsidR="008A3F80" w14:paraId="05B0621F" w14:textId="77777777" w:rsidTr="00687C18">
        <w:trPr>
          <w:cantSplit/>
          <w:jc w:val="center"/>
        </w:trPr>
        <w:tc>
          <w:tcPr>
            <w:tcW w:w="156" w:type="dxa"/>
            <w:tcBorders>
              <w:top w:val="nil"/>
              <w:left w:val="single" w:sz="4" w:space="0" w:color="auto"/>
              <w:bottom w:val="nil"/>
              <w:right w:val="nil"/>
            </w:tcBorders>
            <w:hideMark/>
          </w:tcPr>
          <w:p w14:paraId="0C9A81E8" w14:textId="77777777" w:rsidR="008A3F80" w:rsidRDefault="008A3F80" w:rsidP="00687C18">
            <w:pPr>
              <w:pStyle w:val="TAC"/>
            </w:pPr>
            <w:r>
              <w:t>0</w:t>
            </w:r>
          </w:p>
        </w:tc>
        <w:tc>
          <w:tcPr>
            <w:tcW w:w="429" w:type="dxa"/>
            <w:gridSpan w:val="7"/>
            <w:tcBorders>
              <w:top w:val="nil"/>
              <w:left w:val="nil"/>
              <w:bottom w:val="nil"/>
              <w:right w:val="nil"/>
            </w:tcBorders>
          </w:tcPr>
          <w:p w14:paraId="1E764CD1" w14:textId="77777777" w:rsidR="008A3F80" w:rsidRDefault="008A3F80" w:rsidP="00687C18">
            <w:pPr>
              <w:pStyle w:val="TAC"/>
            </w:pPr>
          </w:p>
        </w:tc>
        <w:tc>
          <w:tcPr>
            <w:tcW w:w="283" w:type="dxa"/>
            <w:gridSpan w:val="6"/>
            <w:tcBorders>
              <w:top w:val="nil"/>
              <w:left w:val="nil"/>
              <w:bottom w:val="nil"/>
              <w:right w:val="nil"/>
            </w:tcBorders>
          </w:tcPr>
          <w:p w14:paraId="3B6DB5DC" w14:textId="77777777" w:rsidR="008A3F80" w:rsidRDefault="008A3F80" w:rsidP="00687C18">
            <w:pPr>
              <w:pStyle w:val="TAC"/>
            </w:pPr>
          </w:p>
        </w:tc>
        <w:tc>
          <w:tcPr>
            <w:tcW w:w="236" w:type="dxa"/>
            <w:gridSpan w:val="6"/>
            <w:tcBorders>
              <w:top w:val="nil"/>
              <w:left w:val="nil"/>
              <w:bottom w:val="nil"/>
              <w:right w:val="nil"/>
            </w:tcBorders>
          </w:tcPr>
          <w:p w14:paraId="7AE67AC8"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7013DE5" w14:textId="77777777" w:rsidR="008A3F80" w:rsidRDefault="008A3F80" w:rsidP="00687C18">
            <w:pPr>
              <w:pStyle w:val="TAL"/>
              <w:rPr>
                <w:lang w:eastAsia="ja-JP"/>
              </w:rPr>
            </w:pPr>
            <w:r>
              <w:t xml:space="preserve">Control plane </w:t>
            </w:r>
            <w:proofErr w:type="spellStart"/>
            <w:r>
              <w:t>CIoT</w:t>
            </w:r>
            <w:proofErr w:type="spellEnd"/>
            <w:r>
              <w:t xml:space="preserve"> 5GS optimization not supported</w:t>
            </w:r>
          </w:p>
        </w:tc>
      </w:tr>
      <w:tr w:rsidR="008A3F80" w14:paraId="321D1CF9" w14:textId="77777777" w:rsidTr="00687C18">
        <w:trPr>
          <w:cantSplit/>
          <w:jc w:val="center"/>
        </w:trPr>
        <w:tc>
          <w:tcPr>
            <w:tcW w:w="156" w:type="dxa"/>
            <w:tcBorders>
              <w:top w:val="nil"/>
              <w:left w:val="single" w:sz="4" w:space="0" w:color="auto"/>
              <w:bottom w:val="nil"/>
              <w:right w:val="nil"/>
            </w:tcBorders>
            <w:hideMark/>
          </w:tcPr>
          <w:p w14:paraId="5AB0F057" w14:textId="77777777" w:rsidR="008A3F80" w:rsidRDefault="008A3F80" w:rsidP="00687C18">
            <w:pPr>
              <w:pStyle w:val="TAC"/>
            </w:pPr>
            <w:r>
              <w:t>1</w:t>
            </w:r>
          </w:p>
        </w:tc>
        <w:tc>
          <w:tcPr>
            <w:tcW w:w="429" w:type="dxa"/>
            <w:gridSpan w:val="7"/>
            <w:tcBorders>
              <w:top w:val="nil"/>
              <w:left w:val="nil"/>
              <w:bottom w:val="nil"/>
              <w:right w:val="nil"/>
            </w:tcBorders>
          </w:tcPr>
          <w:p w14:paraId="51011278" w14:textId="77777777" w:rsidR="008A3F80" w:rsidRDefault="008A3F80" w:rsidP="00687C18">
            <w:pPr>
              <w:pStyle w:val="TAC"/>
            </w:pPr>
          </w:p>
        </w:tc>
        <w:tc>
          <w:tcPr>
            <w:tcW w:w="283" w:type="dxa"/>
            <w:gridSpan w:val="6"/>
            <w:tcBorders>
              <w:top w:val="nil"/>
              <w:left w:val="nil"/>
              <w:bottom w:val="nil"/>
              <w:right w:val="nil"/>
            </w:tcBorders>
          </w:tcPr>
          <w:p w14:paraId="312E6FC5" w14:textId="77777777" w:rsidR="008A3F80" w:rsidRDefault="008A3F80" w:rsidP="00687C18">
            <w:pPr>
              <w:pStyle w:val="TAC"/>
            </w:pPr>
          </w:p>
        </w:tc>
        <w:tc>
          <w:tcPr>
            <w:tcW w:w="236" w:type="dxa"/>
            <w:gridSpan w:val="6"/>
            <w:tcBorders>
              <w:top w:val="nil"/>
              <w:left w:val="nil"/>
              <w:bottom w:val="nil"/>
              <w:right w:val="nil"/>
            </w:tcBorders>
          </w:tcPr>
          <w:p w14:paraId="5D829ACD"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6799A30" w14:textId="77777777" w:rsidR="008A3F80" w:rsidRDefault="008A3F80" w:rsidP="00687C18">
            <w:pPr>
              <w:pStyle w:val="TAL"/>
              <w:rPr>
                <w:lang w:eastAsia="ja-JP"/>
              </w:rPr>
            </w:pPr>
            <w:r>
              <w:t xml:space="preserve">Control plane </w:t>
            </w:r>
            <w:proofErr w:type="spellStart"/>
            <w:r>
              <w:t>CIoT</w:t>
            </w:r>
            <w:proofErr w:type="spellEnd"/>
            <w:r>
              <w:t xml:space="preserve"> 5GS optimization supported</w:t>
            </w:r>
          </w:p>
        </w:tc>
      </w:tr>
      <w:tr w:rsidR="008A3F80" w14:paraId="22A32428" w14:textId="77777777" w:rsidTr="00687C18">
        <w:trPr>
          <w:cantSplit/>
          <w:jc w:val="center"/>
        </w:trPr>
        <w:tc>
          <w:tcPr>
            <w:tcW w:w="7129" w:type="dxa"/>
            <w:gridSpan w:val="25"/>
            <w:tcBorders>
              <w:top w:val="nil"/>
              <w:left w:val="single" w:sz="4" w:space="0" w:color="auto"/>
              <w:bottom w:val="nil"/>
              <w:right w:val="single" w:sz="4" w:space="0" w:color="auto"/>
            </w:tcBorders>
          </w:tcPr>
          <w:p w14:paraId="21ED47E9" w14:textId="77777777" w:rsidR="008A3F80" w:rsidRDefault="008A3F80" w:rsidP="00687C18">
            <w:pPr>
              <w:pStyle w:val="TAL"/>
              <w:rPr>
                <w:lang w:eastAsia="ja-JP"/>
              </w:rPr>
            </w:pPr>
          </w:p>
          <w:p w14:paraId="26EC8C1D" w14:textId="77777777" w:rsidR="008A3F80" w:rsidRDefault="008A3F80" w:rsidP="00687C18">
            <w:pPr>
              <w:pStyle w:val="TAL"/>
            </w:pPr>
            <w:r>
              <w:t>N3 data transfer (N3 data) (octet 3, bit 6)</w:t>
            </w:r>
          </w:p>
          <w:p w14:paraId="5BC7FF89" w14:textId="77777777" w:rsidR="008A3F80" w:rsidRDefault="008A3F80" w:rsidP="00687C18">
            <w:pPr>
              <w:pStyle w:val="TAL"/>
            </w:pPr>
            <w:r>
              <w:t>This bit indicates the capability for N3 data transfer</w:t>
            </w:r>
            <w:r>
              <w:rPr>
                <w:rFonts w:cs="Arial"/>
              </w:rPr>
              <w:t>.</w:t>
            </w:r>
          </w:p>
        </w:tc>
      </w:tr>
      <w:tr w:rsidR="008A3F80" w14:paraId="1FA93C82" w14:textId="77777777" w:rsidTr="00687C18">
        <w:trPr>
          <w:cantSplit/>
          <w:jc w:val="center"/>
        </w:trPr>
        <w:tc>
          <w:tcPr>
            <w:tcW w:w="156" w:type="dxa"/>
            <w:tcBorders>
              <w:top w:val="nil"/>
              <w:left w:val="single" w:sz="4" w:space="0" w:color="auto"/>
              <w:bottom w:val="nil"/>
              <w:right w:val="nil"/>
            </w:tcBorders>
            <w:hideMark/>
          </w:tcPr>
          <w:p w14:paraId="67AECFE5" w14:textId="77777777" w:rsidR="008A3F80" w:rsidRDefault="008A3F80" w:rsidP="00687C18">
            <w:pPr>
              <w:pStyle w:val="TAC"/>
            </w:pPr>
            <w:r>
              <w:t>0</w:t>
            </w:r>
          </w:p>
        </w:tc>
        <w:tc>
          <w:tcPr>
            <w:tcW w:w="429" w:type="dxa"/>
            <w:gridSpan w:val="7"/>
            <w:tcBorders>
              <w:top w:val="nil"/>
              <w:left w:val="nil"/>
              <w:bottom w:val="nil"/>
              <w:right w:val="nil"/>
            </w:tcBorders>
          </w:tcPr>
          <w:p w14:paraId="386A7B54" w14:textId="77777777" w:rsidR="008A3F80" w:rsidRDefault="008A3F80" w:rsidP="00687C18">
            <w:pPr>
              <w:pStyle w:val="TAC"/>
            </w:pPr>
          </w:p>
        </w:tc>
        <w:tc>
          <w:tcPr>
            <w:tcW w:w="283" w:type="dxa"/>
            <w:gridSpan w:val="6"/>
            <w:tcBorders>
              <w:top w:val="nil"/>
              <w:left w:val="nil"/>
              <w:bottom w:val="nil"/>
              <w:right w:val="nil"/>
            </w:tcBorders>
          </w:tcPr>
          <w:p w14:paraId="680A1802" w14:textId="77777777" w:rsidR="008A3F80" w:rsidRDefault="008A3F80" w:rsidP="00687C18">
            <w:pPr>
              <w:pStyle w:val="TAC"/>
            </w:pPr>
          </w:p>
        </w:tc>
        <w:tc>
          <w:tcPr>
            <w:tcW w:w="236" w:type="dxa"/>
            <w:gridSpan w:val="6"/>
            <w:tcBorders>
              <w:top w:val="nil"/>
              <w:left w:val="nil"/>
              <w:bottom w:val="nil"/>
              <w:right w:val="nil"/>
            </w:tcBorders>
          </w:tcPr>
          <w:p w14:paraId="66480467"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3DDD109" w14:textId="77777777" w:rsidR="008A3F80" w:rsidRDefault="008A3F80" w:rsidP="00687C18">
            <w:pPr>
              <w:pStyle w:val="TAL"/>
              <w:rPr>
                <w:lang w:eastAsia="ja-JP"/>
              </w:rPr>
            </w:pPr>
            <w:r>
              <w:t>N3 data transfer supported</w:t>
            </w:r>
          </w:p>
        </w:tc>
      </w:tr>
      <w:tr w:rsidR="008A3F80" w14:paraId="747EEB54" w14:textId="77777777" w:rsidTr="00687C18">
        <w:trPr>
          <w:cantSplit/>
          <w:jc w:val="center"/>
        </w:trPr>
        <w:tc>
          <w:tcPr>
            <w:tcW w:w="156" w:type="dxa"/>
            <w:tcBorders>
              <w:top w:val="nil"/>
              <w:left w:val="single" w:sz="4" w:space="0" w:color="auto"/>
              <w:bottom w:val="nil"/>
              <w:right w:val="nil"/>
            </w:tcBorders>
            <w:hideMark/>
          </w:tcPr>
          <w:p w14:paraId="3A8312FB" w14:textId="77777777" w:rsidR="008A3F80" w:rsidRDefault="008A3F80" w:rsidP="00687C18">
            <w:pPr>
              <w:pStyle w:val="TAC"/>
            </w:pPr>
            <w:r>
              <w:t>1</w:t>
            </w:r>
          </w:p>
        </w:tc>
        <w:tc>
          <w:tcPr>
            <w:tcW w:w="429" w:type="dxa"/>
            <w:gridSpan w:val="7"/>
            <w:tcBorders>
              <w:top w:val="nil"/>
              <w:left w:val="nil"/>
              <w:bottom w:val="nil"/>
              <w:right w:val="nil"/>
            </w:tcBorders>
          </w:tcPr>
          <w:p w14:paraId="517BF329" w14:textId="77777777" w:rsidR="008A3F80" w:rsidRDefault="008A3F80" w:rsidP="00687C18">
            <w:pPr>
              <w:pStyle w:val="TAC"/>
            </w:pPr>
          </w:p>
        </w:tc>
        <w:tc>
          <w:tcPr>
            <w:tcW w:w="283" w:type="dxa"/>
            <w:gridSpan w:val="6"/>
            <w:tcBorders>
              <w:top w:val="nil"/>
              <w:left w:val="nil"/>
              <w:bottom w:val="nil"/>
              <w:right w:val="nil"/>
            </w:tcBorders>
          </w:tcPr>
          <w:p w14:paraId="1B2C4CC8" w14:textId="77777777" w:rsidR="008A3F80" w:rsidRDefault="008A3F80" w:rsidP="00687C18">
            <w:pPr>
              <w:pStyle w:val="TAC"/>
            </w:pPr>
          </w:p>
        </w:tc>
        <w:tc>
          <w:tcPr>
            <w:tcW w:w="236" w:type="dxa"/>
            <w:gridSpan w:val="6"/>
            <w:tcBorders>
              <w:top w:val="nil"/>
              <w:left w:val="nil"/>
              <w:bottom w:val="nil"/>
              <w:right w:val="nil"/>
            </w:tcBorders>
          </w:tcPr>
          <w:p w14:paraId="0D8A42D1"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C31FB36" w14:textId="77777777" w:rsidR="008A3F80" w:rsidRDefault="008A3F80" w:rsidP="00687C18">
            <w:pPr>
              <w:pStyle w:val="TAL"/>
              <w:rPr>
                <w:lang w:eastAsia="ja-JP"/>
              </w:rPr>
            </w:pPr>
            <w:r>
              <w:t>N3 data transfer not supported</w:t>
            </w:r>
          </w:p>
        </w:tc>
      </w:tr>
      <w:tr w:rsidR="008A3F80" w14:paraId="361ED27E" w14:textId="77777777" w:rsidTr="00687C18">
        <w:trPr>
          <w:cantSplit/>
          <w:jc w:val="center"/>
        </w:trPr>
        <w:tc>
          <w:tcPr>
            <w:tcW w:w="7129" w:type="dxa"/>
            <w:gridSpan w:val="25"/>
            <w:tcBorders>
              <w:top w:val="nil"/>
              <w:left w:val="single" w:sz="4" w:space="0" w:color="auto"/>
              <w:bottom w:val="nil"/>
              <w:right w:val="single" w:sz="4" w:space="0" w:color="auto"/>
            </w:tcBorders>
          </w:tcPr>
          <w:p w14:paraId="4416F5DE" w14:textId="77777777" w:rsidR="008A3F80" w:rsidRDefault="008A3F80" w:rsidP="00687C18">
            <w:pPr>
              <w:pStyle w:val="TAL"/>
              <w:rPr>
                <w:lang w:eastAsia="ja-JP"/>
              </w:rPr>
            </w:pPr>
          </w:p>
          <w:p w14:paraId="3FE32555" w14:textId="77777777" w:rsidR="008A3F80" w:rsidRDefault="008A3F80" w:rsidP="00687C18">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081C0600" w14:textId="77777777" w:rsidR="008A3F80" w:rsidRDefault="008A3F80" w:rsidP="00687C18">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8A3F80" w14:paraId="403619CF" w14:textId="77777777" w:rsidTr="00687C18">
        <w:trPr>
          <w:cantSplit/>
          <w:jc w:val="center"/>
        </w:trPr>
        <w:tc>
          <w:tcPr>
            <w:tcW w:w="156" w:type="dxa"/>
            <w:tcBorders>
              <w:top w:val="nil"/>
              <w:left w:val="single" w:sz="4" w:space="0" w:color="auto"/>
              <w:bottom w:val="nil"/>
              <w:right w:val="nil"/>
            </w:tcBorders>
            <w:hideMark/>
          </w:tcPr>
          <w:p w14:paraId="577DF0DB" w14:textId="77777777" w:rsidR="008A3F80" w:rsidRDefault="008A3F80" w:rsidP="00687C18">
            <w:pPr>
              <w:pStyle w:val="TAC"/>
            </w:pPr>
            <w:r>
              <w:t>0</w:t>
            </w:r>
          </w:p>
        </w:tc>
        <w:tc>
          <w:tcPr>
            <w:tcW w:w="429" w:type="dxa"/>
            <w:gridSpan w:val="7"/>
            <w:tcBorders>
              <w:top w:val="nil"/>
              <w:left w:val="nil"/>
              <w:bottom w:val="nil"/>
              <w:right w:val="nil"/>
            </w:tcBorders>
          </w:tcPr>
          <w:p w14:paraId="158DED88" w14:textId="77777777" w:rsidR="008A3F80" w:rsidRDefault="008A3F80" w:rsidP="00687C18">
            <w:pPr>
              <w:pStyle w:val="TAC"/>
            </w:pPr>
          </w:p>
        </w:tc>
        <w:tc>
          <w:tcPr>
            <w:tcW w:w="283" w:type="dxa"/>
            <w:gridSpan w:val="6"/>
            <w:tcBorders>
              <w:top w:val="nil"/>
              <w:left w:val="nil"/>
              <w:bottom w:val="nil"/>
              <w:right w:val="nil"/>
            </w:tcBorders>
          </w:tcPr>
          <w:p w14:paraId="00DE4A6F" w14:textId="77777777" w:rsidR="008A3F80" w:rsidRDefault="008A3F80" w:rsidP="00687C18">
            <w:pPr>
              <w:pStyle w:val="TAC"/>
            </w:pPr>
          </w:p>
        </w:tc>
        <w:tc>
          <w:tcPr>
            <w:tcW w:w="236" w:type="dxa"/>
            <w:gridSpan w:val="6"/>
            <w:tcBorders>
              <w:top w:val="nil"/>
              <w:left w:val="nil"/>
              <w:bottom w:val="nil"/>
              <w:right w:val="nil"/>
            </w:tcBorders>
          </w:tcPr>
          <w:p w14:paraId="6ADA377F"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509005AA" w14:textId="77777777" w:rsidR="008A3F80" w:rsidRDefault="008A3F80" w:rsidP="00687C18">
            <w:pPr>
              <w:pStyle w:val="TAL"/>
              <w:rPr>
                <w:lang w:eastAsia="ja-JP"/>
              </w:rPr>
            </w:pPr>
            <w:r>
              <w:t xml:space="preserve">IP header compression for control plane </w:t>
            </w:r>
            <w:proofErr w:type="spellStart"/>
            <w:r>
              <w:t>CIoT</w:t>
            </w:r>
            <w:proofErr w:type="spellEnd"/>
            <w:r>
              <w:t xml:space="preserve"> 5GS optimization not supported</w:t>
            </w:r>
          </w:p>
        </w:tc>
      </w:tr>
      <w:tr w:rsidR="008A3F80" w14:paraId="143C8F0B" w14:textId="77777777" w:rsidTr="00687C18">
        <w:trPr>
          <w:cantSplit/>
          <w:jc w:val="center"/>
        </w:trPr>
        <w:tc>
          <w:tcPr>
            <w:tcW w:w="156" w:type="dxa"/>
            <w:tcBorders>
              <w:top w:val="nil"/>
              <w:left w:val="single" w:sz="4" w:space="0" w:color="auto"/>
              <w:bottom w:val="nil"/>
              <w:right w:val="nil"/>
            </w:tcBorders>
            <w:hideMark/>
          </w:tcPr>
          <w:p w14:paraId="7688E5E0" w14:textId="77777777" w:rsidR="008A3F80" w:rsidRDefault="008A3F80" w:rsidP="00687C18">
            <w:pPr>
              <w:pStyle w:val="TAC"/>
            </w:pPr>
            <w:r>
              <w:t>1</w:t>
            </w:r>
          </w:p>
        </w:tc>
        <w:tc>
          <w:tcPr>
            <w:tcW w:w="429" w:type="dxa"/>
            <w:gridSpan w:val="7"/>
            <w:tcBorders>
              <w:top w:val="nil"/>
              <w:left w:val="nil"/>
              <w:bottom w:val="nil"/>
              <w:right w:val="nil"/>
            </w:tcBorders>
          </w:tcPr>
          <w:p w14:paraId="7CE7ADBE" w14:textId="77777777" w:rsidR="008A3F80" w:rsidRDefault="008A3F80" w:rsidP="00687C18">
            <w:pPr>
              <w:pStyle w:val="TAC"/>
            </w:pPr>
          </w:p>
        </w:tc>
        <w:tc>
          <w:tcPr>
            <w:tcW w:w="283" w:type="dxa"/>
            <w:gridSpan w:val="6"/>
            <w:tcBorders>
              <w:top w:val="nil"/>
              <w:left w:val="nil"/>
              <w:bottom w:val="nil"/>
              <w:right w:val="nil"/>
            </w:tcBorders>
          </w:tcPr>
          <w:p w14:paraId="5F015D77" w14:textId="77777777" w:rsidR="008A3F80" w:rsidRDefault="008A3F80" w:rsidP="00687C18">
            <w:pPr>
              <w:pStyle w:val="TAC"/>
            </w:pPr>
          </w:p>
        </w:tc>
        <w:tc>
          <w:tcPr>
            <w:tcW w:w="236" w:type="dxa"/>
            <w:gridSpan w:val="6"/>
            <w:tcBorders>
              <w:top w:val="nil"/>
              <w:left w:val="nil"/>
              <w:bottom w:val="nil"/>
              <w:right w:val="nil"/>
            </w:tcBorders>
          </w:tcPr>
          <w:p w14:paraId="526B796B"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01DD9E3" w14:textId="77777777" w:rsidR="008A3F80" w:rsidRDefault="008A3F80" w:rsidP="00687C18">
            <w:pPr>
              <w:pStyle w:val="TAL"/>
              <w:rPr>
                <w:lang w:eastAsia="ja-JP"/>
              </w:rPr>
            </w:pPr>
            <w:r>
              <w:t xml:space="preserve">IP header compression for control plane </w:t>
            </w:r>
            <w:proofErr w:type="spellStart"/>
            <w:r>
              <w:t>CIoT</w:t>
            </w:r>
            <w:proofErr w:type="spellEnd"/>
            <w:r>
              <w:t xml:space="preserve"> 5GS optimization supported</w:t>
            </w:r>
          </w:p>
        </w:tc>
      </w:tr>
      <w:tr w:rsidR="008A3F80" w14:paraId="59EFC667" w14:textId="77777777" w:rsidTr="00687C18">
        <w:trPr>
          <w:cantSplit/>
          <w:jc w:val="center"/>
        </w:trPr>
        <w:tc>
          <w:tcPr>
            <w:tcW w:w="7129" w:type="dxa"/>
            <w:gridSpan w:val="25"/>
            <w:tcBorders>
              <w:top w:val="nil"/>
              <w:left w:val="single" w:sz="4" w:space="0" w:color="auto"/>
              <w:bottom w:val="nil"/>
              <w:right w:val="single" w:sz="4" w:space="0" w:color="auto"/>
            </w:tcBorders>
          </w:tcPr>
          <w:p w14:paraId="7248479A" w14:textId="77777777" w:rsidR="008A3F80" w:rsidRDefault="008A3F80" w:rsidP="00687C18">
            <w:pPr>
              <w:pStyle w:val="TAL"/>
              <w:rPr>
                <w:rFonts w:eastAsia="MS Mincho"/>
              </w:rPr>
            </w:pPr>
          </w:p>
        </w:tc>
      </w:tr>
      <w:tr w:rsidR="008A3F80" w14:paraId="03EE6D4A"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E9B3934" w14:textId="77777777" w:rsidR="008A3F80" w:rsidRDefault="008A3F80" w:rsidP="00687C18">
            <w:pPr>
              <w:pStyle w:val="TAL"/>
              <w:rPr>
                <w:rFonts w:eastAsia="MS Mincho"/>
              </w:rPr>
            </w:pPr>
            <w:r>
              <w:t>Service gap control (SGC) (octet 3, bit 8)</w:t>
            </w:r>
          </w:p>
        </w:tc>
      </w:tr>
      <w:tr w:rsidR="008A3F80" w14:paraId="4A2FAE1E" w14:textId="77777777" w:rsidTr="00687C18">
        <w:trPr>
          <w:cantSplit/>
          <w:jc w:val="center"/>
        </w:trPr>
        <w:tc>
          <w:tcPr>
            <w:tcW w:w="348" w:type="dxa"/>
            <w:gridSpan w:val="3"/>
            <w:tcBorders>
              <w:top w:val="nil"/>
              <w:left w:val="single" w:sz="4" w:space="0" w:color="auto"/>
              <w:bottom w:val="nil"/>
              <w:right w:val="nil"/>
            </w:tcBorders>
            <w:hideMark/>
          </w:tcPr>
          <w:p w14:paraId="6CE36AD9" w14:textId="77777777" w:rsidR="008A3F80" w:rsidRPr="00A6105F" w:rsidRDefault="008A3F80" w:rsidP="00687C18">
            <w:pPr>
              <w:pStyle w:val="TAC"/>
            </w:pPr>
            <w:r>
              <w:t>0</w:t>
            </w:r>
          </w:p>
        </w:tc>
        <w:tc>
          <w:tcPr>
            <w:tcW w:w="284" w:type="dxa"/>
            <w:gridSpan w:val="6"/>
            <w:tcBorders>
              <w:top w:val="nil"/>
              <w:left w:val="nil"/>
              <w:bottom w:val="nil"/>
              <w:right w:val="nil"/>
            </w:tcBorders>
          </w:tcPr>
          <w:p w14:paraId="6B870529" w14:textId="77777777" w:rsidR="008A3F80" w:rsidRDefault="008A3F80" w:rsidP="00687C18">
            <w:pPr>
              <w:pStyle w:val="TAC"/>
            </w:pPr>
          </w:p>
        </w:tc>
        <w:tc>
          <w:tcPr>
            <w:tcW w:w="283" w:type="dxa"/>
            <w:gridSpan w:val="6"/>
            <w:tcBorders>
              <w:top w:val="nil"/>
              <w:left w:val="nil"/>
              <w:bottom w:val="nil"/>
              <w:right w:val="nil"/>
            </w:tcBorders>
          </w:tcPr>
          <w:p w14:paraId="35DDD953" w14:textId="77777777" w:rsidR="008A3F80" w:rsidRDefault="008A3F80" w:rsidP="00687C18">
            <w:pPr>
              <w:pStyle w:val="TAC"/>
            </w:pPr>
          </w:p>
        </w:tc>
        <w:tc>
          <w:tcPr>
            <w:tcW w:w="236" w:type="dxa"/>
            <w:gridSpan w:val="6"/>
            <w:tcBorders>
              <w:top w:val="nil"/>
              <w:left w:val="nil"/>
              <w:bottom w:val="nil"/>
              <w:right w:val="nil"/>
            </w:tcBorders>
          </w:tcPr>
          <w:p w14:paraId="1AE7207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2FD6455C" w14:textId="77777777" w:rsidR="008A3F80" w:rsidRDefault="008A3F80" w:rsidP="00687C18">
            <w:pPr>
              <w:pStyle w:val="TAL"/>
              <w:rPr>
                <w:rFonts w:eastAsia="MS Mincho"/>
              </w:rPr>
            </w:pPr>
            <w:r>
              <w:rPr>
                <w:rFonts w:eastAsia="MS Mincho"/>
              </w:rPr>
              <w:t>service gap control not supported</w:t>
            </w:r>
          </w:p>
        </w:tc>
      </w:tr>
      <w:tr w:rsidR="008A3F80" w14:paraId="4B1B861F" w14:textId="77777777" w:rsidTr="00687C18">
        <w:trPr>
          <w:cantSplit/>
          <w:jc w:val="center"/>
        </w:trPr>
        <w:tc>
          <w:tcPr>
            <w:tcW w:w="348" w:type="dxa"/>
            <w:gridSpan w:val="3"/>
            <w:tcBorders>
              <w:top w:val="nil"/>
              <w:left w:val="single" w:sz="4" w:space="0" w:color="auto"/>
              <w:bottom w:val="nil"/>
              <w:right w:val="nil"/>
            </w:tcBorders>
            <w:hideMark/>
          </w:tcPr>
          <w:p w14:paraId="22378A9E" w14:textId="77777777" w:rsidR="008A3F80" w:rsidRPr="00A6105F" w:rsidRDefault="008A3F80" w:rsidP="00687C18">
            <w:pPr>
              <w:pStyle w:val="TAC"/>
            </w:pPr>
            <w:r>
              <w:t>1</w:t>
            </w:r>
          </w:p>
        </w:tc>
        <w:tc>
          <w:tcPr>
            <w:tcW w:w="284" w:type="dxa"/>
            <w:gridSpan w:val="6"/>
            <w:tcBorders>
              <w:top w:val="nil"/>
              <w:left w:val="nil"/>
              <w:bottom w:val="nil"/>
              <w:right w:val="nil"/>
            </w:tcBorders>
          </w:tcPr>
          <w:p w14:paraId="47CDA172" w14:textId="77777777" w:rsidR="008A3F80" w:rsidRDefault="008A3F80" w:rsidP="00687C18">
            <w:pPr>
              <w:pStyle w:val="TAC"/>
            </w:pPr>
          </w:p>
        </w:tc>
        <w:tc>
          <w:tcPr>
            <w:tcW w:w="283" w:type="dxa"/>
            <w:gridSpan w:val="6"/>
            <w:tcBorders>
              <w:top w:val="nil"/>
              <w:left w:val="nil"/>
              <w:bottom w:val="nil"/>
              <w:right w:val="nil"/>
            </w:tcBorders>
          </w:tcPr>
          <w:p w14:paraId="36B76848" w14:textId="77777777" w:rsidR="008A3F80" w:rsidRDefault="008A3F80" w:rsidP="00687C18">
            <w:pPr>
              <w:pStyle w:val="TAC"/>
            </w:pPr>
          </w:p>
        </w:tc>
        <w:tc>
          <w:tcPr>
            <w:tcW w:w="236" w:type="dxa"/>
            <w:gridSpan w:val="6"/>
            <w:tcBorders>
              <w:top w:val="nil"/>
              <w:left w:val="nil"/>
              <w:bottom w:val="nil"/>
              <w:right w:val="nil"/>
            </w:tcBorders>
          </w:tcPr>
          <w:p w14:paraId="35287224"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6BAF9CB4" w14:textId="77777777" w:rsidR="008A3F80" w:rsidRDefault="008A3F80" w:rsidP="00687C18">
            <w:pPr>
              <w:pStyle w:val="TAL"/>
              <w:rPr>
                <w:rFonts w:eastAsia="MS Mincho"/>
              </w:rPr>
            </w:pPr>
            <w:r>
              <w:rPr>
                <w:rFonts w:eastAsia="MS Mincho"/>
              </w:rPr>
              <w:t>service gap control supported</w:t>
            </w:r>
          </w:p>
        </w:tc>
      </w:tr>
      <w:tr w:rsidR="008A3F80" w14:paraId="50AFEF02" w14:textId="77777777" w:rsidTr="00687C18">
        <w:trPr>
          <w:cantSplit/>
          <w:jc w:val="center"/>
        </w:trPr>
        <w:tc>
          <w:tcPr>
            <w:tcW w:w="7129" w:type="dxa"/>
            <w:gridSpan w:val="25"/>
            <w:tcBorders>
              <w:top w:val="nil"/>
              <w:left w:val="single" w:sz="4" w:space="0" w:color="auto"/>
              <w:bottom w:val="nil"/>
              <w:right w:val="single" w:sz="4" w:space="0" w:color="auto"/>
            </w:tcBorders>
          </w:tcPr>
          <w:p w14:paraId="79F54047" w14:textId="77777777" w:rsidR="008A3F80" w:rsidRDefault="008A3F80" w:rsidP="00687C18">
            <w:pPr>
              <w:pStyle w:val="TAL"/>
              <w:rPr>
                <w:rFonts w:eastAsia="MS Mincho"/>
              </w:rPr>
            </w:pPr>
          </w:p>
        </w:tc>
      </w:tr>
      <w:tr w:rsidR="008A3F80" w14:paraId="73F760C1"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8710C74" w14:textId="77777777" w:rsidR="008A3F80" w:rsidRPr="00A6105F" w:rsidRDefault="008A3F80" w:rsidP="00687C18">
            <w:pPr>
              <w:pStyle w:val="TAL"/>
              <w:rPr>
                <w:lang w:eastAsia="zh-CN"/>
              </w:rPr>
            </w:pPr>
            <w:r>
              <w:rPr>
                <w:lang w:eastAsia="zh-CN"/>
              </w:rPr>
              <w:t xml:space="preserve">5G-SRVCC from NG-RAN to UTRAN (5GSRVCC) capability </w:t>
            </w:r>
            <w:r>
              <w:t>(octet 4, bit 1)</w:t>
            </w:r>
          </w:p>
        </w:tc>
      </w:tr>
      <w:tr w:rsidR="008A3F80" w14:paraId="58CD01AE" w14:textId="77777777" w:rsidTr="00687C18">
        <w:trPr>
          <w:cantSplit/>
          <w:jc w:val="center"/>
        </w:trPr>
        <w:tc>
          <w:tcPr>
            <w:tcW w:w="348" w:type="dxa"/>
            <w:gridSpan w:val="3"/>
            <w:tcBorders>
              <w:top w:val="nil"/>
              <w:left w:val="single" w:sz="4" w:space="0" w:color="auto"/>
              <w:bottom w:val="nil"/>
              <w:right w:val="nil"/>
            </w:tcBorders>
            <w:hideMark/>
          </w:tcPr>
          <w:p w14:paraId="7447C92A" w14:textId="77777777" w:rsidR="008A3F80" w:rsidRDefault="008A3F80" w:rsidP="00687C18">
            <w:pPr>
              <w:pStyle w:val="TAC"/>
              <w:rPr>
                <w:lang w:eastAsia="zh-CN"/>
              </w:rPr>
            </w:pPr>
            <w:r>
              <w:rPr>
                <w:lang w:eastAsia="zh-CN"/>
              </w:rPr>
              <w:t>0</w:t>
            </w:r>
          </w:p>
        </w:tc>
        <w:tc>
          <w:tcPr>
            <w:tcW w:w="284" w:type="dxa"/>
            <w:gridSpan w:val="6"/>
            <w:tcBorders>
              <w:top w:val="nil"/>
              <w:left w:val="nil"/>
              <w:bottom w:val="nil"/>
              <w:right w:val="nil"/>
            </w:tcBorders>
          </w:tcPr>
          <w:p w14:paraId="00FD569C" w14:textId="77777777" w:rsidR="008A3F80" w:rsidRDefault="008A3F80" w:rsidP="00687C18">
            <w:pPr>
              <w:pStyle w:val="TAC"/>
            </w:pPr>
          </w:p>
        </w:tc>
        <w:tc>
          <w:tcPr>
            <w:tcW w:w="283" w:type="dxa"/>
            <w:gridSpan w:val="6"/>
            <w:tcBorders>
              <w:top w:val="nil"/>
              <w:left w:val="nil"/>
              <w:bottom w:val="nil"/>
              <w:right w:val="nil"/>
            </w:tcBorders>
          </w:tcPr>
          <w:p w14:paraId="11F04603" w14:textId="77777777" w:rsidR="008A3F80" w:rsidRDefault="008A3F80" w:rsidP="00687C18">
            <w:pPr>
              <w:pStyle w:val="TAC"/>
            </w:pPr>
          </w:p>
        </w:tc>
        <w:tc>
          <w:tcPr>
            <w:tcW w:w="236" w:type="dxa"/>
            <w:gridSpan w:val="6"/>
            <w:tcBorders>
              <w:top w:val="nil"/>
              <w:left w:val="nil"/>
              <w:bottom w:val="nil"/>
              <w:right w:val="nil"/>
            </w:tcBorders>
          </w:tcPr>
          <w:p w14:paraId="49BAA26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17F623ED" w14:textId="77777777" w:rsidR="008A3F80" w:rsidRDefault="008A3F80" w:rsidP="00687C18">
            <w:pPr>
              <w:pStyle w:val="TAL"/>
              <w:rPr>
                <w:lang w:eastAsia="zh-CN"/>
              </w:rPr>
            </w:pPr>
            <w:r>
              <w:rPr>
                <w:lang w:eastAsia="zh-CN"/>
              </w:rPr>
              <w:t>5G-SRVCC from NG-RAN to UTRAN not supported</w:t>
            </w:r>
          </w:p>
        </w:tc>
      </w:tr>
      <w:tr w:rsidR="008A3F80" w14:paraId="09BDEBBC" w14:textId="77777777" w:rsidTr="00687C18">
        <w:trPr>
          <w:cantSplit/>
          <w:jc w:val="center"/>
        </w:trPr>
        <w:tc>
          <w:tcPr>
            <w:tcW w:w="348" w:type="dxa"/>
            <w:gridSpan w:val="3"/>
            <w:tcBorders>
              <w:top w:val="nil"/>
              <w:left w:val="single" w:sz="4" w:space="0" w:color="auto"/>
              <w:bottom w:val="nil"/>
              <w:right w:val="nil"/>
            </w:tcBorders>
            <w:hideMark/>
          </w:tcPr>
          <w:p w14:paraId="4BC64E18"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11AEDF6A" w14:textId="77777777" w:rsidR="008A3F80" w:rsidRDefault="008A3F80" w:rsidP="00687C18">
            <w:pPr>
              <w:pStyle w:val="TAC"/>
            </w:pPr>
          </w:p>
        </w:tc>
        <w:tc>
          <w:tcPr>
            <w:tcW w:w="283" w:type="dxa"/>
            <w:gridSpan w:val="6"/>
            <w:tcBorders>
              <w:top w:val="nil"/>
              <w:left w:val="nil"/>
              <w:bottom w:val="nil"/>
              <w:right w:val="nil"/>
            </w:tcBorders>
          </w:tcPr>
          <w:p w14:paraId="7CBDA02C" w14:textId="77777777" w:rsidR="008A3F80" w:rsidRDefault="008A3F80" w:rsidP="00687C18">
            <w:pPr>
              <w:pStyle w:val="TAC"/>
            </w:pPr>
          </w:p>
        </w:tc>
        <w:tc>
          <w:tcPr>
            <w:tcW w:w="236" w:type="dxa"/>
            <w:gridSpan w:val="6"/>
            <w:tcBorders>
              <w:top w:val="nil"/>
              <w:left w:val="nil"/>
              <w:bottom w:val="nil"/>
              <w:right w:val="nil"/>
            </w:tcBorders>
          </w:tcPr>
          <w:p w14:paraId="11B6C0C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2B0F6C63" w14:textId="77777777" w:rsidR="008A3F80" w:rsidRDefault="008A3F80" w:rsidP="00687C18">
            <w:pPr>
              <w:pStyle w:val="TAL"/>
              <w:rPr>
                <w:rFonts w:eastAsia="MS Mincho"/>
              </w:rPr>
            </w:pPr>
            <w:r>
              <w:rPr>
                <w:lang w:eastAsia="zh-CN"/>
              </w:rPr>
              <w:t xml:space="preserve">5G-SRVCC from NG-RAN to UTRAN supported </w:t>
            </w:r>
            <w:r>
              <w:t>(see 3GPP TS 23.216 [6A])</w:t>
            </w:r>
          </w:p>
        </w:tc>
      </w:tr>
      <w:tr w:rsidR="008A3F80" w14:paraId="2860DC83" w14:textId="77777777" w:rsidTr="00687C18">
        <w:trPr>
          <w:cantSplit/>
          <w:jc w:val="center"/>
        </w:trPr>
        <w:tc>
          <w:tcPr>
            <w:tcW w:w="7129" w:type="dxa"/>
            <w:gridSpan w:val="25"/>
            <w:tcBorders>
              <w:top w:val="nil"/>
              <w:left w:val="single" w:sz="4" w:space="0" w:color="auto"/>
              <w:bottom w:val="nil"/>
              <w:right w:val="single" w:sz="4" w:space="0" w:color="auto"/>
            </w:tcBorders>
          </w:tcPr>
          <w:p w14:paraId="56092FA3" w14:textId="77777777" w:rsidR="008A3F80" w:rsidRPr="00A6105F" w:rsidRDefault="008A3F80" w:rsidP="00687C18">
            <w:pPr>
              <w:pStyle w:val="TAL"/>
              <w:rPr>
                <w:lang w:eastAsia="ja-JP"/>
              </w:rPr>
            </w:pPr>
          </w:p>
          <w:p w14:paraId="39755DBA" w14:textId="77777777" w:rsidR="008A3F80" w:rsidRDefault="008A3F80" w:rsidP="00687C18">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6699766B" w14:textId="77777777" w:rsidR="008A3F80" w:rsidRDefault="008A3F80" w:rsidP="00687C18">
            <w:pPr>
              <w:pStyle w:val="TAL"/>
            </w:pPr>
            <w:r>
              <w:t xml:space="preserve">This bit indicates the capability for user plane </w:t>
            </w:r>
            <w:proofErr w:type="spellStart"/>
            <w:r>
              <w:t>CIoT</w:t>
            </w:r>
            <w:proofErr w:type="spellEnd"/>
            <w:r>
              <w:t xml:space="preserve"> 5GS optimization</w:t>
            </w:r>
            <w:r>
              <w:rPr>
                <w:rFonts w:cs="Arial"/>
              </w:rPr>
              <w:t>.</w:t>
            </w:r>
          </w:p>
        </w:tc>
      </w:tr>
      <w:tr w:rsidR="008A3F80" w14:paraId="3F7A3353" w14:textId="77777777" w:rsidTr="00687C18">
        <w:trPr>
          <w:cantSplit/>
          <w:jc w:val="center"/>
        </w:trPr>
        <w:tc>
          <w:tcPr>
            <w:tcW w:w="156" w:type="dxa"/>
            <w:tcBorders>
              <w:top w:val="nil"/>
              <w:left w:val="single" w:sz="4" w:space="0" w:color="auto"/>
              <w:bottom w:val="nil"/>
              <w:right w:val="nil"/>
            </w:tcBorders>
            <w:hideMark/>
          </w:tcPr>
          <w:p w14:paraId="26F847D0" w14:textId="77777777" w:rsidR="008A3F80" w:rsidRDefault="008A3F80" w:rsidP="00687C18">
            <w:pPr>
              <w:pStyle w:val="TAC"/>
            </w:pPr>
            <w:r>
              <w:t>0</w:t>
            </w:r>
          </w:p>
        </w:tc>
        <w:tc>
          <w:tcPr>
            <w:tcW w:w="429" w:type="dxa"/>
            <w:gridSpan w:val="7"/>
            <w:tcBorders>
              <w:top w:val="nil"/>
              <w:left w:val="nil"/>
              <w:bottom w:val="nil"/>
              <w:right w:val="nil"/>
            </w:tcBorders>
          </w:tcPr>
          <w:p w14:paraId="1DE7AF36" w14:textId="77777777" w:rsidR="008A3F80" w:rsidRDefault="008A3F80" w:rsidP="00687C18">
            <w:pPr>
              <w:pStyle w:val="TAC"/>
            </w:pPr>
          </w:p>
        </w:tc>
        <w:tc>
          <w:tcPr>
            <w:tcW w:w="283" w:type="dxa"/>
            <w:gridSpan w:val="6"/>
            <w:tcBorders>
              <w:top w:val="nil"/>
              <w:left w:val="nil"/>
              <w:bottom w:val="nil"/>
              <w:right w:val="nil"/>
            </w:tcBorders>
          </w:tcPr>
          <w:p w14:paraId="5C396A61" w14:textId="77777777" w:rsidR="008A3F80" w:rsidRDefault="008A3F80" w:rsidP="00687C18">
            <w:pPr>
              <w:pStyle w:val="TAC"/>
            </w:pPr>
          </w:p>
        </w:tc>
        <w:tc>
          <w:tcPr>
            <w:tcW w:w="236" w:type="dxa"/>
            <w:gridSpan w:val="6"/>
            <w:tcBorders>
              <w:top w:val="nil"/>
              <w:left w:val="nil"/>
              <w:bottom w:val="nil"/>
              <w:right w:val="nil"/>
            </w:tcBorders>
          </w:tcPr>
          <w:p w14:paraId="21B2FB2F"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6A5AFBC9" w14:textId="77777777" w:rsidR="008A3F80" w:rsidRDefault="008A3F80" w:rsidP="00687C18">
            <w:pPr>
              <w:pStyle w:val="TAL"/>
              <w:rPr>
                <w:lang w:eastAsia="ja-JP"/>
              </w:rPr>
            </w:pPr>
            <w:r>
              <w:t xml:space="preserve">User plane </w:t>
            </w:r>
            <w:proofErr w:type="spellStart"/>
            <w:r>
              <w:t>CIoT</w:t>
            </w:r>
            <w:proofErr w:type="spellEnd"/>
            <w:r>
              <w:t xml:space="preserve"> 5GS optimization not supported</w:t>
            </w:r>
          </w:p>
        </w:tc>
      </w:tr>
      <w:tr w:rsidR="008A3F80" w14:paraId="33D6845D" w14:textId="77777777" w:rsidTr="00687C18">
        <w:trPr>
          <w:cantSplit/>
          <w:jc w:val="center"/>
        </w:trPr>
        <w:tc>
          <w:tcPr>
            <w:tcW w:w="156" w:type="dxa"/>
            <w:tcBorders>
              <w:top w:val="nil"/>
              <w:left w:val="single" w:sz="4" w:space="0" w:color="auto"/>
              <w:bottom w:val="nil"/>
              <w:right w:val="nil"/>
            </w:tcBorders>
            <w:hideMark/>
          </w:tcPr>
          <w:p w14:paraId="4E0FC0CE" w14:textId="77777777" w:rsidR="008A3F80" w:rsidRDefault="008A3F80" w:rsidP="00687C18">
            <w:pPr>
              <w:pStyle w:val="TAC"/>
            </w:pPr>
            <w:r>
              <w:t>1</w:t>
            </w:r>
          </w:p>
        </w:tc>
        <w:tc>
          <w:tcPr>
            <w:tcW w:w="429" w:type="dxa"/>
            <w:gridSpan w:val="7"/>
            <w:tcBorders>
              <w:top w:val="nil"/>
              <w:left w:val="nil"/>
              <w:bottom w:val="nil"/>
              <w:right w:val="nil"/>
            </w:tcBorders>
          </w:tcPr>
          <w:p w14:paraId="4D648DE1" w14:textId="77777777" w:rsidR="008A3F80" w:rsidRDefault="008A3F80" w:rsidP="00687C18">
            <w:pPr>
              <w:pStyle w:val="TAC"/>
            </w:pPr>
          </w:p>
        </w:tc>
        <w:tc>
          <w:tcPr>
            <w:tcW w:w="283" w:type="dxa"/>
            <w:gridSpan w:val="6"/>
            <w:tcBorders>
              <w:top w:val="nil"/>
              <w:left w:val="nil"/>
              <w:bottom w:val="nil"/>
              <w:right w:val="nil"/>
            </w:tcBorders>
          </w:tcPr>
          <w:p w14:paraId="25A3D1EC" w14:textId="77777777" w:rsidR="008A3F80" w:rsidRDefault="008A3F80" w:rsidP="00687C18">
            <w:pPr>
              <w:pStyle w:val="TAC"/>
            </w:pPr>
          </w:p>
        </w:tc>
        <w:tc>
          <w:tcPr>
            <w:tcW w:w="236" w:type="dxa"/>
            <w:gridSpan w:val="6"/>
            <w:tcBorders>
              <w:top w:val="nil"/>
              <w:left w:val="nil"/>
              <w:bottom w:val="nil"/>
              <w:right w:val="nil"/>
            </w:tcBorders>
          </w:tcPr>
          <w:p w14:paraId="18B914C4"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F5E685E" w14:textId="77777777" w:rsidR="008A3F80" w:rsidRDefault="008A3F80" w:rsidP="00687C18">
            <w:pPr>
              <w:pStyle w:val="TAL"/>
              <w:rPr>
                <w:lang w:eastAsia="ja-JP"/>
              </w:rPr>
            </w:pPr>
            <w:r>
              <w:t xml:space="preserve">User plane </w:t>
            </w:r>
            <w:proofErr w:type="spellStart"/>
            <w:r>
              <w:t>CIoT</w:t>
            </w:r>
            <w:proofErr w:type="spellEnd"/>
            <w:r>
              <w:t xml:space="preserve"> 5GS optimization supported</w:t>
            </w:r>
          </w:p>
        </w:tc>
      </w:tr>
      <w:tr w:rsidR="008A3F80" w14:paraId="7A80CCD9" w14:textId="77777777" w:rsidTr="00687C18">
        <w:trPr>
          <w:cantSplit/>
          <w:jc w:val="center"/>
        </w:trPr>
        <w:tc>
          <w:tcPr>
            <w:tcW w:w="7129" w:type="dxa"/>
            <w:gridSpan w:val="25"/>
            <w:tcBorders>
              <w:top w:val="nil"/>
              <w:left w:val="single" w:sz="4" w:space="0" w:color="auto"/>
              <w:bottom w:val="nil"/>
              <w:right w:val="single" w:sz="4" w:space="0" w:color="auto"/>
            </w:tcBorders>
          </w:tcPr>
          <w:p w14:paraId="47A0AFB0" w14:textId="77777777" w:rsidR="008A3F80" w:rsidRDefault="008A3F80" w:rsidP="00687C18">
            <w:pPr>
              <w:pStyle w:val="TAL"/>
            </w:pPr>
          </w:p>
        </w:tc>
      </w:tr>
      <w:tr w:rsidR="008A3F80" w14:paraId="35E3AA16"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A3F9FD6" w14:textId="77777777" w:rsidR="008A3F80" w:rsidRDefault="008A3F80" w:rsidP="00687C18">
            <w:pPr>
              <w:pStyle w:val="TAL"/>
            </w:pPr>
            <w:r>
              <w:t>V2X capability (V2X) (octet 4, bit 3)</w:t>
            </w:r>
            <w:r>
              <w:tab/>
            </w:r>
          </w:p>
        </w:tc>
      </w:tr>
      <w:tr w:rsidR="008A3F80" w14:paraId="5EF0406B"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A00E38F" w14:textId="77777777" w:rsidR="008A3F80" w:rsidRDefault="008A3F80" w:rsidP="00687C18">
            <w:pPr>
              <w:pStyle w:val="TAL"/>
              <w:rPr>
                <w:rFonts w:cs="Arial"/>
              </w:rPr>
            </w:pPr>
            <w:r>
              <w:t>This bit indicates the capability for V2X, as specified in 3GPP TS 24.587 [19B]</w:t>
            </w:r>
            <w:r>
              <w:rPr>
                <w:rFonts w:cs="Arial"/>
              </w:rPr>
              <w:t>.</w:t>
            </w:r>
          </w:p>
          <w:p w14:paraId="0F26CF6D" w14:textId="77777777" w:rsidR="008A3F80" w:rsidRDefault="008A3F80" w:rsidP="00687C18">
            <w:pPr>
              <w:pStyle w:val="TAL"/>
            </w:pPr>
            <w:r>
              <w:t>Bit</w:t>
            </w:r>
          </w:p>
        </w:tc>
      </w:tr>
      <w:tr w:rsidR="008A3F80" w14:paraId="5EAADF0F" w14:textId="77777777" w:rsidTr="00687C18">
        <w:trPr>
          <w:cantSplit/>
          <w:jc w:val="center"/>
        </w:trPr>
        <w:tc>
          <w:tcPr>
            <w:tcW w:w="253" w:type="dxa"/>
            <w:gridSpan w:val="2"/>
            <w:tcBorders>
              <w:top w:val="nil"/>
              <w:left w:val="single" w:sz="4" w:space="0" w:color="auto"/>
              <w:bottom w:val="nil"/>
              <w:right w:val="nil"/>
            </w:tcBorders>
            <w:hideMark/>
          </w:tcPr>
          <w:p w14:paraId="41E42F13" w14:textId="77777777" w:rsidR="008A3F80" w:rsidRDefault="008A3F80" w:rsidP="00687C18">
            <w:pPr>
              <w:pStyle w:val="TAC"/>
            </w:pPr>
            <w:r>
              <w:t>3</w:t>
            </w:r>
          </w:p>
        </w:tc>
        <w:tc>
          <w:tcPr>
            <w:tcW w:w="284" w:type="dxa"/>
            <w:gridSpan w:val="5"/>
            <w:tcBorders>
              <w:top w:val="nil"/>
              <w:left w:val="nil"/>
              <w:bottom w:val="nil"/>
              <w:right w:val="nil"/>
            </w:tcBorders>
          </w:tcPr>
          <w:p w14:paraId="69EEBC73" w14:textId="77777777" w:rsidR="008A3F80" w:rsidRDefault="008A3F80" w:rsidP="00687C18">
            <w:pPr>
              <w:pStyle w:val="TAC"/>
            </w:pPr>
          </w:p>
        </w:tc>
        <w:tc>
          <w:tcPr>
            <w:tcW w:w="283" w:type="dxa"/>
            <w:gridSpan w:val="6"/>
            <w:tcBorders>
              <w:top w:val="nil"/>
              <w:left w:val="nil"/>
              <w:bottom w:val="nil"/>
              <w:right w:val="nil"/>
            </w:tcBorders>
          </w:tcPr>
          <w:p w14:paraId="06C06BBC" w14:textId="77777777" w:rsidR="008A3F80" w:rsidRDefault="008A3F80" w:rsidP="00687C18">
            <w:pPr>
              <w:pStyle w:val="TAC"/>
            </w:pPr>
          </w:p>
        </w:tc>
        <w:tc>
          <w:tcPr>
            <w:tcW w:w="236" w:type="dxa"/>
            <w:gridSpan w:val="6"/>
            <w:tcBorders>
              <w:top w:val="nil"/>
              <w:left w:val="nil"/>
              <w:bottom w:val="nil"/>
              <w:right w:val="nil"/>
            </w:tcBorders>
          </w:tcPr>
          <w:p w14:paraId="1EF1CA9D" w14:textId="77777777" w:rsidR="008A3F80" w:rsidRDefault="008A3F80" w:rsidP="00687C18">
            <w:pPr>
              <w:pStyle w:val="TAC"/>
            </w:pPr>
          </w:p>
        </w:tc>
        <w:tc>
          <w:tcPr>
            <w:tcW w:w="6073" w:type="dxa"/>
            <w:gridSpan w:val="6"/>
            <w:tcBorders>
              <w:top w:val="nil"/>
              <w:left w:val="nil"/>
              <w:bottom w:val="nil"/>
              <w:right w:val="single" w:sz="4" w:space="0" w:color="auto"/>
            </w:tcBorders>
          </w:tcPr>
          <w:p w14:paraId="3CF6AF2B" w14:textId="77777777" w:rsidR="008A3F80" w:rsidRDefault="008A3F80" w:rsidP="00687C18">
            <w:pPr>
              <w:pStyle w:val="TAL"/>
            </w:pPr>
          </w:p>
        </w:tc>
      </w:tr>
      <w:tr w:rsidR="008A3F80" w14:paraId="3336A328" w14:textId="77777777" w:rsidTr="00687C18">
        <w:trPr>
          <w:cantSplit/>
          <w:jc w:val="center"/>
        </w:trPr>
        <w:tc>
          <w:tcPr>
            <w:tcW w:w="253" w:type="dxa"/>
            <w:gridSpan w:val="2"/>
            <w:tcBorders>
              <w:top w:val="nil"/>
              <w:left w:val="single" w:sz="4" w:space="0" w:color="auto"/>
              <w:bottom w:val="nil"/>
              <w:right w:val="nil"/>
            </w:tcBorders>
            <w:hideMark/>
          </w:tcPr>
          <w:p w14:paraId="5C3C2581" w14:textId="77777777" w:rsidR="008A3F80" w:rsidRDefault="008A3F80" w:rsidP="00687C18">
            <w:pPr>
              <w:pStyle w:val="TAC"/>
            </w:pPr>
            <w:r>
              <w:t>0</w:t>
            </w:r>
          </w:p>
        </w:tc>
        <w:tc>
          <w:tcPr>
            <w:tcW w:w="284" w:type="dxa"/>
            <w:gridSpan w:val="5"/>
            <w:tcBorders>
              <w:top w:val="nil"/>
              <w:left w:val="nil"/>
              <w:bottom w:val="nil"/>
              <w:right w:val="nil"/>
            </w:tcBorders>
          </w:tcPr>
          <w:p w14:paraId="0A77A4A7" w14:textId="77777777" w:rsidR="008A3F80" w:rsidRDefault="008A3F80" w:rsidP="00687C18">
            <w:pPr>
              <w:pStyle w:val="TAC"/>
            </w:pPr>
          </w:p>
        </w:tc>
        <w:tc>
          <w:tcPr>
            <w:tcW w:w="283" w:type="dxa"/>
            <w:gridSpan w:val="6"/>
            <w:tcBorders>
              <w:top w:val="nil"/>
              <w:left w:val="nil"/>
              <w:bottom w:val="nil"/>
              <w:right w:val="nil"/>
            </w:tcBorders>
          </w:tcPr>
          <w:p w14:paraId="2AF44587" w14:textId="77777777" w:rsidR="008A3F80" w:rsidRDefault="008A3F80" w:rsidP="00687C18">
            <w:pPr>
              <w:pStyle w:val="TAC"/>
            </w:pPr>
          </w:p>
        </w:tc>
        <w:tc>
          <w:tcPr>
            <w:tcW w:w="236" w:type="dxa"/>
            <w:gridSpan w:val="6"/>
            <w:tcBorders>
              <w:top w:val="nil"/>
              <w:left w:val="nil"/>
              <w:bottom w:val="nil"/>
              <w:right w:val="nil"/>
            </w:tcBorders>
          </w:tcPr>
          <w:p w14:paraId="781C21FC"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6A50A77F" w14:textId="77777777" w:rsidR="008A3F80" w:rsidRDefault="008A3F80" w:rsidP="00687C18">
            <w:pPr>
              <w:pStyle w:val="TAL"/>
            </w:pPr>
            <w:r>
              <w:t>V2X not supported</w:t>
            </w:r>
          </w:p>
        </w:tc>
      </w:tr>
      <w:tr w:rsidR="008A3F80" w14:paraId="44921A61" w14:textId="77777777" w:rsidTr="00687C18">
        <w:trPr>
          <w:cantSplit/>
          <w:jc w:val="center"/>
        </w:trPr>
        <w:tc>
          <w:tcPr>
            <w:tcW w:w="253" w:type="dxa"/>
            <w:gridSpan w:val="2"/>
            <w:tcBorders>
              <w:top w:val="nil"/>
              <w:left w:val="single" w:sz="4" w:space="0" w:color="auto"/>
              <w:bottom w:val="nil"/>
              <w:right w:val="nil"/>
            </w:tcBorders>
            <w:hideMark/>
          </w:tcPr>
          <w:p w14:paraId="521DFE36" w14:textId="77777777" w:rsidR="008A3F80" w:rsidRDefault="008A3F80" w:rsidP="00687C18">
            <w:pPr>
              <w:pStyle w:val="TAC"/>
            </w:pPr>
            <w:r>
              <w:t>1</w:t>
            </w:r>
          </w:p>
        </w:tc>
        <w:tc>
          <w:tcPr>
            <w:tcW w:w="284" w:type="dxa"/>
            <w:gridSpan w:val="5"/>
            <w:tcBorders>
              <w:top w:val="nil"/>
              <w:left w:val="nil"/>
              <w:bottom w:val="nil"/>
              <w:right w:val="nil"/>
            </w:tcBorders>
          </w:tcPr>
          <w:p w14:paraId="63AE3ECC" w14:textId="77777777" w:rsidR="008A3F80" w:rsidRDefault="008A3F80" w:rsidP="00687C18">
            <w:pPr>
              <w:pStyle w:val="TAC"/>
            </w:pPr>
          </w:p>
        </w:tc>
        <w:tc>
          <w:tcPr>
            <w:tcW w:w="283" w:type="dxa"/>
            <w:gridSpan w:val="6"/>
            <w:tcBorders>
              <w:top w:val="nil"/>
              <w:left w:val="nil"/>
              <w:bottom w:val="nil"/>
              <w:right w:val="nil"/>
            </w:tcBorders>
          </w:tcPr>
          <w:p w14:paraId="2EAC0881" w14:textId="77777777" w:rsidR="008A3F80" w:rsidRDefault="008A3F80" w:rsidP="00687C18">
            <w:pPr>
              <w:pStyle w:val="TAC"/>
            </w:pPr>
          </w:p>
        </w:tc>
        <w:tc>
          <w:tcPr>
            <w:tcW w:w="236" w:type="dxa"/>
            <w:gridSpan w:val="6"/>
            <w:tcBorders>
              <w:top w:val="nil"/>
              <w:left w:val="nil"/>
              <w:bottom w:val="nil"/>
              <w:right w:val="nil"/>
            </w:tcBorders>
          </w:tcPr>
          <w:p w14:paraId="18CF0206"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588D6CC1" w14:textId="77777777" w:rsidR="008A3F80" w:rsidRDefault="008A3F80" w:rsidP="00687C18">
            <w:pPr>
              <w:pStyle w:val="TAL"/>
            </w:pPr>
            <w:r>
              <w:t>V2X supported</w:t>
            </w:r>
          </w:p>
        </w:tc>
      </w:tr>
      <w:tr w:rsidR="008A3F80" w14:paraId="1EA011CF" w14:textId="77777777" w:rsidTr="00687C18">
        <w:trPr>
          <w:cantSplit/>
          <w:jc w:val="center"/>
        </w:trPr>
        <w:tc>
          <w:tcPr>
            <w:tcW w:w="7129" w:type="dxa"/>
            <w:gridSpan w:val="25"/>
            <w:tcBorders>
              <w:top w:val="nil"/>
              <w:left w:val="single" w:sz="4" w:space="0" w:color="auto"/>
              <w:bottom w:val="nil"/>
              <w:right w:val="single" w:sz="4" w:space="0" w:color="auto"/>
            </w:tcBorders>
          </w:tcPr>
          <w:p w14:paraId="340AD527" w14:textId="77777777" w:rsidR="008A3F80" w:rsidRDefault="008A3F80" w:rsidP="00687C18">
            <w:pPr>
              <w:pStyle w:val="TAL"/>
            </w:pPr>
          </w:p>
        </w:tc>
      </w:tr>
      <w:tr w:rsidR="008A3F80" w14:paraId="63A35531"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DD80777" w14:textId="77777777" w:rsidR="008A3F80" w:rsidRDefault="008A3F80" w:rsidP="00687C18">
            <w:pPr>
              <w:pStyle w:val="TAL"/>
            </w:pPr>
            <w:r>
              <w:t>V2X communication over E-UTRA-PC5 capability (V2XCEPC5) (octet 4, bit 4)</w:t>
            </w:r>
          </w:p>
        </w:tc>
      </w:tr>
      <w:tr w:rsidR="008A3F80" w14:paraId="2FDF0B4C"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C082779" w14:textId="77777777" w:rsidR="008A3F80" w:rsidRDefault="008A3F80" w:rsidP="00687C18">
            <w:pPr>
              <w:pStyle w:val="TAL"/>
            </w:pPr>
            <w:r>
              <w:t>This bit indicates the capability for V2X communication over E-UTRA-PC5, as specified in 3GPP TS 24.587 [19B]</w:t>
            </w:r>
            <w:r>
              <w:rPr>
                <w:rFonts w:cs="Arial"/>
              </w:rPr>
              <w:t>.</w:t>
            </w:r>
          </w:p>
        </w:tc>
      </w:tr>
      <w:tr w:rsidR="008A3F80" w14:paraId="02F0D12D"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1AC1413F" w14:textId="77777777" w:rsidR="008A3F80" w:rsidRDefault="008A3F80" w:rsidP="00687C18">
            <w:pPr>
              <w:pStyle w:val="TAL"/>
            </w:pPr>
            <w:r>
              <w:t>Bit</w:t>
            </w:r>
          </w:p>
        </w:tc>
      </w:tr>
      <w:tr w:rsidR="008A3F80" w14:paraId="0DB31931" w14:textId="77777777" w:rsidTr="00687C18">
        <w:trPr>
          <w:cantSplit/>
          <w:jc w:val="center"/>
        </w:trPr>
        <w:tc>
          <w:tcPr>
            <w:tcW w:w="253" w:type="dxa"/>
            <w:gridSpan w:val="2"/>
            <w:tcBorders>
              <w:top w:val="nil"/>
              <w:left w:val="single" w:sz="4" w:space="0" w:color="auto"/>
              <w:bottom w:val="nil"/>
              <w:right w:val="nil"/>
            </w:tcBorders>
            <w:hideMark/>
          </w:tcPr>
          <w:p w14:paraId="6B95632B" w14:textId="77777777" w:rsidR="008A3F80" w:rsidRDefault="008A3F80" w:rsidP="00687C18">
            <w:pPr>
              <w:pStyle w:val="TAC"/>
            </w:pPr>
            <w:r>
              <w:lastRenderedPageBreak/>
              <w:t>4</w:t>
            </w:r>
          </w:p>
        </w:tc>
        <w:tc>
          <w:tcPr>
            <w:tcW w:w="284" w:type="dxa"/>
            <w:gridSpan w:val="5"/>
            <w:tcBorders>
              <w:top w:val="nil"/>
              <w:left w:val="nil"/>
              <w:bottom w:val="nil"/>
              <w:right w:val="nil"/>
            </w:tcBorders>
          </w:tcPr>
          <w:p w14:paraId="5D0A4ED3" w14:textId="77777777" w:rsidR="008A3F80" w:rsidRDefault="008A3F80" w:rsidP="00687C18">
            <w:pPr>
              <w:pStyle w:val="TAC"/>
            </w:pPr>
          </w:p>
        </w:tc>
        <w:tc>
          <w:tcPr>
            <w:tcW w:w="283" w:type="dxa"/>
            <w:gridSpan w:val="6"/>
            <w:tcBorders>
              <w:top w:val="nil"/>
              <w:left w:val="nil"/>
              <w:bottom w:val="nil"/>
              <w:right w:val="nil"/>
            </w:tcBorders>
          </w:tcPr>
          <w:p w14:paraId="6F7EDC47" w14:textId="77777777" w:rsidR="008A3F80" w:rsidRDefault="008A3F80" w:rsidP="00687C18">
            <w:pPr>
              <w:pStyle w:val="TAC"/>
            </w:pPr>
          </w:p>
        </w:tc>
        <w:tc>
          <w:tcPr>
            <w:tcW w:w="236" w:type="dxa"/>
            <w:gridSpan w:val="6"/>
            <w:tcBorders>
              <w:top w:val="nil"/>
              <w:left w:val="nil"/>
              <w:bottom w:val="nil"/>
              <w:right w:val="nil"/>
            </w:tcBorders>
          </w:tcPr>
          <w:p w14:paraId="70D571A6" w14:textId="77777777" w:rsidR="008A3F80" w:rsidRDefault="008A3F80" w:rsidP="00687C18">
            <w:pPr>
              <w:pStyle w:val="TAC"/>
            </w:pPr>
          </w:p>
        </w:tc>
        <w:tc>
          <w:tcPr>
            <w:tcW w:w="6073" w:type="dxa"/>
            <w:gridSpan w:val="6"/>
            <w:tcBorders>
              <w:top w:val="nil"/>
              <w:left w:val="nil"/>
              <w:bottom w:val="nil"/>
              <w:right w:val="single" w:sz="4" w:space="0" w:color="auto"/>
            </w:tcBorders>
          </w:tcPr>
          <w:p w14:paraId="4775CFD6" w14:textId="77777777" w:rsidR="008A3F80" w:rsidRDefault="008A3F80" w:rsidP="00687C18">
            <w:pPr>
              <w:pStyle w:val="TAL"/>
            </w:pPr>
          </w:p>
        </w:tc>
      </w:tr>
      <w:tr w:rsidR="008A3F80" w14:paraId="0CBD09AE" w14:textId="77777777" w:rsidTr="00687C18">
        <w:trPr>
          <w:cantSplit/>
          <w:jc w:val="center"/>
        </w:trPr>
        <w:tc>
          <w:tcPr>
            <w:tcW w:w="253" w:type="dxa"/>
            <w:gridSpan w:val="2"/>
            <w:tcBorders>
              <w:top w:val="nil"/>
              <w:left w:val="single" w:sz="4" w:space="0" w:color="auto"/>
              <w:bottom w:val="nil"/>
              <w:right w:val="nil"/>
            </w:tcBorders>
            <w:hideMark/>
          </w:tcPr>
          <w:p w14:paraId="2ADA151D" w14:textId="77777777" w:rsidR="008A3F80" w:rsidRDefault="008A3F80" w:rsidP="00687C18">
            <w:pPr>
              <w:pStyle w:val="TAC"/>
            </w:pPr>
            <w:r>
              <w:t>0</w:t>
            </w:r>
          </w:p>
        </w:tc>
        <w:tc>
          <w:tcPr>
            <w:tcW w:w="284" w:type="dxa"/>
            <w:gridSpan w:val="5"/>
            <w:tcBorders>
              <w:top w:val="nil"/>
              <w:left w:val="nil"/>
              <w:bottom w:val="nil"/>
              <w:right w:val="nil"/>
            </w:tcBorders>
          </w:tcPr>
          <w:p w14:paraId="0B68C8BD" w14:textId="77777777" w:rsidR="008A3F80" w:rsidRDefault="008A3F80" w:rsidP="00687C18">
            <w:pPr>
              <w:pStyle w:val="TAC"/>
            </w:pPr>
          </w:p>
        </w:tc>
        <w:tc>
          <w:tcPr>
            <w:tcW w:w="283" w:type="dxa"/>
            <w:gridSpan w:val="6"/>
            <w:tcBorders>
              <w:top w:val="nil"/>
              <w:left w:val="nil"/>
              <w:bottom w:val="nil"/>
              <w:right w:val="nil"/>
            </w:tcBorders>
          </w:tcPr>
          <w:p w14:paraId="4DE9ADE9" w14:textId="77777777" w:rsidR="008A3F80" w:rsidRDefault="008A3F80" w:rsidP="00687C18">
            <w:pPr>
              <w:pStyle w:val="TAC"/>
            </w:pPr>
          </w:p>
        </w:tc>
        <w:tc>
          <w:tcPr>
            <w:tcW w:w="236" w:type="dxa"/>
            <w:gridSpan w:val="6"/>
            <w:tcBorders>
              <w:top w:val="nil"/>
              <w:left w:val="nil"/>
              <w:bottom w:val="nil"/>
              <w:right w:val="nil"/>
            </w:tcBorders>
          </w:tcPr>
          <w:p w14:paraId="18C1A6C7"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5827DFAE" w14:textId="77777777" w:rsidR="008A3F80" w:rsidRDefault="008A3F80" w:rsidP="00687C18">
            <w:pPr>
              <w:pStyle w:val="TAL"/>
            </w:pPr>
            <w:r>
              <w:t>V2X communication over E-UTRA-PC5 not supported</w:t>
            </w:r>
          </w:p>
        </w:tc>
      </w:tr>
      <w:tr w:rsidR="008A3F80" w14:paraId="6FF1ED8F" w14:textId="77777777" w:rsidTr="00687C18">
        <w:trPr>
          <w:cantSplit/>
          <w:jc w:val="center"/>
        </w:trPr>
        <w:tc>
          <w:tcPr>
            <w:tcW w:w="253" w:type="dxa"/>
            <w:gridSpan w:val="2"/>
            <w:tcBorders>
              <w:top w:val="nil"/>
              <w:left w:val="single" w:sz="4" w:space="0" w:color="auto"/>
              <w:bottom w:val="nil"/>
              <w:right w:val="nil"/>
            </w:tcBorders>
            <w:hideMark/>
          </w:tcPr>
          <w:p w14:paraId="4B29082A" w14:textId="77777777" w:rsidR="008A3F80" w:rsidRDefault="008A3F80" w:rsidP="00687C18">
            <w:pPr>
              <w:pStyle w:val="TAC"/>
            </w:pPr>
            <w:r>
              <w:t>1</w:t>
            </w:r>
          </w:p>
        </w:tc>
        <w:tc>
          <w:tcPr>
            <w:tcW w:w="284" w:type="dxa"/>
            <w:gridSpan w:val="5"/>
            <w:tcBorders>
              <w:top w:val="nil"/>
              <w:left w:val="nil"/>
              <w:bottom w:val="nil"/>
              <w:right w:val="nil"/>
            </w:tcBorders>
          </w:tcPr>
          <w:p w14:paraId="002B16B1" w14:textId="77777777" w:rsidR="008A3F80" w:rsidRDefault="008A3F80" w:rsidP="00687C18">
            <w:pPr>
              <w:pStyle w:val="TAC"/>
            </w:pPr>
          </w:p>
        </w:tc>
        <w:tc>
          <w:tcPr>
            <w:tcW w:w="283" w:type="dxa"/>
            <w:gridSpan w:val="6"/>
            <w:tcBorders>
              <w:top w:val="nil"/>
              <w:left w:val="nil"/>
              <w:bottom w:val="nil"/>
              <w:right w:val="nil"/>
            </w:tcBorders>
          </w:tcPr>
          <w:p w14:paraId="10123934" w14:textId="77777777" w:rsidR="008A3F80" w:rsidRDefault="008A3F80" w:rsidP="00687C18">
            <w:pPr>
              <w:pStyle w:val="TAC"/>
            </w:pPr>
          </w:p>
        </w:tc>
        <w:tc>
          <w:tcPr>
            <w:tcW w:w="236" w:type="dxa"/>
            <w:gridSpan w:val="6"/>
            <w:tcBorders>
              <w:top w:val="nil"/>
              <w:left w:val="nil"/>
              <w:bottom w:val="nil"/>
              <w:right w:val="nil"/>
            </w:tcBorders>
          </w:tcPr>
          <w:p w14:paraId="26293C83"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17032D6A" w14:textId="77777777" w:rsidR="008A3F80" w:rsidRDefault="008A3F80" w:rsidP="00687C18">
            <w:pPr>
              <w:pStyle w:val="TAL"/>
            </w:pPr>
            <w:r>
              <w:t>V2X communication over E-UTRA-PC5 supported</w:t>
            </w:r>
          </w:p>
        </w:tc>
      </w:tr>
      <w:tr w:rsidR="008A3F80" w14:paraId="630360E2" w14:textId="77777777" w:rsidTr="00687C18">
        <w:trPr>
          <w:cantSplit/>
          <w:jc w:val="center"/>
        </w:trPr>
        <w:tc>
          <w:tcPr>
            <w:tcW w:w="7129" w:type="dxa"/>
            <w:gridSpan w:val="25"/>
            <w:tcBorders>
              <w:top w:val="nil"/>
              <w:left w:val="single" w:sz="4" w:space="0" w:color="auto"/>
              <w:bottom w:val="nil"/>
              <w:right w:val="single" w:sz="4" w:space="0" w:color="auto"/>
            </w:tcBorders>
          </w:tcPr>
          <w:p w14:paraId="2F336DAD" w14:textId="77777777" w:rsidR="008A3F80" w:rsidRDefault="008A3F80" w:rsidP="00687C18">
            <w:pPr>
              <w:pStyle w:val="TAL"/>
            </w:pPr>
          </w:p>
        </w:tc>
      </w:tr>
      <w:tr w:rsidR="008A3F80" w14:paraId="4F757AE6"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49D63C50" w14:textId="77777777" w:rsidTr="00687C18">
              <w:trPr>
                <w:cantSplit/>
                <w:jc w:val="center"/>
              </w:trPr>
              <w:tc>
                <w:tcPr>
                  <w:tcW w:w="6950" w:type="dxa"/>
                  <w:gridSpan w:val="5"/>
                  <w:tcBorders>
                    <w:top w:val="nil"/>
                    <w:left w:val="nil"/>
                    <w:bottom w:val="nil"/>
                    <w:right w:val="nil"/>
                  </w:tcBorders>
                  <w:hideMark/>
                </w:tcPr>
                <w:p w14:paraId="13A8B28B" w14:textId="77777777" w:rsidR="008A3F80" w:rsidRDefault="008A3F80" w:rsidP="00687C18">
                  <w:pPr>
                    <w:pStyle w:val="TAL"/>
                  </w:pPr>
                  <w:r>
                    <w:t>V2X communication over NR-PC5 capability (V2XCNPC5) (octet 4, bit 5)</w:t>
                  </w:r>
                </w:p>
              </w:tc>
            </w:tr>
            <w:tr w:rsidR="008A3F80" w14:paraId="09A2B34B" w14:textId="77777777" w:rsidTr="00687C18">
              <w:trPr>
                <w:cantSplit/>
                <w:jc w:val="center"/>
              </w:trPr>
              <w:tc>
                <w:tcPr>
                  <w:tcW w:w="6950" w:type="dxa"/>
                  <w:gridSpan w:val="5"/>
                  <w:tcBorders>
                    <w:top w:val="nil"/>
                    <w:left w:val="nil"/>
                    <w:bottom w:val="nil"/>
                    <w:right w:val="nil"/>
                  </w:tcBorders>
                  <w:hideMark/>
                </w:tcPr>
                <w:p w14:paraId="3AD49D48" w14:textId="77777777" w:rsidR="008A3F80" w:rsidRDefault="008A3F80" w:rsidP="00687C18">
                  <w:pPr>
                    <w:pStyle w:val="TAL"/>
                  </w:pPr>
                  <w:r>
                    <w:t>This bit indicates the capability for V2X communication over NR-PC5, as specified in 3GPP TS 24.587 [19B]</w:t>
                  </w:r>
                  <w:r>
                    <w:rPr>
                      <w:rFonts w:cs="Arial"/>
                    </w:rPr>
                    <w:t>.</w:t>
                  </w:r>
                </w:p>
              </w:tc>
            </w:tr>
            <w:tr w:rsidR="008A3F80" w14:paraId="3CA262E8" w14:textId="77777777" w:rsidTr="00687C18">
              <w:trPr>
                <w:cantSplit/>
                <w:jc w:val="center"/>
              </w:trPr>
              <w:tc>
                <w:tcPr>
                  <w:tcW w:w="6950" w:type="dxa"/>
                  <w:gridSpan w:val="5"/>
                  <w:tcBorders>
                    <w:top w:val="nil"/>
                    <w:left w:val="nil"/>
                    <w:bottom w:val="nil"/>
                    <w:right w:val="nil"/>
                  </w:tcBorders>
                  <w:hideMark/>
                </w:tcPr>
                <w:p w14:paraId="41C4F972" w14:textId="77777777" w:rsidR="008A3F80" w:rsidRDefault="008A3F80" w:rsidP="00687C18">
                  <w:pPr>
                    <w:pStyle w:val="TAL"/>
                  </w:pPr>
                  <w:r>
                    <w:t>Bit</w:t>
                  </w:r>
                </w:p>
              </w:tc>
            </w:tr>
            <w:tr w:rsidR="008A3F80" w14:paraId="43731FD0" w14:textId="77777777" w:rsidTr="00687C18">
              <w:trPr>
                <w:cantSplit/>
                <w:jc w:val="center"/>
              </w:trPr>
              <w:tc>
                <w:tcPr>
                  <w:tcW w:w="240" w:type="dxa"/>
                  <w:tcBorders>
                    <w:top w:val="nil"/>
                    <w:left w:val="nil"/>
                    <w:bottom w:val="nil"/>
                    <w:right w:val="nil"/>
                  </w:tcBorders>
                  <w:hideMark/>
                </w:tcPr>
                <w:p w14:paraId="3CB9259D" w14:textId="77777777" w:rsidR="008A3F80" w:rsidRDefault="008A3F80" w:rsidP="00687C18">
                  <w:pPr>
                    <w:pStyle w:val="TAC"/>
                  </w:pPr>
                  <w:r>
                    <w:t>5</w:t>
                  </w:r>
                </w:p>
              </w:tc>
              <w:tc>
                <w:tcPr>
                  <w:tcW w:w="284" w:type="dxa"/>
                  <w:tcBorders>
                    <w:top w:val="nil"/>
                    <w:left w:val="nil"/>
                    <w:bottom w:val="nil"/>
                    <w:right w:val="nil"/>
                  </w:tcBorders>
                </w:tcPr>
                <w:p w14:paraId="25E4CEE1" w14:textId="77777777" w:rsidR="008A3F80" w:rsidRDefault="008A3F80" w:rsidP="00687C18">
                  <w:pPr>
                    <w:pStyle w:val="TAC"/>
                  </w:pPr>
                </w:p>
              </w:tc>
              <w:tc>
                <w:tcPr>
                  <w:tcW w:w="283" w:type="dxa"/>
                  <w:tcBorders>
                    <w:top w:val="nil"/>
                    <w:left w:val="nil"/>
                    <w:bottom w:val="nil"/>
                    <w:right w:val="nil"/>
                  </w:tcBorders>
                </w:tcPr>
                <w:p w14:paraId="55E15538" w14:textId="77777777" w:rsidR="008A3F80" w:rsidRDefault="008A3F80" w:rsidP="00687C18">
                  <w:pPr>
                    <w:pStyle w:val="TAC"/>
                  </w:pPr>
                </w:p>
              </w:tc>
              <w:tc>
                <w:tcPr>
                  <w:tcW w:w="236" w:type="dxa"/>
                  <w:tcBorders>
                    <w:top w:val="nil"/>
                    <w:left w:val="nil"/>
                    <w:bottom w:val="nil"/>
                    <w:right w:val="nil"/>
                  </w:tcBorders>
                </w:tcPr>
                <w:p w14:paraId="408F2A1F" w14:textId="77777777" w:rsidR="008A3F80" w:rsidRDefault="008A3F80" w:rsidP="00687C18">
                  <w:pPr>
                    <w:pStyle w:val="TAC"/>
                  </w:pPr>
                </w:p>
              </w:tc>
              <w:tc>
                <w:tcPr>
                  <w:tcW w:w="5907" w:type="dxa"/>
                  <w:tcBorders>
                    <w:top w:val="nil"/>
                    <w:left w:val="nil"/>
                    <w:bottom w:val="nil"/>
                    <w:right w:val="nil"/>
                  </w:tcBorders>
                </w:tcPr>
                <w:p w14:paraId="4F4FCCDD" w14:textId="77777777" w:rsidR="008A3F80" w:rsidRDefault="008A3F80" w:rsidP="00687C18">
                  <w:pPr>
                    <w:pStyle w:val="TAL"/>
                  </w:pPr>
                </w:p>
              </w:tc>
            </w:tr>
            <w:tr w:rsidR="008A3F80" w14:paraId="37AF1777" w14:textId="77777777" w:rsidTr="00687C18">
              <w:trPr>
                <w:cantSplit/>
                <w:jc w:val="center"/>
              </w:trPr>
              <w:tc>
                <w:tcPr>
                  <w:tcW w:w="240" w:type="dxa"/>
                  <w:tcBorders>
                    <w:top w:val="nil"/>
                    <w:left w:val="nil"/>
                    <w:bottom w:val="nil"/>
                    <w:right w:val="nil"/>
                  </w:tcBorders>
                  <w:hideMark/>
                </w:tcPr>
                <w:p w14:paraId="32984D20" w14:textId="77777777" w:rsidR="008A3F80" w:rsidRDefault="008A3F80" w:rsidP="00687C18">
                  <w:pPr>
                    <w:pStyle w:val="TAC"/>
                  </w:pPr>
                  <w:r>
                    <w:t>0</w:t>
                  </w:r>
                </w:p>
              </w:tc>
              <w:tc>
                <w:tcPr>
                  <w:tcW w:w="284" w:type="dxa"/>
                  <w:tcBorders>
                    <w:top w:val="nil"/>
                    <w:left w:val="nil"/>
                    <w:bottom w:val="nil"/>
                    <w:right w:val="nil"/>
                  </w:tcBorders>
                </w:tcPr>
                <w:p w14:paraId="17D380F2" w14:textId="77777777" w:rsidR="008A3F80" w:rsidRDefault="008A3F80" w:rsidP="00687C18">
                  <w:pPr>
                    <w:pStyle w:val="TAC"/>
                  </w:pPr>
                </w:p>
              </w:tc>
              <w:tc>
                <w:tcPr>
                  <w:tcW w:w="283" w:type="dxa"/>
                  <w:tcBorders>
                    <w:top w:val="nil"/>
                    <w:left w:val="nil"/>
                    <w:bottom w:val="nil"/>
                    <w:right w:val="nil"/>
                  </w:tcBorders>
                </w:tcPr>
                <w:p w14:paraId="28067FDC" w14:textId="77777777" w:rsidR="008A3F80" w:rsidRDefault="008A3F80" w:rsidP="00687C18">
                  <w:pPr>
                    <w:pStyle w:val="TAC"/>
                  </w:pPr>
                </w:p>
              </w:tc>
              <w:tc>
                <w:tcPr>
                  <w:tcW w:w="236" w:type="dxa"/>
                  <w:tcBorders>
                    <w:top w:val="nil"/>
                    <w:left w:val="nil"/>
                    <w:bottom w:val="nil"/>
                    <w:right w:val="nil"/>
                  </w:tcBorders>
                </w:tcPr>
                <w:p w14:paraId="1C63DA63" w14:textId="77777777" w:rsidR="008A3F80" w:rsidRDefault="008A3F80" w:rsidP="00687C18">
                  <w:pPr>
                    <w:pStyle w:val="TAC"/>
                  </w:pPr>
                </w:p>
              </w:tc>
              <w:tc>
                <w:tcPr>
                  <w:tcW w:w="5907" w:type="dxa"/>
                  <w:tcBorders>
                    <w:top w:val="nil"/>
                    <w:left w:val="nil"/>
                    <w:bottom w:val="nil"/>
                    <w:right w:val="nil"/>
                  </w:tcBorders>
                  <w:hideMark/>
                </w:tcPr>
                <w:p w14:paraId="3DBDDC09" w14:textId="77777777" w:rsidR="008A3F80" w:rsidRDefault="008A3F80" w:rsidP="00687C18">
                  <w:pPr>
                    <w:pStyle w:val="TAL"/>
                  </w:pPr>
                  <w:r>
                    <w:t>V2X communication over NR-PC5 not supported</w:t>
                  </w:r>
                </w:p>
              </w:tc>
            </w:tr>
            <w:tr w:rsidR="008A3F80" w14:paraId="547B4239" w14:textId="77777777" w:rsidTr="00687C18">
              <w:trPr>
                <w:cantSplit/>
                <w:jc w:val="center"/>
              </w:trPr>
              <w:tc>
                <w:tcPr>
                  <w:tcW w:w="240" w:type="dxa"/>
                  <w:tcBorders>
                    <w:top w:val="nil"/>
                    <w:left w:val="nil"/>
                    <w:bottom w:val="nil"/>
                    <w:right w:val="nil"/>
                  </w:tcBorders>
                  <w:hideMark/>
                </w:tcPr>
                <w:p w14:paraId="53241409" w14:textId="77777777" w:rsidR="008A3F80" w:rsidRDefault="008A3F80" w:rsidP="00687C18">
                  <w:pPr>
                    <w:pStyle w:val="TAC"/>
                  </w:pPr>
                  <w:r>
                    <w:t>1</w:t>
                  </w:r>
                </w:p>
              </w:tc>
              <w:tc>
                <w:tcPr>
                  <w:tcW w:w="284" w:type="dxa"/>
                  <w:tcBorders>
                    <w:top w:val="nil"/>
                    <w:left w:val="nil"/>
                    <w:bottom w:val="nil"/>
                    <w:right w:val="nil"/>
                  </w:tcBorders>
                </w:tcPr>
                <w:p w14:paraId="2A217503" w14:textId="77777777" w:rsidR="008A3F80" w:rsidRDefault="008A3F80" w:rsidP="00687C18">
                  <w:pPr>
                    <w:pStyle w:val="TAC"/>
                  </w:pPr>
                </w:p>
              </w:tc>
              <w:tc>
                <w:tcPr>
                  <w:tcW w:w="283" w:type="dxa"/>
                  <w:tcBorders>
                    <w:top w:val="nil"/>
                    <w:left w:val="nil"/>
                    <w:bottom w:val="nil"/>
                    <w:right w:val="nil"/>
                  </w:tcBorders>
                </w:tcPr>
                <w:p w14:paraId="6092C277" w14:textId="77777777" w:rsidR="008A3F80" w:rsidRDefault="008A3F80" w:rsidP="00687C18">
                  <w:pPr>
                    <w:pStyle w:val="TAC"/>
                  </w:pPr>
                </w:p>
              </w:tc>
              <w:tc>
                <w:tcPr>
                  <w:tcW w:w="236" w:type="dxa"/>
                  <w:tcBorders>
                    <w:top w:val="nil"/>
                    <w:left w:val="nil"/>
                    <w:bottom w:val="nil"/>
                    <w:right w:val="nil"/>
                  </w:tcBorders>
                </w:tcPr>
                <w:p w14:paraId="793B28EB" w14:textId="77777777" w:rsidR="008A3F80" w:rsidRDefault="008A3F80" w:rsidP="00687C18">
                  <w:pPr>
                    <w:pStyle w:val="TAC"/>
                  </w:pPr>
                </w:p>
              </w:tc>
              <w:tc>
                <w:tcPr>
                  <w:tcW w:w="5907" w:type="dxa"/>
                  <w:tcBorders>
                    <w:top w:val="nil"/>
                    <w:left w:val="nil"/>
                    <w:bottom w:val="nil"/>
                    <w:right w:val="nil"/>
                  </w:tcBorders>
                  <w:hideMark/>
                </w:tcPr>
                <w:p w14:paraId="6D9DA978" w14:textId="77777777" w:rsidR="008A3F80" w:rsidRDefault="008A3F80" w:rsidP="00687C18">
                  <w:pPr>
                    <w:pStyle w:val="TAL"/>
                  </w:pPr>
                  <w:r>
                    <w:t>V2X communication over NR-PC5 supported</w:t>
                  </w:r>
                </w:p>
              </w:tc>
            </w:tr>
            <w:tr w:rsidR="008A3F80" w14:paraId="35284587" w14:textId="77777777" w:rsidTr="00687C18">
              <w:trPr>
                <w:cantSplit/>
                <w:jc w:val="center"/>
              </w:trPr>
              <w:tc>
                <w:tcPr>
                  <w:tcW w:w="6950" w:type="dxa"/>
                  <w:gridSpan w:val="5"/>
                  <w:tcBorders>
                    <w:top w:val="nil"/>
                    <w:left w:val="nil"/>
                    <w:bottom w:val="nil"/>
                    <w:right w:val="nil"/>
                  </w:tcBorders>
                </w:tcPr>
                <w:p w14:paraId="17A878A0" w14:textId="77777777" w:rsidR="008A3F80" w:rsidRDefault="008A3F80" w:rsidP="00687C18">
                  <w:pPr>
                    <w:pStyle w:val="TAL"/>
                  </w:pPr>
                </w:p>
              </w:tc>
            </w:tr>
          </w:tbl>
          <w:p w14:paraId="650016BF" w14:textId="77777777" w:rsidR="008A3F80" w:rsidRDefault="008A3F80" w:rsidP="00687C18">
            <w:pPr>
              <w:pStyle w:val="TAL"/>
              <w:jc w:val="center"/>
            </w:pPr>
          </w:p>
        </w:tc>
      </w:tr>
      <w:tr w:rsidR="008A3F80" w14:paraId="23D5400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68F89767" w14:textId="77777777" w:rsidR="008A3F80" w:rsidRDefault="008A3F80" w:rsidP="00687C18">
            <w:pPr>
              <w:pStyle w:val="TAL"/>
            </w:pPr>
            <w:r>
              <w:t>Location Services (5G-LCS) notification mechanisms capability (octet 4, bit 6)</w:t>
            </w:r>
          </w:p>
        </w:tc>
      </w:tr>
      <w:tr w:rsidR="008A3F80" w14:paraId="14BC15E3" w14:textId="77777777" w:rsidTr="00687C18">
        <w:trPr>
          <w:cantSplit/>
          <w:jc w:val="center"/>
        </w:trPr>
        <w:tc>
          <w:tcPr>
            <w:tcW w:w="445" w:type="dxa"/>
            <w:gridSpan w:val="6"/>
            <w:tcBorders>
              <w:top w:val="nil"/>
              <w:left w:val="single" w:sz="4" w:space="0" w:color="auto"/>
              <w:bottom w:val="nil"/>
              <w:right w:val="nil"/>
            </w:tcBorders>
            <w:hideMark/>
          </w:tcPr>
          <w:p w14:paraId="470739AB" w14:textId="77777777" w:rsidR="008A3F80" w:rsidRDefault="008A3F80" w:rsidP="00687C18">
            <w:pPr>
              <w:pStyle w:val="TAC"/>
            </w:pPr>
            <w:r>
              <w:t>0</w:t>
            </w:r>
          </w:p>
        </w:tc>
        <w:tc>
          <w:tcPr>
            <w:tcW w:w="284" w:type="dxa"/>
            <w:gridSpan w:val="6"/>
            <w:tcBorders>
              <w:top w:val="nil"/>
              <w:left w:val="nil"/>
              <w:bottom w:val="nil"/>
              <w:right w:val="nil"/>
            </w:tcBorders>
          </w:tcPr>
          <w:p w14:paraId="7B3C3420" w14:textId="77777777" w:rsidR="008A3F80" w:rsidRDefault="008A3F80" w:rsidP="00687C18">
            <w:pPr>
              <w:pStyle w:val="TAC"/>
            </w:pPr>
          </w:p>
        </w:tc>
        <w:tc>
          <w:tcPr>
            <w:tcW w:w="283" w:type="dxa"/>
            <w:gridSpan w:val="6"/>
            <w:tcBorders>
              <w:top w:val="nil"/>
              <w:left w:val="nil"/>
              <w:bottom w:val="nil"/>
              <w:right w:val="nil"/>
            </w:tcBorders>
          </w:tcPr>
          <w:p w14:paraId="4FA8BC1D" w14:textId="77777777" w:rsidR="008A3F80" w:rsidRDefault="008A3F80" w:rsidP="00687C18">
            <w:pPr>
              <w:pStyle w:val="TAC"/>
            </w:pPr>
          </w:p>
        </w:tc>
        <w:tc>
          <w:tcPr>
            <w:tcW w:w="236" w:type="dxa"/>
            <w:gridSpan w:val="6"/>
            <w:tcBorders>
              <w:top w:val="nil"/>
              <w:left w:val="nil"/>
              <w:bottom w:val="nil"/>
              <w:right w:val="nil"/>
            </w:tcBorders>
          </w:tcPr>
          <w:p w14:paraId="1745948E" w14:textId="77777777" w:rsidR="008A3F80" w:rsidRDefault="008A3F80" w:rsidP="00687C18">
            <w:pPr>
              <w:pStyle w:val="TAC"/>
            </w:pPr>
          </w:p>
        </w:tc>
        <w:tc>
          <w:tcPr>
            <w:tcW w:w="5881" w:type="dxa"/>
            <w:tcBorders>
              <w:top w:val="nil"/>
              <w:left w:val="nil"/>
              <w:bottom w:val="nil"/>
              <w:right w:val="single" w:sz="4" w:space="0" w:color="auto"/>
            </w:tcBorders>
            <w:hideMark/>
          </w:tcPr>
          <w:p w14:paraId="6360D444" w14:textId="77777777" w:rsidR="008A3F80" w:rsidRDefault="008A3F80" w:rsidP="00687C18">
            <w:pPr>
              <w:pStyle w:val="TAL"/>
            </w:pPr>
            <w:r>
              <w:rPr>
                <w:rFonts w:eastAsia="MS Mincho"/>
              </w:rPr>
              <w:t>LCS notification mechanisms not supported</w:t>
            </w:r>
          </w:p>
        </w:tc>
      </w:tr>
      <w:tr w:rsidR="008A3F80" w14:paraId="6E2CD2D3" w14:textId="77777777" w:rsidTr="00687C18">
        <w:trPr>
          <w:cantSplit/>
          <w:jc w:val="center"/>
        </w:trPr>
        <w:tc>
          <w:tcPr>
            <w:tcW w:w="445" w:type="dxa"/>
            <w:gridSpan w:val="6"/>
            <w:tcBorders>
              <w:top w:val="nil"/>
              <w:left w:val="single" w:sz="4" w:space="0" w:color="auto"/>
              <w:bottom w:val="nil"/>
              <w:right w:val="nil"/>
            </w:tcBorders>
            <w:hideMark/>
          </w:tcPr>
          <w:p w14:paraId="0EA06F7F"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3BE2204C" w14:textId="77777777" w:rsidR="008A3F80" w:rsidRDefault="008A3F80" w:rsidP="00687C18">
            <w:pPr>
              <w:pStyle w:val="TAC"/>
            </w:pPr>
          </w:p>
        </w:tc>
        <w:tc>
          <w:tcPr>
            <w:tcW w:w="283" w:type="dxa"/>
            <w:gridSpan w:val="6"/>
            <w:tcBorders>
              <w:top w:val="nil"/>
              <w:left w:val="nil"/>
              <w:bottom w:val="nil"/>
              <w:right w:val="nil"/>
            </w:tcBorders>
          </w:tcPr>
          <w:p w14:paraId="6CFDD02F" w14:textId="77777777" w:rsidR="008A3F80" w:rsidRDefault="008A3F80" w:rsidP="00687C18">
            <w:pPr>
              <w:pStyle w:val="TAC"/>
            </w:pPr>
          </w:p>
        </w:tc>
        <w:tc>
          <w:tcPr>
            <w:tcW w:w="236" w:type="dxa"/>
            <w:gridSpan w:val="6"/>
            <w:tcBorders>
              <w:top w:val="nil"/>
              <w:left w:val="nil"/>
              <w:bottom w:val="nil"/>
              <w:right w:val="nil"/>
            </w:tcBorders>
          </w:tcPr>
          <w:p w14:paraId="60288D57" w14:textId="77777777" w:rsidR="008A3F80" w:rsidRDefault="008A3F80" w:rsidP="00687C18">
            <w:pPr>
              <w:pStyle w:val="TAC"/>
            </w:pPr>
          </w:p>
        </w:tc>
        <w:tc>
          <w:tcPr>
            <w:tcW w:w="5881" w:type="dxa"/>
            <w:tcBorders>
              <w:top w:val="nil"/>
              <w:left w:val="nil"/>
              <w:bottom w:val="nil"/>
              <w:right w:val="single" w:sz="4" w:space="0" w:color="auto"/>
            </w:tcBorders>
            <w:hideMark/>
          </w:tcPr>
          <w:p w14:paraId="0EC31C99" w14:textId="77777777" w:rsidR="008A3F80" w:rsidRDefault="008A3F80" w:rsidP="00687C18">
            <w:pPr>
              <w:pStyle w:val="TAL"/>
            </w:pPr>
            <w:r>
              <w:rPr>
                <w:rFonts w:eastAsia="MS Mincho"/>
              </w:rPr>
              <w:t xml:space="preserve">LCS notification mechanisms supported </w:t>
            </w:r>
            <w:r>
              <w:t>(see 3GPP TS 23.273 [6B])</w:t>
            </w:r>
          </w:p>
        </w:tc>
      </w:tr>
      <w:tr w:rsidR="008A3F80" w14:paraId="176FF240" w14:textId="77777777" w:rsidTr="00687C18">
        <w:trPr>
          <w:cantSplit/>
          <w:jc w:val="center"/>
        </w:trPr>
        <w:tc>
          <w:tcPr>
            <w:tcW w:w="7129" w:type="dxa"/>
            <w:gridSpan w:val="25"/>
            <w:tcBorders>
              <w:top w:val="nil"/>
              <w:left w:val="single" w:sz="4" w:space="0" w:color="auto"/>
              <w:bottom w:val="nil"/>
              <w:right w:val="single" w:sz="4" w:space="0" w:color="auto"/>
            </w:tcBorders>
          </w:tcPr>
          <w:p w14:paraId="48A0E02A" w14:textId="77777777" w:rsidR="008A3F80" w:rsidRDefault="008A3F80" w:rsidP="00687C18">
            <w:pPr>
              <w:pStyle w:val="TAL"/>
            </w:pPr>
          </w:p>
          <w:p w14:paraId="5EC47A4E" w14:textId="77777777" w:rsidR="008A3F80" w:rsidRDefault="008A3F80" w:rsidP="00687C18">
            <w:pPr>
              <w:pStyle w:val="TAL"/>
            </w:pPr>
            <w:r>
              <w:t>Network slice-specific authentication and authorization (NSSAA) (octet 4, bit 7)</w:t>
            </w:r>
          </w:p>
          <w:p w14:paraId="3294F461" w14:textId="77777777" w:rsidR="008A3F80" w:rsidRDefault="008A3F80" w:rsidP="00687C18">
            <w:pPr>
              <w:pStyle w:val="TAL"/>
            </w:pPr>
            <w:r>
              <w:t>This bit indicates the capability to support network slice-specific authentication and authorization</w:t>
            </w:r>
            <w:r>
              <w:rPr>
                <w:rFonts w:cs="Arial"/>
              </w:rPr>
              <w:t>.</w:t>
            </w:r>
          </w:p>
        </w:tc>
      </w:tr>
      <w:tr w:rsidR="008A3F80" w14:paraId="705F59CC" w14:textId="77777777" w:rsidTr="00687C18">
        <w:trPr>
          <w:cantSplit/>
          <w:jc w:val="center"/>
        </w:trPr>
        <w:tc>
          <w:tcPr>
            <w:tcW w:w="445" w:type="dxa"/>
            <w:gridSpan w:val="6"/>
            <w:tcBorders>
              <w:top w:val="nil"/>
              <w:left w:val="single" w:sz="4" w:space="0" w:color="auto"/>
              <w:bottom w:val="nil"/>
              <w:right w:val="nil"/>
            </w:tcBorders>
            <w:hideMark/>
          </w:tcPr>
          <w:p w14:paraId="3CAD3FE4" w14:textId="77777777" w:rsidR="008A3F80" w:rsidRDefault="008A3F80" w:rsidP="00687C18">
            <w:pPr>
              <w:pStyle w:val="TAC"/>
            </w:pPr>
            <w:r>
              <w:t>0</w:t>
            </w:r>
          </w:p>
        </w:tc>
        <w:tc>
          <w:tcPr>
            <w:tcW w:w="284" w:type="dxa"/>
            <w:gridSpan w:val="6"/>
            <w:tcBorders>
              <w:top w:val="nil"/>
              <w:left w:val="nil"/>
              <w:bottom w:val="nil"/>
              <w:right w:val="nil"/>
            </w:tcBorders>
          </w:tcPr>
          <w:p w14:paraId="5D78E1F9" w14:textId="77777777" w:rsidR="008A3F80" w:rsidRDefault="008A3F80" w:rsidP="00687C18">
            <w:pPr>
              <w:pStyle w:val="TAC"/>
            </w:pPr>
          </w:p>
        </w:tc>
        <w:tc>
          <w:tcPr>
            <w:tcW w:w="283" w:type="dxa"/>
            <w:gridSpan w:val="6"/>
            <w:tcBorders>
              <w:top w:val="nil"/>
              <w:left w:val="nil"/>
              <w:bottom w:val="nil"/>
              <w:right w:val="nil"/>
            </w:tcBorders>
          </w:tcPr>
          <w:p w14:paraId="0181E6A0" w14:textId="77777777" w:rsidR="008A3F80" w:rsidRDefault="008A3F80" w:rsidP="00687C18">
            <w:pPr>
              <w:pStyle w:val="TAC"/>
            </w:pPr>
          </w:p>
        </w:tc>
        <w:tc>
          <w:tcPr>
            <w:tcW w:w="236" w:type="dxa"/>
            <w:gridSpan w:val="6"/>
            <w:tcBorders>
              <w:top w:val="nil"/>
              <w:left w:val="nil"/>
              <w:bottom w:val="nil"/>
              <w:right w:val="nil"/>
            </w:tcBorders>
          </w:tcPr>
          <w:p w14:paraId="6F794171" w14:textId="77777777" w:rsidR="008A3F80" w:rsidRDefault="008A3F80" w:rsidP="00687C18">
            <w:pPr>
              <w:pStyle w:val="TAC"/>
            </w:pPr>
          </w:p>
        </w:tc>
        <w:tc>
          <w:tcPr>
            <w:tcW w:w="5881" w:type="dxa"/>
            <w:tcBorders>
              <w:top w:val="nil"/>
              <w:left w:val="nil"/>
              <w:bottom w:val="nil"/>
              <w:right w:val="single" w:sz="4" w:space="0" w:color="auto"/>
            </w:tcBorders>
            <w:hideMark/>
          </w:tcPr>
          <w:p w14:paraId="19D08A89" w14:textId="77777777" w:rsidR="008A3F80" w:rsidRDefault="008A3F80" w:rsidP="00687C18">
            <w:pPr>
              <w:pStyle w:val="TAL"/>
            </w:pPr>
            <w:r>
              <w:t>Network slice-specific authentication and authorization not supported</w:t>
            </w:r>
          </w:p>
        </w:tc>
      </w:tr>
      <w:tr w:rsidR="008A3F80" w14:paraId="0573A014" w14:textId="77777777" w:rsidTr="00687C18">
        <w:trPr>
          <w:cantSplit/>
          <w:jc w:val="center"/>
        </w:trPr>
        <w:tc>
          <w:tcPr>
            <w:tcW w:w="445" w:type="dxa"/>
            <w:gridSpan w:val="6"/>
            <w:tcBorders>
              <w:top w:val="nil"/>
              <w:left w:val="single" w:sz="4" w:space="0" w:color="auto"/>
              <w:bottom w:val="nil"/>
              <w:right w:val="nil"/>
            </w:tcBorders>
            <w:hideMark/>
          </w:tcPr>
          <w:p w14:paraId="1504D183"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74E63F5E" w14:textId="77777777" w:rsidR="008A3F80" w:rsidRDefault="008A3F80" w:rsidP="00687C18">
            <w:pPr>
              <w:pStyle w:val="TAC"/>
            </w:pPr>
          </w:p>
        </w:tc>
        <w:tc>
          <w:tcPr>
            <w:tcW w:w="283" w:type="dxa"/>
            <w:gridSpan w:val="6"/>
            <w:tcBorders>
              <w:top w:val="nil"/>
              <w:left w:val="nil"/>
              <w:bottom w:val="nil"/>
              <w:right w:val="nil"/>
            </w:tcBorders>
          </w:tcPr>
          <w:p w14:paraId="4019DC81" w14:textId="77777777" w:rsidR="008A3F80" w:rsidRDefault="008A3F80" w:rsidP="00687C18">
            <w:pPr>
              <w:pStyle w:val="TAC"/>
            </w:pPr>
          </w:p>
        </w:tc>
        <w:tc>
          <w:tcPr>
            <w:tcW w:w="236" w:type="dxa"/>
            <w:gridSpan w:val="6"/>
            <w:tcBorders>
              <w:top w:val="nil"/>
              <w:left w:val="nil"/>
              <w:bottom w:val="nil"/>
              <w:right w:val="nil"/>
            </w:tcBorders>
          </w:tcPr>
          <w:p w14:paraId="3B2D154F" w14:textId="77777777" w:rsidR="008A3F80" w:rsidRDefault="008A3F80" w:rsidP="00687C18">
            <w:pPr>
              <w:pStyle w:val="TAC"/>
            </w:pPr>
          </w:p>
        </w:tc>
        <w:tc>
          <w:tcPr>
            <w:tcW w:w="5881" w:type="dxa"/>
            <w:tcBorders>
              <w:top w:val="nil"/>
              <w:left w:val="nil"/>
              <w:bottom w:val="nil"/>
              <w:right w:val="single" w:sz="4" w:space="0" w:color="auto"/>
            </w:tcBorders>
            <w:hideMark/>
          </w:tcPr>
          <w:p w14:paraId="4B974660" w14:textId="77777777" w:rsidR="008A3F80" w:rsidRDefault="008A3F80" w:rsidP="00687C18">
            <w:pPr>
              <w:pStyle w:val="TAL"/>
            </w:pPr>
            <w:r>
              <w:t>Network slice-specific authentication and authorization supported</w:t>
            </w:r>
          </w:p>
        </w:tc>
      </w:tr>
      <w:tr w:rsidR="008A3F80" w14:paraId="4928F515" w14:textId="77777777" w:rsidTr="00687C18">
        <w:trPr>
          <w:cantSplit/>
          <w:jc w:val="center"/>
        </w:trPr>
        <w:tc>
          <w:tcPr>
            <w:tcW w:w="7129" w:type="dxa"/>
            <w:gridSpan w:val="25"/>
            <w:tcBorders>
              <w:top w:val="nil"/>
              <w:left w:val="single" w:sz="4" w:space="0" w:color="auto"/>
              <w:bottom w:val="nil"/>
              <w:right w:val="single" w:sz="4" w:space="0" w:color="auto"/>
            </w:tcBorders>
          </w:tcPr>
          <w:p w14:paraId="3FD0D284" w14:textId="77777777" w:rsidR="008A3F80" w:rsidRDefault="008A3F80" w:rsidP="00687C18">
            <w:pPr>
              <w:pStyle w:val="TAL"/>
            </w:pPr>
          </w:p>
        </w:tc>
      </w:tr>
      <w:tr w:rsidR="008A3F80" w14:paraId="317847B6" w14:textId="77777777" w:rsidTr="00687C18">
        <w:trPr>
          <w:cantSplit/>
          <w:jc w:val="center"/>
        </w:trPr>
        <w:tc>
          <w:tcPr>
            <w:tcW w:w="7129" w:type="dxa"/>
            <w:gridSpan w:val="25"/>
            <w:tcBorders>
              <w:top w:val="nil"/>
              <w:left w:val="single" w:sz="4" w:space="0" w:color="auto"/>
              <w:bottom w:val="nil"/>
              <w:right w:val="single" w:sz="4" w:space="0" w:color="auto"/>
            </w:tcBorders>
          </w:tcPr>
          <w:p w14:paraId="434F0C62" w14:textId="77777777" w:rsidR="008A3F80" w:rsidRDefault="008A3F80" w:rsidP="00687C18">
            <w:pPr>
              <w:pStyle w:val="TAL"/>
              <w:rPr>
                <w:lang w:eastAsia="ja-JP"/>
              </w:rPr>
            </w:pPr>
          </w:p>
          <w:p w14:paraId="4A9AD8B4" w14:textId="77777777" w:rsidR="008A3F80" w:rsidRDefault="008A3F80" w:rsidP="00687C18">
            <w:pPr>
              <w:pStyle w:val="TAL"/>
            </w:pPr>
            <w:r>
              <w:t>Radio capability signalling optimisation (RACS) capability (octet 4, bit 8)</w:t>
            </w:r>
          </w:p>
        </w:tc>
      </w:tr>
      <w:tr w:rsidR="008A3F80" w14:paraId="452869E5" w14:textId="77777777" w:rsidTr="00687C18">
        <w:trPr>
          <w:cantSplit/>
          <w:jc w:val="center"/>
        </w:trPr>
        <w:tc>
          <w:tcPr>
            <w:tcW w:w="445" w:type="dxa"/>
            <w:gridSpan w:val="6"/>
            <w:tcBorders>
              <w:top w:val="nil"/>
              <w:left w:val="single" w:sz="4" w:space="0" w:color="auto"/>
              <w:bottom w:val="nil"/>
              <w:right w:val="nil"/>
            </w:tcBorders>
            <w:hideMark/>
          </w:tcPr>
          <w:p w14:paraId="6E63CE2E" w14:textId="77777777" w:rsidR="008A3F80" w:rsidRDefault="008A3F80" w:rsidP="00687C18">
            <w:pPr>
              <w:pStyle w:val="TAC"/>
            </w:pPr>
            <w:r>
              <w:t>0</w:t>
            </w:r>
          </w:p>
        </w:tc>
        <w:tc>
          <w:tcPr>
            <w:tcW w:w="284" w:type="dxa"/>
            <w:gridSpan w:val="6"/>
            <w:tcBorders>
              <w:top w:val="nil"/>
              <w:left w:val="nil"/>
              <w:bottom w:val="nil"/>
              <w:right w:val="nil"/>
            </w:tcBorders>
          </w:tcPr>
          <w:p w14:paraId="05E9BC57" w14:textId="77777777" w:rsidR="008A3F80" w:rsidRDefault="008A3F80" w:rsidP="00687C18">
            <w:pPr>
              <w:pStyle w:val="TAC"/>
            </w:pPr>
          </w:p>
        </w:tc>
        <w:tc>
          <w:tcPr>
            <w:tcW w:w="283" w:type="dxa"/>
            <w:gridSpan w:val="6"/>
            <w:tcBorders>
              <w:top w:val="nil"/>
              <w:left w:val="nil"/>
              <w:bottom w:val="nil"/>
              <w:right w:val="nil"/>
            </w:tcBorders>
          </w:tcPr>
          <w:p w14:paraId="72EB125F" w14:textId="77777777" w:rsidR="008A3F80" w:rsidRDefault="008A3F80" w:rsidP="00687C18">
            <w:pPr>
              <w:pStyle w:val="TAC"/>
            </w:pPr>
          </w:p>
        </w:tc>
        <w:tc>
          <w:tcPr>
            <w:tcW w:w="236" w:type="dxa"/>
            <w:gridSpan w:val="6"/>
            <w:tcBorders>
              <w:top w:val="nil"/>
              <w:left w:val="nil"/>
              <w:bottom w:val="nil"/>
              <w:right w:val="nil"/>
            </w:tcBorders>
          </w:tcPr>
          <w:p w14:paraId="3F2CAC44" w14:textId="77777777" w:rsidR="008A3F80" w:rsidRDefault="008A3F80" w:rsidP="00687C18">
            <w:pPr>
              <w:pStyle w:val="TAC"/>
            </w:pPr>
          </w:p>
        </w:tc>
        <w:tc>
          <w:tcPr>
            <w:tcW w:w="5881" w:type="dxa"/>
            <w:tcBorders>
              <w:top w:val="nil"/>
              <w:left w:val="nil"/>
              <w:bottom w:val="nil"/>
              <w:right w:val="single" w:sz="4" w:space="0" w:color="auto"/>
            </w:tcBorders>
            <w:hideMark/>
          </w:tcPr>
          <w:p w14:paraId="2FD979F5" w14:textId="77777777" w:rsidR="008A3F80" w:rsidRDefault="008A3F80" w:rsidP="00687C18">
            <w:pPr>
              <w:pStyle w:val="TAL"/>
              <w:rPr>
                <w:lang w:eastAsia="ja-JP"/>
              </w:rPr>
            </w:pPr>
            <w:r>
              <w:t>RACS not supported</w:t>
            </w:r>
          </w:p>
        </w:tc>
      </w:tr>
      <w:tr w:rsidR="008A3F80" w14:paraId="1BCCEA7E" w14:textId="77777777" w:rsidTr="00687C18">
        <w:trPr>
          <w:cantSplit/>
          <w:jc w:val="center"/>
        </w:trPr>
        <w:tc>
          <w:tcPr>
            <w:tcW w:w="445" w:type="dxa"/>
            <w:gridSpan w:val="6"/>
            <w:tcBorders>
              <w:top w:val="nil"/>
              <w:left w:val="single" w:sz="4" w:space="0" w:color="auto"/>
              <w:bottom w:val="nil"/>
              <w:right w:val="nil"/>
            </w:tcBorders>
            <w:hideMark/>
          </w:tcPr>
          <w:p w14:paraId="3A735161" w14:textId="77777777" w:rsidR="008A3F80" w:rsidRDefault="008A3F80" w:rsidP="00687C18">
            <w:pPr>
              <w:pStyle w:val="TAC"/>
            </w:pPr>
            <w:r>
              <w:t>1</w:t>
            </w:r>
          </w:p>
        </w:tc>
        <w:tc>
          <w:tcPr>
            <w:tcW w:w="284" w:type="dxa"/>
            <w:gridSpan w:val="6"/>
            <w:tcBorders>
              <w:top w:val="nil"/>
              <w:left w:val="nil"/>
              <w:bottom w:val="nil"/>
              <w:right w:val="nil"/>
            </w:tcBorders>
          </w:tcPr>
          <w:p w14:paraId="7505D23F" w14:textId="77777777" w:rsidR="008A3F80" w:rsidRDefault="008A3F80" w:rsidP="00687C18">
            <w:pPr>
              <w:pStyle w:val="TAC"/>
            </w:pPr>
          </w:p>
        </w:tc>
        <w:tc>
          <w:tcPr>
            <w:tcW w:w="283" w:type="dxa"/>
            <w:gridSpan w:val="6"/>
            <w:tcBorders>
              <w:top w:val="nil"/>
              <w:left w:val="nil"/>
              <w:bottom w:val="nil"/>
              <w:right w:val="nil"/>
            </w:tcBorders>
          </w:tcPr>
          <w:p w14:paraId="7B5FBD2F" w14:textId="77777777" w:rsidR="008A3F80" w:rsidRDefault="008A3F80" w:rsidP="00687C18">
            <w:pPr>
              <w:pStyle w:val="TAC"/>
            </w:pPr>
          </w:p>
        </w:tc>
        <w:tc>
          <w:tcPr>
            <w:tcW w:w="236" w:type="dxa"/>
            <w:gridSpan w:val="6"/>
            <w:tcBorders>
              <w:top w:val="nil"/>
              <w:left w:val="nil"/>
              <w:bottom w:val="nil"/>
              <w:right w:val="nil"/>
            </w:tcBorders>
          </w:tcPr>
          <w:p w14:paraId="22E9AF7C" w14:textId="77777777" w:rsidR="008A3F80" w:rsidRDefault="008A3F80" w:rsidP="00687C18">
            <w:pPr>
              <w:pStyle w:val="TAC"/>
            </w:pPr>
          </w:p>
        </w:tc>
        <w:tc>
          <w:tcPr>
            <w:tcW w:w="5881" w:type="dxa"/>
            <w:tcBorders>
              <w:top w:val="nil"/>
              <w:left w:val="nil"/>
              <w:bottom w:val="nil"/>
              <w:right w:val="single" w:sz="4" w:space="0" w:color="auto"/>
            </w:tcBorders>
            <w:hideMark/>
          </w:tcPr>
          <w:p w14:paraId="79FDE1D0" w14:textId="77777777" w:rsidR="008A3F80" w:rsidRDefault="008A3F80" w:rsidP="00687C18">
            <w:pPr>
              <w:pStyle w:val="TAL"/>
              <w:rPr>
                <w:lang w:eastAsia="ja-JP"/>
              </w:rPr>
            </w:pPr>
            <w:r>
              <w:t>RACS supported</w:t>
            </w:r>
          </w:p>
        </w:tc>
      </w:tr>
      <w:tr w:rsidR="008A3F80" w14:paraId="582545FD" w14:textId="77777777" w:rsidTr="00687C18">
        <w:trPr>
          <w:cantSplit/>
          <w:jc w:val="center"/>
        </w:trPr>
        <w:tc>
          <w:tcPr>
            <w:tcW w:w="7129" w:type="dxa"/>
            <w:gridSpan w:val="25"/>
            <w:tcBorders>
              <w:top w:val="nil"/>
              <w:left w:val="single" w:sz="4" w:space="0" w:color="auto"/>
              <w:bottom w:val="nil"/>
              <w:right w:val="single" w:sz="4" w:space="0" w:color="auto"/>
            </w:tcBorders>
          </w:tcPr>
          <w:p w14:paraId="1F4C960D" w14:textId="77777777" w:rsidR="008A3F80" w:rsidRDefault="008A3F80" w:rsidP="00687C18">
            <w:pPr>
              <w:pStyle w:val="TAL"/>
            </w:pPr>
          </w:p>
        </w:tc>
      </w:tr>
      <w:tr w:rsidR="008A3F80" w14:paraId="1CA9140C" w14:textId="77777777" w:rsidTr="00687C18">
        <w:trPr>
          <w:cantSplit/>
          <w:jc w:val="center"/>
        </w:trPr>
        <w:tc>
          <w:tcPr>
            <w:tcW w:w="7129" w:type="dxa"/>
            <w:gridSpan w:val="25"/>
            <w:tcBorders>
              <w:top w:val="nil"/>
              <w:left w:val="single" w:sz="4" w:space="0" w:color="auto"/>
              <w:bottom w:val="nil"/>
              <w:right w:val="single" w:sz="4" w:space="0" w:color="auto"/>
            </w:tcBorders>
          </w:tcPr>
          <w:p w14:paraId="28FAEFE0" w14:textId="77777777" w:rsidR="008A3F80" w:rsidRDefault="008A3F80" w:rsidP="00687C18">
            <w:pPr>
              <w:pStyle w:val="TAL"/>
              <w:rPr>
                <w:lang w:eastAsia="ja-JP"/>
              </w:rPr>
            </w:pPr>
          </w:p>
          <w:p w14:paraId="3DD12C9B" w14:textId="77777777" w:rsidR="008A3F80" w:rsidRDefault="008A3F80" w:rsidP="00687C18">
            <w:pPr>
              <w:pStyle w:val="TAL"/>
            </w:pPr>
            <w:r>
              <w:t>Closed Access Group (CAG) capability (octet 5, bit 1)</w:t>
            </w:r>
          </w:p>
        </w:tc>
      </w:tr>
      <w:tr w:rsidR="008A3F80" w14:paraId="1B095B6B" w14:textId="77777777" w:rsidTr="00687C18">
        <w:trPr>
          <w:cantSplit/>
          <w:jc w:val="center"/>
        </w:trPr>
        <w:tc>
          <w:tcPr>
            <w:tcW w:w="7129" w:type="dxa"/>
            <w:gridSpan w:val="25"/>
            <w:tcBorders>
              <w:top w:val="nil"/>
              <w:left w:val="single" w:sz="4" w:space="0" w:color="auto"/>
              <w:bottom w:val="nil"/>
              <w:right w:val="single" w:sz="4" w:space="0" w:color="auto"/>
            </w:tcBorders>
          </w:tcPr>
          <w:p w14:paraId="1D72CCC1" w14:textId="77777777" w:rsidR="008A3F80" w:rsidRDefault="008A3F80" w:rsidP="00687C18">
            <w:pPr>
              <w:pStyle w:val="TAL"/>
              <w:rPr>
                <w:lang w:eastAsia="ja-JP"/>
              </w:rPr>
            </w:pPr>
            <w:r>
              <w:rPr>
                <w:lang w:eastAsia="ja-JP"/>
              </w:rPr>
              <w:t>0</w:t>
            </w:r>
            <w:r>
              <w:rPr>
                <w:lang w:eastAsia="ja-JP"/>
              </w:rPr>
              <w:tab/>
            </w:r>
            <w:r>
              <w:rPr>
                <w:lang w:eastAsia="ja-JP"/>
              </w:rPr>
              <w:tab/>
              <w:t>CAG not supported</w:t>
            </w:r>
          </w:p>
          <w:p w14:paraId="5825CB06" w14:textId="77777777" w:rsidR="008A3F80" w:rsidRDefault="008A3F80" w:rsidP="00687C18">
            <w:pPr>
              <w:pStyle w:val="TAL"/>
              <w:rPr>
                <w:lang w:eastAsia="ja-JP"/>
              </w:rPr>
            </w:pPr>
            <w:r>
              <w:rPr>
                <w:lang w:eastAsia="ja-JP"/>
              </w:rPr>
              <w:t>1</w:t>
            </w:r>
            <w:r>
              <w:rPr>
                <w:lang w:eastAsia="ja-JP"/>
              </w:rPr>
              <w:tab/>
            </w:r>
            <w:r>
              <w:rPr>
                <w:lang w:eastAsia="ja-JP"/>
              </w:rPr>
              <w:tab/>
              <w:t>CAG supported</w:t>
            </w:r>
          </w:p>
          <w:p w14:paraId="3CEA86E3" w14:textId="77777777" w:rsidR="008A3F80" w:rsidRDefault="008A3F80" w:rsidP="00687C18">
            <w:pPr>
              <w:pStyle w:val="TAL"/>
              <w:rPr>
                <w:lang w:eastAsia="ja-JP"/>
              </w:rPr>
            </w:pPr>
          </w:p>
          <w:p w14:paraId="0C4586EA" w14:textId="77777777" w:rsidR="008A3F80" w:rsidRDefault="008A3F80" w:rsidP="00687C18">
            <w:pPr>
              <w:pStyle w:val="TAL"/>
              <w:rPr>
                <w:lang w:eastAsia="ja-JP"/>
              </w:rPr>
            </w:pPr>
          </w:p>
          <w:p w14:paraId="62556751" w14:textId="77777777" w:rsidR="008A3F80" w:rsidRDefault="008A3F80" w:rsidP="00687C18">
            <w:pPr>
              <w:pStyle w:val="TAL"/>
              <w:rPr>
                <w:lang w:eastAsia="ja-JP"/>
              </w:rPr>
            </w:pPr>
            <w:r>
              <w:rPr>
                <w:lang w:eastAsia="ja-JP"/>
              </w:rPr>
              <w:t>WUS assistance (WUSA) information reception capability (octet 5, bit 2)</w:t>
            </w:r>
          </w:p>
          <w:p w14:paraId="016983FE" w14:textId="77777777" w:rsidR="008A3F80" w:rsidRDefault="008A3F80" w:rsidP="00687C18">
            <w:pPr>
              <w:pStyle w:val="TAL"/>
              <w:rPr>
                <w:lang w:eastAsia="ja-JP"/>
              </w:rPr>
            </w:pPr>
            <w:r>
              <w:rPr>
                <w:lang w:eastAsia="ja-JP"/>
              </w:rPr>
              <w:t>0</w:t>
            </w:r>
            <w:r>
              <w:rPr>
                <w:lang w:eastAsia="ja-JP"/>
              </w:rPr>
              <w:tab/>
            </w:r>
            <w:r>
              <w:rPr>
                <w:lang w:eastAsia="ja-JP"/>
              </w:rPr>
              <w:tab/>
              <w:t>WUS assistance information reception not supported</w:t>
            </w:r>
          </w:p>
          <w:p w14:paraId="47F95A86" w14:textId="77777777" w:rsidR="008A3F80" w:rsidRDefault="008A3F80" w:rsidP="00687C18">
            <w:pPr>
              <w:pStyle w:val="TAL"/>
              <w:rPr>
                <w:lang w:eastAsia="ja-JP"/>
              </w:rPr>
            </w:pPr>
            <w:r>
              <w:rPr>
                <w:lang w:eastAsia="ja-JP"/>
              </w:rPr>
              <w:t>1</w:t>
            </w:r>
            <w:r>
              <w:rPr>
                <w:lang w:eastAsia="ja-JP"/>
              </w:rPr>
              <w:tab/>
            </w:r>
            <w:r>
              <w:rPr>
                <w:lang w:eastAsia="ja-JP"/>
              </w:rPr>
              <w:tab/>
              <w:t>WUS assistance information reception supported</w:t>
            </w:r>
          </w:p>
          <w:p w14:paraId="4412A9D0" w14:textId="77777777" w:rsidR="008A3F80" w:rsidRDefault="008A3F80" w:rsidP="00687C18">
            <w:pPr>
              <w:pStyle w:val="TAL"/>
              <w:rPr>
                <w:rFonts w:eastAsia="MS Mincho"/>
                <w:lang w:eastAsia="ja-JP"/>
              </w:rPr>
            </w:pPr>
          </w:p>
        </w:tc>
      </w:tr>
      <w:tr w:rsidR="008A3F80" w14:paraId="429D689D" w14:textId="77777777" w:rsidTr="00687C18">
        <w:trPr>
          <w:cantSplit/>
          <w:jc w:val="center"/>
        </w:trPr>
        <w:tc>
          <w:tcPr>
            <w:tcW w:w="7129" w:type="dxa"/>
            <w:gridSpan w:val="25"/>
            <w:tcBorders>
              <w:top w:val="nil"/>
              <w:left w:val="single" w:sz="4" w:space="0" w:color="auto"/>
              <w:bottom w:val="nil"/>
              <w:right w:val="single" w:sz="4" w:space="0" w:color="auto"/>
            </w:tcBorders>
          </w:tcPr>
          <w:p w14:paraId="5104DCF4" w14:textId="77777777" w:rsidR="008A3F80" w:rsidRPr="00A6105F" w:rsidRDefault="008A3F80" w:rsidP="00687C18">
            <w:pPr>
              <w:pStyle w:val="TAL"/>
              <w:rPr>
                <w:lang w:eastAsia="ja-JP"/>
              </w:rPr>
            </w:pPr>
          </w:p>
        </w:tc>
      </w:tr>
      <w:tr w:rsidR="008A3F80" w14:paraId="778B5BFC"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2BC31F0F" w14:textId="77777777" w:rsidR="008A3F80" w:rsidRDefault="008A3F80" w:rsidP="00687C18">
            <w:pPr>
              <w:pStyle w:val="TAL"/>
            </w:pPr>
            <w:r>
              <w:t>Multiple user-plane resources support (</w:t>
            </w:r>
            <w:proofErr w:type="spellStart"/>
            <w:r>
              <w:t>multipleUP</w:t>
            </w:r>
            <w:proofErr w:type="spellEnd"/>
            <w:r>
              <w:t>) (octet 5, bit 3)</w:t>
            </w:r>
          </w:p>
        </w:tc>
      </w:tr>
      <w:tr w:rsidR="008A3F80" w14:paraId="297EFD90"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854D513" w14:textId="77777777" w:rsidR="008A3F80" w:rsidRDefault="008A3F80" w:rsidP="00687C18">
            <w:pPr>
              <w:pStyle w:val="TAL"/>
            </w:pPr>
            <w:r>
              <w:t>This bit indicates the capability to support multiple user-plane resources in NB-N1 mode.</w:t>
            </w:r>
          </w:p>
        </w:tc>
      </w:tr>
      <w:tr w:rsidR="008A3F80" w14:paraId="62F5B464"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52FE2815" w14:textId="77777777" w:rsidTr="00687C18">
              <w:trPr>
                <w:cantSplit/>
                <w:jc w:val="center"/>
              </w:trPr>
              <w:tc>
                <w:tcPr>
                  <w:tcW w:w="240" w:type="dxa"/>
                  <w:tcBorders>
                    <w:top w:val="nil"/>
                    <w:left w:val="nil"/>
                    <w:bottom w:val="nil"/>
                    <w:right w:val="nil"/>
                  </w:tcBorders>
                  <w:hideMark/>
                </w:tcPr>
                <w:p w14:paraId="07D257FB" w14:textId="77777777" w:rsidR="008A3F80" w:rsidRDefault="008A3F80" w:rsidP="00687C18">
                  <w:pPr>
                    <w:pStyle w:val="TAC"/>
                  </w:pPr>
                  <w:r>
                    <w:t>0</w:t>
                  </w:r>
                </w:p>
              </w:tc>
              <w:tc>
                <w:tcPr>
                  <w:tcW w:w="284" w:type="dxa"/>
                  <w:tcBorders>
                    <w:top w:val="nil"/>
                    <w:left w:val="nil"/>
                    <w:bottom w:val="nil"/>
                    <w:right w:val="nil"/>
                  </w:tcBorders>
                </w:tcPr>
                <w:p w14:paraId="2B85E36B" w14:textId="77777777" w:rsidR="008A3F80" w:rsidRDefault="008A3F80" w:rsidP="00687C18">
                  <w:pPr>
                    <w:pStyle w:val="TAC"/>
                  </w:pPr>
                </w:p>
              </w:tc>
              <w:tc>
                <w:tcPr>
                  <w:tcW w:w="283" w:type="dxa"/>
                  <w:tcBorders>
                    <w:top w:val="nil"/>
                    <w:left w:val="nil"/>
                    <w:bottom w:val="nil"/>
                    <w:right w:val="nil"/>
                  </w:tcBorders>
                </w:tcPr>
                <w:p w14:paraId="4A72524B" w14:textId="77777777" w:rsidR="008A3F80" w:rsidRDefault="008A3F80" w:rsidP="00687C18">
                  <w:pPr>
                    <w:pStyle w:val="TAC"/>
                  </w:pPr>
                </w:p>
              </w:tc>
              <w:tc>
                <w:tcPr>
                  <w:tcW w:w="236" w:type="dxa"/>
                  <w:tcBorders>
                    <w:top w:val="nil"/>
                    <w:left w:val="nil"/>
                    <w:bottom w:val="nil"/>
                    <w:right w:val="nil"/>
                  </w:tcBorders>
                </w:tcPr>
                <w:p w14:paraId="1ECBD998" w14:textId="77777777" w:rsidR="008A3F80" w:rsidRDefault="008A3F80" w:rsidP="00687C18">
                  <w:pPr>
                    <w:pStyle w:val="TAC"/>
                  </w:pPr>
                </w:p>
              </w:tc>
              <w:tc>
                <w:tcPr>
                  <w:tcW w:w="5907" w:type="dxa"/>
                  <w:tcBorders>
                    <w:top w:val="nil"/>
                    <w:left w:val="nil"/>
                    <w:bottom w:val="nil"/>
                    <w:right w:val="nil"/>
                  </w:tcBorders>
                  <w:hideMark/>
                </w:tcPr>
                <w:p w14:paraId="0D67679A" w14:textId="77777777" w:rsidR="008A3F80" w:rsidRDefault="008A3F80" w:rsidP="00687C18">
                  <w:pPr>
                    <w:pStyle w:val="TAL"/>
                  </w:pPr>
                  <w:r>
                    <w:t>Multiple user-plane resources not supported</w:t>
                  </w:r>
                </w:p>
              </w:tc>
            </w:tr>
            <w:tr w:rsidR="008A3F80" w14:paraId="2A1CD993" w14:textId="77777777" w:rsidTr="00687C18">
              <w:trPr>
                <w:cantSplit/>
                <w:jc w:val="center"/>
              </w:trPr>
              <w:tc>
                <w:tcPr>
                  <w:tcW w:w="240" w:type="dxa"/>
                  <w:tcBorders>
                    <w:top w:val="nil"/>
                    <w:left w:val="nil"/>
                    <w:bottom w:val="nil"/>
                    <w:right w:val="nil"/>
                  </w:tcBorders>
                  <w:hideMark/>
                </w:tcPr>
                <w:p w14:paraId="7B547CC0" w14:textId="77777777" w:rsidR="008A3F80" w:rsidRDefault="008A3F80" w:rsidP="00687C18">
                  <w:pPr>
                    <w:pStyle w:val="TAC"/>
                  </w:pPr>
                  <w:r>
                    <w:t>1</w:t>
                  </w:r>
                </w:p>
              </w:tc>
              <w:tc>
                <w:tcPr>
                  <w:tcW w:w="284" w:type="dxa"/>
                  <w:tcBorders>
                    <w:top w:val="nil"/>
                    <w:left w:val="nil"/>
                    <w:bottom w:val="nil"/>
                    <w:right w:val="nil"/>
                  </w:tcBorders>
                </w:tcPr>
                <w:p w14:paraId="7342CAC2" w14:textId="77777777" w:rsidR="008A3F80" w:rsidRDefault="008A3F80" w:rsidP="00687C18">
                  <w:pPr>
                    <w:pStyle w:val="TAC"/>
                  </w:pPr>
                </w:p>
              </w:tc>
              <w:tc>
                <w:tcPr>
                  <w:tcW w:w="283" w:type="dxa"/>
                  <w:tcBorders>
                    <w:top w:val="nil"/>
                    <w:left w:val="nil"/>
                    <w:bottom w:val="nil"/>
                    <w:right w:val="nil"/>
                  </w:tcBorders>
                </w:tcPr>
                <w:p w14:paraId="64695BCD" w14:textId="77777777" w:rsidR="008A3F80" w:rsidRDefault="008A3F80" w:rsidP="00687C18">
                  <w:pPr>
                    <w:pStyle w:val="TAC"/>
                  </w:pPr>
                </w:p>
              </w:tc>
              <w:tc>
                <w:tcPr>
                  <w:tcW w:w="236" w:type="dxa"/>
                  <w:tcBorders>
                    <w:top w:val="nil"/>
                    <w:left w:val="nil"/>
                    <w:bottom w:val="nil"/>
                    <w:right w:val="nil"/>
                  </w:tcBorders>
                </w:tcPr>
                <w:p w14:paraId="38F3B3E5" w14:textId="77777777" w:rsidR="008A3F80" w:rsidRDefault="008A3F80" w:rsidP="00687C18">
                  <w:pPr>
                    <w:pStyle w:val="TAC"/>
                  </w:pPr>
                </w:p>
              </w:tc>
              <w:tc>
                <w:tcPr>
                  <w:tcW w:w="5907" w:type="dxa"/>
                  <w:tcBorders>
                    <w:top w:val="nil"/>
                    <w:left w:val="nil"/>
                    <w:bottom w:val="nil"/>
                    <w:right w:val="nil"/>
                  </w:tcBorders>
                  <w:hideMark/>
                </w:tcPr>
                <w:p w14:paraId="78492BA9" w14:textId="77777777" w:rsidR="008A3F80" w:rsidRDefault="008A3F80" w:rsidP="00687C18">
                  <w:pPr>
                    <w:pStyle w:val="TAL"/>
                  </w:pPr>
                  <w:r>
                    <w:t>Multiple user-plane resources supported</w:t>
                  </w:r>
                </w:p>
              </w:tc>
            </w:tr>
          </w:tbl>
          <w:p w14:paraId="2FD39486" w14:textId="77777777" w:rsidR="008A3F80" w:rsidRDefault="008A3F80" w:rsidP="00687C18">
            <w:pPr>
              <w:pStyle w:val="TAL"/>
              <w:tabs>
                <w:tab w:val="left" w:pos="4759"/>
              </w:tabs>
            </w:pPr>
          </w:p>
        </w:tc>
      </w:tr>
      <w:tr w:rsidR="008A3F80" w14:paraId="2543B4FD" w14:textId="77777777" w:rsidTr="00687C18">
        <w:trPr>
          <w:cantSplit/>
          <w:jc w:val="center"/>
        </w:trPr>
        <w:tc>
          <w:tcPr>
            <w:tcW w:w="7129" w:type="dxa"/>
            <w:gridSpan w:val="25"/>
            <w:tcBorders>
              <w:top w:val="nil"/>
              <w:left w:val="single" w:sz="4" w:space="0" w:color="auto"/>
              <w:bottom w:val="nil"/>
              <w:right w:val="single" w:sz="4" w:space="0" w:color="auto"/>
            </w:tcBorders>
          </w:tcPr>
          <w:p w14:paraId="071646C2" w14:textId="77777777" w:rsidR="008A3F80" w:rsidRDefault="008A3F80" w:rsidP="00687C18">
            <w:pPr>
              <w:pStyle w:val="TAL"/>
            </w:pPr>
          </w:p>
          <w:p w14:paraId="7CA53F90" w14:textId="77777777" w:rsidR="008A3F80" w:rsidRDefault="008A3F80" w:rsidP="00687C18">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6A847544" w14:textId="77777777" w:rsidR="008A3F80" w:rsidRDefault="008A3F80" w:rsidP="00687C18">
            <w:pPr>
              <w:pStyle w:val="TAL"/>
            </w:pPr>
            <w:r>
              <w:t>0</w:t>
            </w:r>
            <w:r>
              <w:tab/>
            </w:r>
            <w:r>
              <w:tab/>
              <w:t xml:space="preserve">Ethernet header compression for control plane </w:t>
            </w:r>
            <w:proofErr w:type="spellStart"/>
            <w:r>
              <w:t>CIoT</w:t>
            </w:r>
            <w:proofErr w:type="spellEnd"/>
            <w:r>
              <w:t xml:space="preserve"> 5GS optimization not supported</w:t>
            </w:r>
          </w:p>
          <w:p w14:paraId="76939894" w14:textId="77777777" w:rsidR="008A3F80" w:rsidRDefault="008A3F80" w:rsidP="00687C18">
            <w:pPr>
              <w:pStyle w:val="TAL"/>
            </w:pPr>
            <w:r>
              <w:t>1</w:t>
            </w:r>
            <w:r>
              <w:tab/>
            </w:r>
            <w:r>
              <w:tab/>
              <w:t xml:space="preserve">Ethernet header compression for control plane </w:t>
            </w:r>
            <w:proofErr w:type="spellStart"/>
            <w:r>
              <w:t>CIoT</w:t>
            </w:r>
            <w:proofErr w:type="spellEnd"/>
            <w:r>
              <w:t xml:space="preserve"> 5GS optimization supported</w:t>
            </w:r>
          </w:p>
          <w:p w14:paraId="17514EAB" w14:textId="77777777" w:rsidR="008A3F80" w:rsidRDefault="008A3F80" w:rsidP="00687C18">
            <w:pPr>
              <w:pStyle w:val="TAL"/>
            </w:pPr>
          </w:p>
        </w:tc>
      </w:tr>
      <w:tr w:rsidR="008A3F80" w14:paraId="0C208A63"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1831099" w14:textId="77777777" w:rsidR="008A3F80" w:rsidRDefault="008A3F80" w:rsidP="00687C18">
            <w:pPr>
              <w:pStyle w:val="TAL"/>
            </w:pPr>
            <w:r>
              <w:t>Extended rejected NSSAI support (ER-NSSAI) (octet 5, bit 5)</w:t>
            </w:r>
          </w:p>
        </w:tc>
      </w:tr>
      <w:tr w:rsidR="008A3F80" w14:paraId="0CEE33B3"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769B268" w14:textId="77777777" w:rsidR="008A3F80" w:rsidRDefault="008A3F80" w:rsidP="00687C18">
            <w:pPr>
              <w:pStyle w:val="TAL"/>
            </w:pPr>
            <w:r>
              <w:t>This bit indicates the capability to support extended rejected NSSAI.</w:t>
            </w:r>
          </w:p>
        </w:tc>
      </w:tr>
      <w:tr w:rsidR="008A3F80" w14:paraId="39F0241F"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37B4EE86" w14:textId="77777777" w:rsidTr="00687C18">
              <w:trPr>
                <w:cantSplit/>
                <w:jc w:val="center"/>
              </w:trPr>
              <w:tc>
                <w:tcPr>
                  <w:tcW w:w="240" w:type="dxa"/>
                  <w:tcBorders>
                    <w:top w:val="nil"/>
                    <w:left w:val="nil"/>
                    <w:bottom w:val="nil"/>
                    <w:right w:val="nil"/>
                  </w:tcBorders>
                  <w:hideMark/>
                </w:tcPr>
                <w:p w14:paraId="29420D6E" w14:textId="77777777" w:rsidR="008A3F80" w:rsidRDefault="008A3F80" w:rsidP="00687C18">
                  <w:pPr>
                    <w:pStyle w:val="TAC"/>
                  </w:pPr>
                  <w:r>
                    <w:t>0</w:t>
                  </w:r>
                </w:p>
              </w:tc>
              <w:tc>
                <w:tcPr>
                  <w:tcW w:w="284" w:type="dxa"/>
                  <w:tcBorders>
                    <w:top w:val="nil"/>
                    <w:left w:val="nil"/>
                    <w:bottom w:val="nil"/>
                    <w:right w:val="nil"/>
                  </w:tcBorders>
                </w:tcPr>
                <w:p w14:paraId="6609FFAA" w14:textId="77777777" w:rsidR="008A3F80" w:rsidRDefault="008A3F80" w:rsidP="00687C18">
                  <w:pPr>
                    <w:pStyle w:val="TAC"/>
                  </w:pPr>
                </w:p>
              </w:tc>
              <w:tc>
                <w:tcPr>
                  <w:tcW w:w="283" w:type="dxa"/>
                  <w:tcBorders>
                    <w:top w:val="nil"/>
                    <w:left w:val="nil"/>
                    <w:bottom w:val="nil"/>
                    <w:right w:val="nil"/>
                  </w:tcBorders>
                </w:tcPr>
                <w:p w14:paraId="28A1FA45" w14:textId="77777777" w:rsidR="008A3F80" w:rsidRDefault="008A3F80" w:rsidP="00687C18">
                  <w:pPr>
                    <w:pStyle w:val="TAC"/>
                  </w:pPr>
                </w:p>
              </w:tc>
              <w:tc>
                <w:tcPr>
                  <w:tcW w:w="236" w:type="dxa"/>
                  <w:tcBorders>
                    <w:top w:val="nil"/>
                    <w:left w:val="nil"/>
                    <w:bottom w:val="nil"/>
                    <w:right w:val="nil"/>
                  </w:tcBorders>
                </w:tcPr>
                <w:p w14:paraId="690AF6EA" w14:textId="77777777" w:rsidR="008A3F80" w:rsidRDefault="008A3F80" w:rsidP="00687C18">
                  <w:pPr>
                    <w:pStyle w:val="TAC"/>
                  </w:pPr>
                </w:p>
              </w:tc>
              <w:tc>
                <w:tcPr>
                  <w:tcW w:w="5907" w:type="dxa"/>
                  <w:tcBorders>
                    <w:top w:val="nil"/>
                    <w:left w:val="nil"/>
                    <w:bottom w:val="nil"/>
                    <w:right w:val="nil"/>
                  </w:tcBorders>
                  <w:hideMark/>
                </w:tcPr>
                <w:p w14:paraId="64AF64A5" w14:textId="77777777" w:rsidR="008A3F80" w:rsidRDefault="008A3F80" w:rsidP="00687C18">
                  <w:pPr>
                    <w:pStyle w:val="TAL"/>
                  </w:pPr>
                  <w:r>
                    <w:t>Extended rejected NSSAI not supported</w:t>
                  </w:r>
                </w:p>
              </w:tc>
            </w:tr>
            <w:tr w:rsidR="008A3F80" w14:paraId="0ED0B3E5" w14:textId="77777777" w:rsidTr="00687C18">
              <w:trPr>
                <w:cantSplit/>
                <w:jc w:val="center"/>
              </w:trPr>
              <w:tc>
                <w:tcPr>
                  <w:tcW w:w="240" w:type="dxa"/>
                  <w:tcBorders>
                    <w:top w:val="nil"/>
                    <w:left w:val="nil"/>
                    <w:bottom w:val="nil"/>
                    <w:right w:val="nil"/>
                  </w:tcBorders>
                  <w:hideMark/>
                </w:tcPr>
                <w:p w14:paraId="332F69B1" w14:textId="77777777" w:rsidR="008A3F80" w:rsidRDefault="008A3F80" w:rsidP="00687C18">
                  <w:pPr>
                    <w:pStyle w:val="TAC"/>
                  </w:pPr>
                  <w:r>
                    <w:t>1</w:t>
                  </w:r>
                </w:p>
              </w:tc>
              <w:tc>
                <w:tcPr>
                  <w:tcW w:w="284" w:type="dxa"/>
                  <w:tcBorders>
                    <w:top w:val="nil"/>
                    <w:left w:val="nil"/>
                    <w:bottom w:val="nil"/>
                    <w:right w:val="nil"/>
                  </w:tcBorders>
                </w:tcPr>
                <w:p w14:paraId="3CF66B11" w14:textId="77777777" w:rsidR="008A3F80" w:rsidRDefault="008A3F80" w:rsidP="00687C18">
                  <w:pPr>
                    <w:pStyle w:val="TAC"/>
                  </w:pPr>
                </w:p>
              </w:tc>
              <w:tc>
                <w:tcPr>
                  <w:tcW w:w="283" w:type="dxa"/>
                  <w:tcBorders>
                    <w:top w:val="nil"/>
                    <w:left w:val="nil"/>
                    <w:bottom w:val="nil"/>
                    <w:right w:val="nil"/>
                  </w:tcBorders>
                </w:tcPr>
                <w:p w14:paraId="547634C1" w14:textId="77777777" w:rsidR="008A3F80" w:rsidRDefault="008A3F80" w:rsidP="00687C18">
                  <w:pPr>
                    <w:pStyle w:val="TAC"/>
                  </w:pPr>
                </w:p>
              </w:tc>
              <w:tc>
                <w:tcPr>
                  <w:tcW w:w="236" w:type="dxa"/>
                  <w:tcBorders>
                    <w:top w:val="nil"/>
                    <w:left w:val="nil"/>
                    <w:bottom w:val="nil"/>
                    <w:right w:val="nil"/>
                  </w:tcBorders>
                </w:tcPr>
                <w:p w14:paraId="55D2B830" w14:textId="77777777" w:rsidR="008A3F80" w:rsidRDefault="008A3F80" w:rsidP="00687C18">
                  <w:pPr>
                    <w:pStyle w:val="TAC"/>
                  </w:pPr>
                </w:p>
              </w:tc>
              <w:tc>
                <w:tcPr>
                  <w:tcW w:w="5907" w:type="dxa"/>
                  <w:tcBorders>
                    <w:top w:val="nil"/>
                    <w:left w:val="nil"/>
                    <w:bottom w:val="nil"/>
                    <w:right w:val="nil"/>
                  </w:tcBorders>
                </w:tcPr>
                <w:p w14:paraId="0FF0EEBE" w14:textId="77777777" w:rsidR="008A3F80" w:rsidRDefault="008A3F80" w:rsidP="00687C18">
                  <w:pPr>
                    <w:pStyle w:val="TAL"/>
                    <w:rPr>
                      <w:lang w:eastAsia="zh-CN"/>
                    </w:rPr>
                  </w:pPr>
                  <w:r>
                    <w:t>Extended rejected NSSAI supported</w:t>
                  </w:r>
                </w:p>
                <w:p w14:paraId="2903B8AE" w14:textId="77777777" w:rsidR="008A3F80" w:rsidRDefault="008A3F80" w:rsidP="00687C18">
                  <w:pPr>
                    <w:pStyle w:val="TAL"/>
                    <w:rPr>
                      <w:lang w:eastAsia="zh-CN"/>
                    </w:rPr>
                  </w:pPr>
                </w:p>
              </w:tc>
            </w:tr>
          </w:tbl>
          <w:p w14:paraId="77921302" w14:textId="77777777" w:rsidR="008A3F80" w:rsidRDefault="008A3F80" w:rsidP="00687C18">
            <w:pPr>
              <w:pStyle w:val="TAL"/>
              <w:tabs>
                <w:tab w:val="left" w:pos="4759"/>
              </w:tabs>
            </w:pPr>
          </w:p>
        </w:tc>
      </w:tr>
      <w:tr w:rsidR="008A3F80" w14:paraId="6081F325"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4CA67E6C" w14:textId="77777777" w:rsidR="008A3F80" w:rsidRDefault="008A3F80" w:rsidP="00687C18">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2A4CC1D0" w14:textId="77777777" w:rsidR="008A3F80" w:rsidRDefault="008A3F80" w:rsidP="00687C18">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5DB41477" w14:textId="77777777" w:rsidR="008A3F80" w:rsidRDefault="008A3F80" w:rsidP="00687C18">
            <w:pPr>
              <w:pStyle w:val="TAL"/>
              <w:rPr>
                <w:lang w:eastAsia="zh-CN"/>
              </w:rPr>
            </w:pPr>
            <w:r>
              <w:t>Bit</w:t>
            </w:r>
          </w:p>
        </w:tc>
      </w:tr>
      <w:tr w:rsidR="008A3F80" w14:paraId="500F854E" w14:textId="77777777" w:rsidTr="00687C18">
        <w:trPr>
          <w:cantSplit/>
          <w:jc w:val="center"/>
        </w:trPr>
        <w:tc>
          <w:tcPr>
            <w:tcW w:w="253" w:type="dxa"/>
            <w:gridSpan w:val="2"/>
            <w:tcBorders>
              <w:top w:val="nil"/>
              <w:left w:val="single" w:sz="4" w:space="0" w:color="auto"/>
              <w:bottom w:val="nil"/>
              <w:right w:val="nil"/>
            </w:tcBorders>
            <w:hideMark/>
          </w:tcPr>
          <w:p w14:paraId="7459AB14" w14:textId="77777777" w:rsidR="008A3F80" w:rsidRDefault="008A3F80" w:rsidP="00687C18">
            <w:pPr>
              <w:pStyle w:val="TAC"/>
              <w:rPr>
                <w:lang w:eastAsia="zh-CN"/>
              </w:rPr>
            </w:pPr>
            <w:r>
              <w:rPr>
                <w:lang w:eastAsia="zh-CN"/>
              </w:rPr>
              <w:t>6</w:t>
            </w:r>
          </w:p>
        </w:tc>
        <w:tc>
          <w:tcPr>
            <w:tcW w:w="284" w:type="dxa"/>
            <w:gridSpan w:val="5"/>
            <w:tcBorders>
              <w:top w:val="nil"/>
              <w:left w:val="nil"/>
              <w:bottom w:val="nil"/>
              <w:right w:val="nil"/>
            </w:tcBorders>
          </w:tcPr>
          <w:p w14:paraId="2F0519E6" w14:textId="77777777" w:rsidR="008A3F80" w:rsidRDefault="008A3F80" w:rsidP="00687C18">
            <w:pPr>
              <w:pStyle w:val="TAC"/>
            </w:pPr>
          </w:p>
        </w:tc>
        <w:tc>
          <w:tcPr>
            <w:tcW w:w="283" w:type="dxa"/>
            <w:gridSpan w:val="6"/>
            <w:tcBorders>
              <w:top w:val="nil"/>
              <w:left w:val="nil"/>
              <w:bottom w:val="nil"/>
              <w:right w:val="nil"/>
            </w:tcBorders>
          </w:tcPr>
          <w:p w14:paraId="71BF5B4D" w14:textId="77777777" w:rsidR="008A3F80" w:rsidRDefault="008A3F80" w:rsidP="00687C18">
            <w:pPr>
              <w:pStyle w:val="TAC"/>
            </w:pPr>
          </w:p>
        </w:tc>
        <w:tc>
          <w:tcPr>
            <w:tcW w:w="236" w:type="dxa"/>
            <w:gridSpan w:val="6"/>
            <w:tcBorders>
              <w:top w:val="nil"/>
              <w:left w:val="nil"/>
              <w:bottom w:val="nil"/>
              <w:right w:val="nil"/>
            </w:tcBorders>
          </w:tcPr>
          <w:p w14:paraId="551E9581" w14:textId="77777777" w:rsidR="008A3F80" w:rsidRDefault="008A3F80" w:rsidP="00687C18">
            <w:pPr>
              <w:pStyle w:val="TAC"/>
            </w:pPr>
          </w:p>
        </w:tc>
        <w:tc>
          <w:tcPr>
            <w:tcW w:w="6073" w:type="dxa"/>
            <w:gridSpan w:val="6"/>
            <w:tcBorders>
              <w:top w:val="nil"/>
              <w:left w:val="nil"/>
              <w:bottom w:val="nil"/>
              <w:right w:val="single" w:sz="4" w:space="0" w:color="auto"/>
            </w:tcBorders>
          </w:tcPr>
          <w:p w14:paraId="115A4B82" w14:textId="77777777" w:rsidR="008A3F80" w:rsidRDefault="008A3F80" w:rsidP="00687C18">
            <w:pPr>
              <w:pStyle w:val="TAL"/>
            </w:pPr>
          </w:p>
        </w:tc>
      </w:tr>
      <w:tr w:rsidR="008A3F80" w14:paraId="67836F7A" w14:textId="77777777" w:rsidTr="00687C18">
        <w:trPr>
          <w:cantSplit/>
          <w:jc w:val="center"/>
        </w:trPr>
        <w:tc>
          <w:tcPr>
            <w:tcW w:w="253" w:type="dxa"/>
            <w:gridSpan w:val="2"/>
            <w:tcBorders>
              <w:top w:val="nil"/>
              <w:left w:val="single" w:sz="4" w:space="0" w:color="auto"/>
              <w:bottom w:val="nil"/>
              <w:right w:val="nil"/>
            </w:tcBorders>
            <w:hideMark/>
          </w:tcPr>
          <w:p w14:paraId="7E79DB52" w14:textId="77777777" w:rsidR="008A3F80" w:rsidRDefault="008A3F80" w:rsidP="00687C18">
            <w:pPr>
              <w:pStyle w:val="TAC"/>
            </w:pPr>
            <w:r>
              <w:t>0</w:t>
            </w:r>
          </w:p>
        </w:tc>
        <w:tc>
          <w:tcPr>
            <w:tcW w:w="284" w:type="dxa"/>
            <w:gridSpan w:val="5"/>
            <w:tcBorders>
              <w:top w:val="nil"/>
              <w:left w:val="nil"/>
              <w:bottom w:val="nil"/>
              <w:right w:val="nil"/>
            </w:tcBorders>
          </w:tcPr>
          <w:p w14:paraId="23DFDEC3" w14:textId="77777777" w:rsidR="008A3F80" w:rsidRDefault="008A3F80" w:rsidP="00687C18">
            <w:pPr>
              <w:pStyle w:val="TAC"/>
            </w:pPr>
          </w:p>
        </w:tc>
        <w:tc>
          <w:tcPr>
            <w:tcW w:w="283" w:type="dxa"/>
            <w:gridSpan w:val="6"/>
            <w:tcBorders>
              <w:top w:val="nil"/>
              <w:left w:val="nil"/>
              <w:bottom w:val="nil"/>
              <w:right w:val="nil"/>
            </w:tcBorders>
          </w:tcPr>
          <w:p w14:paraId="5E71AFFC" w14:textId="77777777" w:rsidR="008A3F80" w:rsidRDefault="008A3F80" w:rsidP="00687C18">
            <w:pPr>
              <w:pStyle w:val="TAC"/>
            </w:pPr>
          </w:p>
        </w:tc>
        <w:tc>
          <w:tcPr>
            <w:tcW w:w="236" w:type="dxa"/>
            <w:gridSpan w:val="6"/>
            <w:tcBorders>
              <w:top w:val="nil"/>
              <w:left w:val="nil"/>
              <w:bottom w:val="nil"/>
              <w:right w:val="nil"/>
            </w:tcBorders>
          </w:tcPr>
          <w:p w14:paraId="4A794BE2"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2A61082D" w14:textId="77777777" w:rsidR="008A3F80" w:rsidRDefault="008A3F80" w:rsidP="00687C18">
            <w:pPr>
              <w:pStyle w:val="TAL"/>
            </w:pPr>
            <w:proofErr w:type="spellStart"/>
            <w:r>
              <w:t>ProSe</w:t>
            </w:r>
            <w:proofErr w:type="spellEnd"/>
            <w:r>
              <w:t xml:space="preserve"> direct discovery not supported</w:t>
            </w:r>
          </w:p>
        </w:tc>
      </w:tr>
      <w:tr w:rsidR="008A3F80" w14:paraId="41AE2A7D" w14:textId="77777777" w:rsidTr="00687C18">
        <w:trPr>
          <w:cantSplit/>
          <w:jc w:val="center"/>
        </w:trPr>
        <w:tc>
          <w:tcPr>
            <w:tcW w:w="253" w:type="dxa"/>
            <w:gridSpan w:val="2"/>
            <w:tcBorders>
              <w:top w:val="nil"/>
              <w:left w:val="single" w:sz="4" w:space="0" w:color="auto"/>
              <w:bottom w:val="nil"/>
              <w:right w:val="nil"/>
            </w:tcBorders>
            <w:hideMark/>
          </w:tcPr>
          <w:p w14:paraId="38587FF3" w14:textId="77777777" w:rsidR="008A3F80" w:rsidRDefault="008A3F80" w:rsidP="00687C18">
            <w:pPr>
              <w:pStyle w:val="TAC"/>
            </w:pPr>
            <w:r>
              <w:t>1</w:t>
            </w:r>
          </w:p>
        </w:tc>
        <w:tc>
          <w:tcPr>
            <w:tcW w:w="284" w:type="dxa"/>
            <w:gridSpan w:val="5"/>
            <w:tcBorders>
              <w:top w:val="nil"/>
              <w:left w:val="nil"/>
              <w:bottom w:val="nil"/>
              <w:right w:val="nil"/>
            </w:tcBorders>
          </w:tcPr>
          <w:p w14:paraId="363164F2" w14:textId="77777777" w:rsidR="008A3F80" w:rsidRDefault="008A3F80" w:rsidP="00687C18">
            <w:pPr>
              <w:pStyle w:val="TAC"/>
            </w:pPr>
          </w:p>
        </w:tc>
        <w:tc>
          <w:tcPr>
            <w:tcW w:w="283" w:type="dxa"/>
            <w:gridSpan w:val="6"/>
            <w:tcBorders>
              <w:top w:val="nil"/>
              <w:left w:val="nil"/>
              <w:bottom w:val="nil"/>
              <w:right w:val="nil"/>
            </w:tcBorders>
          </w:tcPr>
          <w:p w14:paraId="1FFA5F53" w14:textId="77777777" w:rsidR="008A3F80" w:rsidRDefault="008A3F80" w:rsidP="00687C18">
            <w:pPr>
              <w:pStyle w:val="TAC"/>
            </w:pPr>
          </w:p>
        </w:tc>
        <w:tc>
          <w:tcPr>
            <w:tcW w:w="236" w:type="dxa"/>
            <w:gridSpan w:val="6"/>
            <w:tcBorders>
              <w:top w:val="nil"/>
              <w:left w:val="nil"/>
              <w:bottom w:val="nil"/>
              <w:right w:val="nil"/>
            </w:tcBorders>
          </w:tcPr>
          <w:p w14:paraId="6327AA99"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03C8994F" w14:textId="77777777" w:rsidR="008A3F80" w:rsidRDefault="008A3F80" w:rsidP="00687C18">
            <w:pPr>
              <w:pStyle w:val="TAL"/>
              <w:rPr>
                <w:lang w:eastAsia="zh-CN"/>
              </w:rPr>
            </w:pPr>
            <w:proofErr w:type="spellStart"/>
            <w:r>
              <w:t>ProSe</w:t>
            </w:r>
            <w:proofErr w:type="spellEnd"/>
            <w:r>
              <w:t xml:space="preserve"> direct discovery supported</w:t>
            </w:r>
          </w:p>
        </w:tc>
      </w:tr>
      <w:tr w:rsidR="008A3F80" w14:paraId="4CE1319C" w14:textId="77777777" w:rsidTr="00687C18">
        <w:trPr>
          <w:cantSplit/>
          <w:jc w:val="center"/>
        </w:trPr>
        <w:tc>
          <w:tcPr>
            <w:tcW w:w="7129" w:type="dxa"/>
            <w:gridSpan w:val="25"/>
            <w:tcBorders>
              <w:top w:val="nil"/>
              <w:left w:val="single" w:sz="4" w:space="0" w:color="auto"/>
              <w:bottom w:val="nil"/>
              <w:right w:val="single" w:sz="4" w:space="0" w:color="auto"/>
            </w:tcBorders>
          </w:tcPr>
          <w:p w14:paraId="51A0DF7E" w14:textId="77777777" w:rsidR="008A3F80" w:rsidRDefault="008A3F80" w:rsidP="00687C18">
            <w:pPr>
              <w:pStyle w:val="TAL"/>
              <w:rPr>
                <w:lang w:eastAsia="zh-CN"/>
              </w:rPr>
            </w:pPr>
          </w:p>
          <w:p w14:paraId="23AAB5B3" w14:textId="77777777" w:rsidR="008A3F80" w:rsidRDefault="008A3F80" w:rsidP="00687C18">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67094E18" w14:textId="77777777" w:rsidR="008A3F80" w:rsidRDefault="008A3F80" w:rsidP="00687C18">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8A3F80" w14:paraId="5C5B5489" w14:textId="77777777" w:rsidTr="00687C18">
              <w:trPr>
                <w:cantSplit/>
                <w:jc w:val="center"/>
              </w:trPr>
              <w:tc>
                <w:tcPr>
                  <w:tcW w:w="7192" w:type="dxa"/>
                  <w:tcBorders>
                    <w:top w:val="nil"/>
                    <w:left w:val="nil"/>
                    <w:bottom w:val="nil"/>
                    <w:right w:val="nil"/>
                  </w:tcBorders>
                  <w:hideMark/>
                </w:tcPr>
                <w:p w14:paraId="6B05E627" w14:textId="77777777" w:rsidR="008A3F80" w:rsidRDefault="008A3F80" w:rsidP="00687C18">
                  <w:pPr>
                    <w:pStyle w:val="TAL"/>
                    <w:ind w:firstLineChars="38" w:firstLine="68"/>
                    <w:rPr>
                      <w:lang w:eastAsia="zh-CN"/>
                    </w:rPr>
                  </w:pPr>
                  <w:r>
                    <w:rPr>
                      <w:lang w:eastAsia="zh-CN"/>
                    </w:rPr>
                    <w:t>Bit</w:t>
                  </w:r>
                </w:p>
              </w:tc>
            </w:tr>
            <w:tr w:rsidR="008A3F80" w14:paraId="2B2E68C9" w14:textId="77777777" w:rsidTr="00687C18">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3263D5AB" w14:textId="77777777" w:rsidTr="00687C18">
                    <w:trPr>
                      <w:cantSplit/>
                      <w:jc w:val="center"/>
                    </w:trPr>
                    <w:tc>
                      <w:tcPr>
                        <w:tcW w:w="240" w:type="dxa"/>
                        <w:tcBorders>
                          <w:top w:val="nil"/>
                          <w:left w:val="nil"/>
                          <w:bottom w:val="nil"/>
                          <w:right w:val="nil"/>
                        </w:tcBorders>
                        <w:hideMark/>
                      </w:tcPr>
                      <w:p w14:paraId="36C6FB0A" w14:textId="77777777" w:rsidR="008A3F80" w:rsidRDefault="008A3F80" w:rsidP="00687C18">
                        <w:pPr>
                          <w:pStyle w:val="TAC"/>
                          <w:rPr>
                            <w:lang w:eastAsia="zh-CN"/>
                          </w:rPr>
                        </w:pPr>
                        <w:r>
                          <w:rPr>
                            <w:lang w:eastAsia="zh-CN"/>
                          </w:rPr>
                          <w:t>7</w:t>
                        </w:r>
                      </w:p>
                    </w:tc>
                    <w:tc>
                      <w:tcPr>
                        <w:tcW w:w="284" w:type="dxa"/>
                        <w:tcBorders>
                          <w:top w:val="nil"/>
                          <w:left w:val="nil"/>
                          <w:bottom w:val="nil"/>
                          <w:right w:val="nil"/>
                        </w:tcBorders>
                      </w:tcPr>
                      <w:p w14:paraId="0A997E5C" w14:textId="77777777" w:rsidR="008A3F80" w:rsidRDefault="008A3F80" w:rsidP="00687C18">
                        <w:pPr>
                          <w:pStyle w:val="TAC"/>
                        </w:pPr>
                      </w:p>
                    </w:tc>
                    <w:tc>
                      <w:tcPr>
                        <w:tcW w:w="283" w:type="dxa"/>
                        <w:tcBorders>
                          <w:top w:val="nil"/>
                          <w:left w:val="nil"/>
                          <w:bottom w:val="nil"/>
                          <w:right w:val="nil"/>
                        </w:tcBorders>
                      </w:tcPr>
                      <w:p w14:paraId="3D914D17" w14:textId="77777777" w:rsidR="008A3F80" w:rsidRDefault="008A3F80" w:rsidP="00687C18">
                        <w:pPr>
                          <w:pStyle w:val="TAC"/>
                        </w:pPr>
                      </w:p>
                    </w:tc>
                    <w:tc>
                      <w:tcPr>
                        <w:tcW w:w="236" w:type="dxa"/>
                        <w:tcBorders>
                          <w:top w:val="nil"/>
                          <w:left w:val="nil"/>
                          <w:bottom w:val="nil"/>
                          <w:right w:val="nil"/>
                        </w:tcBorders>
                      </w:tcPr>
                      <w:p w14:paraId="0A4731A4" w14:textId="77777777" w:rsidR="008A3F80" w:rsidRDefault="008A3F80" w:rsidP="00687C18">
                        <w:pPr>
                          <w:pStyle w:val="TAC"/>
                        </w:pPr>
                      </w:p>
                    </w:tc>
                    <w:tc>
                      <w:tcPr>
                        <w:tcW w:w="5907" w:type="dxa"/>
                        <w:tcBorders>
                          <w:top w:val="nil"/>
                          <w:left w:val="nil"/>
                          <w:bottom w:val="nil"/>
                          <w:right w:val="nil"/>
                        </w:tcBorders>
                      </w:tcPr>
                      <w:p w14:paraId="68482296" w14:textId="77777777" w:rsidR="008A3F80" w:rsidRDefault="008A3F80" w:rsidP="00687C18">
                        <w:pPr>
                          <w:pStyle w:val="TAL"/>
                        </w:pPr>
                      </w:p>
                    </w:tc>
                  </w:tr>
                  <w:tr w:rsidR="008A3F80" w14:paraId="4CEB2FA3" w14:textId="77777777" w:rsidTr="00687C18">
                    <w:trPr>
                      <w:cantSplit/>
                      <w:jc w:val="center"/>
                    </w:trPr>
                    <w:tc>
                      <w:tcPr>
                        <w:tcW w:w="240" w:type="dxa"/>
                        <w:tcBorders>
                          <w:top w:val="nil"/>
                          <w:left w:val="nil"/>
                          <w:bottom w:val="nil"/>
                          <w:right w:val="nil"/>
                        </w:tcBorders>
                        <w:hideMark/>
                      </w:tcPr>
                      <w:p w14:paraId="3B08E0A8" w14:textId="77777777" w:rsidR="008A3F80" w:rsidRDefault="008A3F80" w:rsidP="00687C18">
                        <w:pPr>
                          <w:pStyle w:val="TAC"/>
                        </w:pPr>
                        <w:r>
                          <w:t>0</w:t>
                        </w:r>
                      </w:p>
                    </w:tc>
                    <w:tc>
                      <w:tcPr>
                        <w:tcW w:w="284" w:type="dxa"/>
                        <w:tcBorders>
                          <w:top w:val="nil"/>
                          <w:left w:val="nil"/>
                          <w:bottom w:val="nil"/>
                          <w:right w:val="nil"/>
                        </w:tcBorders>
                      </w:tcPr>
                      <w:p w14:paraId="5E9F5735" w14:textId="77777777" w:rsidR="008A3F80" w:rsidRDefault="008A3F80" w:rsidP="00687C18">
                        <w:pPr>
                          <w:pStyle w:val="TAC"/>
                        </w:pPr>
                      </w:p>
                    </w:tc>
                    <w:tc>
                      <w:tcPr>
                        <w:tcW w:w="283" w:type="dxa"/>
                        <w:tcBorders>
                          <w:top w:val="nil"/>
                          <w:left w:val="nil"/>
                          <w:bottom w:val="nil"/>
                          <w:right w:val="nil"/>
                        </w:tcBorders>
                      </w:tcPr>
                      <w:p w14:paraId="21E185B7" w14:textId="77777777" w:rsidR="008A3F80" w:rsidRDefault="008A3F80" w:rsidP="00687C18">
                        <w:pPr>
                          <w:pStyle w:val="TAC"/>
                        </w:pPr>
                      </w:p>
                    </w:tc>
                    <w:tc>
                      <w:tcPr>
                        <w:tcW w:w="236" w:type="dxa"/>
                        <w:tcBorders>
                          <w:top w:val="nil"/>
                          <w:left w:val="nil"/>
                          <w:bottom w:val="nil"/>
                          <w:right w:val="nil"/>
                        </w:tcBorders>
                      </w:tcPr>
                      <w:p w14:paraId="63D381D0" w14:textId="77777777" w:rsidR="008A3F80" w:rsidRDefault="008A3F80" w:rsidP="00687C18">
                        <w:pPr>
                          <w:pStyle w:val="TAC"/>
                        </w:pPr>
                      </w:p>
                    </w:tc>
                    <w:tc>
                      <w:tcPr>
                        <w:tcW w:w="5907" w:type="dxa"/>
                        <w:tcBorders>
                          <w:top w:val="nil"/>
                          <w:left w:val="nil"/>
                          <w:bottom w:val="nil"/>
                          <w:right w:val="nil"/>
                        </w:tcBorders>
                        <w:hideMark/>
                      </w:tcPr>
                      <w:p w14:paraId="4427FB94" w14:textId="77777777" w:rsidR="008A3F80" w:rsidRDefault="008A3F80" w:rsidP="00687C18">
                        <w:pPr>
                          <w:pStyle w:val="TAL"/>
                        </w:pPr>
                        <w:proofErr w:type="spellStart"/>
                        <w:r>
                          <w:t>ProSe</w:t>
                        </w:r>
                        <w:proofErr w:type="spellEnd"/>
                        <w:r>
                          <w:t xml:space="preserve"> direct </w:t>
                        </w:r>
                        <w:r>
                          <w:rPr>
                            <w:lang w:eastAsia="zh-CN"/>
                          </w:rPr>
                          <w:t>communication</w:t>
                        </w:r>
                        <w:r>
                          <w:t xml:space="preserve"> not supported</w:t>
                        </w:r>
                      </w:p>
                    </w:tc>
                  </w:tr>
                  <w:tr w:rsidR="008A3F80" w14:paraId="77267F04" w14:textId="77777777" w:rsidTr="00687C18">
                    <w:trPr>
                      <w:cantSplit/>
                      <w:jc w:val="center"/>
                    </w:trPr>
                    <w:tc>
                      <w:tcPr>
                        <w:tcW w:w="240" w:type="dxa"/>
                        <w:tcBorders>
                          <w:top w:val="nil"/>
                          <w:left w:val="nil"/>
                          <w:bottom w:val="nil"/>
                          <w:right w:val="nil"/>
                        </w:tcBorders>
                        <w:hideMark/>
                      </w:tcPr>
                      <w:p w14:paraId="758F5601" w14:textId="77777777" w:rsidR="008A3F80" w:rsidRDefault="008A3F80" w:rsidP="00687C18">
                        <w:pPr>
                          <w:pStyle w:val="TAC"/>
                        </w:pPr>
                        <w:r>
                          <w:t>1</w:t>
                        </w:r>
                      </w:p>
                    </w:tc>
                    <w:tc>
                      <w:tcPr>
                        <w:tcW w:w="284" w:type="dxa"/>
                        <w:tcBorders>
                          <w:top w:val="nil"/>
                          <w:left w:val="nil"/>
                          <w:bottom w:val="nil"/>
                          <w:right w:val="nil"/>
                        </w:tcBorders>
                      </w:tcPr>
                      <w:p w14:paraId="16E363BF" w14:textId="77777777" w:rsidR="008A3F80" w:rsidRDefault="008A3F80" w:rsidP="00687C18">
                        <w:pPr>
                          <w:pStyle w:val="TAC"/>
                        </w:pPr>
                      </w:p>
                    </w:tc>
                    <w:tc>
                      <w:tcPr>
                        <w:tcW w:w="283" w:type="dxa"/>
                        <w:tcBorders>
                          <w:top w:val="nil"/>
                          <w:left w:val="nil"/>
                          <w:bottom w:val="nil"/>
                          <w:right w:val="nil"/>
                        </w:tcBorders>
                      </w:tcPr>
                      <w:p w14:paraId="2C7641C6" w14:textId="77777777" w:rsidR="008A3F80" w:rsidRDefault="008A3F80" w:rsidP="00687C18">
                        <w:pPr>
                          <w:pStyle w:val="TAC"/>
                        </w:pPr>
                      </w:p>
                    </w:tc>
                    <w:tc>
                      <w:tcPr>
                        <w:tcW w:w="236" w:type="dxa"/>
                        <w:tcBorders>
                          <w:top w:val="nil"/>
                          <w:left w:val="nil"/>
                          <w:bottom w:val="nil"/>
                          <w:right w:val="nil"/>
                        </w:tcBorders>
                      </w:tcPr>
                      <w:p w14:paraId="4FC602EC" w14:textId="77777777" w:rsidR="008A3F80" w:rsidRDefault="008A3F80" w:rsidP="00687C18">
                        <w:pPr>
                          <w:pStyle w:val="TAC"/>
                        </w:pPr>
                      </w:p>
                    </w:tc>
                    <w:tc>
                      <w:tcPr>
                        <w:tcW w:w="5907" w:type="dxa"/>
                        <w:tcBorders>
                          <w:top w:val="nil"/>
                          <w:left w:val="nil"/>
                          <w:bottom w:val="nil"/>
                          <w:right w:val="nil"/>
                        </w:tcBorders>
                        <w:hideMark/>
                      </w:tcPr>
                      <w:p w14:paraId="7A6B0833" w14:textId="77777777" w:rsidR="008A3F80" w:rsidRDefault="008A3F80" w:rsidP="00687C18">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1AE3AB46" w14:textId="77777777" w:rsidR="008A3F80" w:rsidRDefault="008A3F80" w:rsidP="00687C18">
                  <w:pPr>
                    <w:pStyle w:val="TAL"/>
                    <w:tabs>
                      <w:tab w:val="left" w:pos="4759"/>
                    </w:tabs>
                  </w:pPr>
                </w:p>
              </w:tc>
            </w:tr>
          </w:tbl>
          <w:p w14:paraId="2E769E05" w14:textId="77777777" w:rsidR="008A3F80" w:rsidRDefault="008A3F80" w:rsidP="00687C18">
            <w:pPr>
              <w:pStyle w:val="TAL"/>
              <w:rPr>
                <w:lang w:eastAsia="zh-CN"/>
              </w:rPr>
            </w:pPr>
          </w:p>
          <w:p w14:paraId="1798E5BC"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5FB20E73" w14:textId="77777777" w:rsidR="008A3F80" w:rsidRDefault="008A3F80" w:rsidP="00687C18">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8A3F80" w14:paraId="06B6892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63913B9" w14:textId="77777777" w:rsidR="008A3F80" w:rsidRDefault="008A3F80" w:rsidP="00687C18">
            <w:pPr>
              <w:pStyle w:val="TAL"/>
              <w:rPr>
                <w:lang w:eastAsia="zh-CN"/>
              </w:rPr>
            </w:pPr>
            <w:r>
              <w:t>Bit</w:t>
            </w:r>
          </w:p>
        </w:tc>
      </w:tr>
      <w:tr w:rsidR="008A3F80" w14:paraId="75D09585" w14:textId="77777777" w:rsidTr="00687C18">
        <w:trPr>
          <w:cantSplit/>
          <w:jc w:val="center"/>
        </w:trPr>
        <w:tc>
          <w:tcPr>
            <w:tcW w:w="253" w:type="dxa"/>
            <w:gridSpan w:val="2"/>
            <w:tcBorders>
              <w:top w:val="nil"/>
              <w:left w:val="single" w:sz="4" w:space="0" w:color="auto"/>
              <w:bottom w:val="nil"/>
              <w:right w:val="nil"/>
            </w:tcBorders>
            <w:hideMark/>
          </w:tcPr>
          <w:p w14:paraId="23B995FC" w14:textId="77777777" w:rsidR="008A3F80" w:rsidRDefault="008A3F80" w:rsidP="00687C18">
            <w:pPr>
              <w:pStyle w:val="TAC"/>
              <w:rPr>
                <w:lang w:eastAsia="zh-CN"/>
              </w:rPr>
            </w:pPr>
            <w:r>
              <w:rPr>
                <w:lang w:eastAsia="zh-CN"/>
              </w:rPr>
              <w:t>8</w:t>
            </w:r>
          </w:p>
        </w:tc>
        <w:tc>
          <w:tcPr>
            <w:tcW w:w="284" w:type="dxa"/>
            <w:gridSpan w:val="5"/>
            <w:tcBorders>
              <w:top w:val="nil"/>
              <w:left w:val="nil"/>
              <w:bottom w:val="nil"/>
              <w:right w:val="nil"/>
            </w:tcBorders>
          </w:tcPr>
          <w:p w14:paraId="21BBAA15" w14:textId="77777777" w:rsidR="008A3F80" w:rsidRDefault="008A3F80" w:rsidP="00687C18">
            <w:pPr>
              <w:pStyle w:val="TAC"/>
            </w:pPr>
          </w:p>
        </w:tc>
        <w:tc>
          <w:tcPr>
            <w:tcW w:w="283" w:type="dxa"/>
            <w:gridSpan w:val="6"/>
            <w:tcBorders>
              <w:top w:val="nil"/>
              <w:left w:val="nil"/>
              <w:bottom w:val="nil"/>
              <w:right w:val="nil"/>
            </w:tcBorders>
          </w:tcPr>
          <w:p w14:paraId="3778B0AF" w14:textId="77777777" w:rsidR="008A3F80" w:rsidRDefault="008A3F80" w:rsidP="00687C18">
            <w:pPr>
              <w:pStyle w:val="TAC"/>
            </w:pPr>
          </w:p>
        </w:tc>
        <w:tc>
          <w:tcPr>
            <w:tcW w:w="236" w:type="dxa"/>
            <w:gridSpan w:val="6"/>
            <w:tcBorders>
              <w:top w:val="nil"/>
              <w:left w:val="nil"/>
              <w:bottom w:val="nil"/>
              <w:right w:val="nil"/>
            </w:tcBorders>
          </w:tcPr>
          <w:p w14:paraId="2C1F073C" w14:textId="77777777" w:rsidR="008A3F80" w:rsidRDefault="008A3F80" w:rsidP="00687C18">
            <w:pPr>
              <w:pStyle w:val="TAC"/>
            </w:pPr>
          </w:p>
        </w:tc>
        <w:tc>
          <w:tcPr>
            <w:tcW w:w="6073" w:type="dxa"/>
            <w:gridSpan w:val="6"/>
            <w:tcBorders>
              <w:top w:val="nil"/>
              <w:left w:val="nil"/>
              <w:bottom w:val="nil"/>
              <w:right w:val="single" w:sz="4" w:space="0" w:color="auto"/>
            </w:tcBorders>
          </w:tcPr>
          <w:p w14:paraId="3D656496" w14:textId="77777777" w:rsidR="008A3F80" w:rsidRDefault="008A3F80" w:rsidP="00687C18">
            <w:pPr>
              <w:pStyle w:val="TAL"/>
            </w:pPr>
          </w:p>
        </w:tc>
      </w:tr>
      <w:tr w:rsidR="008A3F80" w14:paraId="3F69F926" w14:textId="77777777" w:rsidTr="00687C18">
        <w:trPr>
          <w:cantSplit/>
          <w:jc w:val="center"/>
        </w:trPr>
        <w:tc>
          <w:tcPr>
            <w:tcW w:w="253" w:type="dxa"/>
            <w:gridSpan w:val="2"/>
            <w:tcBorders>
              <w:top w:val="nil"/>
              <w:left w:val="single" w:sz="4" w:space="0" w:color="auto"/>
              <w:bottom w:val="nil"/>
              <w:right w:val="nil"/>
            </w:tcBorders>
            <w:hideMark/>
          </w:tcPr>
          <w:p w14:paraId="5E051703" w14:textId="77777777" w:rsidR="008A3F80" w:rsidRDefault="008A3F80" w:rsidP="00687C18">
            <w:pPr>
              <w:pStyle w:val="TAC"/>
            </w:pPr>
            <w:r>
              <w:t>0</w:t>
            </w:r>
          </w:p>
        </w:tc>
        <w:tc>
          <w:tcPr>
            <w:tcW w:w="284" w:type="dxa"/>
            <w:gridSpan w:val="5"/>
            <w:tcBorders>
              <w:top w:val="nil"/>
              <w:left w:val="nil"/>
              <w:bottom w:val="nil"/>
              <w:right w:val="nil"/>
            </w:tcBorders>
          </w:tcPr>
          <w:p w14:paraId="0450A622" w14:textId="77777777" w:rsidR="008A3F80" w:rsidRDefault="008A3F80" w:rsidP="00687C18">
            <w:pPr>
              <w:pStyle w:val="TAC"/>
            </w:pPr>
          </w:p>
        </w:tc>
        <w:tc>
          <w:tcPr>
            <w:tcW w:w="283" w:type="dxa"/>
            <w:gridSpan w:val="6"/>
            <w:tcBorders>
              <w:top w:val="nil"/>
              <w:left w:val="nil"/>
              <w:bottom w:val="nil"/>
              <w:right w:val="nil"/>
            </w:tcBorders>
          </w:tcPr>
          <w:p w14:paraId="25022A3D" w14:textId="77777777" w:rsidR="008A3F80" w:rsidRDefault="008A3F80" w:rsidP="00687C18">
            <w:pPr>
              <w:pStyle w:val="TAC"/>
            </w:pPr>
          </w:p>
        </w:tc>
        <w:tc>
          <w:tcPr>
            <w:tcW w:w="236" w:type="dxa"/>
            <w:gridSpan w:val="6"/>
            <w:tcBorders>
              <w:top w:val="nil"/>
              <w:left w:val="nil"/>
              <w:bottom w:val="nil"/>
              <w:right w:val="nil"/>
            </w:tcBorders>
          </w:tcPr>
          <w:p w14:paraId="5F1B2F5D"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30F4EE62" w14:textId="77777777" w:rsidR="008A3F80" w:rsidRDefault="008A3F80" w:rsidP="00687C18">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8A3F80" w14:paraId="5B9EBD4E" w14:textId="77777777" w:rsidTr="00687C18">
        <w:trPr>
          <w:cantSplit/>
          <w:jc w:val="center"/>
        </w:trPr>
        <w:tc>
          <w:tcPr>
            <w:tcW w:w="253" w:type="dxa"/>
            <w:gridSpan w:val="2"/>
            <w:tcBorders>
              <w:top w:val="nil"/>
              <w:left w:val="single" w:sz="4" w:space="0" w:color="auto"/>
              <w:bottom w:val="nil"/>
              <w:right w:val="nil"/>
            </w:tcBorders>
            <w:hideMark/>
          </w:tcPr>
          <w:p w14:paraId="5F87EE96" w14:textId="77777777" w:rsidR="008A3F80" w:rsidRDefault="008A3F80" w:rsidP="00687C18">
            <w:pPr>
              <w:pStyle w:val="TAC"/>
            </w:pPr>
            <w:r>
              <w:t>1</w:t>
            </w:r>
          </w:p>
        </w:tc>
        <w:tc>
          <w:tcPr>
            <w:tcW w:w="284" w:type="dxa"/>
            <w:gridSpan w:val="5"/>
            <w:tcBorders>
              <w:top w:val="nil"/>
              <w:left w:val="nil"/>
              <w:bottom w:val="nil"/>
              <w:right w:val="nil"/>
            </w:tcBorders>
          </w:tcPr>
          <w:p w14:paraId="7CD8CAC7" w14:textId="77777777" w:rsidR="008A3F80" w:rsidRDefault="008A3F80" w:rsidP="00687C18">
            <w:pPr>
              <w:pStyle w:val="TAC"/>
            </w:pPr>
          </w:p>
        </w:tc>
        <w:tc>
          <w:tcPr>
            <w:tcW w:w="283" w:type="dxa"/>
            <w:gridSpan w:val="6"/>
            <w:tcBorders>
              <w:top w:val="nil"/>
              <w:left w:val="nil"/>
              <w:bottom w:val="nil"/>
              <w:right w:val="nil"/>
            </w:tcBorders>
          </w:tcPr>
          <w:p w14:paraId="23E82FC7" w14:textId="77777777" w:rsidR="008A3F80" w:rsidRDefault="008A3F80" w:rsidP="00687C18">
            <w:pPr>
              <w:pStyle w:val="TAC"/>
            </w:pPr>
          </w:p>
        </w:tc>
        <w:tc>
          <w:tcPr>
            <w:tcW w:w="236" w:type="dxa"/>
            <w:gridSpan w:val="6"/>
            <w:tcBorders>
              <w:top w:val="nil"/>
              <w:left w:val="nil"/>
              <w:bottom w:val="nil"/>
              <w:right w:val="nil"/>
            </w:tcBorders>
          </w:tcPr>
          <w:p w14:paraId="1D7DA5F5"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78547879"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8A3F80" w14:paraId="184A3A8E" w14:textId="77777777" w:rsidTr="00687C18">
        <w:trPr>
          <w:cantSplit/>
          <w:jc w:val="center"/>
        </w:trPr>
        <w:tc>
          <w:tcPr>
            <w:tcW w:w="7129" w:type="dxa"/>
            <w:gridSpan w:val="25"/>
            <w:tcBorders>
              <w:top w:val="nil"/>
              <w:left w:val="single" w:sz="4" w:space="0" w:color="auto"/>
              <w:bottom w:val="nil"/>
              <w:right w:val="single" w:sz="4" w:space="0" w:color="auto"/>
            </w:tcBorders>
          </w:tcPr>
          <w:p w14:paraId="73D14335" w14:textId="77777777" w:rsidR="008A3F80" w:rsidRDefault="008A3F80" w:rsidP="00687C18">
            <w:pPr>
              <w:pStyle w:val="TAL"/>
              <w:rPr>
                <w:lang w:eastAsia="zh-CN"/>
              </w:rPr>
            </w:pPr>
          </w:p>
          <w:p w14:paraId="3E0C3B58"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764D78CE" w14:textId="77777777" w:rsidR="008A3F80" w:rsidRDefault="008A3F80" w:rsidP="00687C18">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15206EE0" w14:textId="77777777" w:rsidR="008A3F80" w:rsidRDefault="008A3F80" w:rsidP="00687C18">
            <w:pPr>
              <w:pStyle w:val="TAL"/>
              <w:rPr>
                <w:lang w:eastAsia="zh-CN"/>
              </w:rPr>
            </w:pPr>
            <w:r>
              <w:t>Bit</w:t>
            </w:r>
          </w:p>
        </w:tc>
      </w:tr>
      <w:tr w:rsidR="008A3F80" w14:paraId="3D1F3732" w14:textId="77777777" w:rsidTr="00687C18">
        <w:trPr>
          <w:cantSplit/>
          <w:jc w:val="center"/>
        </w:trPr>
        <w:tc>
          <w:tcPr>
            <w:tcW w:w="417" w:type="dxa"/>
            <w:gridSpan w:val="5"/>
            <w:tcBorders>
              <w:top w:val="nil"/>
              <w:left w:val="single" w:sz="4" w:space="0" w:color="auto"/>
              <w:bottom w:val="nil"/>
              <w:right w:val="nil"/>
            </w:tcBorders>
            <w:hideMark/>
          </w:tcPr>
          <w:p w14:paraId="72B50F62"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271C0C7A" w14:textId="77777777" w:rsidR="008A3F80" w:rsidRDefault="008A3F80" w:rsidP="00687C18">
            <w:pPr>
              <w:pStyle w:val="TAC"/>
            </w:pPr>
          </w:p>
        </w:tc>
        <w:tc>
          <w:tcPr>
            <w:tcW w:w="283" w:type="dxa"/>
            <w:gridSpan w:val="6"/>
            <w:tcBorders>
              <w:top w:val="nil"/>
              <w:left w:val="nil"/>
              <w:bottom w:val="nil"/>
              <w:right w:val="nil"/>
            </w:tcBorders>
          </w:tcPr>
          <w:p w14:paraId="7A17711E" w14:textId="77777777" w:rsidR="008A3F80" w:rsidRDefault="008A3F80" w:rsidP="00687C18">
            <w:pPr>
              <w:pStyle w:val="TAC"/>
            </w:pPr>
          </w:p>
        </w:tc>
        <w:tc>
          <w:tcPr>
            <w:tcW w:w="236" w:type="dxa"/>
            <w:gridSpan w:val="6"/>
            <w:tcBorders>
              <w:top w:val="nil"/>
              <w:left w:val="nil"/>
              <w:bottom w:val="nil"/>
              <w:right w:val="nil"/>
            </w:tcBorders>
          </w:tcPr>
          <w:p w14:paraId="705B9311" w14:textId="77777777" w:rsidR="008A3F80" w:rsidRDefault="008A3F80" w:rsidP="00687C18">
            <w:pPr>
              <w:pStyle w:val="TAC"/>
            </w:pPr>
          </w:p>
        </w:tc>
        <w:tc>
          <w:tcPr>
            <w:tcW w:w="5909" w:type="dxa"/>
            <w:gridSpan w:val="2"/>
            <w:tcBorders>
              <w:top w:val="nil"/>
              <w:left w:val="nil"/>
              <w:bottom w:val="nil"/>
              <w:right w:val="single" w:sz="4" w:space="0" w:color="auto"/>
            </w:tcBorders>
          </w:tcPr>
          <w:p w14:paraId="0425E718" w14:textId="77777777" w:rsidR="008A3F80" w:rsidRDefault="008A3F80" w:rsidP="00687C18">
            <w:pPr>
              <w:pStyle w:val="TAL"/>
            </w:pPr>
          </w:p>
        </w:tc>
      </w:tr>
      <w:tr w:rsidR="008A3F80" w14:paraId="08FE5C56" w14:textId="77777777" w:rsidTr="00687C18">
        <w:trPr>
          <w:cantSplit/>
          <w:jc w:val="center"/>
        </w:trPr>
        <w:tc>
          <w:tcPr>
            <w:tcW w:w="417" w:type="dxa"/>
            <w:gridSpan w:val="5"/>
            <w:tcBorders>
              <w:top w:val="nil"/>
              <w:left w:val="single" w:sz="4" w:space="0" w:color="auto"/>
              <w:bottom w:val="nil"/>
              <w:right w:val="nil"/>
            </w:tcBorders>
            <w:hideMark/>
          </w:tcPr>
          <w:p w14:paraId="71954AD5" w14:textId="77777777" w:rsidR="008A3F80" w:rsidRDefault="008A3F80" w:rsidP="00687C18">
            <w:pPr>
              <w:pStyle w:val="TAC"/>
            </w:pPr>
            <w:r>
              <w:t>0</w:t>
            </w:r>
          </w:p>
        </w:tc>
        <w:tc>
          <w:tcPr>
            <w:tcW w:w="284" w:type="dxa"/>
            <w:gridSpan w:val="6"/>
            <w:tcBorders>
              <w:top w:val="nil"/>
              <w:left w:val="nil"/>
              <w:bottom w:val="nil"/>
              <w:right w:val="nil"/>
            </w:tcBorders>
          </w:tcPr>
          <w:p w14:paraId="0764CD23" w14:textId="77777777" w:rsidR="008A3F80" w:rsidRDefault="008A3F80" w:rsidP="00687C18">
            <w:pPr>
              <w:pStyle w:val="TAC"/>
            </w:pPr>
          </w:p>
        </w:tc>
        <w:tc>
          <w:tcPr>
            <w:tcW w:w="283" w:type="dxa"/>
            <w:gridSpan w:val="6"/>
            <w:tcBorders>
              <w:top w:val="nil"/>
              <w:left w:val="nil"/>
              <w:bottom w:val="nil"/>
              <w:right w:val="nil"/>
            </w:tcBorders>
          </w:tcPr>
          <w:p w14:paraId="411E5FA7" w14:textId="77777777" w:rsidR="008A3F80" w:rsidRDefault="008A3F80" w:rsidP="00687C18">
            <w:pPr>
              <w:pStyle w:val="TAC"/>
            </w:pPr>
          </w:p>
        </w:tc>
        <w:tc>
          <w:tcPr>
            <w:tcW w:w="236" w:type="dxa"/>
            <w:gridSpan w:val="6"/>
            <w:tcBorders>
              <w:top w:val="nil"/>
              <w:left w:val="nil"/>
              <w:bottom w:val="nil"/>
              <w:right w:val="nil"/>
            </w:tcBorders>
          </w:tcPr>
          <w:p w14:paraId="45485C6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040D3030" w14:textId="77777777" w:rsidR="008A3F80" w:rsidRDefault="008A3F80" w:rsidP="00687C18">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8A3F80" w14:paraId="60458221" w14:textId="77777777" w:rsidTr="00687C18">
        <w:trPr>
          <w:cantSplit/>
          <w:jc w:val="center"/>
        </w:trPr>
        <w:tc>
          <w:tcPr>
            <w:tcW w:w="417" w:type="dxa"/>
            <w:gridSpan w:val="5"/>
            <w:tcBorders>
              <w:top w:val="nil"/>
              <w:left w:val="single" w:sz="4" w:space="0" w:color="auto"/>
              <w:bottom w:val="nil"/>
              <w:right w:val="nil"/>
            </w:tcBorders>
            <w:hideMark/>
          </w:tcPr>
          <w:p w14:paraId="2128F9E1" w14:textId="77777777" w:rsidR="008A3F80" w:rsidRDefault="008A3F80" w:rsidP="00687C18">
            <w:pPr>
              <w:pStyle w:val="TAC"/>
            </w:pPr>
            <w:r>
              <w:t>1</w:t>
            </w:r>
          </w:p>
        </w:tc>
        <w:tc>
          <w:tcPr>
            <w:tcW w:w="284" w:type="dxa"/>
            <w:gridSpan w:val="6"/>
            <w:tcBorders>
              <w:top w:val="nil"/>
              <w:left w:val="nil"/>
              <w:bottom w:val="nil"/>
              <w:right w:val="nil"/>
            </w:tcBorders>
          </w:tcPr>
          <w:p w14:paraId="3C06EDC7" w14:textId="77777777" w:rsidR="008A3F80" w:rsidRDefault="008A3F80" w:rsidP="00687C18">
            <w:pPr>
              <w:pStyle w:val="TAC"/>
            </w:pPr>
          </w:p>
        </w:tc>
        <w:tc>
          <w:tcPr>
            <w:tcW w:w="283" w:type="dxa"/>
            <w:gridSpan w:val="6"/>
            <w:tcBorders>
              <w:top w:val="nil"/>
              <w:left w:val="nil"/>
              <w:bottom w:val="nil"/>
              <w:right w:val="nil"/>
            </w:tcBorders>
          </w:tcPr>
          <w:p w14:paraId="70DCB83E" w14:textId="77777777" w:rsidR="008A3F80" w:rsidRDefault="008A3F80" w:rsidP="00687C18">
            <w:pPr>
              <w:pStyle w:val="TAC"/>
            </w:pPr>
          </w:p>
        </w:tc>
        <w:tc>
          <w:tcPr>
            <w:tcW w:w="236" w:type="dxa"/>
            <w:gridSpan w:val="6"/>
            <w:tcBorders>
              <w:top w:val="nil"/>
              <w:left w:val="nil"/>
              <w:bottom w:val="nil"/>
              <w:right w:val="nil"/>
            </w:tcBorders>
          </w:tcPr>
          <w:p w14:paraId="5E95114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17C44987"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8A3F80" w14:paraId="6DCB69D5" w14:textId="77777777" w:rsidTr="00687C18">
        <w:trPr>
          <w:cantSplit/>
          <w:jc w:val="center"/>
        </w:trPr>
        <w:tc>
          <w:tcPr>
            <w:tcW w:w="7129" w:type="dxa"/>
            <w:gridSpan w:val="25"/>
            <w:tcBorders>
              <w:top w:val="nil"/>
              <w:left w:val="single" w:sz="4" w:space="0" w:color="auto"/>
              <w:bottom w:val="nil"/>
              <w:right w:val="single" w:sz="4" w:space="0" w:color="auto"/>
            </w:tcBorders>
          </w:tcPr>
          <w:p w14:paraId="659E0DC5" w14:textId="77777777" w:rsidR="008A3F80" w:rsidRDefault="008A3F80" w:rsidP="00687C18">
            <w:pPr>
              <w:pStyle w:val="TAL"/>
              <w:rPr>
                <w:lang w:eastAsia="zh-CN"/>
              </w:rPr>
            </w:pPr>
          </w:p>
          <w:p w14:paraId="7B8319FA"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6F887CBC" w14:textId="77777777" w:rsidR="008A3F80" w:rsidRDefault="008A3F80" w:rsidP="00687C18">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62262E4F" w14:textId="77777777" w:rsidR="008A3F80" w:rsidRDefault="008A3F80" w:rsidP="00687C18">
            <w:pPr>
              <w:pStyle w:val="TAL"/>
              <w:rPr>
                <w:lang w:eastAsia="zh-CN"/>
              </w:rPr>
            </w:pPr>
            <w:r>
              <w:t>Bit</w:t>
            </w:r>
          </w:p>
        </w:tc>
      </w:tr>
      <w:tr w:rsidR="008A3F80" w14:paraId="1A87C121" w14:textId="77777777" w:rsidTr="00687C18">
        <w:trPr>
          <w:cantSplit/>
          <w:jc w:val="center"/>
        </w:trPr>
        <w:tc>
          <w:tcPr>
            <w:tcW w:w="417" w:type="dxa"/>
            <w:gridSpan w:val="5"/>
            <w:tcBorders>
              <w:top w:val="nil"/>
              <w:left w:val="single" w:sz="4" w:space="0" w:color="auto"/>
              <w:bottom w:val="nil"/>
              <w:right w:val="nil"/>
            </w:tcBorders>
            <w:hideMark/>
          </w:tcPr>
          <w:p w14:paraId="2FA8081E" w14:textId="77777777" w:rsidR="008A3F80" w:rsidRDefault="008A3F80" w:rsidP="00687C18">
            <w:pPr>
              <w:pStyle w:val="TAC"/>
              <w:rPr>
                <w:lang w:eastAsia="zh-CN"/>
              </w:rPr>
            </w:pPr>
            <w:r>
              <w:rPr>
                <w:lang w:eastAsia="zh-CN"/>
              </w:rPr>
              <w:t>2</w:t>
            </w:r>
          </w:p>
        </w:tc>
        <w:tc>
          <w:tcPr>
            <w:tcW w:w="284" w:type="dxa"/>
            <w:gridSpan w:val="6"/>
            <w:tcBorders>
              <w:top w:val="nil"/>
              <w:left w:val="nil"/>
              <w:bottom w:val="nil"/>
              <w:right w:val="nil"/>
            </w:tcBorders>
          </w:tcPr>
          <w:p w14:paraId="5C4C2490" w14:textId="77777777" w:rsidR="008A3F80" w:rsidRDefault="008A3F80" w:rsidP="00687C18">
            <w:pPr>
              <w:pStyle w:val="TAC"/>
            </w:pPr>
          </w:p>
        </w:tc>
        <w:tc>
          <w:tcPr>
            <w:tcW w:w="283" w:type="dxa"/>
            <w:gridSpan w:val="6"/>
            <w:tcBorders>
              <w:top w:val="nil"/>
              <w:left w:val="nil"/>
              <w:bottom w:val="nil"/>
              <w:right w:val="nil"/>
            </w:tcBorders>
          </w:tcPr>
          <w:p w14:paraId="702394F5" w14:textId="77777777" w:rsidR="008A3F80" w:rsidRDefault="008A3F80" w:rsidP="00687C18">
            <w:pPr>
              <w:pStyle w:val="TAC"/>
            </w:pPr>
          </w:p>
        </w:tc>
        <w:tc>
          <w:tcPr>
            <w:tcW w:w="236" w:type="dxa"/>
            <w:gridSpan w:val="6"/>
            <w:tcBorders>
              <w:top w:val="nil"/>
              <w:left w:val="nil"/>
              <w:bottom w:val="nil"/>
              <w:right w:val="nil"/>
            </w:tcBorders>
          </w:tcPr>
          <w:p w14:paraId="20166362" w14:textId="77777777" w:rsidR="008A3F80" w:rsidRDefault="008A3F80" w:rsidP="00687C18">
            <w:pPr>
              <w:pStyle w:val="TAC"/>
            </w:pPr>
          </w:p>
        </w:tc>
        <w:tc>
          <w:tcPr>
            <w:tcW w:w="5909" w:type="dxa"/>
            <w:gridSpan w:val="2"/>
            <w:tcBorders>
              <w:top w:val="nil"/>
              <w:left w:val="nil"/>
              <w:bottom w:val="nil"/>
              <w:right w:val="single" w:sz="4" w:space="0" w:color="auto"/>
            </w:tcBorders>
          </w:tcPr>
          <w:p w14:paraId="15EF5B21" w14:textId="77777777" w:rsidR="008A3F80" w:rsidRDefault="008A3F80" w:rsidP="00687C18">
            <w:pPr>
              <w:pStyle w:val="TAL"/>
            </w:pPr>
          </w:p>
        </w:tc>
      </w:tr>
      <w:tr w:rsidR="008A3F80" w14:paraId="5C3A31F8" w14:textId="77777777" w:rsidTr="00687C18">
        <w:trPr>
          <w:cantSplit/>
          <w:jc w:val="center"/>
        </w:trPr>
        <w:tc>
          <w:tcPr>
            <w:tcW w:w="417" w:type="dxa"/>
            <w:gridSpan w:val="5"/>
            <w:tcBorders>
              <w:top w:val="nil"/>
              <w:left w:val="single" w:sz="4" w:space="0" w:color="auto"/>
              <w:bottom w:val="nil"/>
              <w:right w:val="nil"/>
            </w:tcBorders>
            <w:hideMark/>
          </w:tcPr>
          <w:p w14:paraId="6508D50B" w14:textId="77777777" w:rsidR="008A3F80" w:rsidRDefault="008A3F80" w:rsidP="00687C18">
            <w:pPr>
              <w:pStyle w:val="TAC"/>
            </w:pPr>
            <w:r>
              <w:t>0</w:t>
            </w:r>
          </w:p>
        </w:tc>
        <w:tc>
          <w:tcPr>
            <w:tcW w:w="284" w:type="dxa"/>
            <w:gridSpan w:val="6"/>
            <w:tcBorders>
              <w:top w:val="nil"/>
              <w:left w:val="nil"/>
              <w:bottom w:val="nil"/>
              <w:right w:val="nil"/>
            </w:tcBorders>
          </w:tcPr>
          <w:p w14:paraId="1EE200D5" w14:textId="77777777" w:rsidR="008A3F80" w:rsidRDefault="008A3F80" w:rsidP="00687C18">
            <w:pPr>
              <w:pStyle w:val="TAC"/>
            </w:pPr>
          </w:p>
        </w:tc>
        <w:tc>
          <w:tcPr>
            <w:tcW w:w="283" w:type="dxa"/>
            <w:gridSpan w:val="6"/>
            <w:tcBorders>
              <w:top w:val="nil"/>
              <w:left w:val="nil"/>
              <w:bottom w:val="nil"/>
              <w:right w:val="nil"/>
            </w:tcBorders>
          </w:tcPr>
          <w:p w14:paraId="5F46AC31" w14:textId="77777777" w:rsidR="008A3F80" w:rsidRDefault="008A3F80" w:rsidP="00687C18">
            <w:pPr>
              <w:pStyle w:val="TAC"/>
            </w:pPr>
          </w:p>
        </w:tc>
        <w:tc>
          <w:tcPr>
            <w:tcW w:w="236" w:type="dxa"/>
            <w:gridSpan w:val="6"/>
            <w:tcBorders>
              <w:top w:val="nil"/>
              <w:left w:val="nil"/>
              <w:bottom w:val="nil"/>
              <w:right w:val="nil"/>
            </w:tcBorders>
          </w:tcPr>
          <w:p w14:paraId="3548B236"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40E9965D" w14:textId="77777777" w:rsidR="008A3F80" w:rsidRDefault="008A3F80" w:rsidP="00687C18">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8A3F80" w14:paraId="4B6ED9F9" w14:textId="77777777" w:rsidTr="00687C18">
        <w:trPr>
          <w:cantSplit/>
          <w:jc w:val="center"/>
        </w:trPr>
        <w:tc>
          <w:tcPr>
            <w:tcW w:w="417" w:type="dxa"/>
            <w:gridSpan w:val="5"/>
            <w:tcBorders>
              <w:top w:val="nil"/>
              <w:left w:val="single" w:sz="4" w:space="0" w:color="auto"/>
              <w:bottom w:val="nil"/>
              <w:right w:val="nil"/>
            </w:tcBorders>
            <w:hideMark/>
          </w:tcPr>
          <w:p w14:paraId="3F9BDC2C" w14:textId="77777777" w:rsidR="008A3F80" w:rsidRDefault="008A3F80" w:rsidP="00687C18">
            <w:pPr>
              <w:pStyle w:val="TAC"/>
            </w:pPr>
            <w:r>
              <w:t>1</w:t>
            </w:r>
          </w:p>
        </w:tc>
        <w:tc>
          <w:tcPr>
            <w:tcW w:w="284" w:type="dxa"/>
            <w:gridSpan w:val="6"/>
            <w:tcBorders>
              <w:top w:val="nil"/>
              <w:left w:val="nil"/>
              <w:bottom w:val="nil"/>
              <w:right w:val="nil"/>
            </w:tcBorders>
          </w:tcPr>
          <w:p w14:paraId="595A5F19" w14:textId="77777777" w:rsidR="008A3F80" w:rsidRDefault="008A3F80" w:rsidP="00687C18">
            <w:pPr>
              <w:pStyle w:val="TAC"/>
            </w:pPr>
          </w:p>
        </w:tc>
        <w:tc>
          <w:tcPr>
            <w:tcW w:w="283" w:type="dxa"/>
            <w:gridSpan w:val="6"/>
            <w:tcBorders>
              <w:top w:val="nil"/>
              <w:left w:val="nil"/>
              <w:bottom w:val="nil"/>
              <w:right w:val="nil"/>
            </w:tcBorders>
          </w:tcPr>
          <w:p w14:paraId="7AFF171F" w14:textId="77777777" w:rsidR="008A3F80" w:rsidRDefault="008A3F80" w:rsidP="00687C18">
            <w:pPr>
              <w:pStyle w:val="TAC"/>
            </w:pPr>
          </w:p>
        </w:tc>
        <w:tc>
          <w:tcPr>
            <w:tcW w:w="236" w:type="dxa"/>
            <w:gridSpan w:val="6"/>
            <w:tcBorders>
              <w:top w:val="nil"/>
              <w:left w:val="nil"/>
              <w:bottom w:val="nil"/>
              <w:right w:val="nil"/>
            </w:tcBorders>
          </w:tcPr>
          <w:p w14:paraId="272706AF"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1F383C52"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8A3F80" w14:paraId="395C9680" w14:textId="77777777" w:rsidTr="00687C18">
        <w:trPr>
          <w:cantSplit/>
          <w:jc w:val="center"/>
        </w:trPr>
        <w:tc>
          <w:tcPr>
            <w:tcW w:w="7129" w:type="dxa"/>
            <w:gridSpan w:val="25"/>
            <w:tcBorders>
              <w:top w:val="nil"/>
              <w:left w:val="single" w:sz="4" w:space="0" w:color="auto"/>
              <w:bottom w:val="nil"/>
              <w:right w:val="single" w:sz="4" w:space="0" w:color="auto"/>
            </w:tcBorders>
          </w:tcPr>
          <w:p w14:paraId="76AD0A88" w14:textId="77777777" w:rsidR="008A3F80" w:rsidRDefault="008A3F80" w:rsidP="00687C18">
            <w:pPr>
              <w:pStyle w:val="TAL"/>
              <w:rPr>
                <w:lang w:eastAsia="zh-CN"/>
              </w:rPr>
            </w:pPr>
          </w:p>
          <w:p w14:paraId="677A04E1"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4F1A2725" w14:textId="77777777" w:rsidR="008A3F80" w:rsidRDefault="008A3F80" w:rsidP="00687C18">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8A3F80" w14:paraId="3839EC19" w14:textId="77777777" w:rsidTr="00687C18">
        <w:trPr>
          <w:cantSplit/>
          <w:jc w:val="center"/>
        </w:trPr>
        <w:tc>
          <w:tcPr>
            <w:tcW w:w="417" w:type="dxa"/>
            <w:gridSpan w:val="5"/>
            <w:tcBorders>
              <w:top w:val="nil"/>
              <w:left w:val="single" w:sz="4" w:space="0" w:color="auto"/>
              <w:bottom w:val="nil"/>
              <w:right w:val="nil"/>
            </w:tcBorders>
            <w:hideMark/>
          </w:tcPr>
          <w:p w14:paraId="30068118" w14:textId="77777777" w:rsidR="008A3F80" w:rsidRDefault="008A3F80" w:rsidP="00687C18">
            <w:pPr>
              <w:pStyle w:val="TAC"/>
              <w:rPr>
                <w:lang w:eastAsia="zh-CN"/>
              </w:rPr>
            </w:pPr>
            <w:r>
              <w:rPr>
                <w:lang w:eastAsia="zh-CN"/>
              </w:rPr>
              <w:t>3</w:t>
            </w:r>
          </w:p>
        </w:tc>
        <w:tc>
          <w:tcPr>
            <w:tcW w:w="284" w:type="dxa"/>
            <w:gridSpan w:val="6"/>
            <w:tcBorders>
              <w:top w:val="nil"/>
              <w:left w:val="nil"/>
              <w:bottom w:val="nil"/>
              <w:right w:val="nil"/>
            </w:tcBorders>
          </w:tcPr>
          <w:p w14:paraId="04935256" w14:textId="77777777" w:rsidR="008A3F80" w:rsidRDefault="008A3F80" w:rsidP="00687C18">
            <w:pPr>
              <w:pStyle w:val="TAC"/>
            </w:pPr>
          </w:p>
        </w:tc>
        <w:tc>
          <w:tcPr>
            <w:tcW w:w="283" w:type="dxa"/>
            <w:gridSpan w:val="6"/>
            <w:tcBorders>
              <w:top w:val="nil"/>
              <w:left w:val="nil"/>
              <w:bottom w:val="nil"/>
              <w:right w:val="nil"/>
            </w:tcBorders>
          </w:tcPr>
          <w:p w14:paraId="22CA4DD7" w14:textId="77777777" w:rsidR="008A3F80" w:rsidRDefault="008A3F80" w:rsidP="00687C18">
            <w:pPr>
              <w:pStyle w:val="TAC"/>
            </w:pPr>
          </w:p>
        </w:tc>
        <w:tc>
          <w:tcPr>
            <w:tcW w:w="236" w:type="dxa"/>
            <w:gridSpan w:val="6"/>
            <w:tcBorders>
              <w:top w:val="nil"/>
              <w:left w:val="nil"/>
              <w:bottom w:val="nil"/>
              <w:right w:val="nil"/>
            </w:tcBorders>
          </w:tcPr>
          <w:p w14:paraId="4618E51B" w14:textId="77777777" w:rsidR="008A3F80" w:rsidRDefault="008A3F80" w:rsidP="00687C18">
            <w:pPr>
              <w:pStyle w:val="TAC"/>
            </w:pPr>
          </w:p>
        </w:tc>
        <w:tc>
          <w:tcPr>
            <w:tcW w:w="5909" w:type="dxa"/>
            <w:gridSpan w:val="2"/>
            <w:tcBorders>
              <w:top w:val="nil"/>
              <w:left w:val="nil"/>
              <w:bottom w:val="nil"/>
              <w:right w:val="single" w:sz="4" w:space="0" w:color="auto"/>
            </w:tcBorders>
          </w:tcPr>
          <w:p w14:paraId="441A18E5" w14:textId="77777777" w:rsidR="008A3F80" w:rsidRDefault="008A3F80" w:rsidP="00687C18">
            <w:pPr>
              <w:pStyle w:val="TAL"/>
            </w:pPr>
          </w:p>
        </w:tc>
      </w:tr>
      <w:tr w:rsidR="008A3F80" w14:paraId="31E786B8" w14:textId="77777777" w:rsidTr="00687C18">
        <w:trPr>
          <w:cantSplit/>
          <w:jc w:val="center"/>
        </w:trPr>
        <w:tc>
          <w:tcPr>
            <w:tcW w:w="417" w:type="dxa"/>
            <w:gridSpan w:val="5"/>
            <w:tcBorders>
              <w:top w:val="nil"/>
              <w:left w:val="single" w:sz="4" w:space="0" w:color="auto"/>
              <w:bottom w:val="nil"/>
              <w:right w:val="nil"/>
            </w:tcBorders>
            <w:hideMark/>
          </w:tcPr>
          <w:p w14:paraId="21234BEF" w14:textId="77777777" w:rsidR="008A3F80" w:rsidRDefault="008A3F80" w:rsidP="00687C18">
            <w:pPr>
              <w:pStyle w:val="TAC"/>
            </w:pPr>
            <w:r>
              <w:t>0</w:t>
            </w:r>
          </w:p>
        </w:tc>
        <w:tc>
          <w:tcPr>
            <w:tcW w:w="284" w:type="dxa"/>
            <w:gridSpan w:val="6"/>
            <w:tcBorders>
              <w:top w:val="nil"/>
              <w:left w:val="nil"/>
              <w:bottom w:val="nil"/>
              <w:right w:val="nil"/>
            </w:tcBorders>
          </w:tcPr>
          <w:p w14:paraId="6224C2EC" w14:textId="77777777" w:rsidR="008A3F80" w:rsidRDefault="008A3F80" w:rsidP="00687C18">
            <w:pPr>
              <w:pStyle w:val="TAC"/>
            </w:pPr>
          </w:p>
        </w:tc>
        <w:tc>
          <w:tcPr>
            <w:tcW w:w="283" w:type="dxa"/>
            <w:gridSpan w:val="6"/>
            <w:tcBorders>
              <w:top w:val="nil"/>
              <w:left w:val="nil"/>
              <w:bottom w:val="nil"/>
              <w:right w:val="nil"/>
            </w:tcBorders>
          </w:tcPr>
          <w:p w14:paraId="3756D34B" w14:textId="77777777" w:rsidR="008A3F80" w:rsidRDefault="008A3F80" w:rsidP="00687C18">
            <w:pPr>
              <w:pStyle w:val="TAC"/>
            </w:pPr>
          </w:p>
        </w:tc>
        <w:tc>
          <w:tcPr>
            <w:tcW w:w="236" w:type="dxa"/>
            <w:gridSpan w:val="6"/>
            <w:tcBorders>
              <w:top w:val="nil"/>
              <w:left w:val="nil"/>
              <w:bottom w:val="nil"/>
              <w:right w:val="nil"/>
            </w:tcBorders>
          </w:tcPr>
          <w:p w14:paraId="18F4ABE1"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7D72A316" w14:textId="77777777" w:rsidR="008A3F80" w:rsidRDefault="008A3F80" w:rsidP="00687C18">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8A3F80" w14:paraId="509D4546" w14:textId="77777777" w:rsidTr="00687C18">
        <w:trPr>
          <w:cantSplit/>
          <w:jc w:val="center"/>
        </w:trPr>
        <w:tc>
          <w:tcPr>
            <w:tcW w:w="417" w:type="dxa"/>
            <w:gridSpan w:val="5"/>
            <w:tcBorders>
              <w:top w:val="nil"/>
              <w:left w:val="single" w:sz="4" w:space="0" w:color="auto"/>
              <w:bottom w:val="nil"/>
              <w:right w:val="nil"/>
            </w:tcBorders>
            <w:hideMark/>
          </w:tcPr>
          <w:p w14:paraId="1A2800E9" w14:textId="77777777" w:rsidR="008A3F80" w:rsidRDefault="008A3F80" w:rsidP="00687C18">
            <w:pPr>
              <w:pStyle w:val="TAC"/>
            </w:pPr>
            <w:r>
              <w:t>1</w:t>
            </w:r>
          </w:p>
        </w:tc>
        <w:tc>
          <w:tcPr>
            <w:tcW w:w="284" w:type="dxa"/>
            <w:gridSpan w:val="6"/>
            <w:tcBorders>
              <w:top w:val="nil"/>
              <w:left w:val="nil"/>
              <w:bottom w:val="nil"/>
              <w:right w:val="nil"/>
            </w:tcBorders>
          </w:tcPr>
          <w:p w14:paraId="0BB7A9BD" w14:textId="77777777" w:rsidR="008A3F80" w:rsidRDefault="008A3F80" w:rsidP="00687C18">
            <w:pPr>
              <w:pStyle w:val="TAC"/>
            </w:pPr>
          </w:p>
        </w:tc>
        <w:tc>
          <w:tcPr>
            <w:tcW w:w="283" w:type="dxa"/>
            <w:gridSpan w:val="6"/>
            <w:tcBorders>
              <w:top w:val="nil"/>
              <w:left w:val="nil"/>
              <w:bottom w:val="nil"/>
              <w:right w:val="nil"/>
            </w:tcBorders>
          </w:tcPr>
          <w:p w14:paraId="1FF768E4" w14:textId="77777777" w:rsidR="008A3F80" w:rsidRDefault="008A3F80" w:rsidP="00687C18">
            <w:pPr>
              <w:pStyle w:val="TAC"/>
            </w:pPr>
          </w:p>
        </w:tc>
        <w:tc>
          <w:tcPr>
            <w:tcW w:w="236" w:type="dxa"/>
            <w:gridSpan w:val="6"/>
            <w:tcBorders>
              <w:top w:val="nil"/>
              <w:left w:val="nil"/>
              <w:bottom w:val="nil"/>
              <w:right w:val="nil"/>
            </w:tcBorders>
          </w:tcPr>
          <w:p w14:paraId="717FB34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4B0D19A2"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304926" w14:paraId="60E4D1E9" w14:textId="77777777" w:rsidTr="00687C18">
        <w:trPr>
          <w:cantSplit/>
          <w:jc w:val="center"/>
          <w:ins w:id="655" w:author="Lena Chaponniere15" w:date="2021-09-27T17:47:00Z"/>
        </w:trPr>
        <w:tc>
          <w:tcPr>
            <w:tcW w:w="7129" w:type="dxa"/>
            <w:gridSpan w:val="25"/>
            <w:tcBorders>
              <w:top w:val="nil"/>
              <w:left w:val="single" w:sz="4" w:space="0" w:color="auto"/>
              <w:bottom w:val="nil"/>
              <w:right w:val="single" w:sz="4" w:space="0" w:color="auto"/>
            </w:tcBorders>
          </w:tcPr>
          <w:p w14:paraId="7F4951F2" w14:textId="77777777" w:rsidR="00304926" w:rsidRDefault="00304926" w:rsidP="00687C18">
            <w:pPr>
              <w:pStyle w:val="TAL"/>
              <w:rPr>
                <w:ins w:id="656" w:author="Lena Chaponniere15" w:date="2021-09-27T17:47:00Z"/>
                <w:lang w:eastAsia="zh-CN"/>
              </w:rPr>
            </w:pPr>
          </w:p>
          <w:p w14:paraId="3AD99C23" w14:textId="77777777" w:rsidR="00304926" w:rsidRDefault="00304926" w:rsidP="00687C18">
            <w:pPr>
              <w:pStyle w:val="TAL"/>
              <w:rPr>
                <w:ins w:id="657" w:author="Lena Chaponniere15" w:date="2021-09-27T17:47:00Z"/>
                <w:lang w:eastAsia="zh-CN"/>
              </w:rPr>
            </w:pPr>
            <w:ins w:id="658" w:author="Lena Chaponniere15" w:date="2021-09-27T17:47:00Z">
              <w:r>
                <w:rPr>
                  <w:lang w:eastAsia="zh-CN"/>
                </w:rPr>
                <w:t>Minimization of service interruption</w:t>
              </w:r>
              <w:r>
                <w:t xml:space="preserve"> (MINT) (octet </w:t>
              </w:r>
              <w:r>
                <w:rPr>
                  <w:lang w:eastAsia="zh-CN"/>
                </w:rPr>
                <w:t>6</w:t>
              </w:r>
              <w:r>
                <w:t>, bit 4)</w:t>
              </w:r>
            </w:ins>
          </w:p>
          <w:p w14:paraId="4947C1DB" w14:textId="77777777" w:rsidR="00304926" w:rsidRDefault="00304926" w:rsidP="00687C18">
            <w:pPr>
              <w:pStyle w:val="TAL"/>
              <w:rPr>
                <w:ins w:id="659" w:author="Lena Chaponniere15" w:date="2021-09-27T17:47:00Z"/>
                <w:lang w:eastAsia="zh-CN"/>
              </w:rPr>
            </w:pPr>
            <w:ins w:id="660" w:author="Lena Chaponniere15" w:date="2021-09-27T17:47:00Z">
              <w:r>
                <w:t>This bit indicates the capability to support Minimization of service interruption (MINT)</w:t>
              </w:r>
            </w:ins>
          </w:p>
        </w:tc>
      </w:tr>
      <w:tr w:rsidR="00304926" w14:paraId="7946CDD2" w14:textId="77777777" w:rsidTr="00687C18">
        <w:trPr>
          <w:cantSplit/>
          <w:jc w:val="center"/>
          <w:ins w:id="661" w:author="Lena Chaponniere15" w:date="2021-09-27T17:47:00Z"/>
        </w:trPr>
        <w:tc>
          <w:tcPr>
            <w:tcW w:w="417" w:type="dxa"/>
            <w:gridSpan w:val="5"/>
            <w:tcBorders>
              <w:top w:val="nil"/>
              <w:left w:val="single" w:sz="4" w:space="0" w:color="auto"/>
              <w:bottom w:val="nil"/>
              <w:right w:val="nil"/>
            </w:tcBorders>
            <w:hideMark/>
          </w:tcPr>
          <w:p w14:paraId="4555D24D" w14:textId="77777777" w:rsidR="00304926" w:rsidRDefault="00304926" w:rsidP="00687C18">
            <w:pPr>
              <w:pStyle w:val="TAC"/>
              <w:rPr>
                <w:ins w:id="662" w:author="Lena Chaponniere15" w:date="2021-09-27T17:47:00Z"/>
                <w:lang w:eastAsia="zh-CN"/>
              </w:rPr>
            </w:pPr>
            <w:ins w:id="663" w:author="Lena Chaponniere15" w:date="2021-09-27T17:47:00Z">
              <w:r>
                <w:rPr>
                  <w:lang w:eastAsia="zh-CN"/>
                </w:rPr>
                <w:t>4</w:t>
              </w:r>
            </w:ins>
          </w:p>
        </w:tc>
        <w:tc>
          <w:tcPr>
            <w:tcW w:w="284" w:type="dxa"/>
            <w:gridSpan w:val="6"/>
            <w:tcBorders>
              <w:top w:val="nil"/>
              <w:left w:val="nil"/>
              <w:bottom w:val="nil"/>
              <w:right w:val="nil"/>
            </w:tcBorders>
          </w:tcPr>
          <w:p w14:paraId="0871BB14" w14:textId="77777777" w:rsidR="00304926" w:rsidRDefault="00304926" w:rsidP="00687C18">
            <w:pPr>
              <w:pStyle w:val="TAC"/>
              <w:rPr>
                <w:ins w:id="664" w:author="Lena Chaponniere15" w:date="2021-09-27T17:47:00Z"/>
              </w:rPr>
            </w:pPr>
          </w:p>
        </w:tc>
        <w:tc>
          <w:tcPr>
            <w:tcW w:w="283" w:type="dxa"/>
            <w:gridSpan w:val="6"/>
            <w:tcBorders>
              <w:top w:val="nil"/>
              <w:left w:val="nil"/>
              <w:bottom w:val="nil"/>
              <w:right w:val="nil"/>
            </w:tcBorders>
          </w:tcPr>
          <w:p w14:paraId="0E229F59" w14:textId="77777777" w:rsidR="00304926" w:rsidRDefault="00304926" w:rsidP="00687C18">
            <w:pPr>
              <w:pStyle w:val="TAC"/>
              <w:rPr>
                <w:ins w:id="665" w:author="Lena Chaponniere15" w:date="2021-09-27T17:47:00Z"/>
              </w:rPr>
            </w:pPr>
          </w:p>
        </w:tc>
        <w:tc>
          <w:tcPr>
            <w:tcW w:w="236" w:type="dxa"/>
            <w:gridSpan w:val="6"/>
            <w:tcBorders>
              <w:top w:val="nil"/>
              <w:left w:val="nil"/>
              <w:bottom w:val="nil"/>
              <w:right w:val="nil"/>
            </w:tcBorders>
          </w:tcPr>
          <w:p w14:paraId="6147CBD5" w14:textId="77777777" w:rsidR="00304926" w:rsidRDefault="00304926" w:rsidP="00687C18">
            <w:pPr>
              <w:pStyle w:val="TAC"/>
              <w:rPr>
                <w:ins w:id="666" w:author="Lena Chaponniere15" w:date="2021-09-27T17:47:00Z"/>
              </w:rPr>
            </w:pPr>
          </w:p>
        </w:tc>
        <w:tc>
          <w:tcPr>
            <w:tcW w:w="5909" w:type="dxa"/>
            <w:gridSpan w:val="2"/>
            <w:tcBorders>
              <w:top w:val="nil"/>
              <w:left w:val="nil"/>
              <w:bottom w:val="nil"/>
              <w:right w:val="single" w:sz="4" w:space="0" w:color="auto"/>
            </w:tcBorders>
          </w:tcPr>
          <w:p w14:paraId="1A63948E" w14:textId="77777777" w:rsidR="00304926" w:rsidRDefault="00304926" w:rsidP="00687C18">
            <w:pPr>
              <w:pStyle w:val="TAL"/>
              <w:rPr>
                <w:ins w:id="667" w:author="Lena Chaponniere15" w:date="2021-09-27T17:47:00Z"/>
              </w:rPr>
            </w:pPr>
          </w:p>
        </w:tc>
      </w:tr>
      <w:tr w:rsidR="00304926" w14:paraId="4353DEE7" w14:textId="77777777" w:rsidTr="00687C18">
        <w:trPr>
          <w:cantSplit/>
          <w:jc w:val="center"/>
          <w:ins w:id="668" w:author="Lena Chaponniere15" w:date="2021-09-27T17:47:00Z"/>
        </w:trPr>
        <w:tc>
          <w:tcPr>
            <w:tcW w:w="417" w:type="dxa"/>
            <w:gridSpan w:val="5"/>
            <w:tcBorders>
              <w:top w:val="nil"/>
              <w:left w:val="single" w:sz="4" w:space="0" w:color="auto"/>
              <w:bottom w:val="nil"/>
              <w:right w:val="nil"/>
            </w:tcBorders>
            <w:hideMark/>
          </w:tcPr>
          <w:p w14:paraId="2C52E102" w14:textId="77777777" w:rsidR="00304926" w:rsidRDefault="00304926" w:rsidP="00687C18">
            <w:pPr>
              <w:pStyle w:val="TAC"/>
              <w:rPr>
                <w:ins w:id="669" w:author="Lena Chaponniere15" w:date="2021-09-27T17:47:00Z"/>
              </w:rPr>
            </w:pPr>
            <w:ins w:id="670" w:author="Lena Chaponniere15" w:date="2021-09-27T17:47:00Z">
              <w:r>
                <w:t>0</w:t>
              </w:r>
            </w:ins>
          </w:p>
        </w:tc>
        <w:tc>
          <w:tcPr>
            <w:tcW w:w="284" w:type="dxa"/>
            <w:gridSpan w:val="6"/>
            <w:tcBorders>
              <w:top w:val="nil"/>
              <w:left w:val="nil"/>
              <w:bottom w:val="nil"/>
              <w:right w:val="nil"/>
            </w:tcBorders>
          </w:tcPr>
          <w:p w14:paraId="028EDCFA" w14:textId="77777777" w:rsidR="00304926" w:rsidRDefault="00304926" w:rsidP="00687C18">
            <w:pPr>
              <w:pStyle w:val="TAC"/>
              <w:rPr>
                <w:ins w:id="671" w:author="Lena Chaponniere15" w:date="2021-09-27T17:47:00Z"/>
              </w:rPr>
            </w:pPr>
          </w:p>
        </w:tc>
        <w:tc>
          <w:tcPr>
            <w:tcW w:w="283" w:type="dxa"/>
            <w:gridSpan w:val="6"/>
            <w:tcBorders>
              <w:top w:val="nil"/>
              <w:left w:val="nil"/>
              <w:bottom w:val="nil"/>
              <w:right w:val="nil"/>
            </w:tcBorders>
          </w:tcPr>
          <w:p w14:paraId="3DC00EBB" w14:textId="77777777" w:rsidR="00304926" w:rsidRDefault="00304926" w:rsidP="00687C18">
            <w:pPr>
              <w:pStyle w:val="TAC"/>
              <w:rPr>
                <w:ins w:id="672" w:author="Lena Chaponniere15" w:date="2021-09-27T17:47:00Z"/>
              </w:rPr>
            </w:pPr>
          </w:p>
        </w:tc>
        <w:tc>
          <w:tcPr>
            <w:tcW w:w="236" w:type="dxa"/>
            <w:gridSpan w:val="6"/>
            <w:tcBorders>
              <w:top w:val="nil"/>
              <w:left w:val="nil"/>
              <w:bottom w:val="nil"/>
              <w:right w:val="nil"/>
            </w:tcBorders>
          </w:tcPr>
          <w:p w14:paraId="0C01E059" w14:textId="77777777" w:rsidR="00304926" w:rsidRDefault="00304926" w:rsidP="00687C18">
            <w:pPr>
              <w:pStyle w:val="TAC"/>
              <w:rPr>
                <w:ins w:id="673" w:author="Lena Chaponniere15" w:date="2021-09-27T17:47:00Z"/>
              </w:rPr>
            </w:pPr>
          </w:p>
        </w:tc>
        <w:tc>
          <w:tcPr>
            <w:tcW w:w="5909" w:type="dxa"/>
            <w:gridSpan w:val="2"/>
            <w:tcBorders>
              <w:top w:val="nil"/>
              <w:left w:val="nil"/>
              <w:bottom w:val="nil"/>
              <w:right w:val="single" w:sz="4" w:space="0" w:color="auto"/>
            </w:tcBorders>
            <w:hideMark/>
          </w:tcPr>
          <w:p w14:paraId="3F087A98" w14:textId="77777777" w:rsidR="00304926" w:rsidRDefault="00304926" w:rsidP="00687C18">
            <w:pPr>
              <w:pStyle w:val="TAL"/>
              <w:rPr>
                <w:ins w:id="674" w:author="Lena Chaponniere15" w:date="2021-09-27T17:47:00Z"/>
              </w:rPr>
            </w:pPr>
            <w:ins w:id="675" w:author="Lena Chaponniere15" w:date="2021-09-27T17:47:00Z">
              <w:r>
                <w:t>MINT not supported</w:t>
              </w:r>
            </w:ins>
          </w:p>
        </w:tc>
      </w:tr>
      <w:tr w:rsidR="00304926" w14:paraId="48C5750D" w14:textId="77777777" w:rsidTr="00687C18">
        <w:trPr>
          <w:cantSplit/>
          <w:jc w:val="center"/>
          <w:ins w:id="676" w:author="Lena Chaponniere15" w:date="2021-09-27T17:47:00Z"/>
        </w:trPr>
        <w:tc>
          <w:tcPr>
            <w:tcW w:w="417" w:type="dxa"/>
            <w:gridSpan w:val="5"/>
            <w:tcBorders>
              <w:top w:val="nil"/>
              <w:left w:val="single" w:sz="4" w:space="0" w:color="auto"/>
              <w:bottom w:val="nil"/>
              <w:right w:val="nil"/>
            </w:tcBorders>
            <w:hideMark/>
          </w:tcPr>
          <w:p w14:paraId="039B1AEA" w14:textId="77777777" w:rsidR="00304926" w:rsidRDefault="00304926" w:rsidP="00687C18">
            <w:pPr>
              <w:pStyle w:val="TAC"/>
              <w:rPr>
                <w:ins w:id="677" w:author="Lena Chaponniere15" w:date="2021-09-27T17:47:00Z"/>
              </w:rPr>
            </w:pPr>
            <w:ins w:id="678" w:author="Lena Chaponniere15" w:date="2021-09-27T17:47:00Z">
              <w:r>
                <w:t>1</w:t>
              </w:r>
            </w:ins>
          </w:p>
        </w:tc>
        <w:tc>
          <w:tcPr>
            <w:tcW w:w="284" w:type="dxa"/>
            <w:gridSpan w:val="6"/>
            <w:tcBorders>
              <w:top w:val="nil"/>
              <w:left w:val="nil"/>
              <w:bottom w:val="nil"/>
              <w:right w:val="nil"/>
            </w:tcBorders>
          </w:tcPr>
          <w:p w14:paraId="7064320F" w14:textId="77777777" w:rsidR="00304926" w:rsidRDefault="00304926" w:rsidP="00687C18">
            <w:pPr>
              <w:pStyle w:val="TAC"/>
              <w:rPr>
                <w:ins w:id="679" w:author="Lena Chaponniere15" w:date="2021-09-27T17:47:00Z"/>
              </w:rPr>
            </w:pPr>
          </w:p>
        </w:tc>
        <w:tc>
          <w:tcPr>
            <w:tcW w:w="283" w:type="dxa"/>
            <w:gridSpan w:val="6"/>
            <w:tcBorders>
              <w:top w:val="nil"/>
              <w:left w:val="nil"/>
              <w:bottom w:val="nil"/>
              <w:right w:val="nil"/>
            </w:tcBorders>
          </w:tcPr>
          <w:p w14:paraId="4EE16C59" w14:textId="77777777" w:rsidR="00304926" w:rsidRDefault="00304926" w:rsidP="00687C18">
            <w:pPr>
              <w:pStyle w:val="TAC"/>
              <w:rPr>
                <w:ins w:id="680" w:author="Lena Chaponniere15" w:date="2021-09-27T17:47:00Z"/>
              </w:rPr>
            </w:pPr>
          </w:p>
        </w:tc>
        <w:tc>
          <w:tcPr>
            <w:tcW w:w="236" w:type="dxa"/>
            <w:gridSpan w:val="6"/>
            <w:tcBorders>
              <w:top w:val="nil"/>
              <w:left w:val="nil"/>
              <w:bottom w:val="nil"/>
              <w:right w:val="nil"/>
            </w:tcBorders>
          </w:tcPr>
          <w:p w14:paraId="390678C2" w14:textId="77777777" w:rsidR="00304926" w:rsidRDefault="00304926" w:rsidP="00687C18">
            <w:pPr>
              <w:pStyle w:val="TAC"/>
              <w:rPr>
                <w:ins w:id="681" w:author="Lena Chaponniere15" w:date="2021-09-27T17:47:00Z"/>
              </w:rPr>
            </w:pPr>
          </w:p>
        </w:tc>
        <w:tc>
          <w:tcPr>
            <w:tcW w:w="5909" w:type="dxa"/>
            <w:gridSpan w:val="2"/>
            <w:tcBorders>
              <w:top w:val="nil"/>
              <w:left w:val="nil"/>
              <w:bottom w:val="nil"/>
              <w:right w:val="single" w:sz="4" w:space="0" w:color="auto"/>
            </w:tcBorders>
            <w:hideMark/>
          </w:tcPr>
          <w:p w14:paraId="48538FEE" w14:textId="77777777" w:rsidR="00304926" w:rsidRDefault="00304926" w:rsidP="00687C18">
            <w:pPr>
              <w:pStyle w:val="TAL"/>
              <w:rPr>
                <w:ins w:id="682" w:author="Lena Chaponniere15" w:date="2021-09-27T17:47:00Z"/>
                <w:lang w:eastAsia="zh-CN"/>
              </w:rPr>
            </w:pPr>
            <w:ins w:id="683" w:author="Lena Chaponniere15" w:date="2021-09-27T17:47:00Z">
              <w:r>
                <w:t>MINT supported</w:t>
              </w:r>
            </w:ins>
          </w:p>
        </w:tc>
      </w:tr>
      <w:tr w:rsidR="008A3F80" w14:paraId="7615BA3B" w14:textId="77777777" w:rsidTr="00687C18">
        <w:trPr>
          <w:cantSplit/>
          <w:jc w:val="center"/>
        </w:trPr>
        <w:tc>
          <w:tcPr>
            <w:tcW w:w="7129" w:type="dxa"/>
            <w:gridSpan w:val="25"/>
            <w:tcBorders>
              <w:top w:val="nil"/>
              <w:left w:val="single" w:sz="4" w:space="0" w:color="auto"/>
              <w:bottom w:val="single" w:sz="4" w:space="0" w:color="auto"/>
              <w:right w:val="single" w:sz="4" w:space="0" w:color="auto"/>
            </w:tcBorders>
          </w:tcPr>
          <w:p w14:paraId="3C777E13" w14:textId="77777777" w:rsidR="008A3F80" w:rsidRDefault="008A3F80" w:rsidP="00687C18">
            <w:pPr>
              <w:pStyle w:val="TAL"/>
              <w:rPr>
                <w:lang w:eastAsia="zh-CN"/>
              </w:rPr>
            </w:pPr>
          </w:p>
          <w:p w14:paraId="4F2C6B1B" w14:textId="5925A89C" w:rsidR="008A3F80" w:rsidRDefault="008A3F80" w:rsidP="00687C18">
            <w:pPr>
              <w:pStyle w:val="TAL"/>
            </w:pPr>
            <w:r>
              <w:t xml:space="preserve">bits </w:t>
            </w:r>
            <w:ins w:id="684" w:author="Lena Chaponniere15" w:date="2021-09-27T17:48:00Z">
              <w:r w:rsidR="00304926">
                <w:t>5</w:t>
              </w:r>
            </w:ins>
            <w:del w:id="685" w:author="Lena Chaponniere15" w:date="2021-09-27T17:48:00Z">
              <w:r w:rsidDel="00304926">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p>
        </w:tc>
      </w:tr>
    </w:tbl>
    <w:p w14:paraId="3A9657F4" w14:textId="77777777" w:rsidR="008A3F80" w:rsidRDefault="008A3F80" w:rsidP="008A3F80">
      <w:pPr>
        <w:rPr>
          <w:lang w:eastAsia="zh-CN"/>
        </w:rPr>
      </w:pPr>
    </w:p>
    <w:p w14:paraId="3C6ABBDC" w14:textId="69D280DE" w:rsidR="008A3F80" w:rsidRDefault="008A3F80" w:rsidP="002768E9">
      <w:pPr>
        <w:jc w:val="center"/>
        <w:rPr>
          <w:noProof/>
        </w:rPr>
      </w:pPr>
    </w:p>
    <w:p w14:paraId="6B1C080B" w14:textId="7BE8047C"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77D9119" w14:textId="77777777" w:rsidR="00AE5B23" w:rsidRDefault="00AE5B23" w:rsidP="00AE5B23">
      <w:pPr>
        <w:pStyle w:val="Heading4"/>
      </w:pPr>
      <w:bookmarkStart w:id="686" w:name="_Toc20233270"/>
      <w:bookmarkStart w:id="687" w:name="_Toc27747407"/>
      <w:bookmarkStart w:id="688" w:name="_Toc36213598"/>
      <w:bookmarkStart w:id="689" w:name="_Toc36657775"/>
      <w:bookmarkStart w:id="690" w:name="_Toc45287450"/>
      <w:bookmarkStart w:id="691" w:name="_Toc51948725"/>
      <w:bookmarkStart w:id="692" w:name="_Toc51949817"/>
      <w:bookmarkStart w:id="693" w:name="_Toc82896556"/>
      <w:r>
        <w:t>9.11.3.53A</w:t>
      </w:r>
      <w:r w:rsidRPr="003168A2">
        <w:tab/>
      </w:r>
      <w:r>
        <w:t>UE parameters update transparent container</w:t>
      </w:r>
      <w:bookmarkEnd w:id="686"/>
      <w:bookmarkEnd w:id="687"/>
      <w:bookmarkEnd w:id="688"/>
      <w:bookmarkEnd w:id="689"/>
      <w:bookmarkEnd w:id="690"/>
      <w:bookmarkEnd w:id="691"/>
      <w:bookmarkEnd w:id="692"/>
      <w:bookmarkEnd w:id="693"/>
    </w:p>
    <w:p w14:paraId="07345EE0" w14:textId="77777777" w:rsidR="00AE5B23" w:rsidRDefault="00AE5B23" w:rsidP="00AE5B23">
      <w:r w:rsidRPr="003168A2">
        <w:t xml:space="preserve">The purpose of the </w:t>
      </w:r>
      <w:r>
        <w:t xml:space="preserve">UE parameters </w:t>
      </w:r>
      <w:proofErr w:type="gramStart"/>
      <w:r>
        <w:t>update</w:t>
      </w:r>
      <w:proofErr w:type="gramEnd"/>
      <w:r>
        <w:t xml:space="preserv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 xml:space="preserve">UE parameters </w:t>
      </w:r>
      <w:proofErr w:type="gramStart"/>
      <w:r>
        <w:t>update</w:t>
      </w:r>
      <w:proofErr w:type="gramEnd"/>
      <w:r>
        <w:t xml:space="preserv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7F287556" w14:textId="77777777" w:rsidR="00AE5B23" w:rsidRPr="003168A2" w:rsidRDefault="00AE5B23" w:rsidP="00AE5B23">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r w:rsidRPr="00D40D90">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4E2A6CC3" w14:textId="77777777" w:rsidR="00AE5B23" w:rsidRDefault="00AE5B23" w:rsidP="00AE5B23">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AE5B23" w:rsidRPr="005F7EB0" w14:paraId="0D1EA463" w14:textId="77777777" w:rsidTr="00277686">
        <w:trPr>
          <w:cantSplit/>
          <w:jc w:val="center"/>
        </w:trPr>
        <w:tc>
          <w:tcPr>
            <w:tcW w:w="721" w:type="dxa"/>
            <w:tcBorders>
              <w:top w:val="nil"/>
              <w:left w:val="nil"/>
              <w:right w:val="nil"/>
            </w:tcBorders>
          </w:tcPr>
          <w:p w14:paraId="4C9B4CE1" w14:textId="77777777" w:rsidR="00AE5B23" w:rsidRDefault="00AE5B23" w:rsidP="00277686">
            <w:pPr>
              <w:pStyle w:val="TAC"/>
            </w:pPr>
            <w:r>
              <w:lastRenderedPageBreak/>
              <w:t>8</w:t>
            </w:r>
          </w:p>
        </w:tc>
        <w:tc>
          <w:tcPr>
            <w:tcW w:w="721" w:type="dxa"/>
            <w:tcBorders>
              <w:top w:val="nil"/>
              <w:left w:val="nil"/>
              <w:right w:val="nil"/>
            </w:tcBorders>
          </w:tcPr>
          <w:p w14:paraId="7CE13DFC" w14:textId="77777777" w:rsidR="00AE5B23" w:rsidRDefault="00AE5B23" w:rsidP="00277686">
            <w:pPr>
              <w:pStyle w:val="TAC"/>
            </w:pPr>
            <w:r>
              <w:t>7</w:t>
            </w:r>
          </w:p>
        </w:tc>
        <w:tc>
          <w:tcPr>
            <w:tcW w:w="721" w:type="dxa"/>
            <w:tcBorders>
              <w:top w:val="nil"/>
              <w:left w:val="nil"/>
              <w:right w:val="nil"/>
            </w:tcBorders>
          </w:tcPr>
          <w:p w14:paraId="6813DC1D" w14:textId="77777777" w:rsidR="00AE5B23" w:rsidRDefault="00AE5B23" w:rsidP="00277686">
            <w:pPr>
              <w:pStyle w:val="TAC"/>
            </w:pPr>
            <w:r>
              <w:t>6</w:t>
            </w:r>
          </w:p>
        </w:tc>
        <w:tc>
          <w:tcPr>
            <w:tcW w:w="721" w:type="dxa"/>
            <w:tcBorders>
              <w:top w:val="nil"/>
              <w:left w:val="nil"/>
              <w:right w:val="nil"/>
            </w:tcBorders>
          </w:tcPr>
          <w:p w14:paraId="5CF03035" w14:textId="77777777" w:rsidR="00AE5B23" w:rsidRDefault="00AE5B23" w:rsidP="00277686">
            <w:pPr>
              <w:pStyle w:val="TAC"/>
            </w:pPr>
            <w:r>
              <w:t>5</w:t>
            </w:r>
          </w:p>
        </w:tc>
        <w:tc>
          <w:tcPr>
            <w:tcW w:w="721" w:type="dxa"/>
            <w:tcBorders>
              <w:top w:val="nil"/>
              <w:left w:val="nil"/>
              <w:right w:val="nil"/>
            </w:tcBorders>
          </w:tcPr>
          <w:p w14:paraId="05763BC5" w14:textId="77777777" w:rsidR="00AE5B23" w:rsidRDefault="00AE5B23" w:rsidP="00277686">
            <w:pPr>
              <w:pStyle w:val="TAC"/>
            </w:pPr>
            <w:r>
              <w:t>4</w:t>
            </w:r>
          </w:p>
        </w:tc>
        <w:tc>
          <w:tcPr>
            <w:tcW w:w="721" w:type="dxa"/>
            <w:tcBorders>
              <w:top w:val="nil"/>
              <w:left w:val="nil"/>
              <w:right w:val="nil"/>
            </w:tcBorders>
          </w:tcPr>
          <w:p w14:paraId="23DFB83B" w14:textId="77777777" w:rsidR="00AE5B23" w:rsidRDefault="00AE5B23" w:rsidP="00277686">
            <w:pPr>
              <w:pStyle w:val="TAC"/>
            </w:pPr>
            <w:r>
              <w:t>3</w:t>
            </w:r>
          </w:p>
        </w:tc>
        <w:tc>
          <w:tcPr>
            <w:tcW w:w="721" w:type="dxa"/>
            <w:tcBorders>
              <w:top w:val="nil"/>
              <w:left w:val="nil"/>
              <w:right w:val="nil"/>
            </w:tcBorders>
          </w:tcPr>
          <w:p w14:paraId="58AB63BB" w14:textId="77777777" w:rsidR="00AE5B23" w:rsidRDefault="00AE5B23" w:rsidP="00277686">
            <w:pPr>
              <w:pStyle w:val="TAC"/>
            </w:pPr>
            <w:r>
              <w:t>2</w:t>
            </w:r>
          </w:p>
        </w:tc>
        <w:tc>
          <w:tcPr>
            <w:tcW w:w="722" w:type="dxa"/>
            <w:tcBorders>
              <w:top w:val="nil"/>
              <w:left w:val="nil"/>
              <w:right w:val="nil"/>
            </w:tcBorders>
          </w:tcPr>
          <w:p w14:paraId="421DF4E5" w14:textId="77777777" w:rsidR="00AE5B23" w:rsidRDefault="00AE5B23" w:rsidP="00277686">
            <w:pPr>
              <w:pStyle w:val="TAC"/>
            </w:pPr>
            <w:r>
              <w:t>1</w:t>
            </w:r>
          </w:p>
        </w:tc>
        <w:tc>
          <w:tcPr>
            <w:tcW w:w="1137" w:type="dxa"/>
            <w:tcBorders>
              <w:top w:val="nil"/>
              <w:left w:val="nil"/>
              <w:bottom w:val="nil"/>
              <w:right w:val="nil"/>
            </w:tcBorders>
          </w:tcPr>
          <w:p w14:paraId="1248C79E" w14:textId="77777777" w:rsidR="00AE5B23" w:rsidRPr="005F7EB0" w:rsidRDefault="00AE5B23" w:rsidP="00277686">
            <w:pPr>
              <w:pStyle w:val="TAL"/>
            </w:pPr>
          </w:p>
        </w:tc>
      </w:tr>
      <w:tr w:rsidR="00AE5B23" w:rsidRPr="005F7EB0" w14:paraId="6DDE42C5" w14:textId="77777777" w:rsidTr="00277686">
        <w:trPr>
          <w:cantSplit/>
          <w:jc w:val="center"/>
        </w:trPr>
        <w:tc>
          <w:tcPr>
            <w:tcW w:w="5769" w:type="dxa"/>
            <w:gridSpan w:val="8"/>
            <w:tcBorders>
              <w:top w:val="single" w:sz="4" w:space="0" w:color="auto"/>
              <w:right w:val="single" w:sz="4" w:space="0" w:color="auto"/>
            </w:tcBorders>
          </w:tcPr>
          <w:p w14:paraId="6B950EFA" w14:textId="77777777" w:rsidR="00AE5B23" w:rsidRPr="005F7EB0" w:rsidRDefault="00AE5B23" w:rsidP="00277686">
            <w:pPr>
              <w:pStyle w:val="TAC"/>
            </w:pPr>
            <w:r>
              <w:t>UE parameters update transparent container</w:t>
            </w:r>
            <w:r w:rsidRPr="005F7EB0">
              <w:t xml:space="preserve"> IEI</w:t>
            </w:r>
          </w:p>
        </w:tc>
        <w:tc>
          <w:tcPr>
            <w:tcW w:w="1137" w:type="dxa"/>
            <w:tcBorders>
              <w:top w:val="nil"/>
              <w:left w:val="nil"/>
              <w:bottom w:val="nil"/>
              <w:right w:val="nil"/>
            </w:tcBorders>
          </w:tcPr>
          <w:p w14:paraId="506C82AF" w14:textId="77777777" w:rsidR="00AE5B23" w:rsidRPr="005F7EB0" w:rsidRDefault="00AE5B23" w:rsidP="00277686">
            <w:pPr>
              <w:pStyle w:val="TAL"/>
            </w:pPr>
            <w:r w:rsidRPr="005F7EB0">
              <w:t>octet 1</w:t>
            </w:r>
          </w:p>
        </w:tc>
      </w:tr>
      <w:tr w:rsidR="00AE5B23" w:rsidRPr="005F7EB0" w14:paraId="68FFC8D7" w14:textId="77777777" w:rsidTr="00277686">
        <w:trPr>
          <w:cantSplit/>
          <w:jc w:val="center"/>
        </w:trPr>
        <w:tc>
          <w:tcPr>
            <w:tcW w:w="5769" w:type="dxa"/>
            <w:gridSpan w:val="8"/>
            <w:tcBorders>
              <w:top w:val="single" w:sz="4" w:space="0" w:color="auto"/>
              <w:right w:val="single" w:sz="4" w:space="0" w:color="auto"/>
            </w:tcBorders>
          </w:tcPr>
          <w:p w14:paraId="02B47F8C" w14:textId="77777777" w:rsidR="00AE5B23" w:rsidRPr="005F7EB0" w:rsidRDefault="00AE5B23" w:rsidP="00277686">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18DDAA0" w14:textId="77777777" w:rsidR="00AE5B23" w:rsidRDefault="00AE5B23" w:rsidP="00277686">
            <w:pPr>
              <w:pStyle w:val="TAL"/>
            </w:pPr>
            <w:r w:rsidRPr="005F7EB0">
              <w:t>octet 2</w:t>
            </w:r>
          </w:p>
          <w:p w14:paraId="1A0911E2" w14:textId="77777777" w:rsidR="00AE5B23" w:rsidRPr="005F7EB0" w:rsidRDefault="00AE5B23" w:rsidP="00277686">
            <w:pPr>
              <w:pStyle w:val="TAL"/>
            </w:pPr>
            <w:r>
              <w:t>octet 3</w:t>
            </w:r>
          </w:p>
        </w:tc>
      </w:tr>
      <w:tr w:rsidR="00AE5B23" w:rsidRPr="005F7EB0" w14:paraId="77E28044" w14:textId="77777777" w:rsidTr="00277686">
        <w:trPr>
          <w:cantSplit/>
          <w:jc w:val="center"/>
        </w:trPr>
        <w:tc>
          <w:tcPr>
            <w:tcW w:w="5769" w:type="dxa"/>
            <w:gridSpan w:val="8"/>
            <w:tcBorders>
              <w:top w:val="single" w:sz="4" w:space="0" w:color="auto"/>
              <w:right w:val="single" w:sz="4" w:space="0" w:color="auto"/>
            </w:tcBorders>
          </w:tcPr>
          <w:p w14:paraId="37C8D3B8" w14:textId="77777777" w:rsidR="00AE5B23" w:rsidRDefault="00AE5B23" w:rsidP="00277686">
            <w:pPr>
              <w:pStyle w:val="TAC"/>
            </w:pPr>
            <w:r>
              <w:t>UE parameters update header</w:t>
            </w:r>
          </w:p>
        </w:tc>
        <w:tc>
          <w:tcPr>
            <w:tcW w:w="1137" w:type="dxa"/>
            <w:tcBorders>
              <w:top w:val="nil"/>
              <w:left w:val="nil"/>
              <w:bottom w:val="nil"/>
              <w:right w:val="nil"/>
            </w:tcBorders>
          </w:tcPr>
          <w:p w14:paraId="2E6F1E19" w14:textId="77777777" w:rsidR="00AE5B23" w:rsidRDefault="00AE5B23" w:rsidP="00277686">
            <w:pPr>
              <w:pStyle w:val="TAL"/>
            </w:pPr>
            <w:r>
              <w:t>octet 4</w:t>
            </w:r>
          </w:p>
        </w:tc>
      </w:tr>
      <w:tr w:rsidR="00AE5B23" w:rsidRPr="005F7EB0" w14:paraId="08A3B9DD" w14:textId="77777777" w:rsidTr="00277686">
        <w:trPr>
          <w:cantSplit/>
          <w:jc w:val="center"/>
        </w:trPr>
        <w:tc>
          <w:tcPr>
            <w:tcW w:w="5769" w:type="dxa"/>
            <w:gridSpan w:val="8"/>
            <w:tcBorders>
              <w:top w:val="single" w:sz="4" w:space="0" w:color="auto"/>
              <w:right w:val="single" w:sz="4" w:space="0" w:color="auto"/>
            </w:tcBorders>
          </w:tcPr>
          <w:p w14:paraId="475FB314" w14:textId="77777777" w:rsidR="00AE5B23" w:rsidRPr="005F7EB0" w:rsidRDefault="00AE5B23" w:rsidP="00277686">
            <w:pPr>
              <w:pStyle w:val="TAC"/>
            </w:pPr>
            <w:r>
              <w:t>UPU-MAC-I</w:t>
            </w:r>
            <w:r w:rsidRPr="00C616E8">
              <w:rPr>
                <w:vertAlign w:val="subscript"/>
              </w:rPr>
              <w:t>AUSF</w:t>
            </w:r>
          </w:p>
        </w:tc>
        <w:tc>
          <w:tcPr>
            <w:tcW w:w="1137" w:type="dxa"/>
            <w:tcBorders>
              <w:top w:val="nil"/>
              <w:left w:val="nil"/>
              <w:bottom w:val="nil"/>
              <w:right w:val="nil"/>
            </w:tcBorders>
          </w:tcPr>
          <w:p w14:paraId="3D65E234" w14:textId="77777777" w:rsidR="00AE5B23" w:rsidRPr="005F7EB0" w:rsidRDefault="00AE5B23" w:rsidP="00277686">
            <w:pPr>
              <w:pStyle w:val="TAL"/>
            </w:pPr>
            <w:r>
              <w:t xml:space="preserve">octet 5-20 </w:t>
            </w:r>
          </w:p>
        </w:tc>
      </w:tr>
      <w:tr w:rsidR="00AE5B23" w:rsidRPr="005F7EB0" w14:paraId="1022B013" w14:textId="77777777" w:rsidTr="00277686">
        <w:trPr>
          <w:cantSplit/>
          <w:jc w:val="center"/>
        </w:trPr>
        <w:tc>
          <w:tcPr>
            <w:tcW w:w="5769" w:type="dxa"/>
            <w:gridSpan w:val="8"/>
            <w:tcBorders>
              <w:top w:val="single" w:sz="4" w:space="0" w:color="auto"/>
              <w:right w:val="single" w:sz="4" w:space="0" w:color="auto"/>
            </w:tcBorders>
          </w:tcPr>
          <w:p w14:paraId="0C1E0604" w14:textId="77777777" w:rsidR="00AE5B23" w:rsidRDefault="00AE5B23" w:rsidP="00277686">
            <w:pPr>
              <w:pStyle w:val="TAC"/>
            </w:pPr>
            <w:proofErr w:type="spellStart"/>
            <w:r>
              <w:t>Counter</w:t>
            </w:r>
            <w:r>
              <w:rPr>
                <w:vertAlign w:val="subscript"/>
              </w:rPr>
              <w:t>UPU</w:t>
            </w:r>
            <w:proofErr w:type="spellEnd"/>
          </w:p>
        </w:tc>
        <w:tc>
          <w:tcPr>
            <w:tcW w:w="1137" w:type="dxa"/>
            <w:tcBorders>
              <w:top w:val="nil"/>
              <w:left w:val="nil"/>
              <w:bottom w:val="nil"/>
              <w:right w:val="nil"/>
            </w:tcBorders>
          </w:tcPr>
          <w:p w14:paraId="76D979CD" w14:textId="77777777" w:rsidR="00AE5B23" w:rsidRDefault="00AE5B23" w:rsidP="00277686">
            <w:pPr>
              <w:pStyle w:val="TAL"/>
            </w:pPr>
            <w:r>
              <w:t>octet 21-22</w:t>
            </w:r>
          </w:p>
        </w:tc>
      </w:tr>
      <w:tr w:rsidR="00AE5B23" w:rsidRPr="005F7EB0" w14:paraId="57F1385B" w14:textId="77777777" w:rsidTr="00277686">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1DC99375" w14:textId="77777777" w:rsidR="00AE5B23" w:rsidRDefault="00AE5B23" w:rsidP="00277686">
            <w:pPr>
              <w:pStyle w:val="TAC"/>
              <w:rPr>
                <w:lang w:val="es-ES"/>
              </w:rPr>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w:t>
            </w:r>
            <w:proofErr w:type="spellStart"/>
            <w:r>
              <w:rPr>
                <w:lang w:val="es-ES"/>
              </w:rPr>
              <w:t>list</w:t>
            </w:r>
            <w:proofErr w:type="spellEnd"/>
          </w:p>
        </w:tc>
        <w:tc>
          <w:tcPr>
            <w:tcW w:w="1137" w:type="dxa"/>
            <w:tcBorders>
              <w:top w:val="nil"/>
              <w:left w:val="single" w:sz="4" w:space="0" w:color="auto"/>
              <w:bottom w:val="nil"/>
              <w:right w:val="nil"/>
            </w:tcBorders>
          </w:tcPr>
          <w:p w14:paraId="592ABF14" w14:textId="77777777" w:rsidR="00AE5B23" w:rsidRPr="005F7EB0" w:rsidRDefault="00AE5B23" w:rsidP="00277686">
            <w:pPr>
              <w:pStyle w:val="TAL"/>
            </w:pPr>
            <w:r w:rsidRPr="005F7EB0">
              <w:t xml:space="preserve">octet </w:t>
            </w:r>
            <w:r>
              <w:t xml:space="preserve">23* </w:t>
            </w:r>
            <w:r w:rsidRPr="005F7EB0">
              <w:t>-</w:t>
            </w:r>
            <w:r>
              <w:t xml:space="preserve"> n*</w:t>
            </w:r>
          </w:p>
        </w:tc>
      </w:tr>
    </w:tbl>
    <w:p w14:paraId="5C0BEFF2" w14:textId="77777777" w:rsidR="00AE5B23" w:rsidRDefault="00AE5B23" w:rsidP="00AE5B23">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AE5B23" w14:paraId="6E74B19D" w14:textId="77777777" w:rsidTr="00277686">
        <w:trPr>
          <w:gridBefore w:val="1"/>
          <w:wBefore w:w="150" w:type="dxa"/>
          <w:cantSplit/>
          <w:jc w:val="center"/>
        </w:trPr>
        <w:tc>
          <w:tcPr>
            <w:tcW w:w="710" w:type="dxa"/>
            <w:gridSpan w:val="2"/>
            <w:tcBorders>
              <w:top w:val="nil"/>
              <w:left w:val="nil"/>
              <w:bottom w:val="nil"/>
              <w:right w:val="nil"/>
            </w:tcBorders>
          </w:tcPr>
          <w:p w14:paraId="5100FE8A" w14:textId="77777777" w:rsidR="00AE5B23" w:rsidRDefault="00AE5B23" w:rsidP="00277686">
            <w:pPr>
              <w:pStyle w:val="TAC"/>
            </w:pPr>
            <w:r>
              <w:t>8</w:t>
            </w:r>
          </w:p>
        </w:tc>
        <w:tc>
          <w:tcPr>
            <w:tcW w:w="720" w:type="dxa"/>
            <w:gridSpan w:val="2"/>
            <w:tcBorders>
              <w:top w:val="nil"/>
              <w:left w:val="nil"/>
              <w:bottom w:val="nil"/>
              <w:right w:val="nil"/>
            </w:tcBorders>
          </w:tcPr>
          <w:p w14:paraId="2E31D5FE" w14:textId="77777777" w:rsidR="00AE5B23" w:rsidRDefault="00AE5B23" w:rsidP="00277686">
            <w:pPr>
              <w:pStyle w:val="TAC"/>
            </w:pPr>
            <w:r>
              <w:t>7</w:t>
            </w:r>
          </w:p>
        </w:tc>
        <w:tc>
          <w:tcPr>
            <w:tcW w:w="720" w:type="dxa"/>
            <w:gridSpan w:val="2"/>
            <w:tcBorders>
              <w:top w:val="nil"/>
              <w:left w:val="nil"/>
              <w:bottom w:val="nil"/>
              <w:right w:val="nil"/>
            </w:tcBorders>
          </w:tcPr>
          <w:p w14:paraId="48EB2D4A" w14:textId="77777777" w:rsidR="00AE5B23" w:rsidRDefault="00AE5B23" w:rsidP="00277686">
            <w:pPr>
              <w:pStyle w:val="TAC"/>
            </w:pPr>
            <w:r>
              <w:t>6</w:t>
            </w:r>
          </w:p>
        </w:tc>
        <w:tc>
          <w:tcPr>
            <w:tcW w:w="720" w:type="dxa"/>
            <w:gridSpan w:val="2"/>
            <w:tcBorders>
              <w:top w:val="nil"/>
              <w:left w:val="nil"/>
              <w:bottom w:val="nil"/>
              <w:right w:val="nil"/>
            </w:tcBorders>
          </w:tcPr>
          <w:p w14:paraId="01355CAF" w14:textId="77777777" w:rsidR="00AE5B23" w:rsidRDefault="00AE5B23" w:rsidP="00277686">
            <w:pPr>
              <w:pStyle w:val="TAC"/>
            </w:pPr>
            <w:r>
              <w:t>5</w:t>
            </w:r>
          </w:p>
        </w:tc>
        <w:tc>
          <w:tcPr>
            <w:tcW w:w="733" w:type="dxa"/>
            <w:tcBorders>
              <w:top w:val="nil"/>
              <w:left w:val="nil"/>
              <w:bottom w:val="nil"/>
              <w:right w:val="nil"/>
            </w:tcBorders>
          </w:tcPr>
          <w:p w14:paraId="77314F28" w14:textId="77777777" w:rsidR="00AE5B23" w:rsidRDefault="00AE5B23" w:rsidP="00277686">
            <w:pPr>
              <w:pStyle w:val="TAC"/>
            </w:pPr>
            <w:r>
              <w:t>4</w:t>
            </w:r>
          </w:p>
        </w:tc>
        <w:tc>
          <w:tcPr>
            <w:tcW w:w="618" w:type="dxa"/>
            <w:tcBorders>
              <w:top w:val="nil"/>
              <w:left w:val="nil"/>
              <w:bottom w:val="nil"/>
              <w:right w:val="nil"/>
            </w:tcBorders>
          </w:tcPr>
          <w:p w14:paraId="39B6AA78" w14:textId="77777777" w:rsidR="00AE5B23" w:rsidRDefault="00AE5B23" w:rsidP="00277686">
            <w:pPr>
              <w:pStyle w:val="TAC"/>
            </w:pPr>
            <w:r>
              <w:t>3</w:t>
            </w:r>
          </w:p>
        </w:tc>
        <w:tc>
          <w:tcPr>
            <w:tcW w:w="900" w:type="dxa"/>
            <w:tcBorders>
              <w:top w:val="nil"/>
              <w:left w:val="nil"/>
              <w:bottom w:val="nil"/>
              <w:right w:val="nil"/>
            </w:tcBorders>
          </w:tcPr>
          <w:p w14:paraId="2FB6830E" w14:textId="77777777" w:rsidR="00AE5B23" w:rsidRDefault="00AE5B23" w:rsidP="00277686">
            <w:pPr>
              <w:pStyle w:val="TAC"/>
            </w:pPr>
            <w:r>
              <w:t>2</w:t>
            </w:r>
          </w:p>
        </w:tc>
        <w:tc>
          <w:tcPr>
            <w:tcW w:w="639" w:type="dxa"/>
            <w:gridSpan w:val="2"/>
            <w:tcBorders>
              <w:top w:val="nil"/>
              <w:left w:val="nil"/>
              <w:bottom w:val="nil"/>
              <w:right w:val="nil"/>
            </w:tcBorders>
          </w:tcPr>
          <w:p w14:paraId="07CE722D" w14:textId="77777777" w:rsidR="00AE5B23" w:rsidRDefault="00AE5B23" w:rsidP="00277686">
            <w:pPr>
              <w:pStyle w:val="TAC"/>
            </w:pPr>
            <w:r>
              <w:t>1</w:t>
            </w:r>
          </w:p>
        </w:tc>
        <w:tc>
          <w:tcPr>
            <w:tcW w:w="1161" w:type="dxa"/>
            <w:gridSpan w:val="2"/>
            <w:tcBorders>
              <w:top w:val="nil"/>
              <w:left w:val="nil"/>
              <w:bottom w:val="nil"/>
              <w:right w:val="nil"/>
            </w:tcBorders>
          </w:tcPr>
          <w:p w14:paraId="15FEE3C5" w14:textId="77777777" w:rsidR="00AE5B23" w:rsidRDefault="00AE5B23" w:rsidP="00277686">
            <w:pPr>
              <w:pStyle w:val="TAL"/>
            </w:pPr>
          </w:p>
        </w:tc>
      </w:tr>
      <w:tr w:rsidR="00AE5B23" w14:paraId="60171E14" w14:textId="77777777" w:rsidTr="0027768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DCEC4F5" w14:textId="77777777" w:rsidR="00AE5B23" w:rsidRDefault="00AE5B23" w:rsidP="00277686">
            <w:pPr>
              <w:pStyle w:val="TAC"/>
            </w:pPr>
            <w:r>
              <w:t>0</w:t>
            </w:r>
          </w:p>
          <w:p w14:paraId="5066944A"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A53B7F3" w14:textId="77777777" w:rsidR="00AE5B23" w:rsidRDefault="00AE5B23" w:rsidP="00277686">
            <w:pPr>
              <w:pStyle w:val="TAC"/>
            </w:pPr>
            <w:r>
              <w:t>0</w:t>
            </w:r>
          </w:p>
          <w:p w14:paraId="48C48951"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36D4D06D" w14:textId="77777777" w:rsidR="00AE5B23" w:rsidRDefault="00AE5B23" w:rsidP="00277686">
            <w:pPr>
              <w:pStyle w:val="TAC"/>
            </w:pPr>
            <w:r>
              <w:t>0</w:t>
            </w:r>
          </w:p>
          <w:p w14:paraId="1D4CC3EF"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505759A" w14:textId="77777777" w:rsidR="00AE5B23" w:rsidRDefault="00AE5B23" w:rsidP="00277686">
            <w:pPr>
              <w:pStyle w:val="TAC"/>
            </w:pPr>
            <w:r>
              <w:t>0</w:t>
            </w:r>
          </w:p>
          <w:p w14:paraId="5D7D5D40" w14:textId="77777777" w:rsidR="00AE5B23" w:rsidRDefault="00AE5B23" w:rsidP="00277686">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2D6F44F5" w14:textId="77777777" w:rsidR="00AE5B23" w:rsidRDefault="00AE5B23" w:rsidP="00277686">
            <w:pPr>
              <w:pStyle w:val="TAC"/>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set 1 </w:t>
            </w:r>
            <w:proofErr w:type="spellStart"/>
            <w:r>
              <w:rPr>
                <w:lang w:val="es-ES"/>
              </w:rPr>
              <w:t>type</w:t>
            </w:r>
            <w:proofErr w:type="spellEnd"/>
          </w:p>
        </w:tc>
        <w:tc>
          <w:tcPr>
            <w:tcW w:w="1137" w:type="dxa"/>
            <w:gridSpan w:val="2"/>
            <w:tcBorders>
              <w:top w:val="nil"/>
              <w:left w:val="nil"/>
              <w:bottom w:val="nil"/>
              <w:right w:val="nil"/>
            </w:tcBorders>
          </w:tcPr>
          <w:p w14:paraId="20B52347" w14:textId="77777777" w:rsidR="00AE5B23" w:rsidRDefault="00AE5B23" w:rsidP="00277686">
            <w:pPr>
              <w:pStyle w:val="TAL"/>
            </w:pPr>
            <w:r>
              <w:t>octet 23*</w:t>
            </w:r>
          </w:p>
        </w:tc>
      </w:tr>
      <w:tr w:rsidR="00AE5B23" w14:paraId="33963AE4" w14:textId="77777777" w:rsidTr="00277686">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71E9C373" w14:textId="77777777" w:rsidR="00AE5B23" w:rsidRDefault="00AE5B23" w:rsidP="00277686">
            <w:pPr>
              <w:pStyle w:val="TAC"/>
            </w:pPr>
            <w:r>
              <w:t>Length of UE parameters update data set 1</w:t>
            </w:r>
          </w:p>
        </w:tc>
        <w:tc>
          <w:tcPr>
            <w:tcW w:w="1137" w:type="dxa"/>
            <w:gridSpan w:val="2"/>
            <w:tcBorders>
              <w:top w:val="nil"/>
              <w:left w:val="nil"/>
              <w:bottom w:val="nil"/>
              <w:right w:val="nil"/>
            </w:tcBorders>
          </w:tcPr>
          <w:p w14:paraId="2FFBF8FB" w14:textId="77777777" w:rsidR="00AE5B23" w:rsidRDefault="00AE5B23" w:rsidP="00277686">
            <w:pPr>
              <w:pStyle w:val="TAL"/>
            </w:pPr>
            <w:r>
              <w:t>octet 24*-</w:t>
            </w:r>
          </w:p>
          <w:p w14:paraId="708B85BB" w14:textId="77777777" w:rsidR="00AE5B23" w:rsidRDefault="00AE5B23" w:rsidP="00277686">
            <w:pPr>
              <w:pStyle w:val="TAL"/>
            </w:pPr>
            <w:r>
              <w:t>25*</w:t>
            </w:r>
          </w:p>
        </w:tc>
      </w:tr>
      <w:tr w:rsidR="00AE5B23" w14:paraId="3CBBFD91" w14:textId="77777777" w:rsidTr="00277686">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255DFC4B" w14:textId="77777777" w:rsidR="00AE5B23" w:rsidRDefault="00AE5B23" w:rsidP="00277686">
            <w:pPr>
              <w:pStyle w:val="TAC"/>
            </w:pPr>
            <w:r>
              <w:t>UE parameters update data set 1</w:t>
            </w:r>
          </w:p>
        </w:tc>
        <w:tc>
          <w:tcPr>
            <w:tcW w:w="1137" w:type="dxa"/>
            <w:gridSpan w:val="2"/>
            <w:tcBorders>
              <w:top w:val="nil"/>
              <w:left w:val="nil"/>
              <w:bottom w:val="nil"/>
              <w:right w:val="nil"/>
            </w:tcBorders>
          </w:tcPr>
          <w:p w14:paraId="21A49D51" w14:textId="77777777" w:rsidR="00AE5B23" w:rsidRDefault="00AE5B23" w:rsidP="00277686">
            <w:pPr>
              <w:pStyle w:val="TAL"/>
            </w:pPr>
            <w:r>
              <w:t>octet 26*-</w:t>
            </w:r>
          </w:p>
          <w:p w14:paraId="4333FE9F" w14:textId="77777777" w:rsidR="00AE5B23" w:rsidRDefault="00AE5B23" w:rsidP="00277686">
            <w:pPr>
              <w:pStyle w:val="TAL"/>
            </w:pPr>
            <w:r>
              <w:t>x*</w:t>
            </w:r>
          </w:p>
        </w:tc>
      </w:tr>
      <w:tr w:rsidR="00AE5B23" w14:paraId="12BCF894" w14:textId="77777777" w:rsidTr="00277686">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12FB7B6B" w14:textId="77777777" w:rsidR="00AE5B23" w:rsidRDefault="00AE5B23" w:rsidP="00277686">
            <w:pPr>
              <w:pStyle w:val="TAC"/>
            </w:pPr>
            <w:r>
              <w:t>…</w:t>
            </w:r>
          </w:p>
        </w:tc>
        <w:tc>
          <w:tcPr>
            <w:tcW w:w="1137" w:type="dxa"/>
            <w:gridSpan w:val="2"/>
            <w:tcBorders>
              <w:top w:val="nil"/>
              <w:left w:val="nil"/>
              <w:bottom w:val="nil"/>
              <w:right w:val="nil"/>
            </w:tcBorders>
          </w:tcPr>
          <w:p w14:paraId="54BA863F" w14:textId="77777777" w:rsidR="00AE5B23" w:rsidRDefault="00AE5B23" w:rsidP="00277686">
            <w:pPr>
              <w:pStyle w:val="TAL"/>
            </w:pPr>
          </w:p>
        </w:tc>
      </w:tr>
      <w:tr w:rsidR="00AE5B23" w14:paraId="57AAB765" w14:textId="77777777" w:rsidTr="0027768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7699097F" w14:textId="77777777" w:rsidR="00AE5B23" w:rsidRDefault="00AE5B23" w:rsidP="00277686">
            <w:pPr>
              <w:pStyle w:val="TAC"/>
            </w:pPr>
            <w:r>
              <w:t>0</w:t>
            </w:r>
          </w:p>
          <w:p w14:paraId="680E5521" w14:textId="77777777" w:rsidR="00AE5B23" w:rsidRDefault="00AE5B23" w:rsidP="00277686">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8E4C6E8" w14:textId="77777777" w:rsidR="00AE5B23" w:rsidRDefault="00AE5B23" w:rsidP="00277686">
            <w:pPr>
              <w:pStyle w:val="TAC"/>
            </w:pPr>
            <w:r>
              <w:t>0</w:t>
            </w:r>
          </w:p>
          <w:p w14:paraId="4BAF65AF" w14:textId="77777777" w:rsidR="00AE5B23" w:rsidRDefault="00AE5B23" w:rsidP="00277686">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2DCB548" w14:textId="77777777" w:rsidR="00AE5B23" w:rsidRDefault="00AE5B23" w:rsidP="00277686">
            <w:pPr>
              <w:pStyle w:val="TAC"/>
            </w:pPr>
            <w:r>
              <w:t>0</w:t>
            </w:r>
          </w:p>
          <w:p w14:paraId="0823424F" w14:textId="77777777" w:rsidR="00AE5B23" w:rsidRDefault="00AE5B23" w:rsidP="00277686">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BB37830" w14:textId="77777777" w:rsidR="00AE5B23" w:rsidRDefault="00AE5B23" w:rsidP="00277686">
            <w:pPr>
              <w:pStyle w:val="TAC"/>
            </w:pPr>
            <w:r>
              <w:t>0</w:t>
            </w:r>
          </w:p>
          <w:p w14:paraId="3F1698B6" w14:textId="77777777" w:rsidR="00AE5B23" w:rsidRDefault="00AE5B23" w:rsidP="00277686">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0ED5EB3" w14:textId="77777777" w:rsidR="00AE5B23" w:rsidRDefault="00AE5B23" w:rsidP="00277686">
            <w:pPr>
              <w:pStyle w:val="TAC"/>
            </w:pPr>
            <w:r>
              <w:t>UE parameters update data set n type</w:t>
            </w:r>
          </w:p>
        </w:tc>
        <w:tc>
          <w:tcPr>
            <w:tcW w:w="1137" w:type="dxa"/>
            <w:gridSpan w:val="2"/>
            <w:tcBorders>
              <w:top w:val="nil"/>
              <w:left w:val="nil"/>
              <w:bottom w:val="nil"/>
              <w:right w:val="nil"/>
            </w:tcBorders>
          </w:tcPr>
          <w:p w14:paraId="0D56D80A" w14:textId="77777777" w:rsidR="00AE5B23" w:rsidRDefault="00AE5B23" w:rsidP="00277686">
            <w:pPr>
              <w:pStyle w:val="TAL"/>
            </w:pPr>
            <w:r>
              <w:t>octet y*</w:t>
            </w:r>
          </w:p>
        </w:tc>
      </w:tr>
      <w:tr w:rsidR="00AE5B23" w14:paraId="2E0C3D13" w14:textId="77777777" w:rsidTr="00277686">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B4A8DA2" w14:textId="77777777" w:rsidR="00AE5B23" w:rsidRDefault="00AE5B23" w:rsidP="00277686">
            <w:pPr>
              <w:pStyle w:val="TAC"/>
            </w:pPr>
            <w:r>
              <w:t>Length of UE parameters update data set n</w:t>
            </w:r>
          </w:p>
        </w:tc>
        <w:tc>
          <w:tcPr>
            <w:tcW w:w="1137" w:type="dxa"/>
            <w:gridSpan w:val="2"/>
            <w:tcBorders>
              <w:top w:val="nil"/>
              <w:left w:val="nil"/>
              <w:bottom w:val="nil"/>
              <w:right w:val="nil"/>
            </w:tcBorders>
          </w:tcPr>
          <w:p w14:paraId="062867EE" w14:textId="77777777" w:rsidR="00AE5B23" w:rsidRDefault="00AE5B23" w:rsidP="00277686">
            <w:pPr>
              <w:pStyle w:val="TAL"/>
            </w:pPr>
            <w:r>
              <w:t>octet y+1*-</w:t>
            </w:r>
          </w:p>
          <w:p w14:paraId="5727D466" w14:textId="77777777" w:rsidR="00AE5B23" w:rsidRDefault="00AE5B23" w:rsidP="00277686">
            <w:pPr>
              <w:pStyle w:val="TAL"/>
            </w:pPr>
            <w:r>
              <w:t>y+2*</w:t>
            </w:r>
          </w:p>
        </w:tc>
      </w:tr>
      <w:tr w:rsidR="00AE5B23" w14:paraId="0CFF37E2" w14:textId="77777777" w:rsidTr="00277686">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268FCA96" w14:textId="77777777" w:rsidR="00AE5B23" w:rsidRDefault="00AE5B23" w:rsidP="00277686">
            <w:pPr>
              <w:pStyle w:val="TAC"/>
            </w:pPr>
            <w:r>
              <w:t>UE parameters update data set n</w:t>
            </w:r>
          </w:p>
        </w:tc>
        <w:tc>
          <w:tcPr>
            <w:tcW w:w="1137" w:type="dxa"/>
            <w:gridSpan w:val="2"/>
            <w:tcBorders>
              <w:top w:val="nil"/>
              <w:left w:val="nil"/>
              <w:bottom w:val="nil"/>
              <w:right w:val="nil"/>
            </w:tcBorders>
          </w:tcPr>
          <w:p w14:paraId="755B974F" w14:textId="77777777" w:rsidR="00AE5B23" w:rsidRDefault="00AE5B23" w:rsidP="00277686">
            <w:pPr>
              <w:pStyle w:val="TAL"/>
            </w:pPr>
            <w:r>
              <w:t>octet y+3*-</w:t>
            </w:r>
          </w:p>
          <w:p w14:paraId="55C8A217" w14:textId="77777777" w:rsidR="00AE5B23" w:rsidRDefault="00AE5B23" w:rsidP="00277686">
            <w:pPr>
              <w:pStyle w:val="TAL"/>
            </w:pPr>
            <w:r>
              <w:t>n*</w:t>
            </w:r>
          </w:p>
        </w:tc>
      </w:tr>
    </w:tbl>
    <w:p w14:paraId="360F7F51" w14:textId="77777777" w:rsidR="00AE5B23" w:rsidRDefault="00AE5B23" w:rsidP="00AE5B23">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AE5B23" w:rsidRPr="005F7EB0" w14:paraId="631A4F7E" w14:textId="77777777" w:rsidTr="00277686">
        <w:trPr>
          <w:cantSplit/>
          <w:jc w:val="center"/>
        </w:trPr>
        <w:tc>
          <w:tcPr>
            <w:tcW w:w="721" w:type="dxa"/>
            <w:tcBorders>
              <w:top w:val="nil"/>
              <w:left w:val="nil"/>
              <w:right w:val="nil"/>
            </w:tcBorders>
          </w:tcPr>
          <w:p w14:paraId="0B941255" w14:textId="77777777" w:rsidR="00AE5B23" w:rsidRDefault="00AE5B23" w:rsidP="00277686">
            <w:pPr>
              <w:pStyle w:val="TAC"/>
            </w:pPr>
            <w:r>
              <w:t>8</w:t>
            </w:r>
          </w:p>
        </w:tc>
        <w:tc>
          <w:tcPr>
            <w:tcW w:w="721" w:type="dxa"/>
            <w:tcBorders>
              <w:top w:val="nil"/>
              <w:left w:val="nil"/>
              <w:right w:val="nil"/>
            </w:tcBorders>
          </w:tcPr>
          <w:p w14:paraId="4A8FFA6E" w14:textId="77777777" w:rsidR="00AE5B23" w:rsidRDefault="00AE5B23" w:rsidP="00277686">
            <w:pPr>
              <w:pStyle w:val="TAC"/>
            </w:pPr>
            <w:r>
              <w:t>7</w:t>
            </w:r>
          </w:p>
        </w:tc>
        <w:tc>
          <w:tcPr>
            <w:tcW w:w="721" w:type="dxa"/>
            <w:tcBorders>
              <w:top w:val="nil"/>
              <w:left w:val="nil"/>
              <w:right w:val="nil"/>
            </w:tcBorders>
          </w:tcPr>
          <w:p w14:paraId="1087269B" w14:textId="77777777" w:rsidR="00AE5B23" w:rsidRDefault="00AE5B23" w:rsidP="00277686">
            <w:pPr>
              <w:pStyle w:val="TAC"/>
            </w:pPr>
            <w:r>
              <w:t>6</w:t>
            </w:r>
          </w:p>
        </w:tc>
        <w:tc>
          <w:tcPr>
            <w:tcW w:w="721" w:type="dxa"/>
            <w:tcBorders>
              <w:top w:val="nil"/>
              <w:left w:val="nil"/>
              <w:right w:val="nil"/>
            </w:tcBorders>
          </w:tcPr>
          <w:p w14:paraId="2BE0B737" w14:textId="77777777" w:rsidR="00AE5B23" w:rsidRDefault="00AE5B23" w:rsidP="00277686">
            <w:pPr>
              <w:pStyle w:val="TAC"/>
            </w:pPr>
            <w:r>
              <w:t>5</w:t>
            </w:r>
          </w:p>
        </w:tc>
        <w:tc>
          <w:tcPr>
            <w:tcW w:w="721" w:type="dxa"/>
            <w:tcBorders>
              <w:top w:val="nil"/>
              <w:left w:val="nil"/>
              <w:right w:val="nil"/>
            </w:tcBorders>
          </w:tcPr>
          <w:p w14:paraId="66E18794" w14:textId="77777777" w:rsidR="00AE5B23" w:rsidRDefault="00AE5B23" w:rsidP="00277686">
            <w:pPr>
              <w:pStyle w:val="TAC"/>
            </w:pPr>
            <w:r>
              <w:t>4</w:t>
            </w:r>
          </w:p>
        </w:tc>
        <w:tc>
          <w:tcPr>
            <w:tcW w:w="721" w:type="dxa"/>
            <w:tcBorders>
              <w:top w:val="nil"/>
              <w:left w:val="nil"/>
              <w:right w:val="nil"/>
            </w:tcBorders>
          </w:tcPr>
          <w:p w14:paraId="751B275B" w14:textId="77777777" w:rsidR="00AE5B23" w:rsidRDefault="00AE5B23" w:rsidP="00277686">
            <w:pPr>
              <w:pStyle w:val="TAC"/>
            </w:pPr>
            <w:r>
              <w:t>3</w:t>
            </w:r>
          </w:p>
        </w:tc>
        <w:tc>
          <w:tcPr>
            <w:tcW w:w="721" w:type="dxa"/>
            <w:tcBorders>
              <w:top w:val="nil"/>
              <w:left w:val="nil"/>
              <w:right w:val="nil"/>
            </w:tcBorders>
          </w:tcPr>
          <w:p w14:paraId="2DC1D229" w14:textId="77777777" w:rsidR="00AE5B23" w:rsidRDefault="00AE5B23" w:rsidP="00277686">
            <w:pPr>
              <w:pStyle w:val="TAC"/>
            </w:pPr>
            <w:r>
              <w:t>2</w:t>
            </w:r>
          </w:p>
        </w:tc>
        <w:tc>
          <w:tcPr>
            <w:tcW w:w="722" w:type="dxa"/>
            <w:tcBorders>
              <w:top w:val="nil"/>
              <w:left w:val="nil"/>
              <w:right w:val="nil"/>
            </w:tcBorders>
          </w:tcPr>
          <w:p w14:paraId="7FA82B5C" w14:textId="77777777" w:rsidR="00AE5B23" w:rsidRDefault="00AE5B23" w:rsidP="00277686">
            <w:pPr>
              <w:pStyle w:val="TAC"/>
            </w:pPr>
            <w:r>
              <w:t>1</w:t>
            </w:r>
          </w:p>
        </w:tc>
        <w:tc>
          <w:tcPr>
            <w:tcW w:w="1137" w:type="dxa"/>
            <w:tcBorders>
              <w:top w:val="nil"/>
              <w:left w:val="nil"/>
              <w:bottom w:val="nil"/>
              <w:right w:val="nil"/>
            </w:tcBorders>
          </w:tcPr>
          <w:p w14:paraId="719458A9" w14:textId="77777777" w:rsidR="00AE5B23" w:rsidRPr="005F7EB0" w:rsidRDefault="00AE5B23" w:rsidP="00277686">
            <w:pPr>
              <w:pStyle w:val="TAL"/>
            </w:pPr>
          </w:p>
        </w:tc>
      </w:tr>
      <w:tr w:rsidR="00AE5B23" w:rsidRPr="005F7EB0" w14:paraId="65A1F205" w14:textId="77777777" w:rsidTr="00277686">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0368779C" w14:textId="77777777" w:rsidR="00AE5B23" w:rsidRDefault="00AE5B23" w:rsidP="00277686">
            <w:pPr>
              <w:pStyle w:val="TAC"/>
              <w:rPr>
                <w:lang w:val="es-ES"/>
              </w:rPr>
            </w:pPr>
            <w:proofErr w:type="spellStart"/>
            <w:r>
              <w:rPr>
                <w:lang w:val="es-ES"/>
              </w:rPr>
              <w:t>Secured</w:t>
            </w:r>
            <w:proofErr w:type="spellEnd"/>
            <w:r>
              <w:rPr>
                <w:lang w:val="es-ES"/>
              </w:rPr>
              <w:t xml:space="preserve"> </w:t>
            </w:r>
            <w:proofErr w:type="spellStart"/>
            <w:r>
              <w:rPr>
                <w:lang w:val="es-ES"/>
              </w:rPr>
              <w:t>packet</w:t>
            </w:r>
            <w:proofErr w:type="spellEnd"/>
          </w:p>
        </w:tc>
        <w:tc>
          <w:tcPr>
            <w:tcW w:w="1137" w:type="dxa"/>
            <w:tcBorders>
              <w:top w:val="nil"/>
              <w:left w:val="single" w:sz="4" w:space="0" w:color="auto"/>
              <w:bottom w:val="nil"/>
              <w:right w:val="nil"/>
            </w:tcBorders>
          </w:tcPr>
          <w:p w14:paraId="59C13F30" w14:textId="77777777" w:rsidR="00AE5B23" w:rsidRPr="005F7EB0" w:rsidRDefault="00AE5B23" w:rsidP="00277686">
            <w:pPr>
              <w:pStyle w:val="TAL"/>
            </w:pPr>
            <w:r w:rsidRPr="005F7EB0">
              <w:t xml:space="preserve">octet </w:t>
            </w:r>
            <w:r>
              <w:t xml:space="preserve">a* </w:t>
            </w:r>
            <w:r w:rsidRPr="005F7EB0">
              <w:t>-</w:t>
            </w:r>
            <w:r>
              <w:t xml:space="preserve"> </w:t>
            </w:r>
            <w:proofErr w:type="spellStart"/>
            <w:r>
              <w:t>a+z</w:t>
            </w:r>
            <w:proofErr w:type="spellEnd"/>
            <w:r>
              <w:t>*</w:t>
            </w:r>
          </w:p>
        </w:tc>
      </w:tr>
    </w:tbl>
    <w:p w14:paraId="10CEA500" w14:textId="77777777" w:rsidR="00AE5B23" w:rsidRDefault="00AE5B23" w:rsidP="00AE5B23">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AE5B23" w:rsidRPr="005F7EB0" w14:paraId="36F251D8" w14:textId="77777777" w:rsidTr="00277686">
        <w:trPr>
          <w:cantSplit/>
          <w:jc w:val="center"/>
        </w:trPr>
        <w:tc>
          <w:tcPr>
            <w:tcW w:w="721" w:type="dxa"/>
            <w:tcBorders>
              <w:top w:val="nil"/>
              <w:left w:val="nil"/>
              <w:right w:val="nil"/>
            </w:tcBorders>
          </w:tcPr>
          <w:p w14:paraId="629CBC27" w14:textId="77777777" w:rsidR="00AE5B23" w:rsidRDefault="00AE5B23" w:rsidP="00277686">
            <w:pPr>
              <w:pStyle w:val="TAC"/>
            </w:pPr>
            <w:r>
              <w:t>8</w:t>
            </w:r>
          </w:p>
        </w:tc>
        <w:tc>
          <w:tcPr>
            <w:tcW w:w="721" w:type="dxa"/>
            <w:tcBorders>
              <w:top w:val="nil"/>
              <w:left w:val="nil"/>
              <w:right w:val="nil"/>
            </w:tcBorders>
          </w:tcPr>
          <w:p w14:paraId="31EB0520" w14:textId="77777777" w:rsidR="00AE5B23" w:rsidRDefault="00AE5B23" w:rsidP="00277686">
            <w:pPr>
              <w:pStyle w:val="TAC"/>
            </w:pPr>
            <w:r>
              <w:t>7</w:t>
            </w:r>
          </w:p>
        </w:tc>
        <w:tc>
          <w:tcPr>
            <w:tcW w:w="721" w:type="dxa"/>
            <w:tcBorders>
              <w:top w:val="nil"/>
              <w:left w:val="nil"/>
              <w:right w:val="nil"/>
            </w:tcBorders>
          </w:tcPr>
          <w:p w14:paraId="2030781D" w14:textId="77777777" w:rsidR="00AE5B23" w:rsidRDefault="00AE5B23" w:rsidP="00277686">
            <w:pPr>
              <w:pStyle w:val="TAC"/>
            </w:pPr>
            <w:r>
              <w:t>6</w:t>
            </w:r>
          </w:p>
        </w:tc>
        <w:tc>
          <w:tcPr>
            <w:tcW w:w="721" w:type="dxa"/>
            <w:tcBorders>
              <w:top w:val="nil"/>
              <w:left w:val="nil"/>
              <w:right w:val="nil"/>
            </w:tcBorders>
          </w:tcPr>
          <w:p w14:paraId="7E7CC20E" w14:textId="77777777" w:rsidR="00AE5B23" w:rsidRDefault="00AE5B23" w:rsidP="00277686">
            <w:pPr>
              <w:pStyle w:val="TAC"/>
            </w:pPr>
            <w:r>
              <w:t>5</w:t>
            </w:r>
          </w:p>
        </w:tc>
        <w:tc>
          <w:tcPr>
            <w:tcW w:w="721" w:type="dxa"/>
            <w:tcBorders>
              <w:top w:val="nil"/>
              <w:left w:val="nil"/>
              <w:right w:val="nil"/>
            </w:tcBorders>
          </w:tcPr>
          <w:p w14:paraId="132D84E8" w14:textId="77777777" w:rsidR="00AE5B23" w:rsidRDefault="00AE5B23" w:rsidP="00277686">
            <w:pPr>
              <w:pStyle w:val="TAC"/>
            </w:pPr>
            <w:r>
              <w:t>4</w:t>
            </w:r>
          </w:p>
        </w:tc>
        <w:tc>
          <w:tcPr>
            <w:tcW w:w="721" w:type="dxa"/>
            <w:tcBorders>
              <w:top w:val="nil"/>
              <w:left w:val="nil"/>
              <w:right w:val="nil"/>
            </w:tcBorders>
          </w:tcPr>
          <w:p w14:paraId="54506876" w14:textId="77777777" w:rsidR="00AE5B23" w:rsidRDefault="00AE5B23" w:rsidP="00277686">
            <w:pPr>
              <w:pStyle w:val="TAC"/>
            </w:pPr>
            <w:r>
              <w:t>3</w:t>
            </w:r>
          </w:p>
        </w:tc>
        <w:tc>
          <w:tcPr>
            <w:tcW w:w="721" w:type="dxa"/>
            <w:tcBorders>
              <w:top w:val="nil"/>
              <w:left w:val="nil"/>
              <w:right w:val="nil"/>
            </w:tcBorders>
          </w:tcPr>
          <w:p w14:paraId="2BC448D7" w14:textId="77777777" w:rsidR="00AE5B23" w:rsidRDefault="00AE5B23" w:rsidP="00277686">
            <w:pPr>
              <w:pStyle w:val="TAC"/>
            </w:pPr>
            <w:r>
              <w:t>2</w:t>
            </w:r>
          </w:p>
        </w:tc>
        <w:tc>
          <w:tcPr>
            <w:tcW w:w="722" w:type="dxa"/>
            <w:tcBorders>
              <w:top w:val="nil"/>
              <w:left w:val="nil"/>
              <w:right w:val="nil"/>
            </w:tcBorders>
          </w:tcPr>
          <w:p w14:paraId="242B2F02" w14:textId="77777777" w:rsidR="00AE5B23" w:rsidRDefault="00AE5B23" w:rsidP="00277686">
            <w:pPr>
              <w:pStyle w:val="TAC"/>
            </w:pPr>
            <w:r>
              <w:t>1</w:t>
            </w:r>
          </w:p>
        </w:tc>
        <w:tc>
          <w:tcPr>
            <w:tcW w:w="1137" w:type="dxa"/>
            <w:tcBorders>
              <w:top w:val="nil"/>
              <w:left w:val="nil"/>
              <w:bottom w:val="nil"/>
              <w:right w:val="nil"/>
            </w:tcBorders>
          </w:tcPr>
          <w:p w14:paraId="27B71D78" w14:textId="77777777" w:rsidR="00AE5B23" w:rsidRPr="005F7EB0" w:rsidRDefault="00AE5B23" w:rsidP="00277686">
            <w:pPr>
              <w:pStyle w:val="TAL"/>
            </w:pPr>
          </w:p>
        </w:tc>
      </w:tr>
      <w:tr w:rsidR="00AE5B23" w:rsidRPr="005F7EB0" w14:paraId="1404BA55" w14:textId="77777777" w:rsidTr="00277686">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093AAFBA" w14:textId="77777777" w:rsidR="00AE5B23" w:rsidRDefault="00AE5B23" w:rsidP="00277686">
            <w:pPr>
              <w:pStyle w:val="TAC"/>
              <w:rPr>
                <w:lang w:val="es-ES"/>
              </w:rPr>
            </w:pPr>
            <w:r>
              <w:rPr>
                <w:lang w:val="es-ES"/>
              </w:rPr>
              <w:t xml:space="preserve">Default </w:t>
            </w:r>
            <w:proofErr w:type="spellStart"/>
            <w:r>
              <w:rPr>
                <w:lang w:val="es-ES"/>
              </w:rPr>
              <w:t>configured</w:t>
            </w:r>
            <w:proofErr w:type="spellEnd"/>
            <w:r>
              <w:rPr>
                <w:lang w:val="es-ES"/>
              </w:rPr>
              <w:t xml:space="preserve"> NSSAI</w:t>
            </w:r>
          </w:p>
        </w:tc>
        <w:tc>
          <w:tcPr>
            <w:tcW w:w="1137" w:type="dxa"/>
            <w:tcBorders>
              <w:top w:val="nil"/>
              <w:left w:val="single" w:sz="4" w:space="0" w:color="auto"/>
              <w:bottom w:val="nil"/>
              <w:right w:val="nil"/>
            </w:tcBorders>
          </w:tcPr>
          <w:p w14:paraId="2B742765" w14:textId="77777777" w:rsidR="00AE5B23" w:rsidRDefault="00AE5B23" w:rsidP="00277686">
            <w:pPr>
              <w:pStyle w:val="TAL"/>
            </w:pPr>
            <w:r w:rsidRPr="005F7EB0">
              <w:t xml:space="preserve">octet </w:t>
            </w:r>
            <w:r>
              <w:t xml:space="preserve">b* </w:t>
            </w:r>
            <w:r w:rsidRPr="005F7EB0">
              <w:t>-</w:t>
            </w:r>
          </w:p>
          <w:p w14:paraId="221829B5" w14:textId="77777777" w:rsidR="00AE5B23" w:rsidRPr="005F7EB0" w:rsidRDefault="00AE5B23" w:rsidP="00277686">
            <w:pPr>
              <w:pStyle w:val="TAL"/>
            </w:pPr>
            <w:r>
              <w:t>c*</w:t>
            </w:r>
          </w:p>
        </w:tc>
      </w:tr>
    </w:tbl>
    <w:p w14:paraId="37401035" w14:textId="77777777" w:rsidR="000B154F" w:rsidRDefault="00AE5B23" w:rsidP="00AE5B23">
      <w:pPr>
        <w:pStyle w:val="TF"/>
        <w:rPr>
          <w:ins w:id="694" w:author="Lena Chaponniere18" w:date="2021-11-12T12:03:00Z"/>
        </w:rPr>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C340E7" w14:paraId="0B8571DF" w14:textId="77777777" w:rsidTr="00277686">
        <w:trPr>
          <w:cantSplit/>
          <w:trHeight w:val="104"/>
          <w:jc w:val="center"/>
          <w:ins w:id="695" w:author="Lena Chaponniere18" w:date="2021-11-12T12:07:00Z"/>
        </w:trPr>
        <w:tc>
          <w:tcPr>
            <w:tcW w:w="721" w:type="dxa"/>
            <w:tcBorders>
              <w:top w:val="nil"/>
              <w:left w:val="nil"/>
              <w:bottom w:val="single" w:sz="4" w:space="0" w:color="auto"/>
              <w:right w:val="nil"/>
            </w:tcBorders>
          </w:tcPr>
          <w:p w14:paraId="4E966570" w14:textId="77777777" w:rsidR="00C340E7" w:rsidRDefault="00C340E7" w:rsidP="00277686">
            <w:pPr>
              <w:pStyle w:val="TAC"/>
              <w:rPr>
                <w:ins w:id="696" w:author="Lena Chaponniere18" w:date="2021-11-12T12:07:00Z"/>
              </w:rPr>
            </w:pPr>
            <w:ins w:id="697" w:author="Lena Chaponniere18" w:date="2021-11-12T12:07:00Z">
              <w:r>
                <w:t>8</w:t>
              </w:r>
            </w:ins>
          </w:p>
        </w:tc>
        <w:tc>
          <w:tcPr>
            <w:tcW w:w="721" w:type="dxa"/>
            <w:tcBorders>
              <w:top w:val="nil"/>
              <w:left w:val="nil"/>
              <w:bottom w:val="single" w:sz="4" w:space="0" w:color="auto"/>
              <w:right w:val="nil"/>
            </w:tcBorders>
          </w:tcPr>
          <w:p w14:paraId="7ABE5D7D" w14:textId="77777777" w:rsidR="00C340E7" w:rsidRDefault="00C340E7" w:rsidP="00277686">
            <w:pPr>
              <w:pStyle w:val="TAC"/>
              <w:rPr>
                <w:ins w:id="698" w:author="Lena Chaponniere18" w:date="2021-11-12T12:07:00Z"/>
              </w:rPr>
            </w:pPr>
            <w:ins w:id="699" w:author="Lena Chaponniere18" w:date="2021-11-12T12:07:00Z">
              <w:r>
                <w:t>7</w:t>
              </w:r>
            </w:ins>
          </w:p>
        </w:tc>
        <w:tc>
          <w:tcPr>
            <w:tcW w:w="721" w:type="dxa"/>
            <w:tcBorders>
              <w:top w:val="nil"/>
              <w:left w:val="nil"/>
              <w:bottom w:val="single" w:sz="4" w:space="0" w:color="auto"/>
              <w:right w:val="nil"/>
            </w:tcBorders>
          </w:tcPr>
          <w:p w14:paraId="74158283" w14:textId="77777777" w:rsidR="00C340E7" w:rsidRDefault="00C340E7" w:rsidP="00277686">
            <w:pPr>
              <w:pStyle w:val="TAC"/>
              <w:rPr>
                <w:ins w:id="700" w:author="Lena Chaponniere18" w:date="2021-11-12T12:07:00Z"/>
              </w:rPr>
            </w:pPr>
            <w:ins w:id="701" w:author="Lena Chaponniere18" w:date="2021-11-12T12:07:00Z">
              <w:r>
                <w:t>6</w:t>
              </w:r>
            </w:ins>
          </w:p>
        </w:tc>
        <w:tc>
          <w:tcPr>
            <w:tcW w:w="721" w:type="dxa"/>
            <w:tcBorders>
              <w:top w:val="nil"/>
              <w:left w:val="nil"/>
              <w:bottom w:val="single" w:sz="4" w:space="0" w:color="auto"/>
              <w:right w:val="nil"/>
            </w:tcBorders>
          </w:tcPr>
          <w:p w14:paraId="783CD066" w14:textId="77777777" w:rsidR="00C340E7" w:rsidRDefault="00C340E7" w:rsidP="00277686">
            <w:pPr>
              <w:pStyle w:val="TAC"/>
              <w:rPr>
                <w:ins w:id="702" w:author="Lena Chaponniere18" w:date="2021-11-12T12:07:00Z"/>
              </w:rPr>
            </w:pPr>
            <w:ins w:id="703" w:author="Lena Chaponniere18" w:date="2021-11-12T12:07:00Z">
              <w:r>
                <w:t>5</w:t>
              </w:r>
            </w:ins>
          </w:p>
        </w:tc>
        <w:tc>
          <w:tcPr>
            <w:tcW w:w="712" w:type="dxa"/>
            <w:tcBorders>
              <w:top w:val="nil"/>
              <w:left w:val="nil"/>
              <w:bottom w:val="single" w:sz="4" w:space="0" w:color="auto"/>
              <w:right w:val="nil"/>
            </w:tcBorders>
          </w:tcPr>
          <w:p w14:paraId="5013E026" w14:textId="77777777" w:rsidR="00C340E7" w:rsidRDefault="00C340E7" w:rsidP="00277686">
            <w:pPr>
              <w:pStyle w:val="TAC"/>
              <w:rPr>
                <w:ins w:id="704" w:author="Lena Chaponniere18" w:date="2021-11-12T12:07:00Z"/>
              </w:rPr>
            </w:pPr>
            <w:ins w:id="705" w:author="Lena Chaponniere18" w:date="2021-11-12T12:07:00Z">
              <w:r>
                <w:t>4</w:t>
              </w:r>
            </w:ins>
          </w:p>
        </w:tc>
        <w:tc>
          <w:tcPr>
            <w:tcW w:w="618" w:type="dxa"/>
            <w:tcBorders>
              <w:top w:val="nil"/>
              <w:left w:val="nil"/>
              <w:bottom w:val="single" w:sz="4" w:space="0" w:color="auto"/>
              <w:right w:val="nil"/>
            </w:tcBorders>
          </w:tcPr>
          <w:p w14:paraId="258AFED4" w14:textId="77777777" w:rsidR="00C340E7" w:rsidRDefault="00C340E7" w:rsidP="00277686">
            <w:pPr>
              <w:pStyle w:val="TAC"/>
              <w:rPr>
                <w:ins w:id="706" w:author="Lena Chaponniere18" w:date="2021-11-12T12:07:00Z"/>
              </w:rPr>
            </w:pPr>
            <w:ins w:id="707" w:author="Lena Chaponniere18" w:date="2021-11-12T12:07:00Z">
              <w:r>
                <w:t>3</w:t>
              </w:r>
            </w:ins>
          </w:p>
        </w:tc>
        <w:tc>
          <w:tcPr>
            <w:tcW w:w="900" w:type="dxa"/>
            <w:tcBorders>
              <w:top w:val="nil"/>
              <w:left w:val="nil"/>
              <w:bottom w:val="single" w:sz="4" w:space="0" w:color="auto"/>
              <w:right w:val="nil"/>
            </w:tcBorders>
          </w:tcPr>
          <w:p w14:paraId="605EC981" w14:textId="77777777" w:rsidR="00C340E7" w:rsidRDefault="00C340E7" w:rsidP="00277686">
            <w:pPr>
              <w:pStyle w:val="TAC"/>
              <w:rPr>
                <w:ins w:id="708" w:author="Lena Chaponniere18" w:date="2021-11-12T12:07:00Z"/>
              </w:rPr>
            </w:pPr>
            <w:ins w:id="709" w:author="Lena Chaponniere18" w:date="2021-11-12T12:07:00Z">
              <w:r>
                <w:t>2</w:t>
              </w:r>
            </w:ins>
          </w:p>
        </w:tc>
        <w:tc>
          <w:tcPr>
            <w:tcW w:w="655" w:type="dxa"/>
            <w:tcBorders>
              <w:top w:val="nil"/>
              <w:left w:val="nil"/>
              <w:bottom w:val="single" w:sz="4" w:space="0" w:color="auto"/>
              <w:right w:val="nil"/>
            </w:tcBorders>
          </w:tcPr>
          <w:p w14:paraId="2F654670" w14:textId="77777777" w:rsidR="00C340E7" w:rsidRDefault="00C340E7" w:rsidP="00277686">
            <w:pPr>
              <w:pStyle w:val="TAC"/>
              <w:rPr>
                <w:ins w:id="710" w:author="Lena Chaponniere18" w:date="2021-11-12T12:07:00Z"/>
              </w:rPr>
            </w:pPr>
            <w:ins w:id="711" w:author="Lena Chaponniere18" w:date="2021-11-12T12:07:00Z">
              <w:r>
                <w:t>1</w:t>
              </w:r>
            </w:ins>
          </w:p>
        </w:tc>
        <w:tc>
          <w:tcPr>
            <w:tcW w:w="1137" w:type="dxa"/>
            <w:tcBorders>
              <w:top w:val="nil"/>
              <w:left w:val="nil"/>
              <w:bottom w:val="nil"/>
              <w:right w:val="nil"/>
            </w:tcBorders>
          </w:tcPr>
          <w:p w14:paraId="5B4BF1BB" w14:textId="77777777" w:rsidR="00C340E7" w:rsidRDefault="00C340E7" w:rsidP="00277686">
            <w:pPr>
              <w:pStyle w:val="TAL"/>
              <w:rPr>
                <w:ins w:id="712" w:author="Lena Chaponniere18" w:date="2021-11-12T12:07:00Z"/>
              </w:rPr>
            </w:pPr>
          </w:p>
        </w:tc>
      </w:tr>
      <w:tr w:rsidR="00C340E7" w14:paraId="7CEDD0F7" w14:textId="77777777" w:rsidTr="00277686">
        <w:trPr>
          <w:cantSplit/>
          <w:trHeight w:val="104"/>
          <w:jc w:val="center"/>
          <w:ins w:id="713" w:author="Lena Chaponniere18" w:date="2021-11-12T12:07:00Z"/>
        </w:trPr>
        <w:tc>
          <w:tcPr>
            <w:tcW w:w="721" w:type="dxa"/>
            <w:tcBorders>
              <w:top w:val="single" w:sz="4" w:space="0" w:color="auto"/>
              <w:left w:val="single" w:sz="4" w:space="0" w:color="auto"/>
              <w:bottom w:val="single" w:sz="4" w:space="0" w:color="auto"/>
              <w:right w:val="single" w:sz="4" w:space="0" w:color="auto"/>
            </w:tcBorders>
          </w:tcPr>
          <w:p w14:paraId="196E30CF" w14:textId="77777777" w:rsidR="00C340E7" w:rsidRDefault="00C340E7" w:rsidP="00277686">
            <w:pPr>
              <w:pStyle w:val="TAC"/>
              <w:rPr>
                <w:ins w:id="714" w:author="Lena Chaponniere18" w:date="2021-11-12T12:07:00Z"/>
              </w:rPr>
            </w:pPr>
            <w:ins w:id="715" w:author="Lena Chaponniere18" w:date="2021-11-12T12:07:00Z">
              <w:r>
                <w:t>0</w:t>
              </w:r>
            </w:ins>
          </w:p>
          <w:p w14:paraId="335342E7" w14:textId="77777777" w:rsidR="00C340E7" w:rsidRDefault="00C340E7" w:rsidP="00277686">
            <w:pPr>
              <w:pStyle w:val="TAC"/>
              <w:rPr>
                <w:ins w:id="716" w:author="Lena Chaponniere18" w:date="2021-11-12T12:07:00Z"/>
                <w:lang w:val="es-ES"/>
              </w:rPr>
            </w:pPr>
            <w:ins w:id="717" w:author="Lena Chaponniere18" w:date="2021-11-12T12:07:00Z">
              <w:r>
                <w:t>Spare</w:t>
              </w:r>
            </w:ins>
          </w:p>
        </w:tc>
        <w:tc>
          <w:tcPr>
            <w:tcW w:w="721" w:type="dxa"/>
            <w:tcBorders>
              <w:top w:val="single" w:sz="4" w:space="0" w:color="auto"/>
              <w:left w:val="single" w:sz="4" w:space="0" w:color="auto"/>
              <w:bottom w:val="single" w:sz="4" w:space="0" w:color="auto"/>
              <w:right w:val="single" w:sz="4" w:space="0" w:color="auto"/>
            </w:tcBorders>
          </w:tcPr>
          <w:p w14:paraId="1C3A5942" w14:textId="77777777" w:rsidR="00C340E7" w:rsidRDefault="00C340E7" w:rsidP="00277686">
            <w:pPr>
              <w:pStyle w:val="TAC"/>
              <w:rPr>
                <w:ins w:id="718" w:author="Lena Chaponniere18" w:date="2021-11-12T12:07:00Z"/>
              </w:rPr>
            </w:pPr>
            <w:ins w:id="719" w:author="Lena Chaponniere18" w:date="2021-11-12T12:07:00Z">
              <w:r>
                <w:t>0</w:t>
              </w:r>
            </w:ins>
          </w:p>
          <w:p w14:paraId="057EFB71" w14:textId="77777777" w:rsidR="00C340E7" w:rsidRDefault="00C340E7" w:rsidP="00277686">
            <w:pPr>
              <w:pStyle w:val="TAC"/>
              <w:rPr>
                <w:ins w:id="720" w:author="Lena Chaponniere18" w:date="2021-11-12T12:07:00Z"/>
                <w:lang w:val="es-ES"/>
              </w:rPr>
            </w:pPr>
            <w:ins w:id="721" w:author="Lena Chaponniere18" w:date="2021-11-12T12:07:00Z">
              <w:r>
                <w:t>Spare</w:t>
              </w:r>
            </w:ins>
          </w:p>
        </w:tc>
        <w:tc>
          <w:tcPr>
            <w:tcW w:w="721" w:type="dxa"/>
            <w:tcBorders>
              <w:top w:val="single" w:sz="4" w:space="0" w:color="auto"/>
              <w:left w:val="single" w:sz="4" w:space="0" w:color="auto"/>
              <w:bottom w:val="single" w:sz="4" w:space="0" w:color="auto"/>
              <w:right w:val="single" w:sz="4" w:space="0" w:color="auto"/>
            </w:tcBorders>
          </w:tcPr>
          <w:p w14:paraId="7380D5F2" w14:textId="77777777" w:rsidR="00C340E7" w:rsidRDefault="00C340E7" w:rsidP="00277686">
            <w:pPr>
              <w:pStyle w:val="TAC"/>
              <w:rPr>
                <w:ins w:id="722" w:author="Lena Chaponniere18" w:date="2021-11-12T12:07:00Z"/>
              </w:rPr>
            </w:pPr>
            <w:ins w:id="723" w:author="Lena Chaponniere18" w:date="2021-11-12T12:07:00Z">
              <w:r>
                <w:t>0</w:t>
              </w:r>
            </w:ins>
          </w:p>
          <w:p w14:paraId="309C9216" w14:textId="77777777" w:rsidR="00C340E7" w:rsidRDefault="00C340E7" w:rsidP="00277686">
            <w:pPr>
              <w:pStyle w:val="TAC"/>
              <w:rPr>
                <w:ins w:id="724" w:author="Lena Chaponniere18" w:date="2021-11-12T12:07:00Z"/>
                <w:lang w:val="es-ES"/>
              </w:rPr>
            </w:pPr>
            <w:ins w:id="725" w:author="Lena Chaponniere18" w:date="2021-11-12T12:07:00Z">
              <w:r>
                <w:t>Spare</w:t>
              </w:r>
            </w:ins>
          </w:p>
        </w:tc>
        <w:tc>
          <w:tcPr>
            <w:tcW w:w="721" w:type="dxa"/>
            <w:tcBorders>
              <w:top w:val="single" w:sz="4" w:space="0" w:color="auto"/>
              <w:left w:val="single" w:sz="4" w:space="0" w:color="auto"/>
              <w:bottom w:val="single" w:sz="4" w:space="0" w:color="auto"/>
              <w:right w:val="single" w:sz="4" w:space="0" w:color="auto"/>
            </w:tcBorders>
          </w:tcPr>
          <w:p w14:paraId="019D2280" w14:textId="77777777" w:rsidR="00C340E7" w:rsidRDefault="00C340E7" w:rsidP="00277686">
            <w:pPr>
              <w:pStyle w:val="TAC"/>
              <w:rPr>
                <w:ins w:id="726" w:author="Lena Chaponniere18" w:date="2021-11-12T12:07:00Z"/>
              </w:rPr>
            </w:pPr>
            <w:ins w:id="727" w:author="Lena Chaponniere18" w:date="2021-11-12T12:07:00Z">
              <w:r>
                <w:t>0</w:t>
              </w:r>
            </w:ins>
          </w:p>
          <w:p w14:paraId="04412713" w14:textId="77777777" w:rsidR="00C340E7" w:rsidRDefault="00C340E7" w:rsidP="00277686">
            <w:pPr>
              <w:pStyle w:val="TAC"/>
              <w:rPr>
                <w:ins w:id="728" w:author="Lena Chaponniere18" w:date="2021-11-12T12:07:00Z"/>
                <w:lang w:val="es-ES"/>
              </w:rPr>
            </w:pPr>
            <w:ins w:id="729" w:author="Lena Chaponniere18" w:date="2021-11-12T12:07:00Z">
              <w:r>
                <w:t>Spare</w:t>
              </w:r>
            </w:ins>
          </w:p>
        </w:tc>
        <w:tc>
          <w:tcPr>
            <w:tcW w:w="712" w:type="dxa"/>
            <w:tcBorders>
              <w:top w:val="single" w:sz="4" w:space="0" w:color="auto"/>
              <w:left w:val="single" w:sz="4" w:space="0" w:color="auto"/>
              <w:bottom w:val="single" w:sz="4" w:space="0" w:color="auto"/>
              <w:right w:val="single" w:sz="4" w:space="0" w:color="auto"/>
            </w:tcBorders>
          </w:tcPr>
          <w:p w14:paraId="5284BB93" w14:textId="77777777" w:rsidR="00C340E7" w:rsidRDefault="00C340E7" w:rsidP="00277686">
            <w:pPr>
              <w:pStyle w:val="TAC"/>
              <w:rPr>
                <w:ins w:id="730" w:author="Lena Chaponniere18" w:date="2021-11-12T12:07:00Z"/>
              </w:rPr>
            </w:pPr>
            <w:ins w:id="731" w:author="Lena Chaponniere18" w:date="2021-11-12T12:07:00Z">
              <w:r>
                <w:t>0</w:t>
              </w:r>
            </w:ins>
          </w:p>
          <w:p w14:paraId="491CDA2A" w14:textId="77777777" w:rsidR="00C340E7" w:rsidRDefault="00C340E7" w:rsidP="00277686">
            <w:pPr>
              <w:pStyle w:val="TAC"/>
              <w:rPr>
                <w:ins w:id="732" w:author="Lena Chaponniere18" w:date="2021-11-12T12:07:00Z"/>
              </w:rPr>
            </w:pPr>
            <w:ins w:id="733" w:author="Lena Chaponniere18" w:date="2021-11-12T12:07:00Z">
              <w:r>
                <w:t>Spare</w:t>
              </w:r>
            </w:ins>
          </w:p>
        </w:tc>
        <w:tc>
          <w:tcPr>
            <w:tcW w:w="618" w:type="dxa"/>
            <w:tcBorders>
              <w:top w:val="single" w:sz="4" w:space="0" w:color="auto"/>
              <w:left w:val="single" w:sz="4" w:space="0" w:color="auto"/>
              <w:bottom w:val="single" w:sz="4" w:space="0" w:color="auto"/>
              <w:right w:val="single" w:sz="4" w:space="0" w:color="auto"/>
            </w:tcBorders>
          </w:tcPr>
          <w:p w14:paraId="72EA5D17" w14:textId="77777777" w:rsidR="00C340E7" w:rsidRDefault="00C340E7" w:rsidP="00277686">
            <w:pPr>
              <w:pStyle w:val="TAC"/>
              <w:rPr>
                <w:ins w:id="734" w:author="Lena Chaponniere18" w:date="2021-11-12T12:07:00Z"/>
              </w:rPr>
            </w:pPr>
            <w:ins w:id="735" w:author="Lena Chaponniere18" w:date="2021-11-12T12:07:00Z">
              <w:r>
                <w:t>0</w:t>
              </w:r>
            </w:ins>
          </w:p>
          <w:p w14:paraId="24022169" w14:textId="77777777" w:rsidR="00C340E7" w:rsidRDefault="00C340E7" w:rsidP="00277686">
            <w:pPr>
              <w:pStyle w:val="TAC"/>
              <w:rPr>
                <w:ins w:id="736" w:author="Lena Chaponniere18" w:date="2021-11-12T12:07:00Z"/>
              </w:rPr>
            </w:pPr>
            <w:ins w:id="737" w:author="Lena Chaponniere18" w:date="2021-11-12T12:07:00Z">
              <w:r>
                <w:t>Spare</w:t>
              </w:r>
            </w:ins>
          </w:p>
        </w:tc>
        <w:tc>
          <w:tcPr>
            <w:tcW w:w="900" w:type="dxa"/>
            <w:tcBorders>
              <w:top w:val="single" w:sz="4" w:space="0" w:color="auto"/>
              <w:left w:val="single" w:sz="4" w:space="0" w:color="auto"/>
              <w:bottom w:val="single" w:sz="4" w:space="0" w:color="auto"/>
              <w:right w:val="single" w:sz="4" w:space="0" w:color="auto"/>
            </w:tcBorders>
          </w:tcPr>
          <w:p w14:paraId="00C87BE9" w14:textId="77777777" w:rsidR="00C340E7" w:rsidRDefault="00C340E7" w:rsidP="00277686">
            <w:pPr>
              <w:pStyle w:val="TAC"/>
              <w:rPr>
                <w:ins w:id="738" w:author="Lena Chaponniere18" w:date="2021-11-12T12:07:00Z"/>
              </w:rPr>
            </w:pPr>
            <w:ins w:id="739" w:author="Lena Chaponniere18" w:date="2021-11-12T12:07:00Z">
              <w:r>
                <w:t>0</w:t>
              </w:r>
            </w:ins>
          </w:p>
          <w:p w14:paraId="2646470E" w14:textId="77777777" w:rsidR="00C340E7" w:rsidRDefault="00C340E7" w:rsidP="00277686">
            <w:pPr>
              <w:pStyle w:val="TAC"/>
              <w:rPr>
                <w:ins w:id="740" w:author="Lena Chaponniere18" w:date="2021-11-12T12:07:00Z"/>
              </w:rPr>
            </w:pPr>
            <w:ins w:id="741" w:author="Lena Chaponniere18" w:date="2021-11-12T12:07:00Z">
              <w:r>
                <w:t>Spare</w:t>
              </w:r>
            </w:ins>
          </w:p>
        </w:tc>
        <w:tc>
          <w:tcPr>
            <w:tcW w:w="655" w:type="dxa"/>
            <w:tcBorders>
              <w:top w:val="single" w:sz="4" w:space="0" w:color="auto"/>
              <w:left w:val="single" w:sz="4" w:space="0" w:color="auto"/>
              <w:bottom w:val="single" w:sz="4" w:space="0" w:color="auto"/>
              <w:right w:val="single" w:sz="4" w:space="0" w:color="auto"/>
            </w:tcBorders>
          </w:tcPr>
          <w:p w14:paraId="71209A68" w14:textId="73F2066B" w:rsidR="00C340E7" w:rsidRDefault="0093368E" w:rsidP="00277686">
            <w:pPr>
              <w:pStyle w:val="TAC"/>
              <w:rPr>
                <w:ins w:id="742" w:author="Lena Chaponniere18" w:date="2021-11-12T12:07:00Z"/>
              </w:rPr>
            </w:pPr>
            <w:ins w:id="743" w:author="Lena Chaponniere18" w:date="2021-11-12T12:08:00Z">
              <w:r>
                <w:t>DR</w:t>
              </w:r>
              <w:r w:rsidR="006A45CF">
                <w:t>EI</w:t>
              </w:r>
            </w:ins>
          </w:p>
        </w:tc>
        <w:tc>
          <w:tcPr>
            <w:tcW w:w="1137" w:type="dxa"/>
            <w:tcBorders>
              <w:top w:val="nil"/>
              <w:left w:val="nil"/>
              <w:bottom w:val="nil"/>
              <w:right w:val="nil"/>
            </w:tcBorders>
          </w:tcPr>
          <w:p w14:paraId="0AD08793" w14:textId="23F472D4" w:rsidR="00C340E7" w:rsidRDefault="00C340E7" w:rsidP="00277686">
            <w:pPr>
              <w:pStyle w:val="TAL"/>
              <w:rPr>
                <w:ins w:id="744" w:author="Lena Chaponniere18" w:date="2021-11-12T12:07:00Z"/>
              </w:rPr>
            </w:pPr>
            <w:ins w:id="745" w:author="Lena Chaponniere18" w:date="2021-11-12T12:07:00Z">
              <w:r>
                <w:t xml:space="preserve">octet </w:t>
              </w:r>
              <w:r w:rsidR="0093368E">
                <w:t>d*</w:t>
              </w:r>
            </w:ins>
          </w:p>
        </w:tc>
      </w:tr>
    </w:tbl>
    <w:p w14:paraId="146CFD7D" w14:textId="5D04DBF8" w:rsidR="00AE5B23" w:rsidRDefault="000B154F" w:rsidP="00AE5B23">
      <w:pPr>
        <w:pStyle w:val="TF"/>
      </w:pPr>
      <w:ins w:id="746" w:author="Lena Chaponniere18" w:date="2021-11-12T12:03:00Z">
        <w:r w:rsidRPr="00E51631">
          <w:t>Figure </w:t>
        </w:r>
        <w:r>
          <w:t>9.11.3.53A</w:t>
        </w:r>
        <w:r w:rsidRPr="00E51631">
          <w:t>.</w:t>
        </w:r>
        <w:r>
          <w:t>4</w:t>
        </w:r>
        <w:r>
          <w:t>A</w:t>
        </w:r>
        <w:r w:rsidRPr="00E51631">
          <w:t xml:space="preserve">: </w:t>
        </w:r>
        <w:r>
          <w:t>UE parameters update</w:t>
        </w:r>
        <w:r w:rsidRPr="00E51631">
          <w:t xml:space="preserve"> </w:t>
        </w:r>
        <w:r>
          <w:t xml:space="preserve">data set for UE parameters update data set type with value </w:t>
        </w:r>
        <w:r w:rsidRPr="00E51631">
          <w:t>"</w:t>
        </w:r>
        <w:r>
          <w:t>001</w:t>
        </w:r>
        <w:r>
          <w:t>1</w:t>
        </w:r>
        <w:r w:rsidRPr="00E51631">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AE5B23" w:rsidRPr="005F7EB0" w14:paraId="44C60233" w14:textId="77777777" w:rsidTr="00277686">
        <w:trPr>
          <w:cantSplit/>
          <w:jc w:val="center"/>
        </w:trPr>
        <w:tc>
          <w:tcPr>
            <w:tcW w:w="5769" w:type="dxa"/>
            <w:tcBorders>
              <w:top w:val="single" w:sz="4" w:space="0" w:color="auto"/>
              <w:right w:val="single" w:sz="4" w:space="0" w:color="auto"/>
            </w:tcBorders>
          </w:tcPr>
          <w:p w14:paraId="34455723" w14:textId="77777777" w:rsidR="00AE5B23" w:rsidRPr="005F7EB0" w:rsidRDefault="00AE5B23" w:rsidP="00277686">
            <w:pPr>
              <w:pStyle w:val="TAC"/>
            </w:pPr>
            <w:r>
              <w:t>UE parameters update transparent container</w:t>
            </w:r>
            <w:r w:rsidRPr="005F7EB0">
              <w:t xml:space="preserve"> IEI</w:t>
            </w:r>
          </w:p>
        </w:tc>
        <w:tc>
          <w:tcPr>
            <w:tcW w:w="1137" w:type="dxa"/>
            <w:tcBorders>
              <w:top w:val="nil"/>
              <w:left w:val="nil"/>
              <w:bottom w:val="nil"/>
              <w:right w:val="nil"/>
            </w:tcBorders>
          </w:tcPr>
          <w:p w14:paraId="632CB26E" w14:textId="77777777" w:rsidR="00AE5B23" w:rsidRPr="005F7EB0" w:rsidRDefault="00AE5B23" w:rsidP="00277686">
            <w:pPr>
              <w:pStyle w:val="TAL"/>
            </w:pPr>
            <w:r w:rsidRPr="005F7EB0">
              <w:t>octet 1</w:t>
            </w:r>
          </w:p>
        </w:tc>
      </w:tr>
      <w:tr w:rsidR="00AE5B23" w:rsidRPr="005F7EB0" w14:paraId="5C236BBD" w14:textId="77777777" w:rsidTr="00277686">
        <w:trPr>
          <w:cantSplit/>
          <w:jc w:val="center"/>
        </w:trPr>
        <w:tc>
          <w:tcPr>
            <w:tcW w:w="5769" w:type="dxa"/>
            <w:tcBorders>
              <w:top w:val="single" w:sz="4" w:space="0" w:color="auto"/>
              <w:right w:val="single" w:sz="4" w:space="0" w:color="auto"/>
            </w:tcBorders>
          </w:tcPr>
          <w:p w14:paraId="7B4F2901" w14:textId="77777777" w:rsidR="00AE5B23" w:rsidRDefault="00AE5B23" w:rsidP="00277686">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26E4FA55" w14:textId="77777777" w:rsidR="00AE5B23" w:rsidRDefault="00AE5B23" w:rsidP="00277686">
            <w:pPr>
              <w:pStyle w:val="TAL"/>
            </w:pPr>
            <w:r w:rsidRPr="005F7EB0">
              <w:t>octet 2</w:t>
            </w:r>
          </w:p>
          <w:p w14:paraId="3964692B" w14:textId="77777777" w:rsidR="00AE5B23" w:rsidRPr="005F7EB0" w:rsidRDefault="00AE5B23" w:rsidP="00277686">
            <w:pPr>
              <w:pStyle w:val="TAL"/>
            </w:pPr>
            <w:r>
              <w:t>octet 3</w:t>
            </w:r>
          </w:p>
        </w:tc>
      </w:tr>
      <w:tr w:rsidR="00AE5B23" w:rsidRPr="005F7EB0" w14:paraId="3C34E122" w14:textId="77777777" w:rsidTr="00277686">
        <w:trPr>
          <w:cantSplit/>
          <w:jc w:val="center"/>
        </w:trPr>
        <w:tc>
          <w:tcPr>
            <w:tcW w:w="5769" w:type="dxa"/>
            <w:tcBorders>
              <w:top w:val="single" w:sz="4" w:space="0" w:color="auto"/>
              <w:right w:val="single" w:sz="4" w:space="0" w:color="auto"/>
            </w:tcBorders>
          </w:tcPr>
          <w:p w14:paraId="55E918AF" w14:textId="77777777" w:rsidR="00AE5B23" w:rsidRDefault="00AE5B23" w:rsidP="00277686">
            <w:pPr>
              <w:pStyle w:val="TAC"/>
            </w:pPr>
            <w:r>
              <w:t>UE parameters update header</w:t>
            </w:r>
          </w:p>
        </w:tc>
        <w:tc>
          <w:tcPr>
            <w:tcW w:w="1137" w:type="dxa"/>
            <w:tcBorders>
              <w:top w:val="nil"/>
              <w:left w:val="nil"/>
              <w:bottom w:val="nil"/>
              <w:right w:val="nil"/>
            </w:tcBorders>
          </w:tcPr>
          <w:p w14:paraId="6A64E869" w14:textId="77777777" w:rsidR="00AE5B23" w:rsidRDefault="00AE5B23" w:rsidP="00277686">
            <w:pPr>
              <w:pStyle w:val="TAL"/>
            </w:pPr>
            <w:r w:rsidRPr="005F7EB0">
              <w:t xml:space="preserve">octet </w:t>
            </w:r>
            <w:r>
              <w:t>4</w:t>
            </w:r>
          </w:p>
        </w:tc>
      </w:tr>
      <w:tr w:rsidR="00AE5B23" w:rsidRPr="005F7EB0" w14:paraId="21DB9A0A" w14:textId="77777777" w:rsidTr="00277686">
        <w:trPr>
          <w:cantSplit/>
          <w:jc w:val="center"/>
        </w:trPr>
        <w:tc>
          <w:tcPr>
            <w:tcW w:w="5769" w:type="dxa"/>
            <w:tcBorders>
              <w:top w:val="single" w:sz="4" w:space="0" w:color="auto"/>
              <w:right w:val="single" w:sz="4" w:space="0" w:color="auto"/>
            </w:tcBorders>
          </w:tcPr>
          <w:p w14:paraId="53AD98C9" w14:textId="77777777" w:rsidR="00AE5B23" w:rsidRPr="005F7EB0" w:rsidRDefault="00AE5B23" w:rsidP="00277686">
            <w:pPr>
              <w:pStyle w:val="TAC"/>
            </w:pPr>
            <w:r>
              <w:t>UPU-MAC-I</w:t>
            </w:r>
            <w:r w:rsidRPr="00FB4BA6">
              <w:rPr>
                <w:vertAlign w:val="subscript"/>
              </w:rPr>
              <w:t>UE</w:t>
            </w:r>
          </w:p>
        </w:tc>
        <w:tc>
          <w:tcPr>
            <w:tcW w:w="1137" w:type="dxa"/>
            <w:tcBorders>
              <w:top w:val="nil"/>
              <w:left w:val="nil"/>
              <w:bottom w:val="nil"/>
              <w:right w:val="nil"/>
            </w:tcBorders>
          </w:tcPr>
          <w:p w14:paraId="45CB4324" w14:textId="77777777" w:rsidR="00AE5B23" w:rsidRPr="005F7EB0" w:rsidRDefault="00AE5B23" w:rsidP="00277686">
            <w:pPr>
              <w:pStyle w:val="TAL"/>
            </w:pPr>
            <w:r>
              <w:t>octet 5 - 20</w:t>
            </w:r>
          </w:p>
        </w:tc>
      </w:tr>
    </w:tbl>
    <w:p w14:paraId="00B142EF" w14:textId="77777777" w:rsidR="00AE5B23" w:rsidRPr="003168A2" w:rsidRDefault="00AE5B23" w:rsidP="00AE5B23">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AE5B23" w14:paraId="4E554762" w14:textId="77777777" w:rsidTr="00277686">
        <w:trPr>
          <w:gridBefore w:val="1"/>
          <w:wBefore w:w="150" w:type="dxa"/>
          <w:cantSplit/>
          <w:jc w:val="center"/>
        </w:trPr>
        <w:tc>
          <w:tcPr>
            <w:tcW w:w="710" w:type="dxa"/>
            <w:gridSpan w:val="2"/>
            <w:tcBorders>
              <w:top w:val="nil"/>
              <w:left w:val="nil"/>
              <w:bottom w:val="nil"/>
              <w:right w:val="nil"/>
            </w:tcBorders>
          </w:tcPr>
          <w:p w14:paraId="2B618160" w14:textId="77777777" w:rsidR="00AE5B23" w:rsidRDefault="00AE5B23" w:rsidP="00277686">
            <w:pPr>
              <w:pStyle w:val="TAC"/>
            </w:pPr>
            <w:r>
              <w:t>8</w:t>
            </w:r>
          </w:p>
        </w:tc>
        <w:tc>
          <w:tcPr>
            <w:tcW w:w="720" w:type="dxa"/>
            <w:gridSpan w:val="2"/>
            <w:tcBorders>
              <w:top w:val="nil"/>
              <w:left w:val="nil"/>
              <w:bottom w:val="nil"/>
              <w:right w:val="nil"/>
            </w:tcBorders>
          </w:tcPr>
          <w:p w14:paraId="56ACFC58" w14:textId="77777777" w:rsidR="00AE5B23" w:rsidRDefault="00AE5B23" w:rsidP="00277686">
            <w:pPr>
              <w:pStyle w:val="TAC"/>
            </w:pPr>
            <w:r>
              <w:t>7</w:t>
            </w:r>
          </w:p>
        </w:tc>
        <w:tc>
          <w:tcPr>
            <w:tcW w:w="720" w:type="dxa"/>
            <w:gridSpan w:val="2"/>
            <w:tcBorders>
              <w:top w:val="nil"/>
              <w:left w:val="nil"/>
              <w:bottom w:val="nil"/>
              <w:right w:val="nil"/>
            </w:tcBorders>
          </w:tcPr>
          <w:p w14:paraId="45599159" w14:textId="77777777" w:rsidR="00AE5B23" w:rsidRDefault="00AE5B23" w:rsidP="00277686">
            <w:pPr>
              <w:pStyle w:val="TAC"/>
            </w:pPr>
            <w:r>
              <w:t>6</w:t>
            </w:r>
          </w:p>
        </w:tc>
        <w:tc>
          <w:tcPr>
            <w:tcW w:w="720" w:type="dxa"/>
            <w:gridSpan w:val="2"/>
            <w:tcBorders>
              <w:top w:val="nil"/>
              <w:left w:val="nil"/>
              <w:bottom w:val="nil"/>
              <w:right w:val="nil"/>
            </w:tcBorders>
          </w:tcPr>
          <w:p w14:paraId="1829EF88" w14:textId="77777777" w:rsidR="00AE5B23" w:rsidRDefault="00AE5B23" w:rsidP="00277686">
            <w:pPr>
              <w:pStyle w:val="TAC"/>
            </w:pPr>
            <w:r>
              <w:t>5</w:t>
            </w:r>
          </w:p>
        </w:tc>
        <w:tc>
          <w:tcPr>
            <w:tcW w:w="733" w:type="dxa"/>
            <w:gridSpan w:val="2"/>
            <w:tcBorders>
              <w:top w:val="nil"/>
              <w:left w:val="nil"/>
              <w:bottom w:val="nil"/>
              <w:right w:val="nil"/>
            </w:tcBorders>
          </w:tcPr>
          <w:p w14:paraId="1BD6F2F9" w14:textId="77777777" w:rsidR="00AE5B23" w:rsidRDefault="00AE5B23" w:rsidP="00277686">
            <w:pPr>
              <w:pStyle w:val="TAC"/>
            </w:pPr>
            <w:r>
              <w:t>4</w:t>
            </w:r>
          </w:p>
        </w:tc>
        <w:tc>
          <w:tcPr>
            <w:tcW w:w="618" w:type="dxa"/>
            <w:gridSpan w:val="2"/>
            <w:tcBorders>
              <w:top w:val="nil"/>
              <w:left w:val="nil"/>
              <w:bottom w:val="nil"/>
              <w:right w:val="nil"/>
            </w:tcBorders>
          </w:tcPr>
          <w:p w14:paraId="203407A3" w14:textId="77777777" w:rsidR="00AE5B23" w:rsidRDefault="00AE5B23" w:rsidP="00277686">
            <w:pPr>
              <w:pStyle w:val="TAC"/>
            </w:pPr>
            <w:r>
              <w:t>3</w:t>
            </w:r>
          </w:p>
        </w:tc>
        <w:tc>
          <w:tcPr>
            <w:tcW w:w="900" w:type="dxa"/>
            <w:gridSpan w:val="2"/>
            <w:tcBorders>
              <w:top w:val="nil"/>
              <w:left w:val="nil"/>
              <w:bottom w:val="nil"/>
              <w:right w:val="nil"/>
            </w:tcBorders>
          </w:tcPr>
          <w:p w14:paraId="0715AF24" w14:textId="77777777" w:rsidR="00AE5B23" w:rsidRDefault="00AE5B23" w:rsidP="00277686">
            <w:pPr>
              <w:pStyle w:val="TAC"/>
            </w:pPr>
            <w:r>
              <w:t>2</w:t>
            </w:r>
          </w:p>
        </w:tc>
        <w:tc>
          <w:tcPr>
            <w:tcW w:w="639" w:type="dxa"/>
            <w:gridSpan w:val="2"/>
            <w:tcBorders>
              <w:top w:val="nil"/>
              <w:left w:val="nil"/>
              <w:bottom w:val="nil"/>
              <w:right w:val="nil"/>
            </w:tcBorders>
          </w:tcPr>
          <w:p w14:paraId="65ECB106" w14:textId="77777777" w:rsidR="00AE5B23" w:rsidRDefault="00AE5B23" w:rsidP="00277686">
            <w:pPr>
              <w:pStyle w:val="TAC"/>
            </w:pPr>
            <w:r>
              <w:t>1</w:t>
            </w:r>
          </w:p>
        </w:tc>
        <w:tc>
          <w:tcPr>
            <w:tcW w:w="1161" w:type="dxa"/>
            <w:gridSpan w:val="2"/>
            <w:tcBorders>
              <w:top w:val="nil"/>
              <w:left w:val="nil"/>
              <w:bottom w:val="nil"/>
              <w:right w:val="nil"/>
            </w:tcBorders>
          </w:tcPr>
          <w:p w14:paraId="44500ED1" w14:textId="77777777" w:rsidR="00AE5B23" w:rsidRDefault="00AE5B23" w:rsidP="00277686">
            <w:pPr>
              <w:pStyle w:val="TAL"/>
            </w:pPr>
          </w:p>
        </w:tc>
      </w:tr>
      <w:tr w:rsidR="00AE5B23" w14:paraId="77FC0CC3" w14:textId="77777777" w:rsidTr="0027768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38A0642D" w14:textId="77777777" w:rsidR="00AE5B23" w:rsidRDefault="00AE5B23" w:rsidP="00277686">
            <w:pPr>
              <w:pStyle w:val="TAC"/>
            </w:pPr>
            <w:r>
              <w:t>0</w:t>
            </w:r>
          </w:p>
          <w:p w14:paraId="7C2FE990"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552023A3" w14:textId="77777777" w:rsidR="00AE5B23" w:rsidRDefault="00AE5B23" w:rsidP="00277686">
            <w:pPr>
              <w:pStyle w:val="TAC"/>
            </w:pPr>
            <w:r>
              <w:t>0</w:t>
            </w:r>
          </w:p>
          <w:p w14:paraId="4D03F476"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BC64150" w14:textId="77777777" w:rsidR="00AE5B23" w:rsidRDefault="00AE5B23" w:rsidP="00277686">
            <w:pPr>
              <w:pStyle w:val="TAC"/>
            </w:pPr>
            <w:r>
              <w:t>0</w:t>
            </w:r>
          </w:p>
          <w:p w14:paraId="6FC469DC" w14:textId="77777777" w:rsidR="00AE5B23" w:rsidRDefault="00AE5B23" w:rsidP="00277686">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5D1E07EB" w14:textId="77777777" w:rsidR="00AE5B23" w:rsidRDefault="00AE5B23" w:rsidP="00277686">
            <w:pPr>
              <w:pStyle w:val="TAC"/>
            </w:pPr>
            <w:r>
              <w:t>0</w:t>
            </w:r>
          </w:p>
          <w:p w14:paraId="6422AAE5" w14:textId="77777777" w:rsidR="00AE5B23" w:rsidRDefault="00AE5B23" w:rsidP="00277686">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2102FBF2" w14:textId="77777777" w:rsidR="00AE5B23" w:rsidRDefault="00AE5B23" w:rsidP="00277686">
            <w:pPr>
              <w:pStyle w:val="TAC"/>
              <w:rPr>
                <w:lang w:val="es-ES"/>
              </w:rPr>
            </w:pPr>
            <w:r>
              <w:rPr>
                <w:lang w:val="es-ES"/>
              </w:rPr>
              <w:t>0</w:t>
            </w:r>
          </w:p>
          <w:p w14:paraId="0A8823D9" w14:textId="77777777" w:rsidR="00AE5B23" w:rsidRDefault="00AE5B23" w:rsidP="00277686">
            <w:pPr>
              <w:pStyle w:val="TAC"/>
            </w:pPr>
            <w:proofErr w:type="spellStart"/>
            <w:r>
              <w:rPr>
                <w:lang w:val="es-ES"/>
              </w:rPr>
              <w:t>Spare</w:t>
            </w:r>
            <w:proofErr w:type="spellEnd"/>
          </w:p>
        </w:tc>
        <w:tc>
          <w:tcPr>
            <w:tcW w:w="618" w:type="dxa"/>
            <w:gridSpan w:val="2"/>
            <w:tcBorders>
              <w:top w:val="single" w:sz="4" w:space="0" w:color="auto"/>
              <w:left w:val="single" w:sz="4" w:space="0" w:color="auto"/>
              <w:bottom w:val="single" w:sz="4" w:space="0" w:color="auto"/>
              <w:right w:val="single" w:sz="4" w:space="0" w:color="auto"/>
            </w:tcBorders>
          </w:tcPr>
          <w:p w14:paraId="23D3E066" w14:textId="77777777" w:rsidR="00AE5B23" w:rsidRDefault="00AE5B23" w:rsidP="00277686">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1254751C" w14:textId="77777777" w:rsidR="00AE5B23" w:rsidRDefault="00AE5B23" w:rsidP="00277686">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4D1D74A9" w14:textId="77777777" w:rsidR="00AE5B23" w:rsidRDefault="00AE5B23" w:rsidP="00277686">
            <w:pPr>
              <w:pStyle w:val="TAC"/>
            </w:pPr>
            <w:r>
              <w:t>UPU data type</w:t>
            </w:r>
          </w:p>
        </w:tc>
        <w:tc>
          <w:tcPr>
            <w:tcW w:w="1137" w:type="dxa"/>
            <w:gridSpan w:val="2"/>
            <w:tcBorders>
              <w:top w:val="nil"/>
              <w:left w:val="nil"/>
              <w:bottom w:val="nil"/>
              <w:right w:val="nil"/>
            </w:tcBorders>
          </w:tcPr>
          <w:p w14:paraId="7E1147CA" w14:textId="77777777" w:rsidR="00AE5B23" w:rsidRDefault="00AE5B23" w:rsidP="00277686">
            <w:pPr>
              <w:pStyle w:val="TAL"/>
            </w:pPr>
            <w:r>
              <w:t>octet 4</w:t>
            </w:r>
          </w:p>
        </w:tc>
      </w:tr>
    </w:tbl>
    <w:p w14:paraId="1B8282C3" w14:textId="77777777" w:rsidR="00AE5B23" w:rsidRDefault="00AE5B23" w:rsidP="00AE5B23">
      <w:pPr>
        <w:pStyle w:val="TF"/>
      </w:pPr>
      <w:r>
        <w:t xml:space="preserve">Figure 9.11.3.53A.6: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AE5B23" w14:paraId="0B80454D" w14:textId="77777777" w:rsidTr="00277686">
        <w:trPr>
          <w:cantSplit/>
          <w:trHeight w:val="104"/>
          <w:jc w:val="center"/>
        </w:trPr>
        <w:tc>
          <w:tcPr>
            <w:tcW w:w="721" w:type="dxa"/>
            <w:tcBorders>
              <w:top w:val="nil"/>
              <w:left w:val="nil"/>
              <w:bottom w:val="single" w:sz="4" w:space="0" w:color="auto"/>
              <w:right w:val="nil"/>
            </w:tcBorders>
          </w:tcPr>
          <w:p w14:paraId="78DF384C" w14:textId="77777777" w:rsidR="00AE5B23" w:rsidRDefault="00AE5B23" w:rsidP="00277686">
            <w:pPr>
              <w:pStyle w:val="TAC"/>
            </w:pPr>
            <w:r>
              <w:t>8</w:t>
            </w:r>
          </w:p>
        </w:tc>
        <w:tc>
          <w:tcPr>
            <w:tcW w:w="721" w:type="dxa"/>
            <w:tcBorders>
              <w:top w:val="nil"/>
              <w:left w:val="nil"/>
              <w:bottom w:val="single" w:sz="4" w:space="0" w:color="auto"/>
              <w:right w:val="nil"/>
            </w:tcBorders>
          </w:tcPr>
          <w:p w14:paraId="267FA410" w14:textId="77777777" w:rsidR="00AE5B23" w:rsidRDefault="00AE5B23" w:rsidP="00277686">
            <w:pPr>
              <w:pStyle w:val="TAC"/>
            </w:pPr>
            <w:r>
              <w:t>7</w:t>
            </w:r>
          </w:p>
        </w:tc>
        <w:tc>
          <w:tcPr>
            <w:tcW w:w="721" w:type="dxa"/>
            <w:tcBorders>
              <w:top w:val="nil"/>
              <w:left w:val="nil"/>
              <w:bottom w:val="single" w:sz="4" w:space="0" w:color="auto"/>
              <w:right w:val="nil"/>
            </w:tcBorders>
          </w:tcPr>
          <w:p w14:paraId="09C5B562" w14:textId="77777777" w:rsidR="00AE5B23" w:rsidRDefault="00AE5B23" w:rsidP="00277686">
            <w:pPr>
              <w:pStyle w:val="TAC"/>
            </w:pPr>
            <w:r>
              <w:t>6</w:t>
            </w:r>
          </w:p>
        </w:tc>
        <w:tc>
          <w:tcPr>
            <w:tcW w:w="721" w:type="dxa"/>
            <w:tcBorders>
              <w:top w:val="nil"/>
              <w:left w:val="nil"/>
              <w:bottom w:val="single" w:sz="4" w:space="0" w:color="auto"/>
              <w:right w:val="nil"/>
            </w:tcBorders>
          </w:tcPr>
          <w:p w14:paraId="00CC3397" w14:textId="77777777" w:rsidR="00AE5B23" w:rsidRDefault="00AE5B23" w:rsidP="00277686">
            <w:pPr>
              <w:pStyle w:val="TAC"/>
            </w:pPr>
            <w:r>
              <w:t>5</w:t>
            </w:r>
          </w:p>
        </w:tc>
        <w:tc>
          <w:tcPr>
            <w:tcW w:w="712" w:type="dxa"/>
            <w:tcBorders>
              <w:top w:val="nil"/>
              <w:left w:val="nil"/>
              <w:bottom w:val="single" w:sz="4" w:space="0" w:color="auto"/>
              <w:right w:val="nil"/>
            </w:tcBorders>
          </w:tcPr>
          <w:p w14:paraId="34E3EA2B" w14:textId="77777777" w:rsidR="00AE5B23" w:rsidRDefault="00AE5B23" w:rsidP="00277686">
            <w:pPr>
              <w:pStyle w:val="TAC"/>
            </w:pPr>
            <w:r>
              <w:t>4</w:t>
            </w:r>
          </w:p>
        </w:tc>
        <w:tc>
          <w:tcPr>
            <w:tcW w:w="618" w:type="dxa"/>
            <w:tcBorders>
              <w:top w:val="nil"/>
              <w:left w:val="nil"/>
              <w:bottom w:val="single" w:sz="4" w:space="0" w:color="auto"/>
              <w:right w:val="nil"/>
            </w:tcBorders>
          </w:tcPr>
          <w:p w14:paraId="269B43F3" w14:textId="77777777" w:rsidR="00AE5B23" w:rsidRDefault="00AE5B23" w:rsidP="00277686">
            <w:pPr>
              <w:pStyle w:val="TAC"/>
            </w:pPr>
            <w:r>
              <w:t>3</w:t>
            </w:r>
          </w:p>
        </w:tc>
        <w:tc>
          <w:tcPr>
            <w:tcW w:w="900" w:type="dxa"/>
            <w:tcBorders>
              <w:top w:val="nil"/>
              <w:left w:val="nil"/>
              <w:bottom w:val="single" w:sz="4" w:space="0" w:color="auto"/>
              <w:right w:val="nil"/>
            </w:tcBorders>
          </w:tcPr>
          <w:p w14:paraId="2D8A7577" w14:textId="77777777" w:rsidR="00AE5B23" w:rsidRDefault="00AE5B23" w:rsidP="00277686">
            <w:pPr>
              <w:pStyle w:val="TAC"/>
            </w:pPr>
            <w:r>
              <w:t>2</w:t>
            </w:r>
          </w:p>
        </w:tc>
        <w:tc>
          <w:tcPr>
            <w:tcW w:w="655" w:type="dxa"/>
            <w:tcBorders>
              <w:top w:val="nil"/>
              <w:left w:val="nil"/>
              <w:bottom w:val="single" w:sz="4" w:space="0" w:color="auto"/>
              <w:right w:val="nil"/>
            </w:tcBorders>
          </w:tcPr>
          <w:p w14:paraId="33C9308F" w14:textId="77777777" w:rsidR="00AE5B23" w:rsidRDefault="00AE5B23" w:rsidP="00277686">
            <w:pPr>
              <w:pStyle w:val="TAC"/>
            </w:pPr>
            <w:r>
              <w:t>1</w:t>
            </w:r>
          </w:p>
        </w:tc>
        <w:tc>
          <w:tcPr>
            <w:tcW w:w="1137" w:type="dxa"/>
            <w:tcBorders>
              <w:top w:val="nil"/>
              <w:left w:val="nil"/>
              <w:bottom w:val="nil"/>
              <w:right w:val="nil"/>
            </w:tcBorders>
          </w:tcPr>
          <w:p w14:paraId="4858A35F" w14:textId="77777777" w:rsidR="00AE5B23" w:rsidRDefault="00AE5B23" w:rsidP="00277686">
            <w:pPr>
              <w:pStyle w:val="TAL"/>
            </w:pPr>
          </w:p>
        </w:tc>
      </w:tr>
      <w:tr w:rsidR="00AE5B23" w14:paraId="7AA4A536" w14:textId="77777777" w:rsidTr="00277686">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52EF453B" w14:textId="77777777" w:rsidR="00AE5B23" w:rsidRDefault="00AE5B23" w:rsidP="00277686">
            <w:pPr>
              <w:pStyle w:val="TAC"/>
            </w:pPr>
            <w:r>
              <w:t>0</w:t>
            </w:r>
          </w:p>
          <w:p w14:paraId="403FD35B" w14:textId="77777777" w:rsidR="00AE5B23" w:rsidRDefault="00AE5B23" w:rsidP="00277686">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6B9C2B9D" w14:textId="77777777" w:rsidR="00AE5B23" w:rsidRDefault="00AE5B23" w:rsidP="00277686">
            <w:pPr>
              <w:pStyle w:val="TAC"/>
            </w:pPr>
            <w:r>
              <w:t>0</w:t>
            </w:r>
          </w:p>
          <w:p w14:paraId="614212E7" w14:textId="77777777" w:rsidR="00AE5B23" w:rsidRDefault="00AE5B23" w:rsidP="00277686">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EDC2546" w14:textId="77777777" w:rsidR="00AE5B23" w:rsidRDefault="00AE5B23" w:rsidP="00277686">
            <w:pPr>
              <w:pStyle w:val="TAC"/>
            </w:pPr>
            <w:r>
              <w:t>0</w:t>
            </w:r>
          </w:p>
          <w:p w14:paraId="1E8EC3DA" w14:textId="77777777" w:rsidR="00AE5B23" w:rsidRDefault="00AE5B23" w:rsidP="00277686">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65FC385E" w14:textId="77777777" w:rsidR="00AE5B23" w:rsidRDefault="00AE5B23" w:rsidP="00277686">
            <w:pPr>
              <w:pStyle w:val="TAC"/>
            </w:pPr>
            <w:r>
              <w:t>0</w:t>
            </w:r>
          </w:p>
          <w:p w14:paraId="180B5481" w14:textId="77777777" w:rsidR="00AE5B23" w:rsidRDefault="00AE5B23" w:rsidP="00277686">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05B590FD" w14:textId="77777777" w:rsidR="00AE5B23" w:rsidRDefault="00AE5B23" w:rsidP="00277686">
            <w:pPr>
              <w:pStyle w:val="TAC"/>
            </w:pPr>
            <w:r>
              <w:t>0</w:t>
            </w:r>
          </w:p>
          <w:p w14:paraId="2187EF43" w14:textId="77777777" w:rsidR="00AE5B23" w:rsidRDefault="00AE5B23" w:rsidP="00277686">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76F29D67" w14:textId="77777777" w:rsidR="00AE5B23" w:rsidRDefault="00AE5B23" w:rsidP="00277686">
            <w:pPr>
              <w:pStyle w:val="TAC"/>
            </w:pPr>
            <w:r>
              <w:t>0</w:t>
            </w:r>
          </w:p>
          <w:p w14:paraId="548D5DDF" w14:textId="77777777" w:rsidR="00AE5B23" w:rsidRDefault="00AE5B23" w:rsidP="00277686">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4E570BC1" w14:textId="77777777" w:rsidR="00AE5B23" w:rsidRDefault="00AE5B23" w:rsidP="00277686">
            <w:pPr>
              <w:pStyle w:val="TAC"/>
            </w:pPr>
            <w:r>
              <w:t>0</w:t>
            </w:r>
          </w:p>
          <w:p w14:paraId="7C6AB97C" w14:textId="77777777" w:rsidR="00AE5B23" w:rsidRDefault="00AE5B23" w:rsidP="00277686">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255ACA1A" w14:textId="77777777" w:rsidR="00AE5B23" w:rsidRDefault="00AE5B23" w:rsidP="00277686">
            <w:pPr>
              <w:pStyle w:val="TAC"/>
            </w:pPr>
            <w:r>
              <w:t>UPU data type</w:t>
            </w:r>
          </w:p>
        </w:tc>
        <w:tc>
          <w:tcPr>
            <w:tcW w:w="1137" w:type="dxa"/>
            <w:tcBorders>
              <w:top w:val="nil"/>
              <w:left w:val="nil"/>
              <w:bottom w:val="nil"/>
              <w:right w:val="nil"/>
            </w:tcBorders>
          </w:tcPr>
          <w:p w14:paraId="27080B42" w14:textId="77777777" w:rsidR="00AE5B23" w:rsidRDefault="00AE5B23" w:rsidP="00277686">
            <w:pPr>
              <w:pStyle w:val="TAL"/>
            </w:pPr>
            <w:r>
              <w:t>octet 4</w:t>
            </w:r>
          </w:p>
        </w:tc>
      </w:tr>
    </w:tbl>
    <w:p w14:paraId="1962F857" w14:textId="77777777" w:rsidR="00AE5B23" w:rsidRDefault="00AE5B23" w:rsidP="00AE5B23">
      <w:pPr>
        <w:pStyle w:val="TF"/>
      </w:pPr>
      <w:r>
        <w:t xml:space="preserve">Figure 9.11.3.53A.7: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"1"</w:t>
      </w:r>
    </w:p>
    <w:p w14:paraId="04DDCE7E" w14:textId="77777777" w:rsidR="00AE5B23" w:rsidRDefault="00AE5B23" w:rsidP="00AE5B23">
      <w:pPr>
        <w:pStyle w:val="TH"/>
      </w:pPr>
      <w:r w:rsidRPr="003168A2">
        <w:lastRenderedPageBreak/>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AE5B23" w:rsidRPr="005F7EB0" w14:paraId="69C7F4FB" w14:textId="77777777" w:rsidTr="00277686">
        <w:trPr>
          <w:cantSplit/>
          <w:jc w:val="center"/>
        </w:trPr>
        <w:tc>
          <w:tcPr>
            <w:tcW w:w="7087" w:type="dxa"/>
            <w:gridSpan w:val="2"/>
          </w:tcPr>
          <w:p w14:paraId="4C4763AE" w14:textId="77777777" w:rsidR="00AE5B23" w:rsidRPr="005F7EB0" w:rsidRDefault="00AE5B23" w:rsidP="00277686">
            <w:pPr>
              <w:pStyle w:val="TAL"/>
            </w:pPr>
            <w:r>
              <w:t>UPU-MAC-I</w:t>
            </w:r>
            <w:r w:rsidRPr="001776E6">
              <w:rPr>
                <w:vertAlign w:val="subscript"/>
              </w:rPr>
              <w:t>AUSF</w:t>
            </w:r>
            <w:r>
              <w:t>, UPU-MAC-I</w:t>
            </w:r>
            <w:r w:rsidRPr="00FB4BA6">
              <w:rPr>
                <w:vertAlign w:val="subscript"/>
              </w:rPr>
              <w:t>UE</w:t>
            </w:r>
            <w:r>
              <w:t xml:space="preserve"> and </w:t>
            </w:r>
            <w:proofErr w:type="spellStart"/>
            <w:r>
              <w:t>Counter</w:t>
            </w:r>
            <w:r>
              <w:rPr>
                <w:vertAlign w:val="subscript"/>
              </w:rPr>
              <w:t>UPU</w:t>
            </w:r>
            <w:proofErr w:type="spellEnd"/>
            <w:r>
              <w:t xml:space="preserve"> are coded as </w:t>
            </w:r>
            <w:r>
              <w:rPr>
                <w:rFonts w:hint="eastAsia"/>
                <w:lang w:eastAsia="zh-CN"/>
              </w:rPr>
              <w:t xml:space="preserve">specified in </w:t>
            </w:r>
            <w:r w:rsidRPr="00B06824">
              <w:t>3GPP</w:t>
            </w:r>
            <w:r>
              <w:t> </w:t>
            </w:r>
            <w:r w:rsidRPr="00B06824">
              <w:t>TS</w:t>
            </w:r>
            <w:r>
              <w:t> 33.501 [24]</w:t>
            </w:r>
          </w:p>
        </w:tc>
      </w:tr>
      <w:tr w:rsidR="00AE5B23" w:rsidRPr="005F7EB0" w14:paraId="3800AF5F" w14:textId="77777777" w:rsidTr="00277686">
        <w:trPr>
          <w:cantSplit/>
          <w:jc w:val="center"/>
        </w:trPr>
        <w:tc>
          <w:tcPr>
            <w:tcW w:w="7087" w:type="dxa"/>
            <w:gridSpan w:val="2"/>
          </w:tcPr>
          <w:p w14:paraId="370E3B2B" w14:textId="77777777" w:rsidR="00AE5B23" w:rsidRDefault="00AE5B23" w:rsidP="00277686">
            <w:pPr>
              <w:pStyle w:val="TAL"/>
            </w:pPr>
          </w:p>
        </w:tc>
      </w:tr>
      <w:tr w:rsidR="00AE5B23" w:rsidRPr="005F7EB0" w14:paraId="0364D9B5" w14:textId="77777777" w:rsidTr="00277686">
        <w:trPr>
          <w:cantSplit/>
          <w:jc w:val="center"/>
        </w:trPr>
        <w:tc>
          <w:tcPr>
            <w:tcW w:w="7087" w:type="dxa"/>
            <w:gridSpan w:val="2"/>
          </w:tcPr>
          <w:p w14:paraId="0D54A5AF" w14:textId="77777777" w:rsidR="00AE5B23" w:rsidRPr="005F7EB0" w:rsidRDefault="00AE5B23" w:rsidP="00277686">
            <w:pPr>
              <w:pStyle w:val="TAL"/>
            </w:pPr>
            <w:r>
              <w:rPr>
                <w:lang w:val="es-ES"/>
              </w:rPr>
              <w:t xml:space="preserve">UPU data </w:t>
            </w:r>
            <w:proofErr w:type="spellStart"/>
            <w:r>
              <w:rPr>
                <w:lang w:val="es-ES"/>
              </w:rPr>
              <w:t>type</w:t>
            </w:r>
            <w:proofErr w:type="spellEnd"/>
            <w:r>
              <w:t xml:space="preserve"> </w:t>
            </w:r>
            <w:r w:rsidRPr="005F7EB0">
              <w:t xml:space="preserve">(octet </w:t>
            </w:r>
            <w:r>
              <w:t>4</w:t>
            </w:r>
            <w:r w:rsidRPr="005F7EB0">
              <w:t>, bit</w:t>
            </w:r>
            <w:r>
              <w:t xml:space="preserve"> 1</w:t>
            </w:r>
            <w:r w:rsidRPr="005F7EB0">
              <w:t>)</w:t>
            </w:r>
          </w:p>
        </w:tc>
      </w:tr>
      <w:tr w:rsidR="00AE5B23" w14:paraId="160C8E19" w14:textId="77777777" w:rsidTr="00277686">
        <w:trPr>
          <w:cantSplit/>
          <w:jc w:val="center"/>
        </w:trPr>
        <w:tc>
          <w:tcPr>
            <w:tcW w:w="204" w:type="dxa"/>
            <w:tcBorders>
              <w:top w:val="nil"/>
              <w:left w:val="single" w:sz="4" w:space="0" w:color="auto"/>
              <w:bottom w:val="nil"/>
              <w:right w:val="nil"/>
            </w:tcBorders>
          </w:tcPr>
          <w:p w14:paraId="4F00B1E5" w14:textId="77777777" w:rsidR="00AE5B23" w:rsidRDefault="00AE5B23" w:rsidP="00277686">
            <w:pPr>
              <w:pStyle w:val="TAC"/>
            </w:pPr>
            <w:r>
              <w:t>0</w:t>
            </w:r>
          </w:p>
        </w:tc>
        <w:tc>
          <w:tcPr>
            <w:tcW w:w="6883" w:type="dxa"/>
            <w:tcBorders>
              <w:top w:val="nil"/>
              <w:left w:val="nil"/>
              <w:bottom w:val="nil"/>
              <w:right w:val="single" w:sz="4" w:space="0" w:color="auto"/>
            </w:tcBorders>
          </w:tcPr>
          <w:p w14:paraId="68B5806C" w14:textId="77777777" w:rsidR="00AE5B23" w:rsidRDefault="00AE5B23" w:rsidP="00277686">
            <w:pPr>
              <w:pStyle w:val="TAL"/>
            </w:pPr>
            <w:r>
              <w:t xml:space="preserve">The UE parameters update transparent container carries </w:t>
            </w:r>
            <w:proofErr w:type="gramStart"/>
            <w:r>
              <w:t>a UE parameters</w:t>
            </w:r>
            <w:proofErr w:type="gramEnd"/>
            <w:r>
              <w:t xml:space="preserve"> update list</w:t>
            </w:r>
          </w:p>
        </w:tc>
      </w:tr>
      <w:tr w:rsidR="00AE5B23" w14:paraId="4B24BE8E" w14:textId="77777777" w:rsidTr="00277686">
        <w:trPr>
          <w:cantSplit/>
          <w:jc w:val="center"/>
        </w:trPr>
        <w:tc>
          <w:tcPr>
            <w:tcW w:w="204" w:type="dxa"/>
            <w:tcBorders>
              <w:top w:val="nil"/>
              <w:left w:val="single" w:sz="4" w:space="0" w:color="auto"/>
              <w:bottom w:val="nil"/>
              <w:right w:val="nil"/>
            </w:tcBorders>
          </w:tcPr>
          <w:p w14:paraId="7AB406E8" w14:textId="77777777" w:rsidR="00AE5B23" w:rsidRDefault="00AE5B23" w:rsidP="00277686">
            <w:pPr>
              <w:pStyle w:val="TAC"/>
            </w:pPr>
            <w:r>
              <w:t>1</w:t>
            </w:r>
          </w:p>
        </w:tc>
        <w:tc>
          <w:tcPr>
            <w:tcW w:w="6883" w:type="dxa"/>
            <w:tcBorders>
              <w:top w:val="nil"/>
              <w:left w:val="nil"/>
              <w:bottom w:val="nil"/>
              <w:right w:val="single" w:sz="4" w:space="0" w:color="auto"/>
            </w:tcBorders>
          </w:tcPr>
          <w:p w14:paraId="6779EA77" w14:textId="77777777" w:rsidR="00AE5B23" w:rsidRDefault="00AE5B23" w:rsidP="00277686">
            <w:pPr>
              <w:pStyle w:val="TAL"/>
            </w:pPr>
            <w:r>
              <w:t xml:space="preserve">The UE parameters update transparent container carries an acknowledgement of successful reception of </w:t>
            </w:r>
            <w:proofErr w:type="gramStart"/>
            <w:r>
              <w:t>a UE parameters</w:t>
            </w:r>
            <w:proofErr w:type="gramEnd"/>
            <w:r>
              <w:t xml:space="preserve"> update list</w:t>
            </w:r>
          </w:p>
        </w:tc>
      </w:tr>
      <w:tr w:rsidR="00AE5B23" w:rsidRPr="005F7EB0" w14:paraId="6C4E5253" w14:textId="77777777" w:rsidTr="00277686">
        <w:trPr>
          <w:cantSplit/>
          <w:jc w:val="center"/>
        </w:trPr>
        <w:tc>
          <w:tcPr>
            <w:tcW w:w="7087" w:type="dxa"/>
            <w:gridSpan w:val="2"/>
          </w:tcPr>
          <w:p w14:paraId="5BAF39EE" w14:textId="77777777" w:rsidR="00AE5B23" w:rsidRPr="005F7EB0" w:rsidRDefault="00AE5B23" w:rsidP="00277686">
            <w:pPr>
              <w:pStyle w:val="TAL"/>
            </w:pPr>
          </w:p>
        </w:tc>
      </w:tr>
      <w:tr w:rsidR="00AE5B23" w:rsidRPr="005F7EB0" w14:paraId="40DE8AD0" w14:textId="77777777" w:rsidTr="00277686">
        <w:trPr>
          <w:cantSplit/>
          <w:jc w:val="center"/>
        </w:trPr>
        <w:tc>
          <w:tcPr>
            <w:tcW w:w="7087" w:type="dxa"/>
            <w:gridSpan w:val="2"/>
          </w:tcPr>
          <w:p w14:paraId="13B92574" w14:textId="77777777" w:rsidR="00AE5B23" w:rsidRPr="005F7EB0" w:rsidRDefault="00AE5B23" w:rsidP="00277686">
            <w:pPr>
              <w:pStyle w:val="TAL"/>
            </w:pPr>
            <w:r w:rsidRPr="005F7EB0">
              <w:t xml:space="preserve">Acknowledgement (ACK) value (octet </w:t>
            </w:r>
            <w:r>
              <w:t>4</w:t>
            </w:r>
            <w:r w:rsidRPr="005F7EB0">
              <w:t xml:space="preserve">, bit </w:t>
            </w:r>
            <w:r>
              <w:t>2</w:t>
            </w:r>
            <w:r w:rsidRPr="005F7EB0">
              <w:t>)</w:t>
            </w:r>
          </w:p>
        </w:tc>
      </w:tr>
      <w:tr w:rsidR="00AE5B23" w:rsidRPr="005F7EB0" w14:paraId="089CD80B" w14:textId="77777777" w:rsidTr="00277686">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348025D4" w14:textId="77777777" w:rsidR="00AE5B23" w:rsidRPr="005F7EB0" w:rsidRDefault="00AE5B23" w:rsidP="00277686">
            <w:pPr>
              <w:pStyle w:val="TAC"/>
            </w:pPr>
            <w:r w:rsidRPr="005F7EB0">
              <w:t>0</w:t>
            </w:r>
          </w:p>
        </w:tc>
        <w:tc>
          <w:tcPr>
            <w:tcW w:w="6883" w:type="dxa"/>
            <w:tcBorders>
              <w:top w:val="nil"/>
              <w:left w:val="nil"/>
              <w:bottom w:val="nil"/>
              <w:right w:val="single" w:sz="4" w:space="0" w:color="auto"/>
            </w:tcBorders>
          </w:tcPr>
          <w:p w14:paraId="33380ECF" w14:textId="77777777" w:rsidR="00AE5B23" w:rsidRPr="005F7EB0" w:rsidRDefault="00AE5B23" w:rsidP="00277686">
            <w:pPr>
              <w:pStyle w:val="TAL"/>
            </w:pPr>
            <w:r w:rsidRPr="005F7EB0">
              <w:t>acknowledgement not requested</w:t>
            </w:r>
          </w:p>
        </w:tc>
      </w:tr>
      <w:tr w:rsidR="00AE5B23" w:rsidRPr="005F7EB0" w14:paraId="138E9654" w14:textId="77777777" w:rsidTr="00277686">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0418E45C" w14:textId="77777777" w:rsidR="00AE5B23" w:rsidRPr="005F7EB0" w:rsidRDefault="00AE5B23" w:rsidP="00277686">
            <w:pPr>
              <w:pStyle w:val="TAC"/>
            </w:pPr>
            <w:r w:rsidRPr="005F7EB0">
              <w:t>1</w:t>
            </w:r>
          </w:p>
        </w:tc>
        <w:tc>
          <w:tcPr>
            <w:tcW w:w="6883" w:type="dxa"/>
            <w:tcBorders>
              <w:top w:val="nil"/>
              <w:left w:val="nil"/>
              <w:bottom w:val="nil"/>
              <w:right w:val="single" w:sz="4" w:space="0" w:color="auto"/>
            </w:tcBorders>
          </w:tcPr>
          <w:p w14:paraId="49FD400A" w14:textId="77777777" w:rsidR="00AE5B23" w:rsidRPr="005F7EB0" w:rsidRDefault="00AE5B23" w:rsidP="00277686">
            <w:pPr>
              <w:pStyle w:val="TAL"/>
            </w:pPr>
            <w:r w:rsidRPr="005F7EB0">
              <w:t>acknowledgement requested</w:t>
            </w:r>
          </w:p>
        </w:tc>
      </w:tr>
      <w:tr w:rsidR="00AE5B23" w:rsidRPr="005F7EB0" w14:paraId="3ED30278" w14:textId="77777777" w:rsidTr="00277686">
        <w:trPr>
          <w:cantSplit/>
          <w:jc w:val="center"/>
        </w:trPr>
        <w:tc>
          <w:tcPr>
            <w:tcW w:w="7087" w:type="dxa"/>
            <w:gridSpan w:val="2"/>
          </w:tcPr>
          <w:p w14:paraId="6029CE0F" w14:textId="77777777" w:rsidR="00AE5B23" w:rsidRPr="005F7EB0" w:rsidRDefault="00AE5B23" w:rsidP="00277686">
            <w:pPr>
              <w:pStyle w:val="TAL"/>
            </w:pPr>
          </w:p>
        </w:tc>
      </w:tr>
      <w:tr w:rsidR="00AE5B23" w:rsidRPr="005F7EB0" w14:paraId="24BBF3FD" w14:textId="77777777" w:rsidTr="00277686">
        <w:trPr>
          <w:cantSplit/>
          <w:jc w:val="center"/>
        </w:trPr>
        <w:tc>
          <w:tcPr>
            <w:tcW w:w="7087" w:type="dxa"/>
            <w:gridSpan w:val="2"/>
          </w:tcPr>
          <w:p w14:paraId="40129A73" w14:textId="77777777" w:rsidR="00AE5B23" w:rsidRPr="005F7EB0" w:rsidRDefault="00AE5B23" w:rsidP="00277686">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AE5B23" w:rsidRPr="005F7EB0" w14:paraId="42ECBC90" w14:textId="77777777" w:rsidTr="00277686">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598BEBF4" w14:textId="77777777" w:rsidR="00AE5B23" w:rsidRPr="005F7EB0" w:rsidRDefault="00AE5B23" w:rsidP="00277686">
            <w:pPr>
              <w:pStyle w:val="TAC"/>
            </w:pPr>
            <w:r w:rsidRPr="005F7EB0">
              <w:t>0</w:t>
            </w:r>
          </w:p>
        </w:tc>
        <w:tc>
          <w:tcPr>
            <w:tcW w:w="6883" w:type="dxa"/>
            <w:tcBorders>
              <w:top w:val="nil"/>
              <w:left w:val="nil"/>
              <w:bottom w:val="nil"/>
              <w:right w:val="single" w:sz="4" w:space="0" w:color="auto"/>
            </w:tcBorders>
          </w:tcPr>
          <w:p w14:paraId="67E7CE93" w14:textId="77777777" w:rsidR="00AE5B23" w:rsidRPr="005F7EB0" w:rsidRDefault="00AE5B23" w:rsidP="00277686">
            <w:pPr>
              <w:pStyle w:val="TAL"/>
            </w:pPr>
            <w:r>
              <w:t>re-registration</w:t>
            </w:r>
            <w:r w:rsidRPr="005F7EB0">
              <w:t xml:space="preserve"> not requested</w:t>
            </w:r>
          </w:p>
        </w:tc>
      </w:tr>
      <w:tr w:rsidR="00AE5B23" w:rsidRPr="005F7EB0" w14:paraId="6E397E34" w14:textId="77777777" w:rsidTr="00277686">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0F0AAE04" w14:textId="77777777" w:rsidR="00AE5B23" w:rsidRPr="005F7EB0" w:rsidRDefault="00AE5B23" w:rsidP="00277686">
            <w:pPr>
              <w:pStyle w:val="TAC"/>
            </w:pPr>
            <w:r w:rsidRPr="005F7EB0">
              <w:t>1</w:t>
            </w:r>
          </w:p>
        </w:tc>
        <w:tc>
          <w:tcPr>
            <w:tcW w:w="6883" w:type="dxa"/>
            <w:tcBorders>
              <w:top w:val="nil"/>
              <w:left w:val="nil"/>
              <w:bottom w:val="nil"/>
              <w:right w:val="single" w:sz="4" w:space="0" w:color="auto"/>
            </w:tcBorders>
          </w:tcPr>
          <w:p w14:paraId="27C290CB" w14:textId="77777777" w:rsidR="00AE5B23" w:rsidRPr="005F7EB0" w:rsidRDefault="00AE5B23" w:rsidP="00277686">
            <w:pPr>
              <w:pStyle w:val="TAL"/>
            </w:pPr>
            <w:r>
              <w:t>re-registration</w:t>
            </w:r>
            <w:r w:rsidRPr="005F7EB0">
              <w:t xml:space="preserve"> requested</w:t>
            </w:r>
          </w:p>
        </w:tc>
      </w:tr>
      <w:tr w:rsidR="00AE5B23" w:rsidRPr="005F7EB0" w14:paraId="0793AFEA" w14:textId="77777777" w:rsidTr="00277686">
        <w:trPr>
          <w:cantSplit/>
          <w:jc w:val="center"/>
        </w:trPr>
        <w:tc>
          <w:tcPr>
            <w:tcW w:w="7087" w:type="dxa"/>
            <w:gridSpan w:val="2"/>
          </w:tcPr>
          <w:p w14:paraId="2EAB9584" w14:textId="77777777" w:rsidR="00AE5B23" w:rsidRPr="005F7EB0" w:rsidRDefault="00AE5B23" w:rsidP="00277686">
            <w:pPr>
              <w:pStyle w:val="TAL"/>
            </w:pPr>
          </w:p>
        </w:tc>
      </w:tr>
      <w:tr w:rsidR="00AE5B23" w:rsidRPr="005F7EB0" w14:paraId="1ECD20D1" w14:textId="77777777" w:rsidTr="00277686">
        <w:trPr>
          <w:cantSplit/>
          <w:jc w:val="center"/>
        </w:trPr>
        <w:tc>
          <w:tcPr>
            <w:tcW w:w="7087" w:type="dxa"/>
            <w:gridSpan w:val="2"/>
          </w:tcPr>
          <w:p w14:paraId="47D05802" w14:textId="77777777" w:rsidR="00AE5B23" w:rsidRDefault="00AE5B23" w:rsidP="00277686">
            <w:pPr>
              <w:pStyle w:val="TAL"/>
            </w:pPr>
            <w:r>
              <w:t>UE parameters update data set type</w:t>
            </w:r>
          </w:p>
        </w:tc>
      </w:tr>
      <w:tr w:rsidR="00AE5B23" w:rsidRPr="005F7EB0" w14:paraId="10848285" w14:textId="77777777" w:rsidTr="00277686">
        <w:trPr>
          <w:cantSplit/>
          <w:jc w:val="center"/>
        </w:trPr>
        <w:tc>
          <w:tcPr>
            <w:tcW w:w="7087" w:type="dxa"/>
            <w:gridSpan w:val="2"/>
          </w:tcPr>
          <w:p w14:paraId="3E70AE78" w14:textId="77777777" w:rsidR="00AE5B23" w:rsidRDefault="00AE5B23" w:rsidP="00277686">
            <w:pPr>
              <w:pStyle w:val="TAL"/>
            </w:pPr>
            <w:r>
              <w:t>Bits</w:t>
            </w:r>
          </w:p>
          <w:p w14:paraId="03E20272" w14:textId="77777777" w:rsidR="00AE5B23" w:rsidRDefault="00AE5B23" w:rsidP="00277686">
            <w:pPr>
              <w:pStyle w:val="TAL"/>
            </w:pPr>
            <w:r>
              <w:t>4 3 2 1</w:t>
            </w:r>
          </w:p>
        </w:tc>
      </w:tr>
      <w:tr w:rsidR="00AE5B23" w:rsidRPr="005F7EB0" w14:paraId="173D9470" w14:textId="77777777" w:rsidTr="00277686">
        <w:trPr>
          <w:cantSplit/>
          <w:jc w:val="center"/>
        </w:trPr>
        <w:tc>
          <w:tcPr>
            <w:tcW w:w="7087" w:type="dxa"/>
            <w:gridSpan w:val="2"/>
          </w:tcPr>
          <w:p w14:paraId="468FD726" w14:textId="77777777" w:rsidR="00AE5B23" w:rsidRDefault="00AE5B23" w:rsidP="00277686">
            <w:pPr>
              <w:pStyle w:val="TAL"/>
            </w:pPr>
            <w:r>
              <w:t>0 0 0 1 Routing indicator update data</w:t>
            </w:r>
          </w:p>
        </w:tc>
      </w:tr>
      <w:tr w:rsidR="00AE5B23" w:rsidRPr="005F7EB0" w14:paraId="7A88B1FD" w14:textId="77777777" w:rsidTr="00277686">
        <w:trPr>
          <w:cantSplit/>
          <w:jc w:val="center"/>
        </w:trPr>
        <w:tc>
          <w:tcPr>
            <w:tcW w:w="7087" w:type="dxa"/>
            <w:gridSpan w:val="2"/>
          </w:tcPr>
          <w:p w14:paraId="3074590A" w14:textId="77777777" w:rsidR="00AE5B23" w:rsidRDefault="00AE5B23" w:rsidP="00277686">
            <w:pPr>
              <w:pStyle w:val="TAL"/>
            </w:pPr>
            <w:r>
              <w:t>0 0 1 0 Default configured NSSAI update data</w:t>
            </w:r>
          </w:p>
        </w:tc>
      </w:tr>
      <w:tr w:rsidR="00AE5B23" w:rsidRPr="005F7EB0" w14:paraId="3C294FD0" w14:textId="77777777" w:rsidTr="00277686">
        <w:trPr>
          <w:cantSplit/>
          <w:jc w:val="center"/>
        </w:trPr>
        <w:tc>
          <w:tcPr>
            <w:tcW w:w="7087" w:type="dxa"/>
            <w:gridSpan w:val="2"/>
          </w:tcPr>
          <w:p w14:paraId="14683F7E" w14:textId="6A11605F" w:rsidR="00AE5B23" w:rsidRDefault="00990E63" w:rsidP="00277686">
            <w:pPr>
              <w:pStyle w:val="TAL"/>
              <w:rPr>
                <w:ins w:id="747" w:author="Lena Chaponniere18" w:date="2021-11-12T12:01:00Z"/>
              </w:rPr>
            </w:pPr>
            <w:ins w:id="748" w:author="Lena Chaponniere18" w:date="2021-11-12T12:01:00Z">
              <w:r>
                <w:t xml:space="preserve">0 0 1 1 </w:t>
              </w:r>
              <w:r w:rsidR="00B54A9E">
                <w:t>Disaster roaming information updating data</w:t>
              </w:r>
            </w:ins>
          </w:p>
          <w:p w14:paraId="6921438C" w14:textId="72F0A148" w:rsidR="00A305F5" w:rsidRDefault="00A305F5" w:rsidP="00277686">
            <w:pPr>
              <w:pStyle w:val="TAL"/>
            </w:pPr>
          </w:p>
        </w:tc>
      </w:tr>
      <w:tr w:rsidR="00AE5B23" w:rsidRPr="005F7EB0" w14:paraId="318B62B8" w14:textId="77777777" w:rsidTr="00277686">
        <w:trPr>
          <w:cantSplit/>
          <w:jc w:val="center"/>
        </w:trPr>
        <w:tc>
          <w:tcPr>
            <w:tcW w:w="7087" w:type="dxa"/>
            <w:gridSpan w:val="2"/>
          </w:tcPr>
          <w:p w14:paraId="17E7C55E" w14:textId="77777777" w:rsidR="00AE5B23" w:rsidRDefault="00AE5B23" w:rsidP="00277686">
            <w:pPr>
              <w:pStyle w:val="TAL"/>
            </w:pPr>
            <w:r>
              <w:t>All other values are reserved</w:t>
            </w:r>
          </w:p>
        </w:tc>
      </w:tr>
      <w:tr w:rsidR="00AE5B23" w:rsidRPr="005F7EB0" w14:paraId="613B80B0" w14:textId="77777777" w:rsidTr="00277686">
        <w:trPr>
          <w:cantSplit/>
          <w:jc w:val="center"/>
        </w:trPr>
        <w:tc>
          <w:tcPr>
            <w:tcW w:w="7087" w:type="dxa"/>
            <w:gridSpan w:val="2"/>
          </w:tcPr>
          <w:p w14:paraId="4B56EFD4" w14:textId="77777777" w:rsidR="00AE5B23" w:rsidRDefault="00AE5B23" w:rsidP="00277686">
            <w:pPr>
              <w:pStyle w:val="TAL"/>
            </w:pPr>
          </w:p>
        </w:tc>
      </w:tr>
      <w:tr w:rsidR="00EE751F" w:rsidRPr="005F7EB0" w14:paraId="175F4222" w14:textId="77777777" w:rsidTr="00277686">
        <w:trPr>
          <w:cantSplit/>
          <w:jc w:val="center"/>
          <w:ins w:id="749" w:author="Lena Chaponniere18" w:date="2021-11-12T12:11:00Z"/>
        </w:trPr>
        <w:tc>
          <w:tcPr>
            <w:tcW w:w="7087" w:type="dxa"/>
            <w:gridSpan w:val="2"/>
          </w:tcPr>
          <w:p w14:paraId="536F54ED" w14:textId="74D224C3" w:rsidR="00EE751F" w:rsidRPr="00AB7314" w:rsidRDefault="00EE751F" w:rsidP="00EE751F">
            <w:pPr>
              <w:pStyle w:val="TAL"/>
              <w:rPr>
                <w:ins w:id="750" w:author="Lena Chaponniere18" w:date="2021-11-12T12:11:00Z"/>
              </w:rPr>
            </w:pPr>
            <w:ins w:id="751" w:author="Lena Chaponniere18" w:date="2021-11-12T12:11:00Z">
              <w:r>
                <w:t xml:space="preserve">Disaster Roaming Enabled Indication </w:t>
              </w:r>
              <w:r w:rsidRPr="00AB7314">
                <w:t>(</w:t>
              </w:r>
              <w:r>
                <w:t>DREI</w:t>
              </w:r>
              <w:r w:rsidRPr="00AB7314">
                <w:t xml:space="preserve">) value (octet </w:t>
              </w:r>
              <w:r>
                <w:t>d*</w:t>
              </w:r>
              <w:r w:rsidRPr="00AB7314">
                <w:t>, bit 1)</w:t>
              </w:r>
            </w:ins>
          </w:p>
          <w:p w14:paraId="227FAEBD" w14:textId="7119DC64" w:rsidR="00EE751F" w:rsidRDefault="00EE751F" w:rsidP="00EE751F">
            <w:pPr>
              <w:pStyle w:val="TAL"/>
              <w:rPr>
                <w:ins w:id="752" w:author="Lena Chaponniere18" w:date="2021-11-12T12:11:00Z"/>
              </w:rPr>
            </w:pPr>
            <w:ins w:id="753" w:author="Lena Chaponniere18" w:date="2021-11-12T12:11:00Z">
              <w:r w:rsidRPr="00AB7314">
                <w:t>Bit</w:t>
              </w:r>
            </w:ins>
          </w:p>
        </w:tc>
      </w:tr>
      <w:tr w:rsidR="00EE751F" w:rsidRPr="005F7EB0" w14:paraId="3F711F0F" w14:textId="77777777" w:rsidTr="00277686">
        <w:trPr>
          <w:cantSplit/>
          <w:jc w:val="center"/>
          <w:ins w:id="754" w:author="Lena Chaponniere18" w:date="2021-11-12T12:11:00Z"/>
        </w:trPr>
        <w:tc>
          <w:tcPr>
            <w:tcW w:w="7087" w:type="dxa"/>
            <w:gridSpan w:val="2"/>
          </w:tcPr>
          <w:p w14:paraId="092A865C" w14:textId="0828CF6F" w:rsidR="00EE751F" w:rsidRDefault="00EE751F" w:rsidP="00EE751F">
            <w:pPr>
              <w:pStyle w:val="TAL"/>
              <w:rPr>
                <w:ins w:id="755" w:author="Lena Chaponniere18" w:date="2021-11-12T12:11:00Z"/>
              </w:rPr>
            </w:pPr>
            <w:ins w:id="756" w:author="Lena Chaponniere18" w:date="2021-11-12T12:11:00Z">
              <w:r w:rsidRPr="002802AD">
                <w:rPr>
                  <w:b/>
                  <w:bCs/>
                </w:rPr>
                <w:t>1</w:t>
              </w:r>
            </w:ins>
          </w:p>
        </w:tc>
      </w:tr>
      <w:tr w:rsidR="00EE751F" w:rsidRPr="005F7EB0" w14:paraId="2FF3A6C0" w14:textId="77777777" w:rsidTr="00277686">
        <w:trPr>
          <w:cantSplit/>
          <w:jc w:val="center"/>
          <w:ins w:id="757" w:author="Lena Chaponniere18" w:date="2021-11-12T12:11:00Z"/>
        </w:trPr>
        <w:tc>
          <w:tcPr>
            <w:tcW w:w="7087" w:type="dxa"/>
            <w:gridSpan w:val="2"/>
          </w:tcPr>
          <w:p w14:paraId="5AF97B14" w14:textId="20AA8668" w:rsidR="00EE751F" w:rsidRDefault="00EE751F" w:rsidP="00EE751F">
            <w:pPr>
              <w:pStyle w:val="TAL"/>
              <w:rPr>
                <w:ins w:id="758" w:author="Lena Chaponniere18" w:date="2021-11-12T12:11:00Z"/>
              </w:rPr>
            </w:pPr>
            <w:ins w:id="759" w:author="Lena Chaponniere18" w:date="2021-11-12T12:11:00Z">
              <w:r>
                <w:t>Disaster roaming is disabled at the UE</w:t>
              </w:r>
            </w:ins>
          </w:p>
        </w:tc>
      </w:tr>
      <w:tr w:rsidR="00EE751F" w:rsidRPr="005F7EB0" w14:paraId="52A82F11" w14:textId="77777777" w:rsidTr="00277686">
        <w:trPr>
          <w:cantSplit/>
          <w:jc w:val="center"/>
          <w:ins w:id="760" w:author="Lena Chaponniere18" w:date="2021-11-12T12:11:00Z"/>
        </w:trPr>
        <w:tc>
          <w:tcPr>
            <w:tcW w:w="7087" w:type="dxa"/>
            <w:gridSpan w:val="2"/>
          </w:tcPr>
          <w:p w14:paraId="5A74ECAA" w14:textId="48F2F648" w:rsidR="00EE751F" w:rsidRDefault="00EE751F" w:rsidP="00EE751F">
            <w:pPr>
              <w:pStyle w:val="TAL"/>
              <w:rPr>
                <w:ins w:id="761" w:author="Lena Chaponniere18" w:date="2021-11-12T12:11:00Z"/>
              </w:rPr>
            </w:pPr>
            <w:ins w:id="762" w:author="Lena Chaponniere18" w:date="2021-11-12T12:11:00Z">
              <w:r>
                <w:t>Disaster roaming is enabled at the UE</w:t>
              </w:r>
            </w:ins>
          </w:p>
        </w:tc>
      </w:tr>
      <w:tr w:rsidR="00EE751F" w:rsidRPr="005F7EB0" w14:paraId="05E52276" w14:textId="77777777" w:rsidTr="00277686">
        <w:trPr>
          <w:cantSplit/>
          <w:jc w:val="center"/>
          <w:ins w:id="763" w:author="Lena Chaponniere18" w:date="2021-11-12T12:11:00Z"/>
        </w:trPr>
        <w:tc>
          <w:tcPr>
            <w:tcW w:w="7087" w:type="dxa"/>
            <w:gridSpan w:val="2"/>
          </w:tcPr>
          <w:p w14:paraId="114B0400" w14:textId="77777777" w:rsidR="00EE751F" w:rsidRDefault="00EE751F" w:rsidP="00EE751F">
            <w:pPr>
              <w:pStyle w:val="TAL"/>
              <w:rPr>
                <w:ins w:id="764" w:author="Lena Chaponniere18" w:date="2021-11-12T12:11:00Z"/>
              </w:rPr>
            </w:pPr>
          </w:p>
        </w:tc>
      </w:tr>
      <w:tr w:rsidR="00EE751F" w:rsidRPr="005F7EB0" w14:paraId="146A872D" w14:textId="77777777" w:rsidTr="00277686">
        <w:trPr>
          <w:cantSplit/>
          <w:jc w:val="center"/>
        </w:trPr>
        <w:tc>
          <w:tcPr>
            <w:tcW w:w="7087" w:type="dxa"/>
            <w:gridSpan w:val="2"/>
          </w:tcPr>
          <w:p w14:paraId="42C4D6A0" w14:textId="77777777" w:rsidR="00EE751F" w:rsidRPr="005F7EB0" w:rsidRDefault="00EE751F" w:rsidP="00EE751F">
            <w:pPr>
              <w:pStyle w:val="TAL"/>
            </w:pPr>
            <w:r>
              <w:t>The secured packet is coded as specified in 3GPP TS 31.115 [22B].</w:t>
            </w:r>
          </w:p>
        </w:tc>
      </w:tr>
      <w:tr w:rsidR="00EE751F" w:rsidRPr="005F7EB0" w14:paraId="3DF1F28D" w14:textId="77777777" w:rsidTr="00277686">
        <w:trPr>
          <w:cantSplit/>
          <w:jc w:val="center"/>
        </w:trPr>
        <w:tc>
          <w:tcPr>
            <w:tcW w:w="7087" w:type="dxa"/>
            <w:gridSpan w:val="2"/>
          </w:tcPr>
          <w:p w14:paraId="55D09506" w14:textId="77777777" w:rsidR="00EE751F" w:rsidRPr="005F7EB0" w:rsidRDefault="00EE751F" w:rsidP="00EE751F">
            <w:pPr>
              <w:pStyle w:val="TAL"/>
            </w:pPr>
          </w:p>
        </w:tc>
      </w:tr>
      <w:tr w:rsidR="00EE751F" w:rsidRPr="005F7EB0" w14:paraId="53F6B537" w14:textId="77777777" w:rsidTr="00277686">
        <w:trPr>
          <w:cantSplit/>
          <w:jc w:val="center"/>
        </w:trPr>
        <w:tc>
          <w:tcPr>
            <w:tcW w:w="7087" w:type="dxa"/>
            <w:gridSpan w:val="2"/>
          </w:tcPr>
          <w:p w14:paraId="05F2F03B" w14:textId="77777777" w:rsidR="00EE751F" w:rsidRPr="005F7EB0" w:rsidRDefault="00EE751F" w:rsidP="00EE751F">
            <w:pPr>
              <w:pStyle w:val="TAL"/>
            </w:pPr>
            <w:r>
              <w:t>The default configured NSSAI is encoded as the value part of the NSSAI IE (see subclause 9.11.3.37).</w:t>
            </w:r>
          </w:p>
        </w:tc>
      </w:tr>
    </w:tbl>
    <w:p w14:paraId="3A92D825" w14:textId="77777777" w:rsidR="00AE5B23" w:rsidRDefault="00AE5B23" w:rsidP="00AE5B23">
      <w:pPr>
        <w:rPr>
          <w:noProof/>
        </w:rPr>
      </w:pPr>
    </w:p>
    <w:p w14:paraId="0F01091A" w14:textId="35C6EE42" w:rsidR="00342DCC" w:rsidRDefault="00342DCC" w:rsidP="002768E9">
      <w:pPr>
        <w:jc w:val="center"/>
        <w:rPr>
          <w:noProof/>
        </w:rPr>
      </w:pPr>
    </w:p>
    <w:p w14:paraId="2CC9564F" w14:textId="77777777" w:rsidR="009D275E" w:rsidRDefault="009D275E" w:rsidP="009D275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4F177B22" w:rsidR="00C56207" w:rsidRPr="008E342A" w:rsidRDefault="00C56207" w:rsidP="00C56207">
      <w:pPr>
        <w:pStyle w:val="Heading4"/>
        <w:rPr>
          <w:ins w:id="765" w:author="Lena Chaponniere11" w:date="2021-07-31T05:51:00Z"/>
        </w:rPr>
      </w:pPr>
      <w:bookmarkStart w:id="766" w:name="_Toc27747357"/>
      <w:bookmarkStart w:id="767" w:name="_Toc36213548"/>
      <w:bookmarkStart w:id="768" w:name="_Toc36657725"/>
      <w:bookmarkStart w:id="769" w:name="_Toc45287400"/>
      <w:bookmarkStart w:id="770" w:name="_Toc51948675"/>
      <w:bookmarkStart w:id="771" w:name="_Toc51949767"/>
      <w:bookmarkStart w:id="772" w:name="_Toc76119593"/>
      <w:ins w:id="773" w:author="Lena Chaponniere11" w:date="2021-07-31T05:51:00Z">
        <w:r>
          <w:t>9.11.</w:t>
        </w:r>
        <w:proofErr w:type="gramStart"/>
        <w:r>
          <w:t>3.</w:t>
        </w:r>
      </w:ins>
      <w:ins w:id="774" w:author="Lena Chaponniere15" w:date="2021-09-27T17:49:00Z">
        <w:r w:rsidR="0004375A">
          <w:t>AA</w:t>
        </w:r>
      </w:ins>
      <w:proofErr w:type="gramEnd"/>
      <w:ins w:id="775" w:author="Lena Chaponniere11" w:date="2021-07-31T05:51:00Z">
        <w:r w:rsidRPr="008E342A">
          <w:tab/>
        </w:r>
      </w:ins>
      <w:ins w:id="776" w:author="Lena Chaponniere11" w:date="2021-07-31T05:53:00Z">
        <w:r w:rsidR="00367293">
          <w:t xml:space="preserve">List of PLMNs to be used in disaster </w:t>
        </w:r>
      </w:ins>
      <w:bookmarkEnd w:id="766"/>
      <w:bookmarkEnd w:id="767"/>
      <w:bookmarkEnd w:id="768"/>
      <w:bookmarkEnd w:id="769"/>
      <w:bookmarkEnd w:id="770"/>
      <w:bookmarkEnd w:id="771"/>
      <w:bookmarkEnd w:id="772"/>
      <w:ins w:id="777" w:author="Lena Chaponniere11" w:date="2021-07-31T07:37:00Z">
        <w:r w:rsidR="003856AE">
          <w:t>condition</w:t>
        </w:r>
      </w:ins>
    </w:p>
    <w:p w14:paraId="1F7FBEB1" w14:textId="6A0D2C94" w:rsidR="00C56207" w:rsidRPr="008E342A" w:rsidRDefault="00C56207" w:rsidP="00C56207">
      <w:pPr>
        <w:rPr>
          <w:ins w:id="778" w:author="Lena Chaponniere11" w:date="2021-07-31T05:51:00Z"/>
        </w:rPr>
      </w:pPr>
      <w:ins w:id="779" w:author="Lena Chaponniere11" w:date="2021-07-31T05:51:00Z">
        <w:r w:rsidRPr="008E342A">
          <w:t xml:space="preserve">The purpose of the </w:t>
        </w:r>
      </w:ins>
      <w:ins w:id="780" w:author="Lena Chaponniere11" w:date="2021-07-31T05:53:00Z">
        <w:r w:rsidR="00367293">
          <w:t xml:space="preserve">list of PLMNs to be used in disaster </w:t>
        </w:r>
      </w:ins>
      <w:ins w:id="781" w:author="Lena Chaponniere11" w:date="2021-07-31T07:37:00Z">
        <w:r w:rsidR="003856AE">
          <w:t>condition</w:t>
        </w:r>
      </w:ins>
      <w:ins w:id="782" w:author="Lena Chaponniere11" w:date="2021-07-31T05:51:00Z">
        <w:r w:rsidRPr="008E342A">
          <w:t xml:space="preserve"> information element is to provide</w:t>
        </w:r>
      </w:ins>
      <w:ins w:id="783" w:author="Lena Chaponniere11" w:date="2021-07-31T05:53:00Z">
        <w:r w:rsidR="00367293">
          <w:t xml:space="preserve"> the</w:t>
        </w:r>
      </w:ins>
      <w:ins w:id="784" w:author="Lena Chaponniere11" w:date="2021-07-31T05:51:00Z">
        <w:r w:rsidRPr="008E342A">
          <w:t xml:space="preserve"> "</w:t>
        </w:r>
      </w:ins>
      <w:ins w:id="785" w:author="Lena Chaponniere11" w:date="2021-07-31T05:53:00Z">
        <w:r w:rsidR="00367293">
          <w:t xml:space="preserve">list of PLMN(s) to be used in disaster </w:t>
        </w:r>
      </w:ins>
      <w:ins w:id="786" w:author="Lena Chaponniere11" w:date="2021-07-31T07:37:00Z">
        <w:r w:rsidR="003856AE">
          <w:t>condition</w:t>
        </w:r>
      </w:ins>
      <w:ins w:id="787" w:author="Lena Chaponniere11" w:date="2021-07-31T05:51:00Z">
        <w:r w:rsidRPr="008E342A">
          <w:t xml:space="preserve">" </w:t>
        </w:r>
      </w:ins>
      <w:ins w:id="788" w:author="Lena Chaponniere17" w:date="2021-11-02T14:42:00Z">
        <w:r w:rsidR="00D10726">
          <w:t>ass</w:t>
        </w:r>
      </w:ins>
      <w:ins w:id="789" w:author="Lena Chaponniere17" w:date="2021-11-02T14:43:00Z">
        <w:r w:rsidR="00D10726">
          <w:t xml:space="preserve">ociated with the serving PLMN </w:t>
        </w:r>
      </w:ins>
      <w:ins w:id="790" w:author="Lena Chaponniere15" w:date="2021-09-27T17:50:00Z">
        <w:r w:rsidR="004D5F76">
          <w:t>to</w:t>
        </w:r>
      </w:ins>
      <w:ins w:id="791" w:author="Lena Chaponniere11" w:date="2021-07-31T05:51:00Z">
        <w:r w:rsidRPr="008E342A">
          <w:t xml:space="preserve"> the UE.</w:t>
        </w:r>
      </w:ins>
    </w:p>
    <w:p w14:paraId="02C36013" w14:textId="208A9E4C" w:rsidR="00C56207" w:rsidRPr="008E342A" w:rsidRDefault="00C56207" w:rsidP="00C56207">
      <w:pPr>
        <w:rPr>
          <w:ins w:id="792" w:author="Lena Chaponniere11" w:date="2021-07-31T05:51:00Z"/>
        </w:rPr>
      </w:pPr>
      <w:ins w:id="793" w:author="Lena Chaponniere11" w:date="2021-07-31T05:51:00Z">
        <w:r w:rsidRPr="008E342A">
          <w:t xml:space="preserve">The </w:t>
        </w:r>
      </w:ins>
      <w:ins w:id="794" w:author="Lena Chaponniere11" w:date="2021-07-31T05:54:00Z">
        <w:r w:rsidR="004F757B">
          <w:t xml:space="preserve">list of PLMNs to be used in disaster </w:t>
        </w:r>
      </w:ins>
      <w:ins w:id="795" w:author="Lena Chaponniere11" w:date="2021-07-31T07:37:00Z">
        <w:r w:rsidR="003856AE">
          <w:t>condition</w:t>
        </w:r>
      </w:ins>
      <w:ins w:id="796" w:author="Lena Chaponniere11" w:date="2021-07-31T05:54:00Z">
        <w:r w:rsidR="004F757B" w:rsidRPr="008E342A">
          <w:t xml:space="preserve"> </w:t>
        </w:r>
      </w:ins>
      <w:ins w:id="797" w:author="Lena Chaponniere11" w:date="2021-07-31T05:51:00Z">
        <w:r w:rsidRPr="008E342A">
          <w:t>information element is coded as shown in figures </w:t>
        </w:r>
        <w:r>
          <w:t>9.11.3.</w:t>
        </w:r>
      </w:ins>
      <w:ins w:id="798" w:author="Lena Chaponniere15" w:date="2021-09-27T17:50:00Z">
        <w:r w:rsidR="004D5F76">
          <w:t>AA</w:t>
        </w:r>
      </w:ins>
      <w:ins w:id="799" w:author="Lena Chaponniere11" w:date="2021-07-31T05:51:00Z">
        <w:r w:rsidRPr="008E342A">
          <w:t>.1</w:t>
        </w:r>
        <w:r>
          <w:t xml:space="preserve"> and 9.11.3.</w:t>
        </w:r>
      </w:ins>
      <w:ins w:id="800" w:author="Lena Chaponniere15" w:date="2021-09-27T17:50:00Z">
        <w:r w:rsidR="004D5F76">
          <w:t>AA</w:t>
        </w:r>
      </w:ins>
      <w:ins w:id="801" w:author="Lena Chaponniere11" w:date="2021-07-31T05:51:00Z">
        <w:r>
          <w:t>.2</w:t>
        </w:r>
        <w:r w:rsidRPr="008E342A">
          <w:t xml:space="preserve"> and table </w:t>
        </w:r>
        <w:r>
          <w:t>9.11.3.</w:t>
        </w:r>
      </w:ins>
      <w:ins w:id="802" w:author="Lena Chaponniere15" w:date="2021-09-27T17:50:00Z">
        <w:r w:rsidR="004D5F76">
          <w:t>AA</w:t>
        </w:r>
      </w:ins>
      <w:ins w:id="803" w:author="Lena Chaponniere11" w:date="2021-07-31T05:51:00Z">
        <w:r w:rsidRPr="008E342A">
          <w:t>.1.</w:t>
        </w:r>
      </w:ins>
    </w:p>
    <w:p w14:paraId="1C496F3A" w14:textId="2F0D5CF0" w:rsidR="00C56207" w:rsidRPr="008E342A" w:rsidRDefault="00C56207" w:rsidP="00C56207">
      <w:pPr>
        <w:rPr>
          <w:ins w:id="804" w:author="Lena Chaponniere11" w:date="2021-07-31T05:51:00Z"/>
        </w:rPr>
      </w:pPr>
      <w:ins w:id="805" w:author="Lena Chaponniere11" w:date="2021-07-31T05:51:00Z">
        <w:r w:rsidRPr="008E342A">
          <w:t xml:space="preserve">The </w:t>
        </w:r>
      </w:ins>
      <w:ins w:id="806" w:author="Lena Chaponniere11" w:date="2021-07-31T05:55:00Z">
        <w:r w:rsidR="00943F85">
          <w:t xml:space="preserve">list of PLMNs to be used in disaster </w:t>
        </w:r>
      </w:ins>
      <w:ins w:id="807" w:author="Lena Chaponniere11" w:date="2021-07-31T07:37:00Z">
        <w:r w:rsidR="006B3440">
          <w:t>condition</w:t>
        </w:r>
      </w:ins>
      <w:ins w:id="808" w:author="Lena Chaponniere11" w:date="2021-07-31T05:55:00Z">
        <w:r w:rsidR="00943F85" w:rsidRPr="008E342A">
          <w:t xml:space="preserve"> </w:t>
        </w:r>
      </w:ins>
      <w:ins w:id="809" w:author="Lena Chaponniere11" w:date="2021-07-31T05:51:00Z">
        <w:r w:rsidRPr="008E342A">
          <w:t xml:space="preserve">is a type </w:t>
        </w:r>
      </w:ins>
      <w:ins w:id="810" w:author="Lena Chaponniere13" w:date="2021-08-19T21:55:00Z">
        <w:r w:rsidR="00786B9B">
          <w:t>4</w:t>
        </w:r>
      </w:ins>
      <w:ins w:id="811" w:author="Lena Chaponniere11" w:date="2021-07-31T05:51:00Z">
        <w:r w:rsidRPr="008E342A">
          <w:t xml:space="preserve"> information element, with a minimum length of </w:t>
        </w:r>
      </w:ins>
      <w:ins w:id="812" w:author="Lena Chaponniere13" w:date="2021-08-19T21:55:00Z">
        <w:r w:rsidR="00786B9B">
          <w:t>2</w:t>
        </w:r>
      </w:ins>
      <w:ins w:id="813"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814"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815" w:author="Lena Chaponniere11" w:date="2021-07-31T05:51:00Z"/>
              </w:rPr>
            </w:pPr>
            <w:ins w:id="816" w:author="Lena Chaponniere11" w:date="2021-07-31T05:51:00Z">
              <w:r w:rsidRPr="008E342A">
                <w:lastRenderedPageBreak/>
                <w:t>8</w:t>
              </w:r>
            </w:ins>
          </w:p>
        </w:tc>
        <w:tc>
          <w:tcPr>
            <w:tcW w:w="709" w:type="dxa"/>
            <w:tcBorders>
              <w:bottom w:val="single" w:sz="6" w:space="0" w:color="auto"/>
            </w:tcBorders>
          </w:tcPr>
          <w:p w14:paraId="605110E1" w14:textId="77777777" w:rsidR="00C56207" w:rsidRPr="008E342A" w:rsidRDefault="00C56207" w:rsidP="000106CA">
            <w:pPr>
              <w:pStyle w:val="TAC"/>
              <w:rPr>
                <w:ins w:id="817" w:author="Lena Chaponniere11" w:date="2021-07-31T05:51:00Z"/>
              </w:rPr>
            </w:pPr>
            <w:ins w:id="818"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819" w:author="Lena Chaponniere11" w:date="2021-07-31T05:51:00Z"/>
              </w:rPr>
            </w:pPr>
            <w:ins w:id="820"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821" w:author="Lena Chaponniere11" w:date="2021-07-31T05:51:00Z"/>
              </w:rPr>
            </w:pPr>
            <w:ins w:id="822"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823" w:author="Lena Chaponniere11" w:date="2021-07-31T05:51:00Z"/>
              </w:rPr>
            </w:pPr>
            <w:ins w:id="824"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825" w:author="Lena Chaponniere11" w:date="2021-07-31T05:51:00Z"/>
              </w:rPr>
            </w:pPr>
            <w:ins w:id="826"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827" w:author="Lena Chaponniere11" w:date="2021-07-31T05:51:00Z"/>
              </w:rPr>
            </w:pPr>
            <w:ins w:id="828"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829" w:author="Lena Chaponniere11" w:date="2021-07-31T05:51:00Z"/>
              </w:rPr>
            </w:pPr>
            <w:ins w:id="830" w:author="Lena Chaponniere11" w:date="2021-07-31T05:51:00Z">
              <w:r w:rsidRPr="008E342A">
                <w:t>1</w:t>
              </w:r>
            </w:ins>
          </w:p>
        </w:tc>
        <w:tc>
          <w:tcPr>
            <w:tcW w:w="1346" w:type="dxa"/>
          </w:tcPr>
          <w:p w14:paraId="53366547" w14:textId="77777777" w:rsidR="00C56207" w:rsidRPr="008E342A" w:rsidRDefault="00C56207" w:rsidP="000106CA">
            <w:pPr>
              <w:pStyle w:val="TAC"/>
              <w:rPr>
                <w:ins w:id="831" w:author="Lena Chaponniere11" w:date="2021-07-31T05:51:00Z"/>
              </w:rPr>
            </w:pPr>
          </w:p>
        </w:tc>
      </w:tr>
      <w:tr w:rsidR="00C56207" w:rsidRPr="008E342A" w14:paraId="234F6978" w14:textId="77777777" w:rsidTr="000106CA">
        <w:trPr>
          <w:cantSplit/>
          <w:jc w:val="center"/>
          <w:ins w:id="832"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17B6DDB2" w:rsidR="00C56207" w:rsidRPr="008E342A" w:rsidRDefault="00943F85" w:rsidP="000106CA">
            <w:pPr>
              <w:pStyle w:val="TAC"/>
              <w:rPr>
                <w:ins w:id="833" w:author="Lena Chaponniere11" w:date="2021-07-31T05:51:00Z"/>
              </w:rPr>
            </w:pPr>
            <w:ins w:id="834" w:author="Lena Chaponniere11" w:date="2021-07-31T05:55:00Z">
              <w:r>
                <w:t xml:space="preserve">List of PLMNs to be used in disaster </w:t>
              </w:r>
            </w:ins>
            <w:ins w:id="835" w:author="Lena Chaponniere11" w:date="2021-07-31T07:38:00Z">
              <w:r w:rsidR="006B3440">
                <w:t>condition</w:t>
              </w:r>
            </w:ins>
            <w:ins w:id="836" w:author="Lena Chaponniere11" w:date="2021-07-31T05:51:00Z">
              <w:r w:rsidR="00C56207" w:rsidRPr="008E342A">
                <w:t xml:space="preserve"> </w:t>
              </w:r>
              <w:r w:rsidR="00C56207">
                <w:t xml:space="preserve">list </w:t>
              </w:r>
              <w:r w:rsidR="00C56207" w:rsidRPr="008E342A">
                <w:t>IEI</w:t>
              </w:r>
            </w:ins>
          </w:p>
        </w:tc>
        <w:tc>
          <w:tcPr>
            <w:tcW w:w="1346" w:type="dxa"/>
          </w:tcPr>
          <w:p w14:paraId="2EA5A248" w14:textId="77777777" w:rsidR="00C56207" w:rsidRPr="008E342A" w:rsidRDefault="00C56207" w:rsidP="000106CA">
            <w:pPr>
              <w:pStyle w:val="TAL"/>
              <w:rPr>
                <w:ins w:id="837" w:author="Lena Chaponniere11" w:date="2021-07-31T05:51:00Z"/>
              </w:rPr>
            </w:pPr>
            <w:ins w:id="838" w:author="Lena Chaponniere11" w:date="2021-07-31T05:51:00Z">
              <w:r w:rsidRPr="008E342A">
                <w:t>octet 1</w:t>
              </w:r>
            </w:ins>
          </w:p>
        </w:tc>
      </w:tr>
      <w:tr w:rsidR="00C56207" w:rsidRPr="008E342A" w14:paraId="47101F65" w14:textId="77777777" w:rsidTr="000106CA">
        <w:trPr>
          <w:cantSplit/>
          <w:jc w:val="center"/>
          <w:ins w:id="839" w:author="Lena Chaponniere11" w:date="2021-07-31T05:51:00Z"/>
        </w:trPr>
        <w:tc>
          <w:tcPr>
            <w:tcW w:w="5674" w:type="dxa"/>
            <w:gridSpan w:val="8"/>
            <w:tcBorders>
              <w:left w:val="single" w:sz="6" w:space="0" w:color="auto"/>
              <w:bottom w:val="single" w:sz="6" w:space="0" w:color="auto"/>
              <w:right w:val="single" w:sz="6" w:space="0" w:color="auto"/>
            </w:tcBorders>
          </w:tcPr>
          <w:p w14:paraId="3427670C" w14:textId="2EB14412" w:rsidR="00C56207" w:rsidRPr="008E342A" w:rsidRDefault="00C56207" w:rsidP="000106CA">
            <w:pPr>
              <w:pStyle w:val="TAC"/>
              <w:rPr>
                <w:ins w:id="840" w:author="Lena Chaponniere11" w:date="2021-07-31T05:51:00Z"/>
              </w:rPr>
            </w:pPr>
            <w:ins w:id="841" w:author="Lena Chaponniere11" w:date="2021-07-31T05:51:00Z">
              <w:r w:rsidRPr="008E342A">
                <w:t xml:space="preserve">Length of </w:t>
              </w:r>
            </w:ins>
            <w:ins w:id="842" w:author="Lena Chaponniere11" w:date="2021-07-31T05:55:00Z">
              <w:r w:rsidR="00943F85">
                <w:t xml:space="preserve">list of PLMNs to be used in disaster </w:t>
              </w:r>
            </w:ins>
            <w:ins w:id="843" w:author="Lena Chaponniere11" w:date="2021-07-31T07:38:00Z">
              <w:r w:rsidR="006B3440">
                <w:t>condition</w:t>
              </w:r>
            </w:ins>
            <w:ins w:id="844" w:author="Lena Chaponniere11" w:date="2021-07-31T05:55:00Z">
              <w:r w:rsidR="00943F85">
                <w:t xml:space="preserve"> contents</w:t>
              </w:r>
            </w:ins>
          </w:p>
          <w:p w14:paraId="66A91205" w14:textId="77777777" w:rsidR="00C56207" w:rsidRPr="008E342A" w:rsidRDefault="00C56207" w:rsidP="000106CA">
            <w:pPr>
              <w:pStyle w:val="TAC"/>
              <w:rPr>
                <w:ins w:id="845" w:author="Lena Chaponniere11" w:date="2021-07-31T05:51:00Z"/>
              </w:rPr>
            </w:pPr>
          </w:p>
        </w:tc>
        <w:tc>
          <w:tcPr>
            <w:tcW w:w="1346" w:type="dxa"/>
          </w:tcPr>
          <w:p w14:paraId="223ADBD4" w14:textId="575B59B0" w:rsidR="00C56207" w:rsidRPr="008E342A" w:rsidRDefault="00C56207" w:rsidP="00786B9B">
            <w:pPr>
              <w:pStyle w:val="TAL"/>
              <w:rPr>
                <w:ins w:id="846" w:author="Lena Chaponniere11" w:date="2021-07-31T05:51:00Z"/>
              </w:rPr>
            </w:pPr>
            <w:ins w:id="847" w:author="Lena Chaponniere11" w:date="2021-07-31T05:51:00Z">
              <w:r w:rsidRPr="008E342A">
                <w:t>octet 2</w:t>
              </w:r>
            </w:ins>
          </w:p>
        </w:tc>
      </w:tr>
      <w:tr w:rsidR="00C56207" w:rsidRPr="008E342A" w14:paraId="3C14DE95" w14:textId="77777777" w:rsidTr="000106CA">
        <w:trPr>
          <w:cantSplit/>
          <w:jc w:val="center"/>
          <w:ins w:id="848" w:author="Lena Chaponniere11" w:date="2021-07-31T05:51:00Z"/>
        </w:trPr>
        <w:tc>
          <w:tcPr>
            <w:tcW w:w="5674" w:type="dxa"/>
            <w:gridSpan w:val="8"/>
            <w:tcBorders>
              <w:left w:val="single" w:sz="6" w:space="0" w:color="auto"/>
              <w:bottom w:val="single" w:sz="6" w:space="0" w:color="auto"/>
              <w:right w:val="single" w:sz="6" w:space="0" w:color="auto"/>
            </w:tcBorders>
          </w:tcPr>
          <w:p w14:paraId="50913531" w14:textId="77777777" w:rsidR="00C56207" w:rsidRPr="008E342A" w:rsidRDefault="00C56207" w:rsidP="000106CA">
            <w:pPr>
              <w:pStyle w:val="TAC"/>
              <w:rPr>
                <w:ins w:id="849" w:author="Lena Chaponniere11" w:date="2021-07-31T05:51:00Z"/>
              </w:rPr>
            </w:pPr>
          </w:p>
          <w:p w14:paraId="6DB267EC" w14:textId="326BD756" w:rsidR="00C56207" w:rsidRPr="008E342A" w:rsidRDefault="006678CA" w:rsidP="000106CA">
            <w:pPr>
              <w:pStyle w:val="TAC"/>
              <w:rPr>
                <w:ins w:id="850" w:author="Lena Chaponniere11" w:date="2021-07-31T05:51:00Z"/>
              </w:rPr>
            </w:pPr>
            <w:ins w:id="851" w:author="Lena Chaponniere11" w:date="2021-07-31T05:56:00Z">
              <w:r>
                <w:t>PLMN</w:t>
              </w:r>
            </w:ins>
            <w:ins w:id="852" w:author="Lena Chaponniere11" w:date="2021-07-31T05:51:00Z">
              <w:r w:rsidR="00C56207">
                <w:t xml:space="preserve"> </w:t>
              </w:r>
            </w:ins>
            <w:ins w:id="853" w:author="Lena Chaponniere11" w:date="2021-07-31T06:01:00Z">
              <w:r w:rsidR="004A232D">
                <w:t xml:space="preserve">ID </w:t>
              </w:r>
            </w:ins>
            <w:ins w:id="854" w:author="Lena Chaponniere11" w:date="2021-07-31T05:51:00Z">
              <w:r w:rsidR="00C56207">
                <w:t>1</w:t>
              </w:r>
            </w:ins>
          </w:p>
        </w:tc>
        <w:tc>
          <w:tcPr>
            <w:tcW w:w="1346" w:type="dxa"/>
          </w:tcPr>
          <w:p w14:paraId="7049C1BE" w14:textId="69B8F273" w:rsidR="00C56207" w:rsidRPr="008E342A" w:rsidRDefault="00C56207" w:rsidP="000106CA">
            <w:pPr>
              <w:pStyle w:val="TAL"/>
              <w:rPr>
                <w:ins w:id="855" w:author="Lena Chaponniere11" w:date="2021-07-31T05:51:00Z"/>
              </w:rPr>
            </w:pPr>
            <w:ins w:id="856" w:author="Lena Chaponniere11" w:date="2021-07-31T05:51:00Z">
              <w:r w:rsidRPr="008E342A">
                <w:t xml:space="preserve">octet </w:t>
              </w:r>
            </w:ins>
            <w:ins w:id="857" w:author="Lena Chaponniere13" w:date="2021-08-19T21:54:00Z">
              <w:r w:rsidR="00786B9B">
                <w:t>3</w:t>
              </w:r>
            </w:ins>
            <w:ins w:id="858" w:author="Lena Chaponniere11" w:date="2021-07-31T05:51:00Z">
              <w:r w:rsidRPr="008E342A">
                <w:t>*</w:t>
              </w:r>
            </w:ins>
          </w:p>
          <w:p w14:paraId="589A7D59" w14:textId="77777777" w:rsidR="00C56207" w:rsidRPr="008E342A" w:rsidRDefault="00C56207" w:rsidP="000106CA">
            <w:pPr>
              <w:pStyle w:val="TAL"/>
              <w:rPr>
                <w:ins w:id="859" w:author="Lena Chaponniere11" w:date="2021-07-31T05:51:00Z"/>
              </w:rPr>
            </w:pPr>
          </w:p>
          <w:p w14:paraId="39C7ABC1" w14:textId="773A11F9" w:rsidR="00C56207" w:rsidRPr="008E342A" w:rsidRDefault="00C56207" w:rsidP="000106CA">
            <w:pPr>
              <w:pStyle w:val="TAL"/>
              <w:rPr>
                <w:ins w:id="860" w:author="Lena Chaponniere11" w:date="2021-07-31T05:51:00Z"/>
              </w:rPr>
            </w:pPr>
            <w:ins w:id="861" w:author="Lena Chaponniere11" w:date="2021-07-31T05:51:00Z">
              <w:r w:rsidRPr="008E342A">
                <w:t xml:space="preserve">octet </w:t>
              </w:r>
            </w:ins>
            <w:ins w:id="862" w:author="Lena Chaponniere13" w:date="2021-08-19T21:54:00Z">
              <w:r w:rsidR="00786B9B">
                <w:t>5</w:t>
              </w:r>
            </w:ins>
            <w:ins w:id="863" w:author="Lena Chaponniere11" w:date="2021-07-31T05:51:00Z">
              <w:r w:rsidRPr="008E342A">
                <w:t>*</w:t>
              </w:r>
            </w:ins>
          </w:p>
        </w:tc>
      </w:tr>
      <w:tr w:rsidR="00C56207" w:rsidRPr="008E342A" w14:paraId="08C3D6F3" w14:textId="77777777" w:rsidTr="000106CA">
        <w:trPr>
          <w:cantSplit/>
          <w:jc w:val="center"/>
          <w:ins w:id="864" w:author="Lena Chaponniere11" w:date="2021-07-31T05:51:00Z"/>
        </w:trPr>
        <w:tc>
          <w:tcPr>
            <w:tcW w:w="5674" w:type="dxa"/>
            <w:gridSpan w:val="8"/>
            <w:tcBorders>
              <w:left w:val="single" w:sz="6" w:space="0" w:color="auto"/>
              <w:bottom w:val="single" w:sz="6" w:space="0" w:color="auto"/>
              <w:right w:val="single" w:sz="6" w:space="0" w:color="auto"/>
            </w:tcBorders>
          </w:tcPr>
          <w:p w14:paraId="07ABE14F" w14:textId="77777777" w:rsidR="00C56207" w:rsidRPr="008E342A" w:rsidRDefault="00C56207" w:rsidP="000106CA">
            <w:pPr>
              <w:pStyle w:val="TAC"/>
              <w:rPr>
                <w:ins w:id="865" w:author="Lena Chaponniere11" w:date="2021-07-31T05:51:00Z"/>
              </w:rPr>
            </w:pPr>
          </w:p>
          <w:p w14:paraId="67EF4BBE" w14:textId="16C2F7C1" w:rsidR="00C56207" w:rsidRPr="008E342A" w:rsidRDefault="006678CA" w:rsidP="000106CA">
            <w:pPr>
              <w:pStyle w:val="TAC"/>
              <w:rPr>
                <w:ins w:id="866" w:author="Lena Chaponniere11" w:date="2021-07-31T05:51:00Z"/>
              </w:rPr>
            </w:pPr>
            <w:ins w:id="867" w:author="Lena Chaponniere11" w:date="2021-07-31T05:56:00Z">
              <w:r>
                <w:t>PLMN</w:t>
              </w:r>
            </w:ins>
            <w:ins w:id="868" w:author="Lena Chaponniere11" w:date="2021-07-31T05:51:00Z">
              <w:r w:rsidR="00C56207" w:rsidRPr="008E342A">
                <w:t xml:space="preserve"> </w:t>
              </w:r>
            </w:ins>
            <w:ins w:id="869" w:author="Lena Chaponniere11" w:date="2021-07-31T06:01:00Z">
              <w:r w:rsidR="004A232D">
                <w:t xml:space="preserve">ID </w:t>
              </w:r>
            </w:ins>
            <w:ins w:id="870" w:author="Lena Chaponniere11" w:date="2021-07-31T05:51:00Z">
              <w:r w:rsidR="00C56207" w:rsidRPr="008E342A">
                <w:t>2</w:t>
              </w:r>
            </w:ins>
          </w:p>
        </w:tc>
        <w:tc>
          <w:tcPr>
            <w:tcW w:w="1346" w:type="dxa"/>
          </w:tcPr>
          <w:p w14:paraId="6239B321" w14:textId="09D06264" w:rsidR="00C56207" w:rsidRPr="008E342A" w:rsidRDefault="00C56207" w:rsidP="000106CA">
            <w:pPr>
              <w:pStyle w:val="TAL"/>
              <w:rPr>
                <w:ins w:id="871" w:author="Lena Chaponniere11" w:date="2021-07-31T05:51:00Z"/>
                <w:lang w:eastAsia="zh-CN"/>
              </w:rPr>
            </w:pPr>
            <w:ins w:id="872" w:author="Lena Chaponniere11" w:date="2021-07-31T05:51:00Z">
              <w:r w:rsidRPr="008E342A">
                <w:rPr>
                  <w:lang w:eastAsia="zh-CN"/>
                </w:rPr>
                <w:t xml:space="preserve">octet </w:t>
              </w:r>
            </w:ins>
            <w:ins w:id="873" w:author="Lena Chaponniere13" w:date="2021-08-19T21:54:00Z">
              <w:r w:rsidR="00786B9B">
                <w:rPr>
                  <w:lang w:eastAsia="zh-CN"/>
                </w:rPr>
                <w:t>6</w:t>
              </w:r>
            </w:ins>
            <w:ins w:id="874" w:author="Lena Chaponniere11" w:date="2021-07-31T05:51:00Z">
              <w:r w:rsidRPr="008E342A">
                <w:rPr>
                  <w:lang w:eastAsia="zh-CN"/>
                </w:rPr>
                <w:t>*</w:t>
              </w:r>
            </w:ins>
          </w:p>
          <w:p w14:paraId="5A99E389" w14:textId="77777777" w:rsidR="00C56207" w:rsidRPr="008E342A" w:rsidRDefault="00C56207" w:rsidP="000106CA">
            <w:pPr>
              <w:pStyle w:val="TAL"/>
              <w:rPr>
                <w:ins w:id="875" w:author="Lena Chaponniere11" w:date="2021-07-31T05:51:00Z"/>
                <w:lang w:eastAsia="zh-CN"/>
              </w:rPr>
            </w:pPr>
          </w:p>
          <w:p w14:paraId="5CBAE3D9" w14:textId="1A5B3D38" w:rsidR="00C56207" w:rsidRPr="008E342A" w:rsidRDefault="00C56207" w:rsidP="000106CA">
            <w:pPr>
              <w:pStyle w:val="TAL"/>
              <w:rPr>
                <w:ins w:id="876" w:author="Lena Chaponniere11" w:date="2021-07-31T05:51:00Z"/>
                <w:lang w:eastAsia="zh-CN"/>
              </w:rPr>
            </w:pPr>
            <w:ins w:id="877" w:author="Lena Chaponniere11" w:date="2021-07-31T05:51:00Z">
              <w:r w:rsidRPr="008E342A">
                <w:rPr>
                  <w:lang w:eastAsia="zh-CN"/>
                </w:rPr>
                <w:t xml:space="preserve">octet </w:t>
              </w:r>
            </w:ins>
            <w:ins w:id="878" w:author="Lena Chaponniere13" w:date="2021-08-19T21:54:00Z">
              <w:r w:rsidR="00786B9B">
                <w:rPr>
                  <w:lang w:eastAsia="zh-CN"/>
                </w:rPr>
                <w:t>8</w:t>
              </w:r>
            </w:ins>
            <w:ins w:id="879" w:author="Lena Chaponniere11" w:date="2021-07-31T05:51:00Z">
              <w:r w:rsidRPr="008E342A">
                <w:rPr>
                  <w:lang w:eastAsia="zh-CN"/>
                </w:rPr>
                <w:t>*</w:t>
              </w:r>
            </w:ins>
          </w:p>
        </w:tc>
      </w:tr>
      <w:tr w:rsidR="00C56207" w:rsidRPr="008E342A" w14:paraId="634B68AB" w14:textId="77777777" w:rsidTr="000106CA">
        <w:trPr>
          <w:cantSplit/>
          <w:jc w:val="center"/>
          <w:ins w:id="880" w:author="Lena Chaponniere11" w:date="2021-07-31T05:51:00Z"/>
        </w:trPr>
        <w:tc>
          <w:tcPr>
            <w:tcW w:w="5674" w:type="dxa"/>
            <w:gridSpan w:val="8"/>
            <w:tcBorders>
              <w:left w:val="single" w:sz="6" w:space="0" w:color="auto"/>
              <w:bottom w:val="single" w:sz="6" w:space="0" w:color="auto"/>
              <w:right w:val="single" w:sz="6" w:space="0" w:color="auto"/>
            </w:tcBorders>
          </w:tcPr>
          <w:p w14:paraId="5C19D6F5" w14:textId="77777777" w:rsidR="00C56207" w:rsidRPr="008E342A" w:rsidRDefault="00C56207" w:rsidP="000106CA">
            <w:pPr>
              <w:pStyle w:val="TAC"/>
              <w:rPr>
                <w:ins w:id="881" w:author="Lena Chaponniere11" w:date="2021-07-31T05:51:00Z"/>
              </w:rPr>
            </w:pPr>
          </w:p>
          <w:p w14:paraId="6658550F" w14:textId="77777777" w:rsidR="00C56207" w:rsidRPr="008E342A" w:rsidRDefault="00C56207" w:rsidP="000106CA">
            <w:pPr>
              <w:pStyle w:val="TAC"/>
              <w:rPr>
                <w:ins w:id="882" w:author="Lena Chaponniere11" w:date="2021-07-31T05:51:00Z"/>
              </w:rPr>
            </w:pPr>
            <w:ins w:id="883" w:author="Lena Chaponniere11" w:date="2021-07-31T05:51:00Z">
              <w:r w:rsidRPr="008E342A">
                <w:t>…</w:t>
              </w:r>
            </w:ins>
          </w:p>
        </w:tc>
        <w:tc>
          <w:tcPr>
            <w:tcW w:w="1346" w:type="dxa"/>
          </w:tcPr>
          <w:p w14:paraId="65C41B68" w14:textId="257B17FD" w:rsidR="00C56207" w:rsidRPr="008E342A" w:rsidRDefault="00C56207" w:rsidP="000106CA">
            <w:pPr>
              <w:pStyle w:val="TAL"/>
              <w:rPr>
                <w:ins w:id="884" w:author="Lena Chaponniere11" w:date="2021-07-31T05:51:00Z"/>
                <w:lang w:eastAsia="zh-CN"/>
              </w:rPr>
            </w:pPr>
            <w:ins w:id="885" w:author="Lena Chaponniere11" w:date="2021-07-31T05:51:00Z">
              <w:r w:rsidRPr="008E342A">
                <w:rPr>
                  <w:lang w:eastAsia="zh-CN"/>
                </w:rPr>
                <w:t xml:space="preserve">octet </w:t>
              </w:r>
            </w:ins>
            <w:ins w:id="886" w:author="Lena Chaponniere13" w:date="2021-08-19T21:54:00Z">
              <w:r w:rsidR="00786B9B">
                <w:rPr>
                  <w:lang w:eastAsia="zh-CN"/>
                </w:rPr>
                <w:t>9</w:t>
              </w:r>
            </w:ins>
            <w:ins w:id="887" w:author="Lena Chaponniere11" w:date="2021-07-31T05:51:00Z">
              <w:r w:rsidRPr="008E342A">
                <w:rPr>
                  <w:lang w:eastAsia="zh-CN"/>
                </w:rPr>
                <w:t>*</w:t>
              </w:r>
            </w:ins>
          </w:p>
          <w:p w14:paraId="2F5C4165" w14:textId="77777777" w:rsidR="00C56207" w:rsidRPr="008E342A" w:rsidRDefault="00C56207" w:rsidP="000106CA">
            <w:pPr>
              <w:pStyle w:val="TAL"/>
              <w:rPr>
                <w:ins w:id="888" w:author="Lena Chaponniere11" w:date="2021-07-31T05:51:00Z"/>
                <w:lang w:eastAsia="zh-CN"/>
              </w:rPr>
            </w:pPr>
          </w:p>
          <w:p w14:paraId="014586A7" w14:textId="77777777" w:rsidR="00C56207" w:rsidRPr="008E342A" w:rsidRDefault="00C56207" w:rsidP="000106CA">
            <w:pPr>
              <w:pStyle w:val="TAL"/>
              <w:rPr>
                <w:ins w:id="889" w:author="Lena Chaponniere11" w:date="2021-07-31T05:51:00Z"/>
              </w:rPr>
            </w:pPr>
            <w:ins w:id="890" w:author="Lena Chaponniere11" w:date="2021-07-31T05:51:00Z">
              <w:r w:rsidRPr="008E342A">
                <w:rPr>
                  <w:lang w:eastAsia="zh-CN"/>
                </w:rPr>
                <w:t>octet g*</w:t>
              </w:r>
            </w:ins>
          </w:p>
        </w:tc>
      </w:tr>
      <w:tr w:rsidR="00C56207" w:rsidRPr="008E342A" w14:paraId="0DB93C66" w14:textId="77777777" w:rsidTr="000106CA">
        <w:trPr>
          <w:cantSplit/>
          <w:jc w:val="center"/>
          <w:ins w:id="891" w:author="Lena Chaponniere11" w:date="2021-07-31T05:51:00Z"/>
        </w:trPr>
        <w:tc>
          <w:tcPr>
            <w:tcW w:w="5674" w:type="dxa"/>
            <w:gridSpan w:val="8"/>
            <w:tcBorders>
              <w:left w:val="single" w:sz="6" w:space="0" w:color="auto"/>
              <w:bottom w:val="single" w:sz="4" w:space="0" w:color="auto"/>
              <w:right w:val="single" w:sz="6" w:space="0" w:color="auto"/>
            </w:tcBorders>
          </w:tcPr>
          <w:p w14:paraId="5EFB4435" w14:textId="77777777" w:rsidR="00C56207" w:rsidRPr="008E342A" w:rsidRDefault="00C56207" w:rsidP="000106CA">
            <w:pPr>
              <w:pStyle w:val="TAC"/>
              <w:rPr>
                <w:ins w:id="892" w:author="Lena Chaponniere11" w:date="2021-07-31T05:51:00Z"/>
              </w:rPr>
            </w:pPr>
          </w:p>
          <w:p w14:paraId="6874939F" w14:textId="74B34C9F" w:rsidR="00C56207" w:rsidRPr="008E342A" w:rsidRDefault="006678CA" w:rsidP="000106CA">
            <w:pPr>
              <w:pStyle w:val="TAC"/>
              <w:rPr>
                <w:ins w:id="893" w:author="Lena Chaponniere11" w:date="2021-07-31T05:51:00Z"/>
              </w:rPr>
            </w:pPr>
            <w:ins w:id="894" w:author="Lena Chaponniere11" w:date="2021-07-31T05:56:00Z">
              <w:r>
                <w:t>PLMN</w:t>
              </w:r>
            </w:ins>
            <w:ins w:id="895" w:author="Lena Chaponniere11" w:date="2021-07-31T05:51:00Z">
              <w:r w:rsidR="00C56207" w:rsidRPr="008E342A">
                <w:t xml:space="preserve"> </w:t>
              </w:r>
            </w:ins>
            <w:ins w:id="896" w:author="Lena Chaponniere11" w:date="2021-08-11T12:38:00Z">
              <w:r w:rsidR="00B06383">
                <w:t>I</w:t>
              </w:r>
            </w:ins>
            <w:ins w:id="897" w:author="Lena Chaponniere11" w:date="2021-07-31T06:01:00Z">
              <w:r w:rsidR="004A232D">
                <w:t xml:space="preserve">D </w:t>
              </w:r>
            </w:ins>
            <w:ins w:id="898" w:author="Lena Chaponniere11" w:date="2021-07-31T05:51:00Z">
              <w:r w:rsidR="00C56207">
                <w:t>n</w:t>
              </w:r>
            </w:ins>
          </w:p>
        </w:tc>
        <w:tc>
          <w:tcPr>
            <w:tcW w:w="1346" w:type="dxa"/>
          </w:tcPr>
          <w:p w14:paraId="5B5029F4" w14:textId="77777777" w:rsidR="00C56207" w:rsidRPr="008E342A" w:rsidRDefault="00C56207" w:rsidP="000106CA">
            <w:pPr>
              <w:pStyle w:val="TAL"/>
              <w:rPr>
                <w:ins w:id="899" w:author="Lena Chaponniere11" w:date="2021-07-31T05:51:00Z"/>
              </w:rPr>
            </w:pPr>
            <w:ins w:id="900" w:author="Lena Chaponniere11" w:date="2021-07-31T05:51:00Z">
              <w:r w:rsidRPr="008E342A">
                <w:t>octet g</w:t>
              </w:r>
              <w:r>
                <w:t>+1</w:t>
              </w:r>
              <w:r w:rsidRPr="008E342A">
                <w:t>*</w:t>
              </w:r>
            </w:ins>
          </w:p>
          <w:p w14:paraId="2D6664C3" w14:textId="77777777" w:rsidR="00C56207" w:rsidRPr="008E342A" w:rsidRDefault="00C56207" w:rsidP="000106CA">
            <w:pPr>
              <w:pStyle w:val="TAL"/>
              <w:rPr>
                <w:ins w:id="901" w:author="Lena Chaponniere11" w:date="2021-07-31T05:51:00Z"/>
              </w:rPr>
            </w:pPr>
          </w:p>
          <w:p w14:paraId="4C344EA0" w14:textId="46D4BEE7" w:rsidR="00C56207" w:rsidRPr="008E342A" w:rsidRDefault="00C56207" w:rsidP="000106CA">
            <w:pPr>
              <w:pStyle w:val="TAL"/>
              <w:rPr>
                <w:ins w:id="902" w:author="Lena Chaponniere11" w:date="2021-07-31T05:51:00Z"/>
              </w:rPr>
            </w:pPr>
            <w:ins w:id="903" w:author="Lena Chaponniere11" w:date="2021-07-31T05:51:00Z">
              <w:r w:rsidRPr="008E342A">
                <w:t xml:space="preserve">octet </w:t>
              </w:r>
            </w:ins>
            <w:ins w:id="904" w:author="Lena Chaponniere11" w:date="2021-07-31T05:58:00Z">
              <w:r w:rsidR="00A22090">
                <w:t>q+3</w:t>
              </w:r>
            </w:ins>
            <w:ins w:id="905" w:author="Lena Chaponniere11" w:date="2021-07-31T05:51:00Z">
              <w:r w:rsidRPr="008E342A">
                <w:t>*</w:t>
              </w:r>
            </w:ins>
          </w:p>
        </w:tc>
      </w:tr>
    </w:tbl>
    <w:p w14:paraId="164EDA97" w14:textId="7860C841" w:rsidR="00C56207" w:rsidRPr="008E342A" w:rsidRDefault="00C56207" w:rsidP="00C56207">
      <w:pPr>
        <w:pStyle w:val="TF"/>
        <w:rPr>
          <w:ins w:id="906" w:author="Lena Chaponniere11" w:date="2021-07-31T05:51:00Z"/>
        </w:rPr>
      </w:pPr>
      <w:ins w:id="907" w:author="Lena Chaponniere11" w:date="2021-07-31T05:51:00Z">
        <w:r w:rsidRPr="008E342A">
          <w:t>Figure </w:t>
        </w:r>
        <w:r>
          <w:t>9.11.3.</w:t>
        </w:r>
      </w:ins>
      <w:ins w:id="908" w:author="Lena Chaponniere15" w:date="2021-09-27T17:50:00Z">
        <w:r w:rsidR="004D5F76">
          <w:t>AA</w:t>
        </w:r>
      </w:ins>
      <w:ins w:id="909" w:author="Lena Chaponniere11" w:date="2021-07-31T05:56:00Z">
        <w:r w:rsidR="006678CA">
          <w:t>.</w:t>
        </w:r>
      </w:ins>
      <w:ins w:id="910" w:author="Lena Chaponniere11" w:date="2021-07-31T05:51:00Z">
        <w:r w:rsidRPr="008E342A">
          <w:t xml:space="preserve">1: </w:t>
        </w:r>
      </w:ins>
      <w:ins w:id="911" w:author="Lena Chaponniere11" w:date="2021-07-31T05:56:00Z">
        <w:r w:rsidR="006678CA">
          <w:t xml:space="preserve">List of PLMNs to be used in disaster </w:t>
        </w:r>
      </w:ins>
      <w:ins w:id="912" w:author="Lena Chaponniere11" w:date="2021-07-31T07:38:00Z">
        <w:r w:rsidR="006B3440">
          <w:t>condition</w:t>
        </w:r>
      </w:ins>
      <w:ins w:id="913" w:author="Lena Chaponniere11" w:date="2021-07-31T05:51:00Z">
        <w:r w:rsidRPr="008E342A">
          <w:t xml:space="preserve"> information element</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C56207" w:rsidRPr="008E342A" w14:paraId="7B636D18" w14:textId="77777777" w:rsidTr="000106CA">
        <w:trPr>
          <w:cantSplit/>
          <w:jc w:val="center"/>
          <w:ins w:id="914" w:author="Lena Chaponniere11" w:date="2021-07-31T05:51:00Z"/>
        </w:trPr>
        <w:tc>
          <w:tcPr>
            <w:tcW w:w="709" w:type="dxa"/>
            <w:tcBorders>
              <w:bottom w:val="single" w:sz="6" w:space="0" w:color="auto"/>
            </w:tcBorders>
          </w:tcPr>
          <w:p w14:paraId="6A249BE9" w14:textId="77777777" w:rsidR="00C56207" w:rsidRPr="008E342A" w:rsidRDefault="00C56207" w:rsidP="000106CA">
            <w:pPr>
              <w:pStyle w:val="TAC"/>
              <w:rPr>
                <w:ins w:id="915" w:author="Lena Chaponniere11" w:date="2021-07-31T05:51:00Z"/>
              </w:rPr>
            </w:pPr>
            <w:ins w:id="916" w:author="Lena Chaponniere11" w:date="2021-07-31T05:51:00Z">
              <w:r w:rsidRPr="008E342A">
                <w:t>8</w:t>
              </w:r>
            </w:ins>
          </w:p>
        </w:tc>
        <w:tc>
          <w:tcPr>
            <w:tcW w:w="709" w:type="dxa"/>
            <w:tcBorders>
              <w:bottom w:val="single" w:sz="6" w:space="0" w:color="auto"/>
            </w:tcBorders>
          </w:tcPr>
          <w:p w14:paraId="197E174F" w14:textId="77777777" w:rsidR="00C56207" w:rsidRPr="008E342A" w:rsidRDefault="00C56207" w:rsidP="000106CA">
            <w:pPr>
              <w:pStyle w:val="TAC"/>
              <w:rPr>
                <w:ins w:id="917" w:author="Lena Chaponniere11" w:date="2021-07-31T05:51:00Z"/>
              </w:rPr>
            </w:pPr>
            <w:ins w:id="918" w:author="Lena Chaponniere11" w:date="2021-07-31T05:51:00Z">
              <w:r w:rsidRPr="008E342A">
                <w:t>7</w:t>
              </w:r>
            </w:ins>
          </w:p>
        </w:tc>
        <w:tc>
          <w:tcPr>
            <w:tcW w:w="709" w:type="dxa"/>
            <w:tcBorders>
              <w:bottom w:val="single" w:sz="6" w:space="0" w:color="auto"/>
            </w:tcBorders>
          </w:tcPr>
          <w:p w14:paraId="1550E720" w14:textId="77777777" w:rsidR="00C56207" w:rsidRPr="008E342A" w:rsidRDefault="00C56207" w:rsidP="000106CA">
            <w:pPr>
              <w:pStyle w:val="TAC"/>
              <w:rPr>
                <w:ins w:id="919" w:author="Lena Chaponniere11" w:date="2021-07-31T05:51:00Z"/>
              </w:rPr>
            </w:pPr>
            <w:ins w:id="920" w:author="Lena Chaponniere11" w:date="2021-07-31T05:51:00Z">
              <w:r w:rsidRPr="008E342A">
                <w:t>6</w:t>
              </w:r>
            </w:ins>
          </w:p>
        </w:tc>
        <w:tc>
          <w:tcPr>
            <w:tcW w:w="710" w:type="dxa"/>
            <w:tcBorders>
              <w:bottom w:val="single" w:sz="6" w:space="0" w:color="auto"/>
            </w:tcBorders>
          </w:tcPr>
          <w:p w14:paraId="5BBF7DA8" w14:textId="77777777" w:rsidR="00C56207" w:rsidRPr="008E342A" w:rsidRDefault="00C56207" w:rsidP="000106CA">
            <w:pPr>
              <w:pStyle w:val="TAC"/>
              <w:rPr>
                <w:ins w:id="921" w:author="Lena Chaponniere11" w:date="2021-07-31T05:51:00Z"/>
              </w:rPr>
            </w:pPr>
            <w:ins w:id="922" w:author="Lena Chaponniere11" w:date="2021-07-31T05:51:00Z">
              <w:r w:rsidRPr="008E342A">
                <w:t>5</w:t>
              </w:r>
            </w:ins>
          </w:p>
        </w:tc>
        <w:tc>
          <w:tcPr>
            <w:tcW w:w="709" w:type="dxa"/>
            <w:tcBorders>
              <w:bottom w:val="single" w:sz="6" w:space="0" w:color="auto"/>
            </w:tcBorders>
          </w:tcPr>
          <w:p w14:paraId="5C44775D" w14:textId="77777777" w:rsidR="00C56207" w:rsidRPr="008E342A" w:rsidRDefault="00C56207" w:rsidP="000106CA">
            <w:pPr>
              <w:pStyle w:val="TAC"/>
              <w:rPr>
                <w:ins w:id="923" w:author="Lena Chaponniere11" w:date="2021-07-31T05:51:00Z"/>
              </w:rPr>
            </w:pPr>
            <w:ins w:id="924" w:author="Lena Chaponniere11" w:date="2021-07-31T05:51:00Z">
              <w:r w:rsidRPr="008E342A">
                <w:t>4</w:t>
              </w:r>
            </w:ins>
          </w:p>
        </w:tc>
        <w:tc>
          <w:tcPr>
            <w:tcW w:w="709" w:type="dxa"/>
            <w:tcBorders>
              <w:bottom w:val="single" w:sz="6" w:space="0" w:color="auto"/>
            </w:tcBorders>
          </w:tcPr>
          <w:p w14:paraId="49A402C0" w14:textId="77777777" w:rsidR="00C56207" w:rsidRPr="008E342A" w:rsidRDefault="00C56207" w:rsidP="000106CA">
            <w:pPr>
              <w:pStyle w:val="TAC"/>
              <w:rPr>
                <w:ins w:id="925" w:author="Lena Chaponniere11" w:date="2021-07-31T05:51:00Z"/>
              </w:rPr>
            </w:pPr>
            <w:ins w:id="926" w:author="Lena Chaponniere11" w:date="2021-07-31T05:51:00Z">
              <w:r w:rsidRPr="008E342A">
                <w:t>3</w:t>
              </w:r>
            </w:ins>
          </w:p>
        </w:tc>
        <w:tc>
          <w:tcPr>
            <w:tcW w:w="710" w:type="dxa"/>
            <w:tcBorders>
              <w:bottom w:val="single" w:sz="6" w:space="0" w:color="auto"/>
            </w:tcBorders>
          </w:tcPr>
          <w:p w14:paraId="340A6308" w14:textId="77777777" w:rsidR="00C56207" w:rsidRPr="008E342A" w:rsidRDefault="00C56207" w:rsidP="000106CA">
            <w:pPr>
              <w:pStyle w:val="TAC"/>
              <w:rPr>
                <w:ins w:id="927" w:author="Lena Chaponniere11" w:date="2021-07-31T05:51:00Z"/>
              </w:rPr>
            </w:pPr>
            <w:ins w:id="928" w:author="Lena Chaponniere11" w:date="2021-07-31T05:51:00Z">
              <w:r w:rsidRPr="008E342A">
                <w:t>2</w:t>
              </w:r>
            </w:ins>
          </w:p>
        </w:tc>
        <w:tc>
          <w:tcPr>
            <w:tcW w:w="710" w:type="dxa"/>
            <w:tcBorders>
              <w:bottom w:val="single" w:sz="6" w:space="0" w:color="auto"/>
            </w:tcBorders>
          </w:tcPr>
          <w:p w14:paraId="0D85F73C" w14:textId="77777777" w:rsidR="00C56207" w:rsidRPr="008E342A" w:rsidRDefault="00C56207" w:rsidP="000106CA">
            <w:pPr>
              <w:pStyle w:val="TAC"/>
              <w:rPr>
                <w:ins w:id="929" w:author="Lena Chaponniere11" w:date="2021-07-31T05:51:00Z"/>
              </w:rPr>
            </w:pPr>
            <w:ins w:id="930" w:author="Lena Chaponniere11" w:date="2021-07-31T05:51:00Z">
              <w:r w:rsidRPr="008E342A">
                <w:t>1</w:t>
              </w:r>
            </w:ins>
          </w:p>
        </w:tc>
        <w:tc>
          <w:tcPr>
            <w:tcW w:w="1346" w:type="dxa"/>
          </w:tcPr>
          <w:p w14:paraId="676A7DA7" w14:textId="77777777" w:rsidR="00C56207" w:rsidRPr="008E342A" w:rsidRDefault="00C56207" w:rsidP="000106CA">
            <w:pPr>
              <w:pStyle w:val="TAC"/>
              <w:rPr>
                <w:ins w:id="931" w:author="Lena Chaponniere11" w:date="2021-07-31T05:51:00Z"/>
              </w:rPr>
            </w:pPr>
          </w:p>
        </w:tc>
      </w:tr>
      <w:tr w:rsidR="00C56207" w:rsidRPr="008E342A" w14:paraId="719DDEE3" w14:textId="77777777" w:rsidTr="000106CA">
        <w:trPr>
          <w:cantSplit/>
          <w:jc w:val="center"/>
          <w:ins w:id="932" w:author="Lena Chaponniere11" w:date="2021-07-31T05:51:00Z"/>
        </w:trPr>
        <w:tc>
          <w:tcPr>
            <w:tcW w:w="2837" w:type="dxa"/>
            <w:gridSpan w:val="4"/>
            <w:tcBorders>
              <w:left w:val="single" w:sz="6" w:space="0" w:color="auto"/>
              <w:bottom w:val="single" w:sz="6" w:space="0" w:color="auto"/>
              <w:right w:val="single" w:sz="6" w:space="0" w:color="auto"/>
            </w:tcBorders>
          </w:tcPr>
          <w:p w14:paraId="2AECA600" w14:textId="77777777" w:rsidR="00C56207" w:rsidRPr="005F7EB0" w:rsidRDefault="00C56207" w:rsidP="000106CA">
            <w:pPr>
              <w:pStyle w:val="TAC"/>
              <w:rPr>
                <w:ins w:id="933" w:author="Lena Chaponniere11" w:date="2021-07-31T05:51:00Z"/>
              </w:rPr>
            </w:pPr>
          </w:p>
          <w:p w14:paraId="53A9061F" w14:textId="77777777" w:rsidR="00C56207" w:rsidRDefault="00C56207" w:rsidP="000106CA">
            <w:pPr>
              <w:pStyle w:val="TAC"/>
              <w:rPr>
                <w:ins w:id="934" w:author="Lena Chaponniere11" w:date="2021-07-31T05:51:00Z"/>
                <w:lang w:eastAsia="ko-KR"/>
              </w:rPr>
            </w:pPr>
            <w:ins w:id="935" w:author="Lena Chaponniere11" w:date="2021-07-31T05:51:00Z">
              <w:r w:rsidRPr="005F7EB0">
                <w:t>MCC digit 2</w:t>
              </w:r>
            </w:ins>
          </w:p>
        </w:tc>
        <w:tc>
          <w:tcPr>
            <w:tcW w:w="2838" w:type="dxa"/>
            <w:gridSpan w:val="4"/>
            <w:tcBorders>
              <w:left w:val="single" w:sz="6" w:space="0" w:color="auto"/>
              <w:bottom w:val="single" w:sz="6" w:space="0" w:color="auto"/>
              <w:right w:val="single" w:sz="6" w:space="0" w:color="auto"/>
            </w:tcBorders>
          </w:tcPr>
          <w:p w14:paraId="165CAEFA" w14:textId="77777777" w:rsidR="00C56207" w:rsidRPr="005F7EB0" w:rsidRDefault="00C56207" w:rsidP="000106CA">
            <w:pPr>
              <w:pStyle w:val="TAC"/>
              <w:rPr>
                <w:ins w:id="936" w:author="Lena Chaponniere11" w:date="2021-07-31T05:51:00Z"/>
              </w:rPr>
            </w:pPr>
          </w:p>
          <w:p w14:paraId="7CB16CE1" w14:textId="77777777" w:rsidR="00C56207" w:rsidRDefault="00C56207" w:rsidP="000106CA">
            <w:pPr>
              <w:pStyle w:val="TAC"/>
              <w:rPr>
                <w:ins w:id="937" w:author="Lena Chaponniere11" w:date="2021-07-31T05:51:00Z"/>
                <w:lang w:eastAsia="ko-KR"/>
              </w:rPr>
            </w:pPr>
            <w:ins w:id="938" w:author="Lena Chaponniere11" w:date="2021-07-31T05:51:00Z">
              <w:r w:rsidRPr="005F7EB0">
                <w:t>MCC digit 1</w:t>
              </w:r>
            </w:ins>
          </w:p>
        </w:tc>
        <w:tc>
          <w:tcPr>
            <w:tcW w:w="1346" w:type="dxa"/>
          </w:tcPr>
          <w:p w14:paraId="3DAAFF8E" w14:textId="77777777" w:rsidR="00C56207" w:rsidRPr="005F7EB0" w:rsidRDefault="00C56207" w:rsidP="000106CA">
            <w:pPr>
              <w:pStyle w:val="TAL"/>
              <w:rPr>
                <w:ins w:id="939" w:author="Lena Chaponniere11" w:date="2021-07-31T05:51:00Z"/>
              </w:rPr>
            </w:pPr>
          </w:p>
          <w:p w14:paraId="641AC253" w14:textId="27983E38" w:rsidR="00C56207" w:rsidRDefault="00C56207" w:rsidP="000106CA">
            <w:pPr>
              <w:pStyle w:val="TAL"/>
              <w:rPr>
                <w:ins w:id="940" w:author="Lena Chaponniere11" w:date="2021-07-31T05:51:00Z"/>
                <w:lang w:eastAsia="ko-KR"/>
              </w:rPr>
            </w:pPr>
            <w:ins w:id="941" w:author="Lena Chaponniere11" w:date="2021-07-31T05:51:00Z">
              <w:r w:rsidRPr="005F7EB0">
                <w:t xml:space="preserve">octet </w:t>
              </w:r>
              <w:r>
                <w:t>q</w:t>
              </w:r>
            </w:ins>
            <w:ins w:id="942" w:author="Lena Chaponniere11" w:date="2021-07-31T05:58:00Z">
              <w:r w:rsidR="00825F32">
                <w:t>+1</w:t>
              </w:r>
            </w:ins>
          </w:p>
        </w:tc>
      </w:tr>
      <w:tr w:rsidR="00C56207" w:rsidRPr="008E342A" w14:paraId="13BE658C" w14:textId="77777777" w:rsidTr="000106CA">
        <w:trPr>
          <w:cantSplit/>
          <w:jc w:val="center"/>
          <w:ins w:id="943" w:author="Lena Chaponniere11" w:date="2021-07-31T05:51:00Z"/>
        </w:trPr>
        <w:tc>
          <w:tcPr>
            <w:tcW w:w="2837" w:type="dxa"/>
            <w:gridSpan w:val="4"/>
            <w:tcBorders>
              <w:left w:val="single" w:sz="6" w:space="0" w:color="auto"/>
              <w:bottom w:val="single" w:sz="6" w:space="0" w:color="auto"/>
              <w:right w:val="single" w:sz="6" w:space="0" w:color="auto"/>
            </w:tcBorders>
          </w:tcPr>
          <w:p w14:paraId="507CAA84" w14:textId="77777777" w:rsidR="00C56207" w:rsidRPr="005F7EB0" w:rsidRDefault="00C56207" w:rsidP="000106CA">
            <w:pPr>
              <w:pStyle w:val="TAC"/>
              <w:rPr>
                <w:ins w:id="944" w:author="Lena Chaponniere11" w:date="2021-07-31T05:51:00Z"/>
              </w:rPr>
            </w:pPr>
          </w:p>
          <w:p w14:paraId="59A67420" w14:textId="77777777" w:rsidR="00C56207" w:rsidRDefault="00C56207" w:rsidP="000106CA">
            <w:pPr>
              <w:pStyle w:val="TAC"/>
              <w:rPr>
                <w:ins w:id="945" w:author="Lena Chaponniere11" w:date="2021-07-31T05:51:00Z"/>
                <w:lang w:eastAsia="ko-KR"/>
              </w:rPr>
            </w:pPr>
            <w:ins w:id="946" w:author="Lena Chaponniere11" w:date="2021-07-31T05:51:00Z">
              <w:r w:rsidRPr="005F7EB0">
                <w:t>MNC digit 3</w:t>
              </w:r>
            </w:ins>
          </w:p>
        </w:tc>
        <w:tc>
          <w:tcPr>
            <w:tcW w:w="2838" w:type="dxa"/>
            <w:gridSpan w:val="4"/>
            <w:tcBorders>
              <w:left w:val="single" w:sz="6" w:space="0" w:color="auto"/>
              <w:bottom w:val="single" w:sz="6" w:space="0" w:color="auto"/>
              <w:right w:val="single" w:sz="6" w:space="0" w:color="auto"/>
            </w:tcBorders>
          </w:tcPr>
          <w:p w14:paraId="61C1D839" w14:textId="77777777" w:rsidR="00C56207" w:rsidRPr="005F7EB0" w:rsidRDefault="00C56207" w:rsidP="000106CA">
            <w:pPr>
              <w:pStyle w:val="TAC"/>
              <w:rPr>
                <w:ins w:id="947" w:author="Lena Chaponniere11" w:date="2021-07-31T05:51:00Z"/>
              </w:rPr>
            </w:pPr>
          </w:p>
          <w:p w14:paraId="6490F26C" w14:textId="77777777" w:rsidR="00C56207" w:rsidRDefault="00C56207" w:rsidP="000106CA">
            <w:pPr>
              <w:pStyle w:val="TAC"/>
              <w:rPr>
                <w:ins w:id="948" w:author="Lena Chaponniere11" w:date="2021-07-31T05:51:00Z"/>
                <w:lang w:eastAsia="ko-KR"/>
              </w:rPr>
            </w:pPr>
            <w:ins w:id="949" w:author="Lena Chaponniere11" w:date="2021-07-31T05:51:00Z">
              <w:r w:rsidRPr="005F7EB0">
                <w:t>MCC digit 3</w:t>
              </w:r>
            </w:ins>
          </w:p>
        </w:tc>
        <w:tc>
          <w:tcPr>
            <w:tcW w:w="1346" w:type="dxa"/>
          </w:tcPr>
          <w:p w14:paraId="27B112C5" w14:textId="77777777" w:rsidR="00C56207" w:rsidRPr="005F7EB0" w:rsidRDefault="00C56207" w:rsidP="000106CA">
            <w:pPr>
              <w:pStyle w:val="TAL"/>
              <w:rPr>
                <w:ins w:id="950" w:author="Lena Chaponniere11" w:date="2021-07-31T05:51:00Z"/>
              </w:rPr>
            </w:pPr>
          </w:p>
          <w:p w14:paraId="4F29DADE" w14:textId="5514EA5A" w:rsidR="00C56207" w:rsidRDefault="00C56207" w:rsidP="000106CA">
            <w:pPr>
              <w:pStyle w:val="TAL"/>
              <w:rPr>
                <w:ins w:id="951" w:author="Lena Chaponniere11" w:date="2021-07-31T05:51:00Z"/>
                <w:lang w:eastAsia="ko-KR"/>
              </w:rPr>
            </w:pPr>
            <w:ins w:id="952" w:author="Lena Chaponniere11" w:date="2021-07-31T05:51:00Z">
              <w:r w:rsidRPr="005F7EB0">
                <w:t xml:space="preserve">octet </w:t>
              </w:r>
              <w:r>
                <w:t>q+</w:t>
              </w:r>
            </w:ins>
            <w:ins w:id="953" w:author="Lena Chaponniere11" w:date="2021-07-31T05:58:00Z">
              <w:r w:rsidR="00825F32">
                <w:t>2</w:t>
              </w:r>
            </w:ins>
          </w:p>
        </w:tc>
      </w:tr>
      <w:tr w:rsidR="00C56207" w:rsidRPr="008E342A" w14:paraId="5B182A0D" w14:textId="77777777" w:rsidTr="000106CA">
        <w:trPr>
          <w:cantSplit/>
          <w:jc w:val="center"/>
          <w:ins w:id="954" w:author="Lena Chaponniere11" w:date="2021-07-31T05:51:00Z"/>
        </w:trPr>
        <w:tc>
          <w:tcPr>
            <w:tcW w:w="2837" w:type="dxa"/>
            <w:gridSpan w:val="4"/>
            <w:tcBorders>
              <w:left w:val="single" w:sz="6" w:space="0" w:color="auto"/>
              <w:bottom w:val="single" w:sz="6" w:space="0" w:color="auto"/>
              <w:right w:val="single" w:sz="6" w:space="0" w:color="auto"/>
            </w:tcBorders>
          </w:tcPr>
          <w:p w14:paraId="0A4A58BF" w14:textId="77777777" w:rsidR="00C56207" w:rsidRPr="005F7EB0" w:rsidRDefault="00C56207" w:rsidP="000106CA">
            <w:pPr>
              <w:pStyle w:val="TAC"/>
              <w:rPr>
                <w:ins w:id="955" w:author="Lena Chaponniere11" w:date="2021-07-31T05:51:00Z"/>
              </w:rPr>
            </w:pPr>
          </w:p>
          <w:p w14:paraId="613B434B" w14:textId="77777777" w:rsidR="00C56207" w:rsidRDefault="00C56207" w:rsidP="000106CA">
            <w:pPr>
              <w:pStyle w:val="TAC"/>
              <w:rPr>
                <w:ins w:id="956" w:author="Lena Chaponniere11" w:date="2021-07-31T05:51:00Z"/>
                <w:lang w:eastAsia="ko-KR"/>
              </w:rPr>
            </w:pPr>
            <w:ins w:id="957" w:author="Lena Chaponniere11" w:date="2021-07-31T05:51:00Z">
              <w:r w:rsidRPr="005F7EB0">
                <w:t>MNC digit 2</w:t>
              </w:r>
            </w:ins>
          </w:p>
        </w:tc>
        <w:tc>
          <w:tcPr>
            <w:tcW w:w="2838" w:type="dxa"/>
            <w:gridSpan w:val="4"/>
            <w:tcBorders>
              <w:left w:val="single" w:sz="6" w:space="0" w:color="auto"/>
              <w:bottom w:val="single" w:sz="6" w:space="0" w:color="auto"/>
              <w:right w:val="single" w:sz="6" w:space="0" w:color="auto"/>
            </w:tcBorders>
          </w:tcPr>
          <w:p w14:paraId="39917F05" w14:textId="77777777" w:rsidR="00C56207" w:rsidRPr="005F7EB0" w:rsidRDefault="00C56207" w:rsidP="000106CA">
            <w:pPr>
              <w:pStyle w:val="TAC"/>
              <w:rPr>
                <w:ins w:id="958" w:author="Lena Chaponniere11" w:date="2021-07-31T05:51:00Z"/>
              </w:rPr>
            </w:pPr>
          </w:p>
          <w:p w14:paraId="1DC2B670" w14:textId="77777777" w:rsidR="00C56207" w:rsidRDefault="00C56207" w:rsidP="000106CA">
            <w:pPr>
              <w:pStyle w:val="TAC"/>
              <w:rPr>
                <w:ins w:id="959" w:author="Lena Chaponniere11" w:date="2021-07-31T05:51:00Z"/>
                <w:lang w:eastAsia="ko-KR"/>
              </w:rPr>
            </w:pPr>
            <w:ins w:id="960" w:author="Lena Chaponniere11" w:date="2021-07-31T05:51:00Z">
              <w:r w:rsidRPr="005F7EB0">
                <w:t>MNC digit 1</w:t>
              </w:r>
            </w:ins>
          </w:p>
        </w:tc>
        <w:tc>
          <w:tcPr>
            <w:tcW w:w="1346" w:type="dxa"/>
          </w:tcPr>
          <w:p w14:paraId="51DDB570" w14:textId="77777777" w:rsidR="00C56207" w:rsidRPr="005F7EB0" w:rsidRDefault="00C56207" w:rsidP="000106CA">
            <w:pPr>
              <w:pStyle w:val="TAL"/>
              <w:rPr>
                <w:ins w:id="961" w:author="Lena Chaponniere11" w:date="2021-07-31T05:51:00Z"/>
              </w:rPr>
            </w:pPr>
          </w:p>
          <w:p w14:paraId="41865FDB" w14:textId="321FC05F" w:rsidR="00C56207" w:rsidRDefault="00C56207" w:rsidP="000106CA">
            <w:pPr>
              <w:pStyle w:val="TAL"/>
              <w:rPr>
                <w:ins w:id="962" w:author="Lena Chaponniere11" w:date="2021-07-31T05:51:00Z"/>
                <w:lang w:eastAsia="ko-KR"/>
              </w:rPr>
            </w:pPr>
            <w:ins w:id="963" w:author="Lena Chaponniere11" w:date="2021-07-31T05:51:00Z">
              <w:r w:rsidRPr="005F7EB0">
                <w:t xml:space="preserve">octet </w:t>
              </w:r>
              <w:r>
                <w:t>q+</w:t>
              </w:r>
            </w:ins>
            <w:ins w:id="964" w:author="Lena Chaponniere11" w:date="2021-07-31T05:58:00Z">
              <w:r w:rsidR="00825F32">
                <w:t>3</w:t>
              </w:r>
            </w:ins>
          </w:p>
        </w:tc>
      </w:tr>
    </w:tbl>
    <w:p w14:paraId="676A2D14" w14:textId="3CCA7870" w:rsidR="00C56207" w:rsidRPr="008E342A" w:rsidRDefault="00C56207" w:rsidP="00C56207">
      <w:pPr>
        <w:pStyle w:val="TF"/>
        <w:rPr>
          <w:ins w:id="965" w:author="Lena Chaponniere11" w:date="2021-07-31T05:51:00Z"/>
        </w:rPr>
      </w:pPr>
      <w:ins w:id="966" w:author="Lena Chaponniere11" w:date="2021-07-31T05:51:00Z">
        <w:r w:rsidRPr="008E342A">
          <w:t>Figure </w:t>
        </w:r>
        <w:r>
          <w:t>9.11.3.</w:t>
        </w:r>
      </w:ins>
      <w:ins w:id="967" w:author="Lena Chaponniere15" w:date="2021-09-27T17:50:00Z">
        <w:r w:rsidR="00FD0C6B">
          <w:t>AA</w:t>
        </w:r>
      </w:ins>
      <w:ins w:id="968" w:author="Lena Chaponniere11" w:date="2021-07-31T05:51:00Z">
        <w:r w:rsidRPr="008E342A">
          <w:t>.</w:t>
        </w:r>
        <w:r>
          <w:t>2</w:t>
        </w:r>
        <w:r w:rsidRPr="008E342A">
          <w:t xml:space="preserve">: </w:t>
        </w:r>
      </w:ins>
      <w:ins w:id="969" w:author="Lena Chaponniere11" w:date="2021-07-31T06:01:00Z">
        <w:r w:rsidR="004A232D">
          <w:t>PLMN ID</w:t>
        </w:r>
      </w:ins>
      <w:ins w:id="970" w:author="Lena Chaponniere11" w:date="2021-07-31T05:51:00Z">
        <w:r>
          <w:t xml:space="preserve"> n</w:t>
        </w:r>
      </w:ins>
    </w:p>
    <w:p w14:paraId="6F504356" w14:textId="2A69ED89" w:rsidR="00C56207" w:rsidRPr="008E342A" w:rsidRDefault="00C56207" w:rsidP="00C56207">
      <w:pPr>
        <w:pStyle w:val="TH"/>
        <w:rPr>
          <w:ins w:id="971" w:author="Lena Chaponniere11" w:date="2021-07-31T05:51:00Z"/>
        </w:rPr>
      </w:pPr>
      <w:ins w:id="972" w:author="Lena Chaponniere11" w:date="2021-07-31T05:51:00Z">
        <w:r w:rsidRPr="008E342A">
          <w:t>Table </w:t>
        </w:r>
        <w:r>
          <w:t>9.11.3.</w:t>
        </w:r>
      </w:ins>
      <w:ins w:id="973" w:author="Lena Chaponniere15" w:date="2021-09-27T17:51:00Z">
        <w:r w:rsidR="00FD0C6B">
          <w:t>AA</w:t>
        </w:r>
      </w:ins>
      <w:ins w:id="974" w:author="Lena Chaponniere11" w:date="2021-07-31T05:51:00Z">
        <w:r w:rsidRPr="008E342A">
          <w:t xml:space="preserve">.1: </w:t>
        </w:r>
      </w:ins>
      <w:ins w:id="975" w:author="Lena Chaponniere11" w:date="2021-07-31T05:58:00Z">
        <w:r w:rsidR="00825F32">
          <w:t xml:space="preserve">List of PLMNs </w:t>
        </w:r>
      </w:ins>
      <w:ins w:id="976" w:author="Lena Chaponniere11" w:date="2021-07-31T05:59:00Z">
        <w:r w:rsidR="00825F32">
          <w:t xml:space="preserve">to be used in disaster </w:t>
        </w:r>
      </w:ins>
      <w:ins w:id="977" w:author="Lena Chaponniere11" w:date="2021-07-31T07:38:00Z">
        <w:r w:rsidR="006B3440">
          <w:t>condition</w:t>
        </w:r>
      </w:ins>
      <w:ins w:id="978"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979" w:author="Lena Chaponniere11" w:date="2021-07-31T05:51:00Z"/>
        </w:trPr>
        <w:tc>
          <w:tcPr>
            <w:tcW w:w="7087" w:type="dxa"/>
          </w:tcPr>
          <w:p w14:paraId="753429BC" w14:textId="77777777" w:rsidR="00C56207" w:rsidRPr="00131129" w:rsidRDefault="00C56207" w:rsidP="000106CA">
            <w:pPr>
              <w:pStyle w:val="TAL"/>
              <w:rPr>
                <w:ins w:id="980" w:author="Lena Chaponniere11" w:date="2021-07-31T05:51:00Z"/>
              </w:rPr>
            </w:pPr>
            <w:ins w:id="981" w:author="Lena Chaponniere11" w:date="2021-07-31T05:51:00Z">
              <w:r w:rsidRPr="00131129">
                <w:t xml:space="preserve">MCC, Mobile country code (octet </w:t>
              </w:r>
              <w:r>
                <w:t>q+1 and bits</w:t>
              </w:r>
              <w:r w:rsidRPr="00131129">
                <w:t xml:space="preserve"> 1 to 4</w:t>
              </w:r>
              <w:r>
                <w:t xml:space="preserve"> octet q+2</w:t>
              </w:r>
              <w:r w:rsidRPr="00131129">
                <w:t>)</w:t>
              </w:r>
            </w:ins>
          </w:p>
          <w:p w14:paraId="6D31F5EC" w14:textId="77777777" w:rsidR="00C56207" w:rsidRDefault="00C56207" w:rsidP="000106CA">
            <w:pPr>
              <w:pStyle w:val="TAL"/>
              <w:rPr>
                <w:ins w:id="982" w:author="Lena Chaponniere11" w:date="2021-07-31T05:51:00Z"/>
              </w:rPr>
            </w:pPr>
            <w:ins w:id="983" w:author="Lena Chaponniere11" w:date="2021-07-31T05:51:00Z">
              <w:r w:rsidRPr="00131129">
                <w:t>The MCC field is coded as in ITU-T Recommendation E.212 [42], annex A.</w:t>
              </w:r>
            </w:ins>
          </w:p>
        </w:tc>
      </w:tr>
      <w:tr w:rsidR="00C56207" w:rsidRPr="00131129" w14:paraId="32E9923F" w14:textId="77777777" w:rsidTr="000106CA">
        <w:tblPrEx>
          <w:tblLook w:val="04A0" w:firstRow="1" w:lastRow="0" w:firstColumn="1" w:lastColumn="0" w:noHBand="0" w:noVBand="1"/>
        </w:tblPrEx>
        <w:trPr>
          <w:cantSplit/>
          <w:jc w:val="center"/>
          <w:ins w:id="984"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985"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986" w:author="Lena Chaponniere11" w:date="2021-07-31T05:51:00Z"/>
        </w:trPr>
        <w:tc>
          <w:tcPr>
            <w:tcW w:w="7087" w:type="dxa"/>
            <w:tcBorders>
              <w:top w:val="nil"/>
              <w:left w:val="single" w:sz="4" w:space="0" w:color="auto"/>
              <w:bottom w:val="nil"/>
              <w:right w:val="single" w:sz="4" w:space="0" w:color="auto"/>
            </w:tcBorders>
          </w:tcPr>
          <w:p w14:paraId="459C3A80" w14:textId="77777777" w:rsidR="00C56207" w:rsidRPr="00131129" w:rsidRDefault="00C56207" w:rsidP="000106CA">
            <w:pPr>
              <w:pStyle w:val="TAL"/>
              <w:rPr>
                <w:ins w:id="987" w:author="Lena Chaponniere11" w:date="2021-07-31T05:51:00Z"/>
              </w:rPr>
            </w:pPr>
            <w:ins w:id="988" w:author="Lena Chaponniere11" w:date="2021-07-31T05:51:00Z">
              <w:r w:rsidRPr="00131129">
                <w:t>MNC, Mobile network code (bits 5 to 8</w:t>
              </w:r>
              <w:r>
                <w:t xml:space="preserve"> of </w:t>
              </w:r>
              <w:r w:rsidRPr="00131129">
                <w:t xml:space="preserve">octet </w:t>
              </w:r>
              <w:r>
                <w:t>q+2 and</w:t>
              </w:r>
              <w:r w:rsidRPr="00131129">
                <w:t xml:space="preserve"> octet </w:t>
              </w:r>
              <w:r>
                <w:t>q+3</w:t>
              </w:r>
              <w:r w:rsidRPr="00131129">
                <w:t>)</w:t>
              </w:r>
            </w:ins>
          </w:p>
          <w:p w14:paraId="157D2282" w14:textId="77777777" w:rsidR="00C56207" w:rsidRPr="00131129" w:rsidRDefault="00C56207" w:rsidP="000106CA">
            <w:pPr>
              <w:pStyle w:val="TAL"/>
              <w:rPr>
                <w:ins w:id="989" w:author="Lena Chaponniere11" w:date="2021-07-31T05:51:00Z"/>
              </w:rPr>
            </w:pPr>
            <w:ins w:id="990" w:author="Lena Chaponniere11" w:date="2021-07-31T05:51:00Z">
              <w:r w:rsidRPr="00131129">
                <w:t xml:space="preserve">The coding of this field is the responsibility of each </w:t>
              </w:r>
              <w:proofErr w:type="gramStart"/>
              <w:r w:rsidRPr="00131129">
                <w:t>administration</w:t>
              </w:r>
              <w:proofErr w:type="gramEnd"/>
              <w:r w:rsidRPr="00131129">
                <w:t xml:space="preserve"> but BCD coding shall be used. The MNC shall consist of 2 or 3 digits. If a network operator decides to use only two digits in the MNC, bits 5 to 8 of octet </w:t>
              </w:r>
              <w:r>
                <w:t>q+2</w:t>
              </w:r>
              <w:r w:rsidRPr="00131129">
                <w:t xml:space="preserve"> shall be coded as "1111".</w:t>
              </w:r>
            </w:ins>
          </w:p>
        </w:tc>
      </w:tr>
      <w:tr w:rsidR="00C56207" w:rsidRPr="00131129" w14:paraId="2F65DD8D" w14:textId="77777777" w:rsidTr="000106CA">
        <w:tblPrEx>
          <w:tblLook w:val="04A0" w:firstRow="1" w:lastRow="0" w:firstColumn="1" w:lastColumn="0" w:noHBand="0" w:noVBand="1"/>
        </w:tblPrEx>
        <w:trPr>
          <w:cantSplit/>
          <w:jc w:val="center"/>
          <w:ins w:id="991" w:author="Lena Chaponniere11" w:date="2021-07-31T05:51:00Z"/>
        </w:trPr>
        <w:tc>
          <w:tcPr>
            <w:tcW w:w="7087" w:type="dxa"/>
            <w:tcBorders>
              <w:top w:val="nil"/>
              <w:left w:val="single" w:sz="4" w:space="0" w:color="auto"/>
              <w:bottom w:val="nil"/>
              <w:right w:val="single" w:sz="4" w:space="0" w:color="auto"/>
            </w:tcBorders>
          </w:tcPr>
          <w:p w14:paraId="5F648C43" w14:textId="77777777" w:rsidR="00C56207" w:rsidRPr="00131129" w:rsidRDefault="00C56207" w:rsidP="000106CA">
            <w:pPr>
              <w:pStyle w:val="TAL"/>
              <w:rPr>
                <w:ins w:id="992" w:author="Lena Chaponniere11" w:date="2021-07-31T05:51:00Z"/>
              </w:rPr>
            </w:pPr>
          </w:p>
        </w:tc>
      </w:tr>
      <w:tr w:rsidR="00C56207" w:rsidRPr="00131129" w14:paraId="4FBE8C21" w14:textId="77777777" w:rsidTr="000106CA">
        <w:tblPrEx>
          <w:tblLook w:val="04A0" w:firstRow="1" w:lastRow="0" w:firstColumn="1" w:lastColumn="0" w:noHBand="0" w:noVBand="1"/>
        </w:tblPrEx>
        <w:trPr>
          <w:cantSplit/>
          <w:jc w:val="center"/>
          <w:ins w:id="993" w:author="Lena Chaponniere11" w:date="2021-07-31T05:51:00Z"/>
        </w:trPr>
        <w:tc>
          <w:tcPr>
            <w:tcW w:w="7087" w:type="dxa"/>
            <w:tcBorders>
              <w:top w:val="nil"/>
              <w:left w:val="single" w:sz="4" w:space="0" w:color="auto"/>
              <w:bottom w:val="nil"/>
              <w:right w:val="single" w:sz="4" w:space="0" w:color="auto"/>
            </w:tcBorders>
          </w:tcPr>
          <w:p w14:paraId="71F143AF" w14:textId="77777777" w:rsidR="00C56207" w:rsidRPr="00131129" w:rsidRDefault="00C56207" w:rsidP="000106CA">
            <w:pPr>
              <w:pStyle w:val="TAL"/>
              <w:rPr>
                <w:ins w:id="994" w:author="Lena Chaponniere11" w:date="2021-07-31T05:51:00Z"/>
              </w:rPr>
            </w:pPr>
            <w:ins w:id="995" w:author="Lena Chaponniere11" w:date="2021-07-31T05:51:00Z">
              <w:r w:rsidRPr="00131129">
                <w:t>The contents of the MCC and MNC digits are coded as octets 6 to 8 of the Temporary mobile group identity IE in figure 10.5.154 of 3GPP TS 24.008 [12].</w:t>
              </w:r>
            </w:ins>
          </w:p>
        </w:tc>
      </w:tr>
      <w:tr w:rsidR="00C56207" w:rsidRPr="008E342A" w14:paraId="7BE6A0AA" w14:textId="77777777" w:rsidTr="000106CA">
        <w:trPr>
          <w:cantSplit/>
          <w:jc w:val="center"/>
          <w:ins w:id="996" w:author="Lena Chaponniere11" w:date="2021-07-31T05:51:00Z"/>
        </w:trPr>
        <w:tc>
          <w:tcPr>
            <w:tcW w:w="7087" w:type="dxa"/>
          </w:tcPr>
          <w:p w14:paraId="1EEAA100" w14:textId="77777777" w:rsidR="00C56207" w:rsidRDefault="00C56207" w:rsidP="000106CA">
            <w:pPr>
              <w:pStyle w:val="TAL"/>
              <w:rPr>
                <w:ins w:id="997" w:author="Lena Chaponniere11" w:date="2021-07-31T05:51:00Z"/>
                <w:lang w:eastAsia="zh-CN"/>
              </w:rPr>
            </w:pPr>
          </w:p>
          <w:p w14:paraId="70D37970" w14:textId="47533D87" w:rsidR="00C56207" w:rsidRDefault="00C56207">
            <w:pPr>
              <w:pStyle w:val="TAN"/>
              <w:rPr>
                <w:ins w:id="998" w:author="Lena Chaponniere11" w:date="2021-07-31T05:51:00Z"/>
              </w:rPr>
              <w:pPrChange w:id="999" w:author="Lena Chaponniere11" w:date="2021-07-31T06:00:00Z">
                <w:pPr>
                  <w:pStyle w:val="TAL"/>
                </w:pPr>
              </w:pPrChange>
            </w:pPr>
            <w:ins w:id="1000" w:author="Lena Chaponniere11" w:date="2021-07-31T05:51:00Z">
              <w:r w:rsidRPr="002F7875">
                <w:t>NOTE:</w:t>
              </w:r>
              <w:r w:rsidRPr="002F7875">
                <w:tab/>
              </w:r>
            </w:ins>
            <w:ins w:id="1001" w:author="Lena Chaponniere11" w:date="2021-07-31T06:02:00Z">
              <w:r w:rsidR="009B2715" w:rsidRPr="00AB7314">
                <w:t>The PLMN ID</w:t>
              </w:r>
              <w:r w:rsidR="009B2715">
                <w:t>s</w:t>
              </w:r>
              <w:r w:rsidR="009B2715" w:rsidRPr="00AB7314">
                <w:t xml:space="preserve"> are provided in decreasing order of priority, </w:t>
              </w:r>
              <w:proofErr w:type="gramStart"/>
              <w:r w:rsidR="009B2715" w:rsidRPr="00AB7314">
                <w:t>i.e.</w:t>
              </w:r>
              <w:proofErr w:type="gramEnd"/>
              <w:r w:rsidR="009B2715" w:rsidRPr="00AB7314">
                <w:t xml:space="preserve"> PLMN ID 1 indicates highest priority and PLMN ID n indicates lowest priority.</w:t>
              </w:r>
            </w:ins>
          </w:p>
        </w:tc>
      </w:tr>
    </w:tbl>
    <w:p w14:paraId="59AE9803" w14:textId="77777777" w:rsidR="00C56207" w:rsidRPr="008E342A" w:rsidRDefault="00C56207" w:rsidP="00C56207">
      <w:pPr>
        <w:rPr>
          <w:ins w:id="1002" w:author="Lena Chaponniere11" w:date="2021-07-31T05:51:00Z"/>
        </w:rPr>
      </w:pPr>
    </w:p>
    <w:p w14:paraId="20F2AB13" w14:textId="38BB09F8" w:rsidR="00B06085" w:rsidRPr="008E342A" w:rsidRDefault="00B06085" w:rsidP="00B06085">
      <w:pPr>
        <w:pStyle w:val="Heading4"/>
        <w:rPr>
          <w:ins w:id="1003" w:author="Lena Chaponniere15" w:date="2021-09-27T17:51:00Z"/>
        </w:rPr>
      </w:pPr>
      <w:ins w:id="1004" w:author="Lena Chaponniere15" w:date="2021-09-27T17:51:00Z">
        <w:r>
          <w:t>9.11.3.BB</w:t>
        </w:r>
        <w:r w:rsidRPr="008E342A">
          <w:tab/>
        </w:r>
        <w:r>
          <w:t>Registration wait range</w:t>
        </w:r>
      </w:ins>
    </w:p>
    <w:p w14:paraId="1899AEAD" w14:textId="77777777" w:rsidR="00B06085" w:rsidRPr="008E342A" w:rsidRDefault="00B06085" w:rsidP="00B06085">
      <w:pPr>
        <w:rPr>
          <w:ins w:id="1005" w:author="Lena Chaponniere15" w:date="2021-09-27T17:51:00Z"/>
        </w:rPr>
      </w:pPr>
      <w:ins w:id="1006" w:author="Lena Chaponniere15" w:date="2021-09-27T17:51:00Z">
        <w:r w:rsidRPr="008E342A">
          <w:t xml:space="preserve">The purpose of the </w:t>
        </w:r>
        <w:r>
          <w:t>registration wait range</w:t>
        </w:r>
        <w:r w:rsidRPr="008E342A">
          <w:t xml:space="preserve"> information element is to provide</w:t>
        </w:r>
        <w:r>
          <w:t xml:space="preserve"> the</w:t>
        </w:r>
        <w:r w:rsidRPr="008E342A">
          <w:t xml:space="preserve"> </w:t>
        </w:r>
        <w:r>
          <w:t>disaster roaming wait range</w:t>
        </w:r>
        <w:r w:rsidRPr="008E342A">
          <w:t xml:space="preserve"> or </w:t>
        </w:r>
        <w:r>
          <w:t>the disaster return wait range to the UE</w:t>
        </w:r>
        <w:r w:rsidRPr="008E342A">
          <w:t>.</w:t>
        </w:r>
      </w:ins>
    </w:p>
    <w:p w14:paraId="5ACEF438" w14:textId="1617204C" w:rsidR="00B06085" w:rsidRPr="008E342A" w:rsidRDefault="00B06085" w:rsidP="00B06085">
      <w:pPr>
        <w:rPr>
          <w:ins w:id="1007" w:author="Lena Chaponniere15" w:date="2021-09-27T17:51:00Z"/>
        </w:rPr>
      </w:pPr>
      <w:ins w:id="1008" w:author="Lena Chaponniere15" w:date="2021-09-27T17:51:00Z">
        <w:r w:rsidRPr="008E342A">
          <w:t xml:space="preserve">The </w:t>
        </w:r>
        <w:r>
          <w:t>registration wait range</w:t>
        </w:r>
        <w:r w:rsidRPr="008E342A">
          <w:t xml:space="preserve"> information element is coded as shown in figure </w:t>
        </w:r>
        <w:r>
          <w:t>9.11.3.</w:t>
        </w:r>
      </w:ins>
      <w:ins w:id="1009" w:author="Lena Chaponniere15" w:date="2021-09-27T17:52:00Z">
        <w:r>
          <w:t>BB</w:t>
        </w:r>
      </w:ins>
      <w:ins w:id="1010" w:author="Lena Chaponniere15" w:date="2021-09-27T17:51:00Z">
        <w:r w:rsidRPr="008E342A">
          <w:t>.1</w:t>
        </w:r>
        <w:r>
          <w:t xml:space="preserve"> and </w:t>
        </w:r>
        <w:r w:rsidRPr="008E342A">
          <w:t>table </w:t>
        </w:r>
        <w:r>
          <w:t>9.11.3.</w:t>
        </w:r>
      </w:ins>
      <w:ins w:id="1011" w:author="Lena Chaponniere15" w:date="2021-09-27T17:52:00Z">
        <w:r>
          <w:t>BB</w:t>
        </w:r>
      </w:ins>
      <w:ins w:id="1012" w:author="Lena Chaponniere15" w:date="2021-09-27T17:51:00Z">
        <w:r w:rsidRPr="008E342A">
          <w:t>.1.</w:t>
        </w:r>
      </w:ins>
    </w:p>
    <w:p w14:paraId="507BEC39" w14:textId="77777777" w:rsidR="00B06085" w:rsidRPr="008E342A" w:rsidRDefault="00B06085" w:rsidP="00B06085">
      <w:pPr>
        <w:rPr>
          <w:ins w:id="1013" w:author="Lena Chaponniere15" w:date="2021-09-27T17:51:00Z"/>
        </w:rPr>
      </w:pPr>
      <w:ins w:id="1014" w:author="Lena Chaponniere15" w:date="2021-09-27T17:51:00Z">
        <w:r w:rsidRPr="008E342A">
          <w:t xml:space="preserve">The </w:t>
        </w:r>
        <w:r>
          <w:t>registration wait range</w:t>
        </w:r>
        <w:r w:rsidRPr="008E342A">
          <w:t xml:space="preserve"> is a type </w:t>
        </w:r>
        <w:r>
          <w:t>4</w:t>
        </w:r>
        <w:r w:rsidRPr="008E342A">
          <w:t xml:space="preserve"> information element, with a </w:t>
        </w:r>
        <w:r>
          <w:t>l</w:t>
        </w:r>
        <w:r w:rsidRPr="008E342A">
          <w:t xml:space="preserve">ength of </w:t>
        </w:r>
        <w:r>
          <w:t>4</w:t>
        </w:r>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B06085" w:rsidRPr="008E342A" w14:paraId="60EE43EF" w14:textId="77777777" w:rsidTr="00687C18">
        <w:trPr>
          <w:cantSplit/>
          <w:jc w:val="center"/>
          <w:ins w:id="1015" w:author="Lena Chaponniere15" w:date="2021-09-27T17:51:00Z"/>
        </w:trPr>
        <w:tc>
          <w:tcPr>
            <w:tcW w:w="709" w:type="dxa"/>
            <w:tcBorders>
              <w:bottom w:val="single" w:sz="6" w:space="0" w:color="auto"/>
            </w:tcBorders>
          </w:tcPr>
          <w:p w14:paraId="3D22256B" w14:textId="77777777" w:rsidR="00B06085" w:rsidRPr="008E342A" w:rsidRDefault="00B06085" w:rsidP="00687C18">
            <w:pPr>
              <w:pStyle w:val="TAC"/>
              <w:rPr>
                <w:ins w:id="1016" w:author="Lena Chaponniere15" w:date="2021-09-27T17:51:00Z"/>
              </w:rPr>
            </w:pPr>
            <w:ins w:id="1017" w:author="Lena Chaponniere15" w:date="2021-09-27T17:51:00Z">
              <w:r w:rsidRPr="008E342A">
                <w:t>8</w:t>
              </w:r>
            </w:ins>
          </w:p>
        </w:tc>
        <w:tc>
          <w:tcPr>
            <w:tcW w:w="709" w:type="dxa"/>
            <w:tcBorders>
              <w:bottom w:val="single" w:sz="6" w:space="0" w:color="auto"/>
            </w:tcBorders>
          </w:tcPr>
          <w:p w14:paraId="62024420" w14:textId="77777777" w:rsidR="00B06085" w:rsidRPr="008E342A" w:rsidRDefault="00B06085" w:rsidP="00687C18">
            <w:pPr>
              <w:pStyle w:val="TAC"/>
              <w:rPr>
                <w:ins w:id="1018" w:author="Lena Chaponniere15" w:date="2021-09-27T17:51:00Z"/>
              </w:rPr>
            </w:pPr>
            <w:ins w:id="1019" w:author="Lena Chaponniere15" w:date="2021-09-27T17:51:00Z">
              <w:r w:rsidRPr="008E342A">
                <w:t>7</w:t>
              </w:r>
            </w:ins>
          </w:p>
        </w:tc>
        <w:tc>
          <w:tcPr>
            <w:tcW w:w="709" w:type="dxa"/>
            <w:tcBorders>
              <w:bottom w:val="single" w:sz="6" w:space="0" w:color="auto"/>
            </w:tcBorders>
          </w:tcPr>
          <w:p w14:paraId="0BFC59B1" w14:textId="77777777" w:rsidR="00B06085" w:rsidRPr="008E342A" w:rsidRDefault="00B06085" w:rsidP="00687C18">
            <w:pPr>
              <w:pStyle w:val="TAC"/>
              <w:rPr>
                <w:ins w:id="1020" w:author="Lena Chaponniere15" w:date="2021-09-27T17:51:00Z"/>
              </w:rPr>
            </w:pPr>
            <w:ins w:id="1021" w:author="Lena Chaponniere15" w:date="2021-09-27T17:51:00Z">
              <w:r w:rsidRPr="008E342A">
                <w:t>6</w:t>
              </w:r>
            </w:ins>
          </w:p>
        </w:tc>
        <w:tc>
          <w:tcPr>
            <w:tcW w:w="709" w:type="dxa"/>
            <w:tcBorders>
              <w:bottom w:val="single" w:sz="6" w:space="0" w:color="auto"/>
            </w:tcBorders>
          </w:tcPr>
          <w:p w14:paraId="6B099B83" w14:textId="77777777" w:rsidR="00B06085" w:rsidRPr="008E342A" w:rsidRDefault="00B06085" w:rsidP="00687C18">
            <w:pPr>
              <w:pStyle w:val="TAC"/>
              <w:rPr>
                <w:ins w:id="1022" w:author="Lena Chaponniere15" w:date="2021-09-27T17:51:00Z"/>
              </w:rPr>
            </w:pPr>
            <w:ins w:id="1023" w:author="Lena Chaponniere15" w:date="2021-09-27T17:51:00Z">
              <w:r w:rsidRPr="008E342A">
                <w:t>5</w:t>
              </w:r>
            </w:ins>
          </w:p>
        </w:tc>
        <w:tc>
          <w:tcPr>
            <w:tcW w:w="709" w:type="dxa"/>
            <w:tcBorders>
              <w:bottom w:val="single" w:sz="6" w:space="0" w:color="auto"/>
            </w:tcBorders>
          </w:tcPr>
          <w:p w14:paraId="6A9FE3FA" w14:textId="77777777" w:rsidR="00B06085" w:rsidRPr="008E342A" w:rsidRDefault="00B06085" w:rsidP="00687C18">
            <w:pPr>
              <w:pStyle w:val="TAC"/>
              <w:rPr>
                <w:ins w:id="1024" w:author="Lena Chaponniere15" w:date="2021-09-27T17:51:00Z"/>
              </w:rPr>
            </w:pPr>
            <w:ins w:id="1025" w:author="Lena Chaponniere15" w:date="2021-09-27T17:51:00Z">
              <w:r w:rsidRPr="008E342A">
                <w:t>4</w:t>
              </w:r>
            </w:ins>
          </w:p>
        </w:tc>
        <w:tc>
          <w:tcPr>
            <w:tcW w:w="709" w:type="dxa"/>
            <w:tcBorders>
              <w:bottom w:val="single" w:sz="6" w:space="0" w:color="auto"/>
            </w:tcBorders>
          </w:tcPr>
          <w:p w14:paraId="12F9E389" w14:textId="77777777" w:rsidR="00B06085" w:rsidRPr="008E342A" w:rsidRDefault="00B06085" w:rsidP="00687C18">
            <w:pPr>
              <w:pStyle w:val="TAC"/>
              <w:rPr>
                <w:ins w:id="1026" w:author="Lena Chaponniere15" w:date="2021-09-27T17:51:00Z"/>
              </w:rPr>
            </w:pPr>
            <w:ins w:id="1027" w:author="Lena Chaponniere15" w:date="2021-09-27T17:51:00Z">
              <w:r w:rsidRPr="008E342A">
                <w:t>3</w:t>
              </w:r>
            </w:ins>
          </w:p>
        </w:tc>
        <w:tc>
          <w:tcPr>
            <w:tcW w:w="710" w:type="dxa"/>
            <w:tcBorders>
              <w:bottom w:val="single" w:sz="6" w:space="0" w:color="auto"/>
            </w:tcBorders>
          </w:tcPr>
          <w:p w14:paraId="179ABFF6" w14:textId="77777777" w:rsidR="00B06085" w:rsidRPr="008E342A" w:rsidRDefault="00B06085" w:rsidP="00687C18">
            <w:pPr>
              <w:pStyle w:val="TAC"/>
              <w:rPr>
                <w:ins w:id="1028" w:author="Lena Chaponniere15" w:date="2021-09-27T17:51:00Z"/>
              </w:rPr>
            </w:pPr>
            <w:ins w:id="1029" w:author="Lena Chaponniere15" w:date="2021-09-27T17:51:00Z">
              <w:r w:rsidRPr="008E342A">
                <w:t>2</w:t>
              </w:r>
            </w:ins>
          </w:p>
        </w:tc>
        <w:tc>
          <w:tcPr>
            <w:tcW w:w="710" w:type="dxa"/>
            <w:tcBorders>
              <w:bottom w:val="single" w:sz="6" w:space="0" w:color="auto"/>
            </w:tcBorders>
          </w:tcPr>
          <w:p w14:paraId="26C2F4E5" w14:textId="77777777" w:rsidR="00B06085" w:rsidRPr="008E342A" w:rsidRDefault="00B06085" w:rsidP="00687C18">
            <w:pPr>
              <w:pStyle w:val="TAC"/>
              <w:rPr>
                <w:ins w:id="1030" w:author="Lena Chaponniere15" w:date="2021-09-27T17:51:00Z"/>
              </w:rPr>
            </w:pPr>
            <w:ins w:id="1031" w:author="Lena Chaponniere15" w:date="2021-09-27T17:51:00Z">
              <w:r w:rsidRPr="008E342A">
                <w:t>1</w:t>
              </w:r>
            </w:ins>
          </w:p>
        </w:tc>
        <w:tc>
          <w:tcPr>
            <w:tcW w:w="1346" w:type="dxa"/>
          </w:tcPr>
          <w:p w14:paraId="2039B555" w14:textId="77777777" w:rsidR="00B06085" w:rsidRPr="008E342A" w:rsidRDefault="00B06085" w:rsidP="00687C18">
            <w:pPr>
              <w:pStyle w:val="TAC"/>
              <w:rPr>
                <w:ins w:id="1032" w:author="Lena Chaponniere15" w:date="2021-09-27T17:51:00Z"/>
              </w:rPr>
            </w:pPr>
          </w:p>
        </w:tc>
      </w:tr>
      <w:tr w:rsidR="00B06085" w:rsidRPr="008E342A" w14:paraId="7551FCA9" w14:textId="77777777" w:rsidTr="00687C18">
        <w:trPr>
          <w:cantSplit/>
          <w:jc w:val="center"/>
          <w:ins w:id="1033" w:author="Lena Chaponniere15" w:date="2021-09-27T17:51:00Z"/>
        </w:trPr>
        <w:tc>
          <w:tcPr>
            <w:tcW w:w="5674" w:type="dxa"/>
            <w:gridSpan w:val="8"/>
            <w:tcBorders>
              <w:left w:val="single" w:sz="6" w:space="0" w:color="auto"/>
              <w:bottom w:val="single" w:sz="6" w:space="0" w:color="auto"/>
              <w:right w:val="single" w:sz="6" w:space="0" w:color="auto"/>
            </w:tcBorders>
          </w:tcPr>
          <w:p w14:paraId="2FB121A9" w14:textId="77777777" w:rsidR="00B06085" w:rsidRPr="008E342A" w:rsidRDefault="00B06085" w:rsidP="00687C18">
            <w:pPr>
              <w:pStyle w:val="TAC"/>
              <w:rPr>
                <w:ins w:id="1034" w:author="Lena Chaponniere15" w:date="2021-09-27T17:51:00Z"/>
              </w:rPr>
            </w:pPr>
            <w:ins w:id="1035" w:author="Lena Chaponniere15" w:date="2021-09-27T17:51:00Z">
              <w:r>
                <w:t xml:space="preserve">Registration wait range </w:t>
              </w:r>
              <w:r w:rsidRPr="008E342A">
                <w:t>IEI</w:t>
              </w:r>
            </w:ins>
          </w:p>
        </w:tc>
        <w:tc>
          <w:tcPr>
            <w:tcW w:w="1346" w:type="dxa"/>
          </w:tcPr>
          <w:p w14:paraId="39651135" w14:textId="77777777" w:rsidR="00B06085" w:rsidRPr="008E342A" w:rsidRDefault="00B06085" w:rsidP="00687C18">
            <w:pPr>
              <w:pStyle w:val="TAL"/>
              <w:rPr>
                <w:ins w:id="1036" w:author="Lena Chaponniere15" w:date="2021-09-27T17:51:00Z"/>
              </w:rPr>
            </w:pPr>
            <w:ins w:id="1037" w:author="Lena Chaponniere15" w:date="2021-09-27T17:51:00Z">
              <w:r w:rsidRPr="008E342A">
                <w:t>octet 1</w:t>
              </w:r>
            </w:ins>
          </w:p>
        </w:tc>
      </w:tr>
      <w:tr w:rsidR="00B06085" w:rsidRPr="008E342A" w14:paraId="0F93D050" w14:textId="77777777" w:rsidTr="00687C18">
        <w:trPr>
          <w:cantSplit/>
          <w:jc w:val="center"/>
          <w:ins w:id="1038" w:author="Lena Chaponniere15" w:date="2021-09-27T17:51:00Z"/>
        </w:trPr>
        <w:tc>
          <w:tcPr>
            <w:tcW w:w="5674" w:type="dxa"/>
            <w:gridSpan w:val="8"/>
            <w:tcBorders>
              <w:left w:val="single" w:sz="6" w:space="0" w:color="auto"/>
              <w:bottom w:val="single" w:sz="6" w:space="0" w:color="auto"/>
              <w:right w:val="single" w:sz="6" w:space="0" w:color="auto"/>
            </w:tcBorders>
          </w:tcPr>
          <w:p w14:paraId="6556DA80" w14:textId="77777777" w:rsidR="00B06085" w:rsidRPr="008E342A" w:rsidRDefault="00B06085" w:rsidP="00687C18">
            <w:pPr>
              <w:pStyle w:val="TAC"/>
              <w:rPr>
                <w:ins w:id="1039" w:author="Lena Chaponniere15" w:date="2021-09-27T17:51:00Z"/>
              </w:rPr>
            </w:pPr>
            <w:ins w:id="1040" w:author="Lena Chaponniere15" w:date="2021-09-27T17:51:00Z">
              <w:r>
                <w:t>Length of registration wait range</w:t>
              </w:r>
            </w:ins>
          </w:p>
        </w:tc>
        <w:tc>
          <w:tcPr>
            <w:tcW w:w="1346" w:type="dxa"/>
          </w:tcPr>
          <w:p w14:paraId="50094B1F" w14:textId="77777777" w:rsidR="00B06085" w:rsidRPr="008E342A" w:rsidRDefault="00B06085" w:rsidP="00687C18">
            <w:pPr>
              <w:pStyle w:val="TAL"/>
              <w:rPr>
                <w:ins w:id="1041" w:author="Lena Chaponniere15" w:date="2021-09-27T17:51:00Z"/>
              </w:rPr>
            </w:pPr>
            <w:ins w:id="1042" w:author="Lena Chaponniere15" w:date="2021-09-27T17:51:00Z">
              <w:r>
                <w:t>octet 2</w:t>
              </w:r>
            </w:ins>
          </w:p>
        </w:tc>
      </w:tr>
      <w:tr w:rsidR="00B06085" w:rsidRPr="008E342A" w14:paraId="19726362" w14:textId="77777777" w:rsidTr="00687C18">
        <w:trPr>
          <w:cantSplit/>
          <w:jc w:val="center"/>
          <w:ins w:id="1043" w:author="Lena Chaponniere15" w:date="2021-09-27T17:51:00Z"/>
        </w:trPr>
        <w:tc>
          <w:tcPr>
            <w:tcW w:w="5674" w:type="dxa"/>
            <w:gridSpan w:val="8"/>
            <w:tcBorders>
              <w:left w:val="single" w:sz="6" w:space="0" w:color="auto"/>
              <w:bottom w:val="single" w:sz="6" w:space="0" w:color="auto"/>
              <w:right w:val="single" w:sz="6" w:space="0" w:color="auto"/>
            </w:tcBorders>
          </w:tcPr>
          <w:p w14:paraId="34AB3DB1" w14:textId="77777777" w:rsidR="00B06085" w:rsidRPr="008E342A" w:rsidRDefault="00B06085" w:rsidP="00687C18">
            <w:pPr>
              <w:pStyle w:val="TAC"/>
              <w:rPr>
                <w:ins w:id="1044" w:author="Lena Chaponniere15" w:date="2021-09-27T17:51:00Z"/>
              </w:rPr>
            </w:pPr>
            <w:ins w:id="1045" w:author="Lena Chaponniere15" w:date="2021-09-27T17:51:00Z">
              <w:r>
                <w:t>Minimum registration wait time</w:t>
              </w:r>
            </w:ins>
          </w:p>
        </w:tc>
        <w:tc>
          <w:tcPr>
            <w:tcW w:w="1346" w:type="dxa"/>
          </w:tcPr>
          <w:p w14:paraId="286A84B9" w14:textId="77777777" w:rsidR="00B06085" w:rsidRPr="008E342A" w:rsidRDefault="00B06085" w:rsidP="00687C18">
            <w:pPr>
              <w:pStyle w:val="TAL"/>
              <w:rPr>
                <w:ins w:id="1046" w:author="Lena Chaponniere15" w:date="2021-09-27T17:51:00Z"/>
              </w:rPr>
            </w:pPr>
            <w:ins w:id="1047" w:author="Lena Chaponniere15" w:date="2021-09-27T17:51:00Z">
              <w:r w:rsidRPr="008E342A">
                <w:t xml:space="preserve">octet </w:t>
              </w:r>
              <w:r>
                <w:t>3</w:t>
              </w:r>
            </w:ins>
          </w:p>
        </w:tc>
      </w:tr>
      <w:tr w:rsidR="00B06085" w:rsidRPr="008E342A" w14:paraId="0BEA1E52" w14:textId="77777777" w:rsidTr="00687C18">
        <w:trPr>
          <w:cantSplit/>
          <w:jc w:val="center"/>
          <w:ins w:id="1048" w:author="Lena Chaponniere15" w:date="2021-09-27T17:51:00Z"/>
        </w:trPr>
        <w:tc>
          <w:tcPr>
            <w:tcW w:w="5674" w:type="dxa"/>
            <w:gridSpan w:val="8"/>
            <w:tcBorders>
              <w:left w:val="single" w:sz="6" w:space="0" w:color="auto"/>
              <w:bottom w:val="single" w:sz="6" w:space="0" w:color="auto"/>
              <w:right w:val="single" w:sz="6" w:space="0" w:color="auto"/>
            </w:tcBorders>
          </w:tcPr>
          <w:p w14:paraId="545B6697" w14:textId="77777777" w:rsidR="00B06085" w:rsidRPr="008E342A" w:rsidRDefault="00B06085" w:rsidP="00687C18">
            <w:pPr>
              <w:pStyle w:val="TAC"/>
              <w:rPr>
                <w:ins w:id="1049" w:author="Lena Chaponniere15" w:date="2021-09-27T17:51:00Z"/>
              </w:rPr>
            </w:pPr>
            <w:ins w:id="1050" w:author="Lena Chaponniere15" w:date="2021-09-27T17:51:00Z">
              <w:r>
                <w:t>Maximum registration wait time</w:t>
              </w:r>
            </w:ins>
          </w:p>
        </w:tc>
        <w:tc>
          <w:tcPr>
            <w:tcW w:w="1346" w:type="dxa"/>
          </w:tcPr>
          <w:p w14:paraId="517B8D57" w14:textId="77777777" w:rsidR="00B06085" w:rsidRPr="008E342A" w:rsidRDefault="00B06085" w:rsidP="00687C18">
            <w:pPr>
              <w:pStyle w:val="TAL"/>
              <w:rPr>
                <w:ins w:id="1051" w:author="Lena Chaponniere15" w:date="2021-09-27T17:51:00Z"/>
              </w:rPr>
            </w:pPr>
            <w:ins w:id="1052" w:author="Lena Chaponniere15" w:date="2021-09-27T17:51:00Z">
              <w:r w:rsidRPr="008E342A">
                <w:t>octet 4</w:t>
              </w:r>
            </w:ins>
          </w:p>
        </w:tc>
      </w:tr>
    </w:tbl>
    <w:p w14:paraId="2F99EFDB" w14:textId="58AD2D40" w:rsidR="00B06085" w:rsidRPr="008E342A" w:rsidRDefault="00B06085" w:rsidP="00B06085">
      <w:pPr>
        <w:pStyle w:val="TF"/>
        <w:rPr>
          <w:ins w:id="1053" w:author="Lena Chaponniere15" w:date="2021-09-27T17:51:00Z"/>
        </w:rPr>
      </w:pPr>
      <w:ins w:id="1054" w:author="Lena Chaponniere15" w:date="2021-09-27T17:51:00Z">
        <w:r w:rsidRPr="008E342A">
          <w:t>Figure </w:t>
        </w:r>
        <w:r>
          <w:t>9.11.3.</w:t>
        </w:r>
      </w:ins>
      <w:ins w:id="1055" w:author="Lena Chaponniere15" w:date="2021-09-27T17:52:00Z">
        <w:r>
          <w:t>BB</w:t>
        </w:r>
      </w:ins>
      <w:ins w:id="1056" w:author="Lena Chaponniere15" w:date="2021-09-27T17:51:00Z">
        <w:r>
          <w:t>.</w:t>
        </w:r>
        <w:r w:rsidRPr="008E342A">
          <w:t xml:space="preserve">1: </w:t>
        </w:r>
        <w:r>
          <w:t>Registration wait range</w:t>
        </w:r>
        <w:r w:rsidRPr="008E342A">
          <w:t xml:space="preserve"> information element</w:t>
        </w:r>
      </w:ins>
    </w:p>
    <w:p w14:paraId="3F9363A6" w14:textId="6583D5C2" w:rsidR="00B06085" w:rsidRPr="008E342A" w:rsidRDefault="00B06085" w:rsidP="00B06085">
      <w:pPr>
        <w:pStyle w:val="TH"/>
        <w:rPr>
          <w:ins w:id="1057" w:author="Lena Chaponniere15" w:date="2021-09-27T17:51:00Z"/>
        </w:rPr>
      </w:pPr>
      <w:ins w:id="1058" w:author="Lena Chaponniere15" w:date="2021-09-27T17:51:00Z">
        <w:r w:rsidRPr="008E342A">
          <w:lastRenderedPageBreak/>
          <w:t>Table </w:t>
        </w:r>
        <w:r>
          <w:t>9.11.3.</w:t>
        </w:r>
      </w:ins>
      <w:ins w:id="1059" w:author="Lena Chaponniere15" w:date="2021-09-27T17:52:00Z">
        <w:r>
          <w:t>BB</w:t>
        </w:r>
      </w:ins>
      <w:ins w:id="1060" w:author="Lena Chaponniere15" w:date="2021-09-27T17:51:00Z">
        <w:r w:rsidRPr="008E342A">
          <w:t xml:space="preserve">.1: </w:t>
        </w:r>
        <w:r>
          <w:t>Registration wait range</w:t>
        </w:r>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B06085" w:rsidRPr="008E342A" w14:paraId="2B748B35" w14:textId="77777777" w:rsidTr="00687C18">
        <w:trPr>
          <w:cantSplit/>
          <w:trHeight w:val="365"/>
          <w:jc w:val="center"/>
          <w:ins w:id="1061" w:author="Lena Chaponniere15" w:date="2021-09-27T17:51:00Z"/>
        </w:trPr>
        <w:tc>
          <w:tcPr>
            <w:tcW w:w="7087" w:type="dxa"/>
          </w:tcPr>
          <w:p w14:paraId="1462AEE6" w14:textId="77777777" w:rsidR="00B06085" w:rsidRPr="00131129" w:rsidRDefault="00B06085" w:rsidP="00687C18">
            <w:pPr>
              <w:pStyle w:val="TAL"/>
              <w:rPr>
                <w:ins w:id="1062" w:author="Lena Chaponniere15" w:date="2021-09-27T17:51:00Z"/>
              </w:rPr>
            </w:pPr>
            <w:ins w:id="1063" w:author="Lena Chaponniere15" w:date="2021-09-27T17:51:00Z">
              <w:r>
                <w:t xml:space="preserve">Minimum registration </w:t>
              </w:r>
              <w:proofErr w:type="gramStart"/>
              <w:r>
                <w:t>wait</w:t>
              </w:r>
              <w:proofErr w:type="gramEnd"/>
              <w:r>
                <w:t xml:space="preserve"> time</w:t>
              </w:r>
              <w:r w:rsidRPr="00131129">
                <w:t xml:space="preserve"> (</w:t>
              </w:r>
              <w:r>
                <w:t>octet 3</w:t>
              </w:r>
              <w:r w:rsidRPr="00131129">
                <w:t>)</w:t>
              </w:r>
            </w:ins>
          </w:p>
          <w:p w14:paraId="28DC6DFF" w14:textId="77777777" w:rsidR="00B06085" w:rsidRDefault="00B06085" w:rsidP="00687C18">
            <w:pPr>
              <w:pStyle w:val="TAL"/>
              <w:rPr>
                <w:ins w:id="1064" w:author="Lena Chaponniere15" w:date="2021-09-27T17:51:00Z"/>
              </w:rPr>
            </w:pPr>
            <w:ins w:id="1065" w:author="Lena Chaponniere15" w:date="2021-09-27T17:51:00Z">
              <w:r w:rsidRPr="00131129">
                <w:t xml:space="preserve">The </w:t>
              </w:r>
              <w:r>
                <w:t>minimum registration wait time contains the minimum duration of the registration wait time, encoded as octet 2 of the GPRS timer information element (see 3GPP TS 24.008 [12] subclause 10.5.7.3)</w:t>
              </w:r>
              <w:r w:rsidRPr="00131129">
                <w:t>.</w:t>
              </w:r>
            </w:ins>
          </w:p>
        </w:tc>
      </w:tr>
      <w:tr w:rsidR="00B06085" w:rsidRPr="00131129" w14:paraId="627393D5" w14:textId="77777777" w:rsidTr="00687C18">
        <w:tblPrEx>
          <w:tblLook w:val="04A0" w:firstRow="1" w:lastRow="0" w:firstColumn="1" w:lastColumn="0" w:noHBand="0" w:noVBand="1"/>
        </w:tblPrEx>
        <w:trPr>
          <w:cantSplit/>
          <w:jc w:val="center"/>
          <w:ins w:id="1066" w:author="Lena Chaponniere15" w:date="2021-09-27T17:51:00Z"/>
        </w:trPr>
        <w:tc>
          <w:tcPr>
            <w:tcW w:w="7087" w:type="dxa"/>
            <w:tcBorders>
              <w:top w:val="nil"/>
              <w:left w:val="single" w:sz="4" w:space="0" w:color="auto"/>
              <w:bottom w:val="nil"/>
              <w:right w:val="single" w:sz="4" w:space="0" w:color="auto"/>
            </w:tcBorders>
          </w:tcPr>
          <w:p w14:paraId="310D333E" w14:textId="77777777" w:rsidR="00B06085" w:rsidRPr="00131129" w:rsidRDefault="00B06085" w:rsidP="00687C18">
            <w:pPr>
              <w:pStyle w:val="TAL"/>
              <w:rPr>
                <w:ins w:id="1067" w:author="Lena Chaponniere15" w:date="2021-09-27T17:51:00Z"/>
              </w:rPr>
            </w:pPr>
          </w:p>
        </w:tc>
      </w:tr>
      <w:tr w:rsidR="00B06085" w:rsidRPr="00131129" w14:paraId="2E5CDCC0" w14:textId="77777777" w:rsidTr="00687C18">
        <w:tblPrEx>
          <w:tblLook w:val="04A0" w:firstRow="1" w:lastRow="0" w:firstColumn="1" w:lastColumn="0" w:noHBand="0" w:noVBand="1"/>
        </w:tblPrEx>
        <w:trPr>
          <w:cantSplit/>
          <w:jc w:val="center"/>
          <w:ins w:id="1068" w:author="Lena Chaponniere15" w:date="2021-09-27T17:51:00Z"/>
        </w:trPr>
        <w:tc>
          <w:tcPr>
            <w:tcW w:w="7087" w:type="dxa"/>
            <w:tcBorders>
              <w:top w:val="nil"/>
              <w:left w:val="single" w:sz="4" w:space="0" w:color="auto"/>
              <w:bottom w:val="nil"/>
              <w:right w:val="single" w:sz="4" w:space="0" w:color="auto"/>
            </w:tcBorders>
          </w:tcPr>
          <w:p w14:paraId="06FB4912" w14:textId="4DFA8EDA" w:rsidR="00B06085" w:rsidRPr="00131129" w:rsidRDefault="00B06085" w:rsidP="00687C18">
            <w:pPr>
              <w:pStyle w:val="TAL"/>
              <w:rPr>
                <w:ins w:id="1069" w:author="Lena Chaponniere15" w:date="2021-09-27T17:51:00Z"/>
              </w:rPr>
            </w:pPr>
            <w:ins w:id="1070" w:author="Lena Chaponniere15" w:date="2021-09-27T17:51:00Z">
              <w:r>
                <w:t>M</w:t>
              </w:r>
            </w:ins>
            <w:ins w:id="1071" w:author="Lena Chaponniere16" w:date="2021-10-12T20:08:00Z">
              <w:r w:rsidR="004017A3">
                <w:t>aximum</w:t>
              </w:r>
            </w:ins>
            <w:ins w:id="1072" w:author="Lena Chaponniere15" w:date="2021-09-27T17:51:00Z">
              <w:r>
                <w:t xml:space="preserve"> registration </w:t>
              </w:r>
              <w:proofErr w:type="gramStart"/>
              <w:r>
                <w:t>wait</w:t>
              </w:r>
              <w:proofErr w:type="gramEnd"/>
              <w:r>
                <w:t xml:space="preserve"> time</w:t>
              </w:r>
              <w:r w:rsidRPr="00131129">
                <w:t xml:space="preserve"> (</w:t>
              </w:r>
              <w:r>
                <w:t>octet 4)</w:t>
              </w:r>
            </w:ins>
          </w:p>
          <w:p w14:paraId="712EE039" w14:textId="7BDE0A62" w:rsidR="00B06085" w:rsidRPr="00131129" w:rsidRDefault="00B06085" w:rsidP="00687C18">
            <w:pPr>
              <w:pStyle w:val="TAL"/>
              <w:rPr>
                <w:ins w:id="1073" w:author="Lena Chaponniere15" w:date="2021-09-27T17:51:00Z"/>
              </w:rPr>
            </w:pPr>
            <w:ins w:id="1074" w:author="Lena Chaponniere15" w:date="2021-09-27T17:51:00Z">
              <w:r w:rsidRPr="00131129">
                <w:t xml:space="preserve">The </w:t>
              </w:r>
              <w:r>
                <w:t>m</w:t>
              </w:r>
            </w:ins>
            <w:ins w:id="1075" w:author="Lena Chaponniere16" w:date="2021-10-12T20:08:00Z">
              <w:r w:rsidR="004017A3">
                <w:t>aximum</w:t>
              </w:r>
            </w:ins>
            <w:ins w:id="1076" w:author="Lena Chaponniere15" w:date="2021-09-27T17:51:00Z">
              <w:r>
                <w:t xml:space="preserve"> registration wait time contains the m</w:t>
              </w:r>
            </w:ins>
            <w:ins w:id="1077" w:author="Lena Chaponniere16" w:date="2021-10-12T20:08:00Z">
              <w:r w:rsidR="009818D9">
                <w:t>aximum</w:t>
              </w:r>
            </w:ins>
            <w:ins w:id="1078" w:author="Lena Chaponniere15" w:date="2021-09-27T17:51:00Z">
              <w:r>
                <w:t xml:space="preserve"> duration of the registration wait time, encoded as octet 2 of the GPRS timer information element (see 3GPP TS 24.008 [12] subclause 10.5.7.3).</w:t>
              </w:r>
            </w:ins>
          </w:p>
        </w:tc>
      </w:tr>
      <w:tr w:rsidR="00B06085" w:rsidRPr="008E342A" w14:paraId="3D179539" w14:textId="77777777" w:rsidTr="00687C18">
        <w:trPr>
          <w:cantSplit/>
          <w:jc w:val="center"/>
          <w:ins w:id="1079" w:author="Lena Chaponniere15" w:date="2021-09-27T17:51:00Z"/>
        </w:trPr>
        <w:tc>
          <w:tcPr>
            <w:tcW w:w="7087" w:type="dxa"/>
          </w:tcPr>
          <w:p w14:paraId="3B8D76E9" w14:textId="77777777" w:rsidR="00B06085" w:rsidRDefault="00B06085" w:rsidP="00687C18">
            <w:pPr>
              <w:pStyle w:val="TAN"/>
              <w:rPr>
                <w:ins w:id="1080" w:author="Lena Chaponniere15" w:date="2021-09-27T17:51:00Z"/>
              </w:rPr>
            </w:pPr>
          </w:p>
        </w:tc>
      </w:tr>
    </w:tbl>
    <w:p w14:paraId="4CC4779C" w14:textId="77777777" w:rsidR="00B06085" w:rsidRPr="008E342A" w:rsidRDefault="00B06085" w:rsidP="00B06085">
      <w:pPr>
        <w:rPr>
          <w:ins w:id="1081" w:author="Lena Chaponniere15" w:date="2021-09-27T17:51:00Z"/>
        </w:rPr>
      </w:pPr>
    </w:p>
    <w:p w14:paraId="67596246" w14:textId="2D6D8E6D" w:rsidR="002768E9" w:rsidRDefault="002768E9">
      <w:pPr>
        <w:rPr>
          <w:noProof/>
        </w:rPr>
      </w:pPr>
    </w:p>
    <w:p w14:paraId="1629EC8E" w14:textId="77777777" w:rsidR="008F5177" w:rsidRDefault="008F5177" w:rsidP="008F517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3DAABC78" w14:textId="77777777" w:rsidR="000710BA" w:rsidRPr="00913BB3" w:rsidRDefault="000710BA" w:rsidP="000710BA">
      <w:pPr>
        <w:pStyle w:val="Heading2"/>
      </w:pPr>
      <w:bookmarkStart w:id="1082" w:name="_Toc82896630"/>
      <w:r>
        <w:t>C</w:t>
      </w:r>
      <w:r w:rsidRPr="00913BB3">
        <w:t>.1</w:t>
      </w:r>
      <w:r w:rsidRPr="00913BB3">
        <w:tab/>
      </w:r>
      <w:r>
        <w:t>Storage of 5GMM information for UEs not operating in SNPN access operation mode</w:t>
      </w:r>
      <w:bookmarkEnd w:id="1082"/>
    </w:p>
    <w:p w14:paraId="5A0D0F99" w14:textId="77777777" w:rsidR="000710BA" w:rsidRPr="00913BB3" w:rsidRDefault="000710BA" w:rsidP="000710BA">
      <w:r w:rsidRPr="00913BB3">
        <w:t>The following 5GMM parameters shall be stored on the USIM if the corresponding file is present:</w:t>
      </w:r>
    </w:p>
    <w:p w14:paraId="421C4FC7" w14:textId="77777777" w:rsidR="000710BA" w:rsidRPr="00913BB3" w:rsidRDefault="000710BA" w:rsidP="000710BA">
      <w:pPr>
        <w:pStyle w:val="B1"/>
      </w:pPr>
      <w:r w:rsidRPr="00913BB3">
        <w:t>a)</w:t>
      </w:r>
      <w:r w:rsidRPr="00913BB3">
        <w:tab/>
        <w:t>5G-</w:t>
      </w:r>
      <w:proofErr w:type="gramStart"/>
      <w:r w:rsidRPr="00913BB3">
        <w:t>GUTI;</w:t>
      </w:r>
      <w:proofErr w:type="gramEnd"/>
    </w:p>
    <w:p w14:paraId="532D4E0C" w14:textId="77777777" w:rsidR="000710BA" w:rsidRPr="00913BB3" w:rsidRDefault="000710BA" w:rsidP="000710BA">
      <w:pPr>
        <w:pStyle w:val="B1"/>
      </w:pPr>
      <w:r w:rsidRPr="00913BB3">
        <w:t>b)</w:t>
      </w:r>
      <w:r w:rsidRPr="00913BB3">
        <w:tab/>
        <w:t xml:space="preserve">last visited registered </w:t>
      </w:r>
      <w:proofErr w:type="gramStart"/>
      <w:r w:rsidRPr="00913BB3">
        <w:t>TAI;</w:t>
      </w:r>
      <w:proofErr w:type="gramEnd"/>
    </w:p>
    <w:p w14:paraId="0C180A83" w14:textId="77777777" w:rsidR="000710BA" w:rsidRPr="00913BB3" w:rsidRDefault="000710BA" w:rsidP="000710BA">
      <w:pPr>
        <w:pStyle w:val="B1"/>
      </w:pPr>
      <w:r w:rsidRPr="00913BB3">
        <w:t>c)</w:t>
      </w:r>
      <w:r w:rsidRPr="00913BB3">
        <w:tab/>
        <w:t xml:space="preserve">5GS update </w:t>
      </w:r>
      <w:proofErr w:type="gramStart"/>
      <w:r w:rsidRPr="00913BB3">
        <w:t>status;</w:t>
      </w:r>
      <w:proofErr w:type="gramEnd"/>
    </w:p>
    <w:p w14:paraId="11580980" w14:textId="77777777" w:rsidR="000710BA" w:rsidRDefault="000710BA" w:rsidP="000710BA">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79713908" w14:textId="77777777" w:rsidR="000710BA" w:rsidRDefault="000710BA" w:rsidP="000710BA">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07A5D754" w14:textId="77777777" w:rsidR="000710BA" w:rsidRDefault="000710BA" w:rsidP="000710BA">
      <w:pPr>
        <w:pStyle w:val="B1"/>
        <w:rPr>
          <w:lang w:eastAsia="ja-JP"/>
        </w:rPr>
      </w:pPr>
      <w:r>
        <w:rPr>
          <w:lang w:eastAsia="ja-JP"/>
        </w:rPr>
        <w:t>f)</w:t>
      </w:r>
      <w:r>
        <w:rPr>
          <w:lang w:eastAsia="ja-JP"/>
        </w:rPr>
        <w:tab/>
        <w:t xml:space="preserve">SOR counter </w:t>
      </w:r>
      <w:r>
        <w:t>(see subclause 9.11.3</w:t>
      </w:r>
      <w:r w:rsidRPr="003168A2">
        <w:t>.</w:t>
      </w:r>
      <w:r>
        <w:t>51</w:t>
      </w:r>
      <w:proofErr w:type="gramStart"/>
      <w:r>
        <w:t>)</w:t>
      </w:r>
      <w:r>
        <w:rPr>
          <w:lang w:eastAsia="ja-JP"/>
        </w:rPr>
        <w:t>;</w:t>
      </w:r>
      <w:proofErr w:type="gramEnd"/>
    </w:p>
    <w:p w14:paraId="004268E4" w14:textId="77777777" w:rsidR="000710BA" w:rsidRDefault="000710BA" w:rsidP="000710BA">
      <w:pPr>
        <w:pStyle w:val="B1"/>
        <w:rPr>
          <w:lang w:eastAsia="ja-JP"/>
        </w:rPr>
      </w:pPr>
      <w:r>
        <w:rPr>
          <w:lang w:eastAsia="ja-JP"/>
        </w:rPr>
        <w:t>g)</w:t>
      </w:r>
      <w:r>
        <w:rPr>
          <w:lang w:eastAsia="ja-JP"/>
        </w:rPr>
        <w:tab/>
        <w:t>SOR-CMCI; and</w:t>
      </w:r>
    </w:p>
    <w:p w14:paraId="0EBEAF39" w14:textId="77777777" w:rsidR="000710BA" w:rsidRPr="00913BB3" w:rsidRDefault="000710BA" w:rsidP="000710BA">
      <w:pPr>
        <w:pStyle w:val="B1"/>
        <w:rPr>
          <w:lang w:eastAsia="ja-JP"/>
        </w:rPr>
      </w:pPr>
      <w:r>
        <w:rPr>
          <w:lang w:eastAsia="ja-JP"/>
        </w:rPr>
        <w:t>h)</w:t>
      </w:r>
      <w:r w:rsidRPr="00913BB3">
        <w:rPr>
          <w:rFonts w:hint="eastAsia"/>
          <w:lang w:eastAsia="ja-JP"/>
        </w:rPr>
        <w:tab/>
      </w:r>
      <w:r>
        <w:rPr>
          <w:lang w:eastAsia="ja-JP"/>
        </w:rPr>
        <w:t xml:space="preserve">UE parameter update counter </w:t>
      </w:r>
      <w:r>
        <w:t>(see subclause 9.11.3</w:t>
      </w:r>
      <w:r w:rsidRPr="003168A2">
        <w:t>.</w:t>
      </w:r>
      <w:r>
        <w:t>53A</w:t>
      </w:r>
      <w:proofErr w:type="gramStart"/>
      <w:r>
        <w:t>)</w:t>
      </w:r>
      <w:r>
        <w:rPr>
          <w:lang w:eastAsia="ja-JP"/>
        </w:rPr>
        <w:t>;</w:t>
      </w:r>
      <w:proofErr w:type="gramEnd"/>
    </w:p>
    <w:p w14:paraId="4454E09F" w14:textId="77777777" w:rsidR="000710BA" w:rsidRPr="00913BB3" w:rsidRDefault="000710BA" w:rsidP="000710BA">
      <w:r>
        <w:t xml:space="preserve">The </w:t>
      </w:r>
      <w:r>
        <w:rPr>
          <w:lang w:val="en-US"/>
        </w:rPr>
        <w:t>UE may s</w:t>
      </w:r>
      <w:r>
        <w:rPr>
          <w:lang w:val="en-US" w:eastAsia="zh-CN"/>
        </w:rPr>
        <w:t xml:space="preserve">upport multiple records of </w:t>
      </w:r>
      <w:r>
        <w:rPr>
          <w:rFonts w:hint="eastAsia"/>
          <w:lang w:val="en-US" w:eastAsia="zh-CN"/>
        </w:rPr>
        <w:t>NA</w:t>
      </w:r>
      <w:r>
        <w:rPr>
          <w:lang w:val="en-US" w:eastAsia="zh-CN"/>
        </w:rPr>
        <w:t xml:space="preserve">S security context storage for multiple registration (see </w:t>
      </w:r>
      <w:r w:rsidRPr="00913BB3">
        <w:rPr>
          <w:rFonts w:hint="eastAsia"/>
          <w:lang w:eastAsia="ja-JP"/>
        </w:rPr>
        <w:t>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Pr>
          <w:lang w:val="en-US" w:eastAsia="zh-CN"/>
        </w:rPr>
        <w:t xml:space="preserve">). </w:t>
      </w:r>
      <w:r w:rsidRPr="00DD2CE2">
        <w:rPr>
          <w:lang w:val="en-US" w:eastAsia="zh-CN"/>
        </w:rPr>
        <w:t>If the UE support</w:t>
      </w:r>
      <w:r>
        <w:rPr>
          <w:lang w:val="en-US" w:eastAsia="zh-CN"/>
        </w:rPr>
        <w:t>s</w:t>
      </w:r>
      <w:r w:rsidRPr="00F8710A">
        <w:rPr>
          <w:lang w:val="en-US" w:eastAsia="zh-CN"/>
        </w:rPr>
        <w:t xml:space="preserve"> </w:t>
      </w:r>
      <w:r w:rsidRPr="00EE7D93">
        <w:rPr>
          <w:lang w:val="en-US" w:eastAsia="zh-CN"/>
        </w:rPr>
        <w:t xml:space="preserve">multiple </w:t>
      </w:r>
      <w:r w:rsidRPr="00DD2CE2">
        <w:rPr>
          <w:lang w:val="en-US" w:eastAsia="zh-CN"/>
        </w:rPr>
        <w:t xml:space="preserve">records of </w:t>
      </w:r>
      <w:r w:rsidRPr="00DD2CE2">
        <w:rPr>
          <w:rFonts w:hint="eastAsia"/>
          <w:lang w:val="en-US" w:eastAsia="zh-CN"/>
        </w:rPr>
        <w:t>NA</w:t>
      </w:r>
      <w:r w:rsidRPr="00DD2CE2">
        <w:rPr>
          <w:lang w:val="en-US" w:eastAsia="zh-CN"/>
        </w:rPr>
        <w:t>S security context storage for multiple registration, t</w:t>
      </w:r>
      <w:r w:rsidRPr="00F8710A">
        <w:rPr>
          <w:lang w:val="en-US" w:eastAsia="zh-CN"/>
        </w:rPr>
        <w:t xml:space="preserve">he </w:t>
      </w:r>
      <w:r w:rsidRPr="00056D46">
        <w:rPr>
          <w:noProof/>
        </w:rPr>
        <w:t xml:space="preserve">first 5G security context of one access shall be stored in record 1 of the 5G NAS Security Context </w:t>
      </w:r>
      <w:r w:rsidRPr="00DD2CE2">
        <w:rPr>
          <w:noProof/>
        </w:rPr>
        <w:t>USIM file for that access</w:t>
      </w:r>
      <w:r w:rsidRPr="00056D46">
        <w:rPr>
          <w:noProof/>
        </w:rPr>
        <w:t xml:space="preserve"> and the second 5G security context of that access shall be stored in record 2 of the same file.</w:t>
      </w:r>
      <w:r>
        <w:rPr>
          <w:lang w:val="en-US" w:eastAsia="zh-CN"/>
        </w:rPr>
        <w:t xml:space="preserve"> </w:t>
      </w:r>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0739FD7A" w14:textId="77777777" w:rsidR="000710BA" w:rsidRPr="00913BB3" w:rsidRDefault="000710BA" w:rsidP="000710BA">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56BDE279" w14:textId="77777777" w:rsidR="000710BA" w:rsidRPr="00913BB3" w:rsidRDefault="000710BA" w:rsidP="000710BA">
      <w:r w:rsidRPr="00913BB3">
        <w:t>The following 5GMM parameters shall be stored in a non-volatile memory in the ME together with the SUPI from the USIM:</w:t>
      </w:r>
    </w:p>
    <w:p w14:paraId="4DA61BCA" w14:textId="77777777" w:rsidR="000710BA" w:rsidRPr="00913BB3" w:rsidRDefault="000710BA" w:rsidP="000710BA">
      <w:pPr>
        <w:pStyle w:val="B1"/>
      </w:pPr>
      <w:r w:rsidRPr="00913BB3">
        <w:t>-</w:t>
      </w:r>
      <w:r w:rsidRPr="00913BB3">
        <w:tab/>
        <w:t>configured NSSAI(s</w:t>
      </w:r>
      <w:proofErr w:type="gramStart"/>
      <w:r w:rsidRPr="00913BB3">
        <w:t>);</w:t>
      </w:r>
      <w:proofErr w:type="gramEnd"/>
    </w:p>
    <w:p w14:paraId="7884FA6F" w14:textId="77777777" w:rsidR="000710BA" w:rsidRPr="00913BB3" w:rsidRDefault="000710BA" w:rsidP="000710BA">
      <w:pPr>
        <w:pStyle w:val="B1"/>
      </w:pPr>
      <w:r w:rsidRPr="00913BB3">
        <w:t>-</w:t>
      </w:r>
      <w:r w:rsidRPr="00913BB3">
        <w:tab/>
        <w:t>NSSAI inclusion mode(s</w:t>
      </w:r>
      <w:proofErr w:type="gramStart"/>
      <w:r w:rsidRPr="00913BB3">
        <w:t>);</w:t>
      </w:r>
      <w:proofErr w:type="gramEnd"/>
    </w:p>
    <w:p w14:paraId="20885D4D" w14:textId="77777777" w:rsidR="000710BA" w:rsidRPr="00913BB3" w:rsidRDefault="000710BA" w:rsidP="000710BA">
      <w:pPr>
        <w:pStyle w:val="B1"/>
      </w:pPr>
      <w:r w:rsidRPr="00913BB3">
        <w:t>-</w:t>
      </w:r>
      <w:r w:rsidRPr="00913BB3">
        <w:tab/>
        <w:t xml:space="preserve">MPS </w:t>
      </w:r>
      <w:proofErr w:type="gramStart"/>
      <w:r w:rsidRPr="00913BB3">
        <w:t>indicator;</w:t>
      </w:r>
      <w:proofErr w:type="gramEnd"/>
    </w:p>
    <w:p w14:paraId="2A7018E2" w14:textId="77777777" w:rsidR="000710BA" w:rsidRPr="00913BB3" w:rsidRDefault="000710BA" w:rsidP="000710BA">
      <w:pPr>
        <w:pStyle w:val="B1"/>
      </w:pPr>
      <w:r w:rsidRPr="00913BB3">
        <w:t>-</w:t>
      </w:r>
      <w:r w:rsidRPr="00913BB3">
        <w:tab/>
        <w:t xml:space="preserve">MCS </w:t>
      </w:r>
      <w:proofErr w:type="gramStart"/>
      <w:r w:rsidRPr="00913BB3">
        <w:t>indicator;</w:t>
      </w:r>
      <w:proofErr w:type="gramEnd"/>
    </w:p>
    <w:p w14:paraId="29775BA3" w14:textId="77777777" w:rsidR="000710BA" w:rsidRPr="00913BB3" w:rsidRDefault="000710BA" w:rsidP="000710BA">
      <w:pPr>
        <w:pStyle w:val="B1"/>
      </w:pPr>
      <w:r w:rsidRPr="00913BB3">
        <w:t>-</w:t>
      </w:r>
      <w:r w:rsidRPr="00913BB3">
        <w:tab/>
        <w:t xml:space="preserve">operator-defined access category </w:t>
      </w:r>
      <w:proofErr w:type="gramStart"/>
      <w:r w:rsidRPr="00913BB3">
        <w:t>definitions</w:t>
      </w:r>
      <w:r>
        <w:t>;</w:t>
      </w:r>
      <w:proofErr w:type="gramEnd"/>
    </w:p>
    <w:p w14:paraId="63034545" w14:textId="77777777" w:rsidR="000710BA" w:rsidRDefault="000710BA" w:rsidP="000710BA">
      <w:pPr>
        <w:pStyle w:val="B1"/>
      </w:pPr>
      <w:r>
        <w:t>-</w:t>
      </w:r>
      <w:r>
        <w:tab/>
        <w:t xml:space="preserve">network-assigned UE radio capability </w:t>
      </w:r>
      <w:proofErr w:type="gramStart"/>
      <w:r>
        <w:t>IDs;</w:t>
      </w:r>
      <w:proofErr w:type="gramEnd"/>
    </w:p>
    <w:p w14:paraId="0F8545BB" w14:textId="77777777" w:rsidR="000710BA" w:rsidRDefault="000710BA" w:rsidP="000710BA">
      <w:pPr>
        <w:pStyle w:val="B1"/>
      </w:pPr>
      <w:r>
        <w:t>-</w:t>
      </w:r>
      <w:r>
        <w:tab/>
        <w:t xml:space="preserve">"CAG information list", if the UE supports </w:t>
      </w:r>
      <w:proofErr w:type="gramStart"/>
      <w:r>
        <w:t>CAG;</w:t>
      </w:r>
      <w:proofErr w:type="gramEnd"/>
    </w:p>
    <w:p w14:paraId="06D0CC5C" w14:textId="77777777" w:rsidR="000710BA" w:rsidRDefault="000710BA" w:rsidP="000710BA">
      <w:pPr>
        <w:pStyle w:val="B1"/>
      </w:pPr>
      <w:r>
        <w:t>-</w:t>
      </w:r>
      <w:r>
        <w:tab/>
      </w:r>
      <w:r w:rsidRPr="00623EE9">
        <w:t>signalled URSP (see 3GPP</w:t>
      </w:r>
      <w:r>
        <w:t> </w:t>
      </w:r>
      <w:r w:rsidRPr="00623EE9">
        <w:t>TS</w:t>
      </w:r>
      <w:r>
        <w:t> </w:t>
      </w:r>
      <w:r w:rsidRPr="00623EE9">
        <w:t>24.526</w:t>
      </w:r>
      <w:r>
        <w:t> </w:t>
      </w:r>
      <w:r w:rsidRPr="00623EE9">
        <w:t>[24])</w:t>
      </w:r>
      <w:r>
        <w:t>;</w:t>
      </w:r>
      <w:del w:id="1083" w:author="Lena Chaponniere15" w:date="2021-09-27T19:35:00Z">
        <w:r w:rsidDel="007559E1">
          <w:delText xml:space="preserve"> and</w:delText>
        </w:r>
      </w:del>
    </w:p>
    <w:p w14:paraId="133CAC75" w14:textId="0B9D66A2" w:rsidR="000710BA" w:rsidRDefault="000710BA" w:rsidP="000710BA">
      <w:pPr>
        <w:pStyle w:val="B1"/>
        <w:rPr>
          <w:ins w:id="1084" w:author="Lena Chaponniere15" w:date="2021-09-27T19:34:00Z"/>
        </w:rPr>
      </w:pPr>
      <w:r>
        <w:rPr>
          <w:lang w:eastAsia="ja-JP"/>
        </w:rPr>
        <w:lastRenderedPageBreak/>
        <w:t>-</w:t>
      </w:r>
      <w:r>
        <w:rPr>
          <w:lang w:eastAsia="ja-JP"/>
        </w:rPr>
        <w:tab/>
        <w:t>SOR-CMCI</w:t>
      </w:r>
      <w:ins w:id="1085" w:author="Lena Chaponniere15" w:date="2021-09-27T19:34:00Z">
        <w:r w:rsidR="00C63431">
          <w:rPr>
            <w:lang w:eastAsia="ja-JP"/>
          </w:rPr>
          <w:t>; and</w:t>
        </w:r>
      </w:ins>
      <w:del w:id="1086" w:author="Lena Chaponniere15" w:date="2021-09-27T19:34:00Z">
        <w:r w:rsidDel="007559E1">
          <w:delText>.</w:delText>
        </w:r>
      </w:del>
    </w:p>
    <w:p w14:paraId="307710DF" w14:textId="42D25198" w:rsidR="007559E1" w:rsidRDefault="007559E1" w:rsidP="000710BA">
      <w:pPr>
        <w:pStyle w:val="B1"/>
        <w:rPr>
          <w:ins w:id="1087" w:author="Lena Chaponniere15" w:date="2021-09-27T19:35:00Z"/>
        </w:rPr>
      </w:pPr>
      <w:ins w:id="1088" w:author="Lena Chaponniere15" w:date="2021-09-27T19:34:00Z">
        <w:r>
          <w:t>-</w:t>
        </w:r>
        <w:r>
          <w:tab/>
        </w:r>
      </w:ins>
      <w:ins w:id="1089" w:author="Lena Chaponniere17" w:date="2021-11-02T14:43:00Z">
        <w:r w:rsidR="00E25157">
          <w:t xml:space="preserve">one or more </w:t>
        </w:r>
      </w:ins>
      <w:ins w:id="1090" w:author="Lena Chaponniere15" w:date="2021-09-27T19:35:00Z">
        <w:r>
          <w:t>"list</w:t>
        </w:r>
      </w:ins>
      <w:ins w:id="1091" w:author="Lena Chaponniere17" w:date="2021-11-02T14:44:00Z">
        <w:r w:rsidR="00E25157">
          <w:t>s</w:t>
        </w:r>
      </w:ins>
      <w:ins w:id="1092" w:author="Lena Chaponniere15" w:date="2021-09-27T19:35:00Z">
        <w:r>
          <w:t xml:space="preserve"> of PLMN(s) to be used in disaster condition", if the UE supports </w:t>
        </w:r>
        <w:proofErr w:type="gramStart"/>
        <w:r>
          <w:t>MINT;</w:t>
        </w:r>
        <w:proofErr w:type="gramEnd"/>
      </w:ins>
    </w:p>
    <w:p w14:paraId="45D99D7A" w14:textId="5148516C" w:rsidR="003B671A" w:rsidRDefault="003B671A" w:rsidP="000710BA">
      <w:pPr>
        <w:pStyle w:val="B1"/>
        <w:rPr>
          <w:ins w:id="1093" w:author="Lena Chaponniere15" w:date="2021-09-27T19:35:00Z"/>
        </w:rPr>
      </w:pPr>
      <w:ins w:id="1094" w:author="Lena Chaponniere15" w:date="2021-09-27T19:35:00Z">
        <w:r>
          <w:t>-</w:t>
        </w:r>
        <w:r>
          <w:tab/>
          <w:t xml:space="preserve">disaster roaming wait </w:t>
        </w:r>
        <w:proofErr w:type="gramStart"/>
        <w:r>
          <w:t>range, if</w:t>
        </w:r>
        <w:proofErr w:type="gramEnd"/>
        <w:r>
          <w:t xml:space="preserve"> the UE supports MIN</w:t>
        </w:r>
      </w:ins>
      <w:ins w:id="1095" w:author="Lena Chaponniere15" w:date="2021-09-27T19:36:00Z">
        <w:r>
          <w:t>T</w:t>
        </w:r>
      </w:ins>
      <w:ins w:id="1096" w:author="Lena Chaponniere15" w:date="2021-09-27T19:35:00Z">
        <w:r>
          <w:t>; and</w:t>
        </w:r>
      </w:ins>
    </w:p>
    <w:p w14:paraId="63DD858E" w14:textId="351C9C07" w:rsidR="003B671A" w:rsidRPr="00913BB3" w:rsidRDefault="003B671A" w:rsidP="000710BA">
      <w:pPr>
        <w:pStyle w:val="B1"/>
      </w:pPr>
      <w:ins w:id="1097" w:author="Lena Chaponniere15" w:date="2021-09-27T19:35:00Z">
        <w:r>
          <w:t>-</w:t>
        </w:r>
      </w:ins>
      <w:ins w:id="1098" w:author="Lena Chaponniere15" w:date="2021-09-27T19:36:00Z">
        <w:r>
          <w:tab/>
          <w:t xml:space="preserve">disaster </w:t>
        </w:r>
      </w:ins>
      <w:ins w:id="1099" w:author="Lena Chaponniere16" w:date="2021-10-12T20:14:00Z">
        <w:r w:rsidR="002823BC">
          <w:t>return</w:t>
        </w:r>
      </w:ins>
      <w:ins w:id="1100" w:author="Lena Chaponniere15" w:date="2021-09-27T19:36:00Z">
        <w:r>
          <w:t xml:space="preserve"> wait range, if the UE supports </w:t>
        </w:r>
        <w:proofErr w:type="gramStart"/>
        <w:r>
          <w:t>MINT;</w:t>
        </w:r>
      </w:ins>
      <w:proofErr w:type="gramEnd"/>
    </w:p>
    <w:p w14:paraId="19B0BF7A" w14:textId="77777777" w:rsidR="000710BA" w:rsidRPr="00913BB3" w:rsidRDefault="000710BA" w:rsidP="000710BA">
      <w:r w:rsidRPr="00913BB3">
        <w:t>Each configured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2CAE5CED" w14:textId="77777777" w:rsidR="000710BA" w:rsidRPr="00913BB3" w:rsidRDefault="000710BA" w:rsidP="000710BA">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382FAD04" w14:textId="77777777" w:rsidR="000710BA" w:rsidRPr="00913BB3" w:rsidRDefault="000710BA" w:rsidP="000710BA">
      <w:r w:rsidRPr="00913BB3">
        <w:t xml:space="preserve">The MPS indicator is stored together with a PLMN identity of the PLMN that provided </w:t>
      </w:r>
      <w:proofErr w:type="gramStart"/>
      <w:r w:rsidRPr="00913BB3">
        <w:t>it, and</w:t>
      </w:r>
      <w:proofErr w:type="gramEnd"/>
      <w:r w:rsidRPr="00913BB3">
        <w:t xml:space="preserve"> is valid in that RPLMN or equivalent PLMN. The MPS indicator can only be used if the SUPI from the USIM matches the SUPI stored in the non-volatile memory of the ME, else the UE shall delete the MPS indicator.</w:t>
      </w:r>
    </w:p>
    <w:p w14:paraId="180D3FC8" w14:textId="77777777" w:rsidR="000710BA" w:rsidRPr="00913BB3" w:rsidRDefault="000710BA" w:rsidP="000710BA">
      <w:r w:rsidRPr="00913BB3">
        <w:t xml:space="preserve">The MCS indicator is stored together with a PLMN identity of the PLMN that provided </w:t>
      </w:r>
      <w:proofErr w:type="gramStart"/>
      <w:r w:rsidRPr="00913BB3">
        <w:t>it, and</w:t>
      </w:r>
      <w:proofErr w:type="gramEnd"/>
      <w:r w:rsidRPr="00913BB3">
        <w:t xml:space="preserve"> is valid in that RPLMN or equivalent PLMN. The MCS indicator can only be used if the SUPI from the USIM matches the SUPI stored in the non-volatile memory of the ME, else the UE shall delete the MCS indicator.</w:t>
      </w:r>
    </w:p>
    <w:p w14:paraId="4F54A084" w14:textId="77777777" w:rsidR="000710BA" w:rsidRPr="00913BB3" w:rsidRDefault="000710BA" w:rsidP="000710BA">
      <w:r w:rsidRPr="00913BB3">
        <w:t xml:space="preserve">Operator-defined access category definitions are stored together with a PLMN identity of the PLMN that provided </w:t>
      </w:r>
      <w:proofErr w:type="gramStart"/>
      <w:r w:rsidRPr="00913BB3">
        <w:t>them, and</w:t>
      </w:r>
      <w:proofErr w:type="gramEnd"/>
      <w:r w:rsidRPr="00913BB3">
        <w:t xml:space="preserve">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7C9EBF04" w14:textId="77777777" w:rsidR="000710BA" w:rsidRPr="00913BB3" w:rsidRDefault="000710BA" w:rsidP="000710BA">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7112FF33" w14:textId="77777777" w:rsidR="000710BA" w:rsidRDefault="000710BA" w:rsidP="000710BA">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00D54663" w14:textId="77777777" w:rsidR="000710BA" w:rsidRPr="00913BB3" w:rsidRDefault="000710BA" w:rsidP="000710BA">
      <w:pPr>
        <w:rPr>
          <w:lang w:eastAsia="ja-JP"/>
        </w:rPr>
      </w:pPr>
      <w:r w:rsidRPr="00913BB3">
        <w:t xml:space="preserve">If the UE is registered for emergency services,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is deregistered.</w:t>
      </w:r>
    </w:p>
    <w:p w14:paraId="10F9E503" w14:textId="77777777" w:rsidR="000710BA" w:rsidRPr="00913BB3" w:rsidRDefault="000710BA" w:rsidP="000710BA">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xml:space="preserve"> [22],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enters 5GMM-DEREGISTERED.eCALL-INACTIVE state, the UE is switched-off or the USIM is removed.</w:t>
      </w:r>
    </w:p>
    <w:p w14:paraId="5DD35B89" w14:textId="77777777" w:rsidR="000710BA" w:rsidRDefault="000710BA" w:rsidP="000710BA">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106B8C00" w14:textId="77777777" w:rsidR="000710BA" w:rsidRDefault="000710BA" w:rsidP="000710BA">
      <w:r>
        <w:t xml:space="preserve">If </w:t>
      </w:r>
      <w:r w:rsidRPr="00E07EA9">
        <w:t xml:space="preserve">the </w:t>
      </w:r>
      <w:r>
        <w:t>U</w:t>
      </w:r>
      <w:r w:rsidRPr="00E07EA9">
        <w:t xml:space="preserve">E receives </w:t>
      </w:r>
      <w:r>
        <w:t xml:space="preserve">the steering of roaming information </w:t>
      </w:r>
      <w:r w:rsidRPr="00E07EA9">
        <w:t>over N1 NAS signalling</w:t>
      </w:r>
      <w:r>
        <w:t xml:space="preserve"> containing</w:t>
      </w:r>
      <w:r w:rsidRPr="00E07EA9">
        <w:t xml:space="preserve"> the SOR-CMCI</w:t>
      </w:r>
      <w:r>
        <w:t>,</w:t>
      </w:r>
      <w:r w:rsidRPr="00E07EA9">
        <w:t xml:space="preserve"> </w:t>
      </w:r>
      <w:r>
        <w:t>and the Store the SOR-CMCI in the ME indicator is set to "</w:t>
      </w:r>
      <w:r w:rsidRPr="00AB7314">
        <w:t>Store SOR-CMCI in ME</w:t>
      </w:r>
      <w:r>
        <w:t>", then:</w:t>
      </w:r>
    </w:p>
    <w:p w14:paraId="08E6831E" w14:textId="77777777" w:rsidR="000710BA" w:rsidRDefault="000710BA" w:rsidP="000710BA">
      <w:pPr>
        <w:pStyle w:val="B1"/>
      </w:pPr>
      <w:r>
        <w:lastRenderedPageBreak/>
        <w:t>-</w:t>
      </w:r>
      <w:r>
        <w:tab/>
        <w:t xml:space="preserve">if the </w:t>
      </w:r>
      <w:r w:rsidRPr="00AB7314">
        <w:t xml:space="preserve">length of </w:t>
      </w:r>
      <w:r>
        <w:t xml:space="preserve">the </w:t>
      </w:r>
      <w:r w:rsidRPr="00AB7314">
        <w:t xml:space="preserve">SOR-CMCI contents field </w:t>
      </w:r>
      <w:r>
        <w:t xml:space="preserve">is not equal to zero, the UE shall store the received SOR-CMCI in the ME's </w:t>
      </w:r>
      <w:r w:rsidRPr="00913BB3">
        <w:t>non-volatile memory</w:t>
      </w:r>
      <w:r>
        <w:t>; or</w:t>
      </w:r>
    </w:p>
    <w:p w14:paraId="0E40C256" w14:textId="77777777" w:rsidR="000710BA" w:rsidRDefault="000710BA" w:rsidP="000710BA">
      <w:pPr>
        <w:pStyle w:val="B1"/>
      </w:pPr>
      <w:r>
        <w:t>-</w:t>
      </w:r>
      <w:r>
        <w:tab/>
        <w:t xml:space="preserve">if the length of the received </w:t>
      </w:r>
      <w:r w:rsidRPr="00AB7314">
        <w:t>SOR-CMCI</w:t>
      </w:r>
      <w:r>
        <w:t xml:space="preserve"> </w:t>
      </w:r>
      <w:r w:rsidRPr="00AB7314">
        <w:t xml:space="preserve">contents field </w:t>
      </w:r>
      <w:r>
        <w:t>is equal to zero, the UE shall delete the stored SOR-CMCI in the ME's non-</w:t>
      </w:r>
      <w:r w:rsidRPr="00637F5D">
        <w:t xml:space="preserve"> </w:t>
      </w:r>
      <w:r w:rsidRPr="00913BB3">
        <w:t>volatile memory</w:t>
      </w:r>
      <w:r>
        <w:t>, if any.</w:t>
      </w:r>
    </w:p>
    <w:p w14:paraId="656C05B4" w14:textId="77777777" w:rsidR="000710BA" w:rsidRPr="00913BB3" w:rsidRDefault="000710BA" w:rsidP="000710BA">
      <w:r w:rsidRPr="00E07EA9">
        <w:t>The ME shall not delete the SOR-CMCI when the UE is switched off. The ME shall delete the SOR-CMCI when a new USIM is inserted</w:t>
      </w:r>
      <w:r>
        <w:t>.</w:t>
      </w:r>
    </w:p>
    <w:p w14:paraId="139865AC" w14:textId="6EC9F894" w:rsidR="008F31E1" w:rsidRPr="00913BB3" w:rsidRDefault="007D4299" w:rsidP="008F31E1">
      <w:pPr>
        <w:rPr>
          <w:ins w:id="1101" w:author="Lena Chaponniere15" w:date="2021-09-27T19:37:00Z"/>
        </w:rPr>
      </w:pPr>
      <w:ins w:id="1102" w:author="Lena Chaponniere17" w:date="2021-11-02T14:47:00Z">
        <w:r>
          <w:t>Each</w:t>
        </w:r>
      </w:ins>
      <w:ins w:id="1103" w:author="Lena Chaponniere17" w:date="2021-11-02T14:44:00Z">
        <w:r w:rsidR="005B51CA" w:rsidRPr="00913BB3">
          <w:t xml:space="preserve"> </w:t>
        </w:r>
        <w:r w:rsidR="005B51CA">
          <w:t>"list of PLMN(s) to be used in disaster condition"</w:t>
        </w:r>
        <w:r w:rsidR="005B51CA" w:rsidRPr="00913BB3">
          <w:t xml:space="preserve"> </w:t>
        </w:r>
      </w:ins>
      <w:ins w:id="1104" w:author="Lena Chaponniere17" w:date="2021-11-02T14:48:00Z">
        <w:r>
          <w:t>is</w:t>
        </w:r>
      </w:ins>
      <w:ins w:id="1105" w:author="Lena Chaponniere17" w:date="2021-11-02T14:44:00Z">
        <w:r w:rsidR="005B51CA" w:rsidRPr="00913BB3">
          <w:t xml:space="preserve"> stored together with </w:t>
        </w:r>
      </w:ins>
      <w:ins w:id="1106" w:author="Lena Chaponniere17" w:date="2021-11-02T14:48:00Z">
        <w:r w:rsidR="005607C5">
          <w:t>the</w:t>
        </w:r>
      </w:ins>
      <w:ins w:id="1107" w:author="Lena Chaponniere17" w:date="2021-11-02T14:44:00Z">
        <w:r w:rsidR="005B51CA" w:rsidRPr="00913BB3">
          <w:t xml:space="preserve"> PLMN identity of the PLMN that provided </w:t>
        </w:r>
      </w:ins>
      <w:ins w:id="1108" w:author="Lena Chaponniere17" w:date="2021-11-02T14:46:00Z">
        <w:r w:rsidR="00B87C12">
          <w:t>it</w:t>
        </w:r>
        <w:r w:rsidR="00227A36">
          <w:t>. A</w:t>
        </w:r>
      </w:ins>
      <w:ins w:id="1109" w:author="Lena Chaponniere17" w:date="2021-11-02T14:47:00Z">
        <w:r w:rsidR="00227A36">
          <w:t xml:space="preserve"> "list of PLMN(s) to be used in disaster condition"</w:t>
        </w:r>
      </w:ins>
      <w:ins w:id="1110" w:author="Lena Chaponniere17" w:date="2021-11-02T14:46:00Z">
        <w:r w:rsidR="00227A36">
          <w:t xml:space="preserve"> </w:t>
        </w:r>
      </w:ins>
      <w:ins w:id="1111" w:author="Lena Chaponniere17" w:date="2021-11-02T14:47:00Z">
        <w:r w:rsidR="00227A36">
          <w:t>provided by a PLMN other than the HPLMN or EHPLMN</w:t>
        </w:r>
      </w:ins>
      <w:ins w:id="1112" w:author="Lena Chaponniere17" w:date="2021-11-02T14:44:00Z">
        <w:r w:rsidR="005B51CA" w:rsidRPr="00913BB3">
          <w:t xml:space="preserve"> </w:t>
        </w:r>
      </w:ins>
      <w:ins w:id="1113" w:author="Lena Chaponniere17" w:date="2021-11-02T14:45:00Z">
        <w:r w:rsidR="005B51CA">
          <w:t>is</w:t>
        </w:r>
      </w:ins>
      <w:ins w:id="1114" w:author="Lena Chaponniere17" w:date="2021-11-02T14:44:00Z">
        <w:r w:rsidR="005B51CA" w:rsidRPr="00913BB3">
          <w:t xml:space="preserve"> valid in that PLMN or equivalent PLMN</w:t>
        </w:r>
      </w:ins>
      <w:ins w:id="1115" w:author="Lena Chaponniere17" w:date="2021-11-02T14:47:00Z">
        <w:r>
          <w:t xml:space="preserve">. </w:t>
        </w:r>
      </w:ins>
      <w:ins w:id="1116" w:author="Lena Chaponniere17" w:date="2021-11-02T14:49:00Z">
        <w:r w:rsidR="00D26008">
          <w:t xml:space="preserve">The "list of PLMN(s) to be used in disaster condition" provided by the HPLMN or EHPLMN is valid </w:t>
        </w:r>
      </w:ins>
      <w:ins w:id="1117" w:author="Lena Chaponniere17" w:date="2021-11-02T14:50:00Z">
        <w:r w:rsidR="00D26008">
          <w:t>in the HPLMN or EHPLMN</w:t>
        </w:r>
        <w:r w:rsidR="00F66E2E">
          <w:t xml:space="preserve">, as well as in a PLMN other than the HPLMN or EHPLMN if the UE does not have a stored "list of PLMN(s) to be used in disaster condition" for that PLMN. </w:t>
        </w:r>
      </w:ins>
      <w:ins w:id="1118" w:author="Lena Chaponniere15" w:date="2021-09-27T19:37:00Z">
        <w:r w:rsidR="008F31E1" w:rsidRPr="00913BB3">
          <w:t xml:space="preserve">The </w:t>
        </w:r>
        <w:r w:rsidR="008F31E1">
          <w:t>"list</w:t>
        </w:r>
      </w:ins>
      <w:ins w:id="1119" w:author="Lena Chaponniere17" w:date="2021-11-02T14:50:00Z">
        <w:r w:rsidR="00F66E2E">
          <w:t>s</w:t>
        </w:r>
      </w:ins>
      <w:ins w:id="1120" w:author="Lena Chaponniere15" w:date="2021-09-27T19:37:00Z">
        <w:r w:rsidR="008F31E1">
          <w:t xml:space="preserve"> of PLMN(s) to be used in disaster condition"</w:t>
        </w:r>
        <w:r w:rsidR="008F31E1" w:rsidRPr="00913BB3">
          <w:t xml:space="preserve"> can only be used if the SUPI from the USIM matches the SUPI stored in the non-volatile memory of the ME</w:t>
        </w:r>
        <w:r w:rsidR="008F31E1">
          <w:t>;</w:t>
        </w:r>
        <w:r w:rsidR="008F31E1" w:rsidRPr="00913BB3">
          <w:t xml:space="preserve"> else the UE shall delete the </w:t>
        </w:r>
        <w:r w:rsidR="008F31E1">
          <w:t>"list</w:t>
        </w:r>
      </w:ins>
      <w:ins w:id="1121" w:author="Lena Chaponniere17" w:date="2021-11-02T14:50:00Z">
        <w:r w:rsidR="00F66E2E">
          <w:t>s</w:t>
        </w:r>
      </w:ins>
      <w:ins w:id="1122" w:author="Lena Chaponniere15" w:date="2021-09-27T19:37:00Z">
        <w:r w:rsidR="008F31E1">
          <w:t xml:space="preserve"> of PLMN(s) to be used in disaster condition"</w:t>
        </w:r>
        <w:r w:rsidR="008F31E1" w:rsidRPr="00913BB3">
          <w:t>.</w:t>
        </w:r>
      </w:ins>
      <w:ins w:id="1123" w:author="Lena Chaponniere17" w:date="2021-11-02T14:50:00Z">
        <w:r w:rsidR="00F66E2E">
          <w:t xml:space="preserve"> </w:t>
        </w:r>
      </w:ins>
      <w:ins w:id="1124" w:author="Lena Chaponniere17" w:date="2021-11-02T14:51:00Z">
        <w:r w:rsidR="00F66E2E">
          <w:t xml:space="preserve">The UE shall be able to store at least the "list of PLMN(s) to be used in disaster condition" provided by the HPLMN or EHPLMN. </w:t>
        </w:r>
        <w:r w:rsidR="00512C4F" w:rsidRPr="00913BB3">
          <w:rPr>
            <w:rFonts w:eastAsia="Malgun Gothic"/>
          </w:rPr>
          <w:t xml:space="preserve">The maximum number of stored </w:t>
        </w:r>
      </w:ins>
      <w:ins w:id="1125" w:author="Lena Chaponniere17" w:date="2021-11-02T14:52:00Z">
        <w:r w:rsidR="00512C4F">
          <w:t>"lists of PLMN(s) to be used in disaster condition"</w:t>
        </w:r>
        <w:r w:rsidR="00512C4F" w:rsidRPr="00913BB3">
          <w:t xml:space="preserve"> </w:t>
        </w:r>
        <w:r w:rsidR="00512C4F">
          <w:t xml:space="preserve">provided by a PLMN other than the HPLMN or EHPLMN </w:t>
        </w:r>
      </w:ins>
      <w:ins w:id="1126" w:author="Lena Chaponniere17" w:date="2021-11-02T14:51:00Z">
        <w:r w:rsidR="00512C4F" w:rsidRPr="00913BB3">
          <w:rPr>
            <w:rFonts w:eastAsia="Malgun Gothic"/>
          </w:rPr>
          <w:t>is UE implementation dependent</w:t>
        </w:r>
      </w:ins>
      <w:ins w:id="1127" w:author="Lena Chaponniere17" w:date="2021-11-02T14:52:00Z">
        <w:r w:rsidR="00512C4F">
          <w:rPr>
            <w:rFonts w:eastAsia="Malgun Gothic"/>
          </w:rPr>
          <w:t>.</w:t>
        </w:r>
      </w:ins>
    </w:p>
    <w:p w14:paraId="4E8C9AC5" w14:textId="77777777" w:rsidR="008F31E1" w:rsidRPr="00913BB3" w:rsidRDefault="008F31E1" w:rsidP="008F31E1">
      <w:pPr>
        <w:rPr>
          <w:ins w:id="1128" w:author="Lena Chaponniere15" w:date="2021-09-27T19:37:00Z"/>
        </w:rPr>
      </w:pPr>
      <w:ins w:id="1129" w:author="Lena Chaponniere15" w:date="2021-09-27T19:37:00Z">
        <w:r w:rsidRPr="00913BB3">
          <w:t xml:space="preserve">The </w:t>
        </w:r>
        <w:r>
          <w:t>disaster roaming wait range</w:t>
        </w:r>
        <w:r w:rsidRPr="00913BB3">
          <w:t xml:space="preserve"> can only be used if the SUPI from the USIM matches the SUPI stored in the non-volatile memory of the ME</w:t>
        </w:r>
        <w:r>
          <w:t>;</w:t>
        </w:r>
        <w:r w:rsidRPr="00913BB3">
          <w:t xml:space="preserve"> else the UE shall delete the </w:t>
        </w:r>
        <w:r>
          <w:t>disaster roaming wait range</w:t>
        </w:r>
        <w:r w:rsidRPr="00913BB3">
          <w:t>.</w:t>
        </w:r>
      </w:ins>
    </w:p>
    <w:p w14:paraId="031A47D2" w14:textId="77777777" w:rsidR="008F31E1" w:rsidRPr="00913BB3" w:rsidRDefault="008F31E1" w:rsidP="008F31E1">
      <w:pPr>
        <w:rPr>
          <w:ins w:id="1130" w:author="Lena Chaponniere15" w:date="2021-09-27T19:37:00Z"/>
        </w:rPr>
      </w:pPr>
      <w:ins w:id="1131" w:author="Lena Chaponniere15" w:date="2021-09-27T19:37:00Z">
        <w:r w:rsidRPr="00913BB3">
          <w:t xml:space="preserve">The </w:t>
        </w:r>
        <w:r>
          <w:t>disaster return wait range</w:t>
        </w:r>
        <w:r w:rsidRPr="00913BB3">
          <w:t xml:space="preserve"> can only be used if the SUPI from the USIM matches the SUPI stored in the non-volatile memory of the ME</w:t>
        </w:r>
        <w:r>
          <w:t>;</w:t>
        </w:r>
        <w:r w:rsidRPr="00913BB3">
          <w:t xml:space="preserve"> else the UE shall delete the </w:t>
        </w:r>
        <w:r>
          <w:t>disaster return wait range</w:t>
        </w:r>
        <w:r w:rsidRPr="00913BB3">
          <w:t>.</w:t>
        </w:r>
      </w:ins>
    </w:p>
    <w:p w14:paraId="4142245E" w14:textId="2179FE25" w:rsidR="000710BA" w:rsidRDefault="000710BA" w:rsidP="00C53AA7">
      <w:pPr>
        <w:jc w:val="center"/>
        <w:rPr>
          <w:noProof/>
        </w:rPr>
      </w:pPr>
    </w:p>
    <w:p w14:paraId="60179CAB" w14:textId="77777777" w:rsidR="000710BA" w:rsidRDefault="000710BA" w:rsidP="00C53AA7">
      <w:pPr>
        <w:jc w:val="cente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B8C5" w14:textId="77777777" w:rsidR="006B447B" w:rsidRDefault="006B447B">
      <w:r>
        <w:separator/>
      </w:r>
    </w:p>
  </w:endnote>
  <w:endnote w:type="continuationSeparator" w:id="0">
    <w:p w14:paraId="665813C4" w14:textId="77777777" w:rsidR="006B447B" w:rsidRDefault="006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8906" w14:textId="77777777" w:rsidR="006B447B" w:rsidRDefault="006B447B">
      <w:r>
        <w:separator/>
      </w:r>
    </w:p>
  </w:footnote>
  <w:footnote w:type="continuationSeparator" w:id="0">
    <w:p w14:paraId="3AD9FD8F" w14:textId="77777777" w:rsidR="006B447B" w:rsidRDefault="006B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5">
    <w15:presenceInfo w15:providerId="None" w15:userId="Lena Chaponniere15"/>
  </w15:person>
  <w15:person w15:author="Lena Chaponniere11">
    <w15:presenceInfo w15:providerId="None" w15:userId="Lena Chaponniere11"/>
  </w15:person>
  <w15:person w15:author="Lena Chaponniere14">
    <w15:presenceInfo w15:providerId="None" w15:userId="Lena Chaponniere14"/>
  </w15:person>
  <w15:person w15:author="Lena Chaponniere17">
    <w15:presenceInfo w15:providerId="None" w15:userId="Lena Chaponniere17"/>
  </w15:person>
  <w15:person w15:author="Lena Chaponniere18">
    <w15:presenceInfo w15:providerId="None" w15:userId="Lena Chaponniere18"/>
  </w15:person>
  <w15:person w15:author="Lena Chaponniere16">
    <w15:presenceInfo w15:providerId="None" w15:userId="Lena Chaponniere16"/>
  </w15:person>
  <w15:person w15:author="Lena Chaponniere13">
    <w15:presenceInfo w15:providerId="None" w15:userId="Lena Chaponnier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50"/>
    <w:rsid w:val="00005825"/>
    <w:rsid w:val="00005D5D"/>
    <w:rsid w:val="00010627"/>
    <w:rsid w:val="00012AF0"/>
    <w:rsid w:val="00013B8A"/>
    <w:rsid w:val="00013C18"/>
    <w:rsid w:val="00017ED1"/>
    <w:rsid w:val="0002143B"/>
    <w:rsid w:val="00021791"/>
    <w:rsid w:val="00022E4A"/>
    <w:rsid w:val="0002390D"/>
    <w:rsid w:val="00026AC2"/>
    <w:rsid w:val="00041548"/>
    <w:rsid w:val="0004375A"/>
    <w:rsid w:val="00043AAE"/>
    <w:rsid w:val="00047A59"/>
    <w:rsid w:val="00051B01"/>
    <w:rsid w:val="00051E73"/>
    <w:rsid w:val="00051FB3"/>
    <w:rsid w:val="00053B3C"/>
    <w:rsid w:val="0005621D"/>
    <w:rsid w:val="00061138"/>
    <w:rsid w:val="000621B4"/>
    <w:rsid w:val="00063DCE"/>
    <w:rsid w:val="00065CFE"/>
    <w:rsid w:val="000710BA"/>
    <w:rsid w:val="00073E9F"/>
    <w:rsid w:val="00074ECF"/>
    <w:rsid w:val="00074F25"/>
    <w:rsid w:val="00084617"/>
    <w:rsid w:val="00085419"/>
    <w:rsid w:val="00086C39"/>
    <w:rsid w:val="000875B8"/>
    <w:rsid w:val="000875E3"/>
    <w:rsid w:val="000923FC"/>
    <w:rsid w:val="000A1F6F"/>
    <w:rsid w:val="000A60E1"/>
    <w:rsid w:val="000A6394"/>
    <w:rsid w:val="000B154F"/>
    <w:rsid w:val="000B3A75"/>
    <w:rsid w:val="000B5B54"/>
    <w:rsid w:val="000B6F5F"/>
    <w:rsid w:val="000B7FED"/>
    <w:rsid w:val="000C038A"/>
    <w:rsid w:val="000C6185"/>
    <w:rsid w:val="000C6598"/>
    <w:rsid w:val="000D4AB0"/>
    <w:rsid w:val="000E48CD"/>
    <w:rsid w:val="000E5F2F"/>
    <w:rsid w:val="000F1049"/>
    <w:rsid w:val="000F50DE"/>
    <w:rsid w:val="000F5729"/>
    <w:rsid w:val="000F7C5A"/>
    <w:rsid w:val="00101479"/>
    <w:rsid w:val="00102050"/>
    <w:rsid w:val="001060BC"/>
    <w:rsid w:val="0010701C"/>
    <w:rsid w:val="00111B07"/>
    <w:rsid w:val="00114B07"/>
    <w:rsid w:val="00115371"/>
    <w:rsid w:val="0011633E"/>
    <w:rsid w:val="00117788"/>
    <w:rsid w:val="00117FD8"/>
    <w:rsid w:val="00120CD1"/>
    <w:rsid w:val="001212E2"/>
    <w:rsid w:val="00133183"/>
    <w:rsid w:val="00133883"/>
    <w:rsid w:val="001339D7"/>
    <w:rsid w:val="00136F9C"/>
    <w:rsid w:val="00137A81"/>
    <w:rsid w:val="00143DCF"/>
    <w:rsid w:val="00145D43"/>
    <w:rsid w:val="00151C3E"/>
    <w:rsid w:val="00152EDA"/>
    <w:rsid w:val="00162E54"/>
    <w:rsid w:val="0016627B"/>
    <w:rsid w:val="001663F1"/>
    <w:rsid w:val="00167C80"/>
    <w:rsid w:val="00170317"/>
    <w:rsid w:val="00170B97"/>
    <w:rsid w:val="00171E14"/>
    <w:rsid w:val="001737DB"/>
    <w:rsid w:val="001737E4"/>
    <w:rsid w:val="00185C52"/>
    <w:rsid w:val="00185EEA"/>
    <w:rsid w:val="00187949"/>
    <w:rsid w:val="00187C7C"/>
    <w:rsid w:val="0019053B"/>
    <w:rsid w:val="001909FA"/>
    <w:rsid w:val="00190A6D"/>
    <w:rsid w:val="00190AD8"/>
    <w:rsid w:val="00191414"/>
    <w:rsid w:val="00192C46"/>
    <w:rsid w:val="001A08B3"/>
    <w:rsid w:val="001A1D4A"/>
    <w:rsid w:val="001A21FB"/>
    <w:rsid w:val="001A56E3"/>
    <w:rsid w:val="001A7274"/>
    <w:rsid w:val="001A7ACF"/>
    <w:rsid w:val="001A7B60"/>
    <w:rsid w:val="001B52F0"/>
    <w:rsid w:val="001B7A65"/>
    <w:rsid w:val="001C283F"/>
    <w:rsid w:val="001C3AE1"/>
    <w:rsid w:val="001C540D"/>
    <w:rsid w:val="001C6051"/>
    <w:rsid w:val="001C7337"/>
    <w:rsid w:val="001C78CD"/>
    <w:rsid w:val="001D02BC"/>
    <w:rsid w:val="001D0530"/>
    <w:rsid w:val="001D3FB9"/>
    <w:rsid w:val="001D71B2"/>
    <w:rsid w:val="001E1A05"/>
    <w:rsid w:val="001E2131"/>
    <w:rsid w:val="001E41F3"/>
    <w:rsid w:val="001E56B6"/>
    <w:rsid w:val="001E61A9"/>
    <w:rsid w:val="001F0D51"/>
    <w:rsid w:val="001F1C4E"/>
    <w:rsid w:val="001F52ED"/>
    <w:rsid w:val="001F5C06"/>
    <w:rsid w:val="002030C9"/>
    <w:rsid w:val="00203638"/>
    <w:rsid w:val="00205ED2"/>
    <w:rsid w:val="00213A77"/>
    <w:rsid w:val="00214401"/>
    <w:rsid w:val="00215184"/>
    <w:rsid w:val="00215644"/>
    <w:rsid w:val="0021640D"/>
    <w:rsid w:val="00222661"/>
    <w:rsid w:val="00225F71"/>
    <w:rsid w:val="00227A36"/>
    <w:rsid w:val="00227EAD"/>
    <w:rsid w:val="00227F24"/>
    <w:rsid w:val="0023034A"/>
    <w:rsid w:val="00230865"/>
    <w:rsid w:val="00241E54"/>
    <w:rsid w:val="002423E1"/>
    <w:rsid w:val="002450EE"/>
    <w:rsid w:val="0024782E"/>
    <w:rsid w:val="00253031"/>
    <w:rsid w:val="0025317F"/>
    <w:rsid w:val="0026004D"/>
    <w:rsid w:val="002628D3"/>
    <w:rsid w:val="00262D93"/>
    <w:rsid w:val="002640DD"/>
    <w:rsid w:val="00266F8A"/>
    <w:rsid w:val="00267C1E"/>
    <w:rsid w:val="002709C4"/>
    <w:rsid w:val="00270B90"/>
    <w:rsid w:val="00273D1B"/>
    <w:rsid w:val="00274915"/>
    <w:rsid w:val="00275662"/>
    <w:rsid w:val="00275D12"/>
    <w:rsid w:val="002768E9"/>
    <w:rsid w:val="0027748B"/>
    <w:rsid w:val="00277729"/>
    <w:rsid w:val="00280C6A"/>
    <w:rsid w:val="00281359"/>
    <w:rsid w:val="002816BF"/>
    <w:rsid w:val="00281E61"/>
    <w:rsid w:val="002823BC"/>
    <w:rsid w:val="00284FEB"/>
    <w:rsid w:val="002860C4"/>
    <w:rsid w:val="00293141"/>
    <w:rsid w:val="002931DB"/>
    <w:rsid w:val="00294D4D"/>
    <w:rsid w:val="00296FBE"/>
    <w:rsid w:val="002A1ABE"/>
    <w:rsid w:val="002A2BC9"/>
    <w:rsid w:val="002A307C"/>
    <w:rsid w:val="002A40B4"/>
    <w:rsid w:val="002A423D"/>
    <w:rsid w:val="002A49CB"/>
    <w:rsid w:val="002A72CB"/>
    <w:rsid w:val="002B0CF6"/>
    <w:rsid w:val="002B0D90"/>
    <w:rsid w:val="002B1771"/>
    <w:rsid w:val="002B5741"/>
    <w:rsid w:val="002B5D33"/>
    <w:rsid w:val="002B7BF0"/>
    <w:rsid w:val="002C0729"/>
    <w:rsid w:val="002C1C95"/>
    <w:rsid w:val="002C5655"/>
    <w:rsid w:val="002C5784"/>
    <w:rsid w:val="002D068C"/>
    <w:rsid w:val="002D3707"/>
    <w:rsid w:val="002D380F"/>
    <w:rsid w:val="002D77B0"/>
    <w:rsid w:val="002E29D6"/>
    <w:rsid w:val="002E34EE"/>
    <w:rsid w:val="002E56F9"/>
    <w:rsid w:val="002E6998"/>
    <w:rsid w:val="002F40A8"/>
    <w:rsid w:val="002F5460"/>
    <w:rsid w:val="002F57F1"/>
    <w:rsid w:val="002F7BE5"/>
    <w:rsid w:val="00304926"/>
    <w:rsid w:val="003053D5"/>
    <w:rsid w:val="00305409"/>
    <w:rsid w:val="00310ABB"/>
    <w:rsid w:val="0031226C"/>
    <w:rsid w:val="00312F75"/>
    <w:rsid w:val="003141B4"/>
    <w:rsid w:val="00314804"/>
    <w:rsid w:val="00320309"/>
    <w:rsid w:val="00330BCD"/>
    <w:rsid w:val="00331DBF"/>
    <w:rsid w:val="00335E9A"/>
    <w:rsid w:val="003426A9"/>
    <w:rsid w:val="00342DCC"/>
    <w:rsid w:val="003503C1"/>
    <w:rsid w:val="00355C72"/>
    <w:rsid w:val="003563A8"/>
    <w:rsid w:val="003609EF"/>
    <w:rsid w:val="0036231A"/>
    <w:rsid w:val="00363DF6"/>
    <w:rsid w:val="00365767"/>
    <w:rsid w:val="00367293"/>
    <w:rsid w:val="003674C0"/>
    <w:rsid w:val="0037189A"/>
    <w:rsid w:val="00374DD4"/>
    <w:rsid w:val="003856AE"/>
    <w:rsid w:val="003863FB"/>
    <w:rsid w:val="00386E75"/>
    <w:rsid w:val="003879D3"/>
    <w:rsid w:val="00391ABD"/>
    <w:rsid w:val="00392EF8"/>
    <w:rsid w:val="003931FA"/>
    <w:rsid w:val="00396DEE"/>
    <w:rsid w:val="003A0D42"/>
    <w:rsid w:val="003A2A48"/>
    <w:rsid w:val="003A3D89"/>
    <w:rsid w:val="003A6BCD"/>
    <w:rsid w:val="003B3207"/>
    <w:rsid w:val="003B4EF2"/>
    <w:rsid w:val="003B671A"/>
    <w:rsid w:val="003B729C"/>
    <w:rsid w:val="003C7AA4"/>
    <w:rsid w:val="003D0E72"/>
    <w:rsid w:val="003D2BBB"/>
    <w:rsid w:val="003D3E9B"/>
    <w:rsid w:val="003D6D16"/>
    <w:rsid w:val="003E1A36"/>
    <w:rsid w:val="003E4673"/>
    <w:rsid w:val="003E6E2D"/>
    <w:rsid w:val="003E6F2F"/>
    <w:rsid w:val="003F1B1F"/>
    <w:rsid w:val="003F2081"/>
    <w:rsid w:val="003F4804"/>
    <w:rsid w:val="003F5308"/>
    <w:rsid w:val="004002B7"/>
    <w:rsid w:val="004017A3"/>
    <w:rsid w:val="0040264C"/>
    <w:rsid w:val="00404B20"/>
    <w:rsid w:val="00410371"/>
    <w:rsid w:val="00410561"/>
    <w:rsid w:val="004135FA"/>
    <w:rsid w:val="00417DD9"/>
    <w:rsid w:val="00421523"/>
    <w:rsid w:val="00422337"/>
    <w:rsid w:val="004242F1"/>
    <w:rsid w:val="00424919"/>
    <w:rsid w:val="004251E0"/>
    <w:rsid w:val="00426A67"/>
    <w:rsid w:val="004309BF"/>
    <w:rsid w:val="00434669"/>
    <w:rsid w:val="00434778"/>
    <w:rsid w:val="00446226"/>
    <w:rsid w:val="00446352"/>
    <w:rsid w:val="00450781"/>
    <w:rsid w:val="00451DBA"/>
    <w:rsid w:val="004522DF"/>
    <w:rsid w:val="00455A55"/>
    <w:rsid w:val="00475EA1"/>
    <w:rsid w:val="004937BF"/>
    <w:rsid w:val="00493BA6"/>
    <w:rsid w:val="00495C7C"/>
    <w:rsid w:val="00495F4F"/>
    <w:rsid w:val="00497294"/>
    <w:rsid w:val="004A17EE"/>
    <w:rsid w:val="004A232D"/>
    <w:rsid w:val="004A34CE"/>
    <w:rsid w:val="004A354A"/>
    <w:rsid w:val="004A42FB"/>
    <w:rsid w:val="004A44A1"/>
    <w:rsid w:val="004A610F"/>
    <w:rsid w:val="004A6835"/>
    <w:rsid w:val="004B75B2"/>
    <w:rsid w:val="004B75B7"/>
    <w:rsid w:val="004C084D"/>
    <w:rsid w:val="004D1764"/>
    <w:rsid w:val="004D5D10"/>
    <w:rsid w:val="004D5F76"/>
    <w:rsid w:val="004D6C95"/>
    <w:rsid w:val="004D6EC7"/>
    <w:rsid w:val="004E1669"/>
    <w:rsid w:val="004E3342"/>
    <w:rsid w:val="004F2315"/>
    <w:rsid w:val="004F757B"/>
    <w:rsid w:val="0050285D"/>
    <w:rsid w:val="00503726"/>
    <w:rsid w:val="00505BA8"/>
    <w:rsid w:val="00512317"/>
    <w:rsid w:val="00512C4F"/>
    <w:rsid w:val="00513187"/>
    <w:rsid w:val="0051580D"/>
    <w:rsid w:val="00517579"/>
    <w:rsid w:val="0052594C"/>
    <w:rsid w:val="005319D0"/>
    <w:rsid w:val="005320E4"/>
    <w:rsid w:val="005440FC"/>
    <w:rsid w:val="0054586D"/>
    <w:rsid w:val="00547111"/>
    <w:rsid w:val="00550AB2"/>
    <w:rsid w:val="00550E0C"/>
    <w:rsid w:val="0055510D"/>
    <w:rsid w:val="005553A8"/>
    <w:rsid w:val="00555D42"/>
    <w:rsid w:val="00557B76"/>
    <w:rsid w:val="005607C5"/>
    <w:rsid w:val="00570453"/>
    <w:rsid w:val="005706D6"/>
    <w:rsid w:val="00576406"/>
    <w:rsid w:val="00577F18"/>
    <w:rsid w:val="00580AAE"/>
    <w:rsid w:val="00583B76"/>
    <w:rsid w:val="00587E88"/>
    <w:rsid w:val="00592D74"/>
    <w:rsid w:val="00595F89"/>
    <w:rsid w:val="005A2368"/>
    <w:rsid w:val="005A73DE"/>
    <w:rsid w:val="005B25EE"/>
    <w:rsid w:val="005B3447"/>
    <w:rsid w:val="005B51CA"/>
    <w:rsid w:val="005C183D"/>
    <w:rsid w:val="005C23E2"/>
    <w:rsid w:val="005C3D73"/>
    <w:rsid w:val="005D33FA"/>
    <w:rsid w:val="005D4E20"/>
    <w:rsid w:val="005D61E2"/>
    <w:rsid w:val="005E1FB2"/>
    <w:rsid w:val="005E2C44"/>
    <w:rsid w:val="005E2EAD"/>
    <w:rsid w:val="005E3A4B"/>
    <w:rsid w:val="005E3C71"/>
    <w:rsid w:val="005E4184"/>
    <w:rsid w:val="005F153B"/>
    <w:rsid w:val="005F17B9"/>
    <w:rsid w:val="005F2095"/>
    <w:rsid w:val="005F4C47"/>
    <w:rsid w:val="005F748B"/>
    <w:rsid w:val="0060052E"/>
    <w:rsid w:val="006005EE"/>
    <w:rsid w:val="00603978"/>
    <w:rsid w:val="00603994"/>
    <w:rsid w:val="00604470"/>
    <w:rsid w:val="006052F8"/>
    <w:rsid w:val="006106D1"/>
    <w:rsid w:val="00611EF8"/>
    <w:rsid w:val="00612487"/>
    <w:rsid w:val="0061407D"/>
    <w:rsid w:val="00614A3A"/>
    <w:rsid w:val="006158AC"/>
    <w:rsid w:val="006177A2"/>
    <w:rsid w:val="00621188"/>
    <w:rsid w:val="006233AD"/>
    <w:rsid w:val="006257ED"/>
    <w:rsid w:val="00630641"/>
    <w:rsid w:val="0063224B"/>
    <w:rsid w:val="00634AD2"/>
    <w:rsid w:val="0064167A"/>
    <w:rsid w:val="00647E3D"/>
    <w:rsid w:val="00663DD2"/>
    <w:rsid w:val="006678CA"/>
    <w:rsid w:val="0067338A"/>
    <w:rsid w:val="00677E82"/>
    <w:rsid w:val="00681B9D"/>
    <w:rsid w:val="00684CF6"/>
    <w:rsid w:val="006856B8"/>
    <w:rsid w:val="006874A0"/>
    <w:rsid w:val="00687D7C"/>
    <w:rsid w:val="0069131F"/>
    <w:rsid w:val="00695218"/>
    <w:rsid w:val="00695808"/>
    <w:rsid w:val="006A0634"/>
    <w:rsid w:val="006A2AA6"/>
    <w:rsid w:val="006A45CF"/>
    <w:rsid w:val="006A77D2"/>
    <w:rsid w:val="006B2C4D"/>
    <w:rsid w:val="006B3440"/>
    <w:rsid w:val="006B3D9B"/>
    <w:rsid w:val="006B447B"/>
    <w:rsid w:val="006B46FB"/>
    <w:rsid w:val="006C24C7"/>
    <w:rsid w:val="006C4EF4"/>
    <w:rsid w:val="006C6315"/>
    <w:rsid w:val="006C73BA"/>
    <w:rsid w:val="006D4EE8"/>
    <w:rsid w:val="006D6AFA"/>
    <w:rsid w:val="006E15AB"/>
    <w:rsid w:val="006E21FB"/>
    <w:rsid w:val="006F203A"/>
    <w:rsid w:val="006F2541"/>
    <w:rsid w:val="00702930"/>
    <w:rsid w:val="007064E7"/>
    <w:rsid w:val="0071052B"/>
    <w:rsid w:val="00714F61"/>
    <w:rsid w:val="007176E2"/>
    <w:rsid w:val="00720320"/>
    <w:rsid w:val="007205BF"/>
    <w:rsid w:val="007208A9"/>
    <w:rsid w:val="00720AA8"/>
    <w:rsid w:val="007218C9"/>
    <w:rsid w:val="00723FA8"/>
    <w:rsid w:val="007240F8"/>
    <w:rsid w:val="00737E1E"/>
    <w:rsid w:val="00740638"/>
    <w:rsid w:val="00740B5D"/>
    <w:rsid w:val="00745F6D"/>
    <w:rsid w:val="00747B75"/>
    <w:rsid w:val="00752459"/>
    <w:rsid w:val="0075387E"/>
    <w:rsid w:val="00753F8C"/>
    <w:rsid w:val="00754847"/>
    <w:rsid w:val="007559E1"/>
    <w:rsid w:val="00757CDB"/>
    <w:rsid w:val="007622D9"/>
    <w:rsid w:val="00762880"/>
    <w:rsid w:val="0076340F"/>
    <w:rsid w:val="00764431"/>
    <w:rsid w:val="00764D96"/>
    <w:rsid w:val="0076678C"/>
    <w:rsid w:val="00766B4E"/>
    <w:rsid w:val="00771981"/>
    <w:rsid w:val="0077210D"/>
    <w:rsid w:val="0077780B"/>
    <w:rsid w:val="00780EDF"/>
    <w:rsid w:val="00782B36"/>
    <w:rsid w:val="00782E1E"/>
    <w:rsid w:val="0078404B"/>
    <w:rsid w:val="00784AFC"/>
    <w:rsid w:val="00784D20"/>
    <w:rsid w:val="00786B9B"/>
    <w:rsid w:val="00792342"/>
    <w:rsid w:val="007977A8"/>
    <w:rsid w:val="007A270E"/>
    <w:rsid w:val="007A340D"/>
    <w:rsid w:val="007A4544"/>
    <w:rsid w:val="007A5279"/>
    <w:rsid w:val="007B3993"/>
    <w:rsid w:val="007B3DF0"/>
    <w:rsid w:val="007B4D2C"/>
    <w:rsid w:val="007B512A"/>
    <w:rsid w:val="007C0A81"/>
    <w:rsid w:val="007C2097"/>
    <w:rsid w:val="007C7652"/>
    <w:rsid w:val="007D1927"/>
    <w:rsid w:val="007D2845"/>
    <w:rsid w:val="007D3159"/>
    <w:rsid w:val="007D4299"/>
    <w:rsid w:val="007D4AC1"/>
    <w:rsid w:val="007D5CD7"/>
    <w:rsid w:val="007D6A07"/>
    <w:rsid w:val="007E1621"/>
    <w:rsid w:val="007F24EE"/>
    <w:rsid w:val="007F3E9B"/>
    <w:rsid w:val="007F7259"/>
    <w:rsid w:val="007F76A9"/>
    <w:rsid w:val="008007A5"/>
    <w:rsid w:val="008022A3"/>
    <w:rsid w:val="00802398"/>
    <w:rsid w:val="00802440"/>
    <w:rsid w:val="00803B82"/>
    <w:rsid w:val="008040A8"/>
    <w:rsid w:val="0080767C"/>
    <w:rsid w:val="00812574"/>
    <w:rsid w:val="00814781"/>
    <w:rsid w:val="00825F32"/>
    <w:rsid w:val="0082795B"/>
    <w:rsid w:val="008279FA"/>
    <w:rsid w:val="00830902"/>
    <w:rsid w:val="008309CE"/>
    <w:rsid w:val="00832257"/>
    <w:rsid w:val="00834706"/>
    <w:rsid w:val="008438B9"/>
    <w:rsid w:val="00843B63"/>
    <w:rsid w:val="00843D22"/>
    <w:rsid w:val="00843F64"/>
    <w:rsid w:val="008536FB"/>
    <w:rsid w:val="008539DF"/>
    <w:rsid w:val="008625C7"/>
    <w:rsid w:val="008626E7"/>
    <w:rsid w:val="00863E9C"/>
    <w:rsid w:val="008656D9"/>
    <w:rsid w:val="008662E5"/>
    <w:rsid w:val="00870EE7"/>
    <w:rsid w:val="00876370"/>
    <w:rsid w:val="008820AF"/>
    <w:rsid w:val="008863B9"/>
    <w:rsid w:val="00894940"/>
    <w:rsid w:val="008956BA"/>
    <w:rsid w:val="00897175"/>
    <w:rsid w:val="008A3F80"/>
    <w:rsid w:val="008A45A6"/>
    <w:rsid w:val="008A6956"/>
    <w:rsid w:val="008A7497"/>
    <w:rsid w:val="008C4A9B"/>
    <w:rsid w:val="008C4FBB"/>
    <w:rsid w:val="008C6308"/>
    <w:rsid w:val="008C6C7C"/>
    <w:rsid w:val="008D28BB"/>
    <w:rsid w:val="008E08B1"/>
    <w:rsid w:val="008E43F6"/>
    <w:rsid w:val="008E4475"/>
    <w:rsid w:val="008F2C83"/>
    <w:rsid w:val="008F31E1"/>
    <w:rsid w:val="008F4114"/>
    <w:rsid w:val="008F5177"/>
    <w:rsid w:val="008F686C"/>
    <w:rsid w:val="009009A3"/>
    <w:rsid w:val="00901F7B"/>
    <w:rsid w:val="009020D5"/>
    <w:rsid w:val="009020E0"/>
    <w:rsid w:val="00902AC5"/>
    <w:rsid w:val="00907D31"/>
    <w:rsid w:val="00910920"/>
    <w:rsid w:val="009116A0"/>
    <w:rsid w:val="00912834"/>
    <w:rsid w:val="009148DE"/>
    <w:rsid w:val="009158A3"/>
    <w:rsid w:val="009239F1"/>
    <w:rsid w:val="00923CD2"/>
    <w:rsid w:val="0092566A"/>
    <w:rsid w:val="009259EB"/>
    <w:rsid w:val="0092627F"/>
    <w:rsid w:val="00930788"/>
    <w:rsid w:val="00932A1A"/>
    <w:rsid w:val="0093368E"/>
    <w:rsid w:val="009342B9"/>
    <w:rsid w:val="00937430"/>
    <w:rsid w:val="00941BFE"/>
    <w:rsid w:val="00941E30"/>
    <w:rsid w:val="00943C96"/>
    <w:rsid w:val="00943F85"/>
    <w:rsid w:val="009450B9"/>
    <w:rsid w:val="009458C7"/>
    <w:rsid w:val="009513B0"/>
    <w:rsid w:val="00954D68"/>
    <w:rsid w:val="00970A68"/>
    <w:rsid w:val="009777D9"/>
    <w:rsid w:val="009818D9"/>
    <w:rsid w:val="00990E35"/>
    <w:rsid w:val="00990E63"/>
    <w:rsid w:val="00991B88"/>
    <w:rsid w:val="00992AB2"/>
    <w:rsid w:val="009A5753"/>
    <w:rsid w:val="009A579D"/>
    <w:rsid w:val="009B0BF9"/>
    <w:rsid w:val="009B2715"/>
    <w:rsid w:val="009B2BF2"/>
    <w:rsid w:val="009B32DA"/>
    <w:rsid w:val="009B4634"/>
    <w:rsid w:val="009C0E4C"/>
    <w:rsid w:val="009C2C77"/>
    <w:rsid w:val="009C38F9"/>
    <w:rsid w:val="009C3C0F"/>
    <w:rsid w:val="009C5F63"/>
    <w:rsid w:val="009D275E"/>
    <w:rsid w:val="009D65E9"/>
    <w:rsid w:val="009E23AA"/>
    <w:rsid w:val="009E27D4"/>
    <w:rsid w:val="009E3297"/>
    <w:rsid w:val="009E62D0"/>
    <w:rsid w:val="009E67A7"/>
    <w:rsid w:val="009E6AEE"/>
    <w:rsid w:val="009E6C24"/>
    <w:rsid w:val="009F5F97"/>
    <w:rsid w:val="009F6219"/>
    <w:rsid w:val="009F734F"/>
    <w:rsid w:val="009F7642"/>
    <w:rsid w:val="009F7AD7"/>
    <w:rsid w:val="009F7C78"/>
    <w:rsid w:val="00A030E2"/>
    <w:rsid w:val="00A0462D"/>
    <w:rsid w:val="00A1483E"/>
    <w:rsid w:val="00A15F7A"/>
    <w:rsid w:val="00A22090"/>
    <w:rsid w:val="00A246B6"/>
    <w:rsid w:val="00A305F5"/>
    <w:rsid w:val="00A37020"/>
    <w:rsid w:val="00A411F8"/>
    <w:rsid w:val="00A47E70"/>
    <w:rsid w:val="00A50CF0"/>
    <w:rsid w:val="00A50D18"/>
    <w:rsid w:val="00A519AD"/>
    <w:rsid w:val="00A52D9E"/>
    <w:rsid w:val="00A52DC6"/>
    <w:rsid w:val="00A542A2"/>
    <w:rsid w:val="00A56556"/>
    <w:rsid w:val="00A62B71"/>
    <w:rsid w:val="00A67799"/>
    <w:rsid w:val="00A7333D"/>
    <w:rsid w:val="00A7671C"/>
    <w:rsid w:val="00A76BEF"/>
    <w:rsid w:val="00A80C33"/>
    <w:rsid w:val="00A8205B"/>
    <w:rsid w:val="00A8420F"/>
    <w:rsid w:val="00A85D1B"/>
    <w:rsid w:val="00A90AE3"/>
    <w:rsid w:val="00A92D5D"/>
    <w:rsid w:val="00A9531F"/>
    <w:rsid w:val="00AA2CBC"/>
    <w:rsid w:val="00AA39CC"/>
    <w:rsid w:val="00AA4093"/>
    <w:rsid w:val="00AA4E6E"/>
    <w:rsid w:val="00AA63D0"/>
    <w:rsid w:val="00AA664C"/>
    <w:rsid w:val="00AA6A1A"/>
    <w:rsid w:val="00AB0420"/>
    <w:rsid w:val="00AC0547"/>
    <w:rsid w:val="00AC27DD"/>
    <w:rsid w:val="00AC3E14"/>
    <w:rsid w:val="00AC5820"/>
    <w:rsid w:val="00AD0236"/>
    <w:rsid w:val="00AD1CD8"/>
    <w:rsid w:val="00AD2963"/>
    <w:rsid w:val="00AD62DD"/>
    <w:rsid w:val="00AE08A5"/>
    <w:rsid w:val="00AE168B"/>
    <w:rsid w:val="00AE235E"/>
    <w:rsid w:val="00AE4D02"/>
    <w:rsid w:val="00AE5B23"/>
    <w:rsid w:val="00AF0334"/>
    <w:rsid w:val="00AF0C42"/>
    <w:rsid w:val="00B016BD"/>
    <w:rsid w:val="00B03483"/>
    <w:rsid w:val="00B06085"/>
    <w:rsid w:val="00B06383"/>
    <w:rsid w:val="00B07F56"/>
    <w:rsid w:val="00B13DD7"/>
    <w:rsid w:val="00B24E1B"/>
    <w:rsid w:val="00B258BB"/>
    <w:rsid w:val="00B26DB1"/>
    <w:rsid w:val="00B27A40"/>
    <w:rsid w:val="00B307F7"/>
    <w:rsid w:val="00B31F87"/>
    <w:rsid w:val="00B33FC4"/>
    <w:rsid w:val="00B373A4"/>
    <w:rsid w:val="00B378F9"/>
    <w:rsid w:val="00B468EF"/>
    <w:rsid w:val="00B47B4E"/>
    <w:rsid w:val="00B54A9E"/>
    <w:rsid w:val="00B55CBE"/>
    <w:rsid w:val="00B609A6"/>
    <w:rsid w:val="00B61574"/>
    <w:rsid w:val="00B61A8C"/>
    <w:rsid w:val="00B66B6F"/>
    <w:rsid w:val="00B67B97"/>
    <w:rsid w:val="00B70315"/>
    <w:rsid w:val="00B81D08"/>
    <w:rsid w:val="00B833E3"/>
    <w:rsid w:val="00B83437"/>
    <w:rsid w:val="00B85585"/>
    <w:rsid w:val="00B86C08"/>
    <w:rsid w:val="00B87C12"/>
    <w:rsid w:val="00B92D03"/>
    <w:rsid w:val="00B968C8"/>
    <w:rsid w:val="00BA3B82"/>
    <w:rsid w:val="00BA3EC5"/>
    <w:rsid w:val="00BA51D9"/>
    <w:rsid w:val="00BA5B3F"/>
    <w:rsid w:val="00BB582A"/>
    <w:rsid w:val="00BB5DFC"/>
    <w:rsid w:val="00BC0375"/>
    <w:rsid w:val="00BC7457"/>
    <w:rsid w:val="00BC7A6B"/>
    <w:rsid w:val="00BD04FF"/>
    <w:rsid w:val="00BD25D3"/>
    <w:rsid w:val="00BD279D"/>
    <w:rsid w:val="00BD6BB8"/>
    <w:rsid w:val="00BE05C1"/>
    <w:rsid w:val="00BE2B18"/>
    <w:rsid w:val="00BE524D"/>
    <w:rsid w:val="00BE70D2"/>
    <w:rsid w:val="00BE72B6"/>
    <w:rsid w:val="00BF0D45"/>
    <w:rsid w:val="00C017EE"/>
    <w:rsid w:val="00C0257F"/>
    <w:rsid w:val="00C0313E"/>
    <w:rsid w:val="00C044B2"/>
    <w:rsid w:val="00C04F60"/>
    <w:rsid w:val="00C10B76"/>
    <w:rsid w:val="00C13EE8"/>
    <w:rsid w:val="00C149F2"/>
    <w:rsid w:val="00C24008"/>
    <w:rsid w:val="00C338AB"/>
    <w:rsid w:val="00C340E7"/>
    <w:rsid w:val="00C36074"/>
    <w:rsid w:val="00C41B22"/>
    <w:rsid w:val="00C449FD"/>
    <w:rsid w:val="00C44F04"/>
    <w:rsid w:val="00C45396"/>
    <w:rsid w:val="00C46A6B"/>
    <w:rsid w:val="00C53AA7"/>
    <w:rsid w:val="00C53BA3"/>
    <w:rsid w:val="00C53D70"/>
    <w:rsid w:val="00C5499C"/>
    <w:rsid w:val="00C56207"/>
    <w:rsid w:val="00C5796C"/>
    <w:rsid w:val="00C60A38"/>
    <w:rsid w:val="00C615A8"/>
    <w:rsid w:val="00C63431"/>
    <w:rsid w:val="00C66BA2"/>
    <w:rsid w:val="00C67C99"/>
    <w:rsid w:val="00C721DA"/>
    <w:rsid w:val="00C75CB0"/>
    <w:rsid w:val="00C76656"/>
    <w:rsid w:val="00C8730F"/>
    <w:rsid w:val="00C902F5"/>
    <w:rsid w:val="00C9206B"/>
    <w:rsid w:val="00C95985"/>
    <w:rsid w:val="00C9607E"/>
    <w:rsid w:val="00C96A84"/>
    <w:rsid w:val="00C96DC8"/>
    <w:rsid w:val="00C975C5"/>
    <w:rsid w:val="00C978B2"/>
    <w:rsid w:val="00CA0F7B"/>
    <w:rsid w:val="00CA21C3"/>
    <w:rsid w:val="00CA7975"/>
    <w:rsid w:val="00CB2016"/>
    <w:rsid w:val="00CB5A01"/>
    <w:rsid w:val="00CB670D"/>
    <w:rsid w:val="00CC0DB7"/>
    <w:rsid w:val="00CC1A3B"/>
    <w:rsid w:val="00CC2318"/>
    <w:rsid w:val="00CC37FB"/>
    <w:rsid w:val="00CC480B"/>
    <w:rsid w:val="00CC5026"/>
    <w:rsid w:val="00CC68D0"/>
    <w:rsid w:val="00CD07C8"/>
    <w:rsid w:val="00CD245D"/>
    <w:rsid w:val="00CD71AB"/>
    <w:rsid w:val="00CE04DC"/>
    <w:rsid w:val="00CE6E9E"/>
    <w:rsid w:val="00CF0936"/>
    <w:rsid w:val="00CF4636"/>
    <w:rsid w:val="00CF4D93"/>
    <w:rsid w:val="00D0149D"/>
    <w:rsid w:val="00D0173D"/>
    <w:rsid w:val="00D01AFD"/>
    <w:rsid w:val="00D03F9A"/>
    <w:rsid w:val="00D06285"/>
    <w:rsid w:val="00D06D51"/>
    <w:rsid w:val="00D10726"/>
    <w:rsid w:val="00D10E25"/>
    <w:rsid w:val="00D13984"/>
    <w:rsid w:val="00D16521"/>
    <w:rsid w:val="00D223E6"/>
    <w:rsid w:val="00D22A89"/>
    <w:rsid w:val="00D24991"/>
    <w:rsid w:val="00D26008"/>
    <w:rsid w:val="00D26866"/>
    <w:rsid w:val="00D2742D"/>
    <w:rsid w:val="00D27E07"/>
    <w:rsid w:val="00D359AE"/>
    <w:rsid w:val="00D37489"/>
    <w:rsid w:val="00D40157"/>
    <w:rsid w:val="00D408DC"/>
    <w:rsid w:val="00D43556"/>
    <w:rsid w:val="00D50255"/>
    <w:rsid w:val="00D556F1"/>
    <w:rsid w:val="00D6048A"/>
    <w:rsid w:val="00D66520"/>
    <w:rsid w:val="00D67538"/>
    <w:rsid w:val="00D677F2"/>
    <w:rsid w:val="00D75A8C"/>
    <w:rsid w:val="00D77FCF"/>
    <w:rsid w:val="00D91B51"/>
    <w:rsid w:val="00D923DB"/>
    <w:rsid w:val="00D925FD"/>
    <w:rsid w:val="00D96EAA"/>
    <w:rsid w:val="00DA1A43"/>
    <w:rsid w:val="00DA2BBA"/>
    <w:rsid w:val="00DA3849"/>
    <w:rsid w:val="00DA501E"/>
    <w:rsid w:val="00DA5BFE"/>
    <w:rsid w:val="00DA6187"/>
    <w:rsid w:val="00DA64F0"/>
    <w:rsid w:val="00DB1CCD"/>
    <w:rsid w:val="00DB42F2"/>
    <w:rsid w:val="00DB7B66"/>
    <w:rsid w:val="00DC35C7"/>
    <w:rsid w:val="00DC49D8"/>
    <w:rsid w:val="00DD13AC"/>
    <w:rsid w:val="00DD279F"/>
    <w:rsid w:val="00DD3265"/>
    <w:rsid w:val="00DD490C"/>
    <w:rsid w:val="00DD5681"/>
    <w:rsid w:val="00DD6270"/>
    <w:rsid w:val="00DD7739"/>
    <w:rsid w:val="00DE1DBE"/>
    <w:rsid w:val="00DE34CF"/>
    <w:rsid w:val="00DE5D30"/>
    <w:rsid w:val="00DE6099"/>
    <w:rsid w:val="00DE6293"/>
    <w:rsid w:val="00DF15AA"/>
    <w:rsid w:val="00DF1A08"/>
    <w:rsid w:val="00DF238F"/>
    <w:rsid w:val="00DF2536"/>
    <w:rsid w:val="00DF26B3"/>
    <w:rsid w:val="00DF27CE"/>
    <w:rsid w:val="00DF6FF4"/>
    <w:rsid w:val="00E00AE6"/>
    <w:rsid w:val="00E02C44"/>
    <w:rsid w:val="00E02FFC"/>
    <w:rsid w:val="00E03CF7"/>
    <w:rsid w:val="00E0487B"/>
    <w:rsid w:val="00E0756F"/>
    <w:rsid w:val="00E10FAA"/>
    <w:rsid w:val="00E11A3B"/>
    <w:rsid w:val="00E13F3D"/>
    <w:rsid w:val="00E160F5"/>
    <w:rsid w:val="00E174F9"/>
    <w:rsid w:val="00E25157"/>
    <w:rsid w:val="00E26560"/>
    <w:rsid w:val="00E316DA"/>
    <w:rsid w:val="00E3290B"/>
    <w:rsid w:val="00E33A11"/>
    <w:rsid w:val="00E34898"/>
    <w:rsid w:val="00E35D3A"/>
    <w:rsid w:val="00E37E46"/>
    <w:rsid w:val="00E423F3"/>
    <w:rsid w:val="00E42E79"/>
    <w:rsid w:val="00E47A01"/>
    <w:rsid w:val="00E52C89"/>
    <w:rsid w:val="00E573FF"/>
    <w:rsid w:val="00E579AE"/>
    <w:rsid w:val="00E6577C"/>
    <w:rsid w:val="00E72C03"/>
    <w:rsid w:val="00E778A9"/>
    <w:rsid w:val="00E8079D"/>
    <w:rsid w:val="00E865C1"/>
    <w:rsid w:val="00E87D61"/>
    <w:rsid w:val="00E90472"/>
    <w:rsid w:val="00E92850"/>
    <w:rsid w:val="00E949CD"/>
    <w:rsid w:val="00E9671C"/>
    <w:rsid w:val="00E96B98"/>
    <w:rsid w:val="00EA273A"/>
    <w:rsid w:val="00EA3CE1"/>
    <w:rsid w:val="00EA7597"/>
    <w:rsid w:val="00EB09B7"/>
    <w:rsid w:val="00EC02F2"/>
    <w:rsid w:val="00EC7ECB"/>
    <w:rsid w:val="00ED1360"/>
    <w:rsid w:val="00ED7304"/>
    <w:rsid w:val="00EE4BDE"/>
    <w:rsid w:val="00EE50A6"/>
    <w:rsid w:val="00EE751F"/>
    <w:rsid w:val="00EE7D7C"/>
    <w:rsid w:val="00EF0FD7"/>
    <w:rsid w:val="00EF2A86"/>
    <w:rsid w:val="00EF358E"/>
    <w:rsid w:val="00EF4F68"/>
    <w:rsid w:val="00EF76F1"/>
    <w:rsid w:val="00F028C0"/>
    <w:rsid w:val="00F11A67"/>
    <w:rsid w:val="00F21778"/>
    <w:rsid w:val="00F2272E"/>
    <w:rsid w:val="00F25D98"/>
    <w:rsid w:val="00F26DB6"/>
    <w:rsid w:val="00F2778C"/>
    <w:rsid w:val="00F300FB"/>
    <w:rsid w:val="00F3275A"/>
    <w:rsid w:val="00F332F1"/>
    <w:rsid w:val="00F33CB7"/>
    <w:rsid w:val="00F351E4"/>
    <w:rsid w:val="00F40406"/>
    <w:rsid w:val="00F418ED"/>
    <w:rsid w:val="00F42C81"/>
    <w:rsid w:val="00F45754"/>
    <w:rsid w:val="00F50572"/>
    <w:rsid w:val="00F512B6"/>
    <w:rsid w:val="00F5413C"/>
    <w:rsid w:val="00F57CAF"/>
    <w:rsid w:val="00F60D2D"/>
    <w:rsid w:val="00F6144E"/>
    <w:rsid w:val="00F6179B"/>
    <w:rsid w:val="00F62BEA"/>
    <w:rsid w:val="00F654B0"/>
    <w:rsid w:val="00F659BE"/>
    <w:rsid w:val="00F66E2E"/>
    <w:rsid w:val="00F737D7"/>
    <w:rsid w:val="00F73C85"/>
    <w:rsid w:val="00F75D73"/>
    <w:rsid w:val="00F809CC"/>
    <w:rsid w:val="00F94F91"/>
    <w:rsid w:val="00FA241A"/>
    <w:rsid w:val="00FB156D"/>
    <w:rsid w:val="00FB4487"/>
    <w:rsid w:val="00FB4B80"/>
    <w:rsid w:val="00FB4E47"/>
    <w:rsid w:val="00FB6386"/>
    <w:rsid w:val="00FB7F9E"/>
    <w:rsid w:val="00FC53B2"/>
    <w:rsid w:val="00FC5EAE"/>
    <w:rsid w:val="00FC70B3"/>
    <w:rsid w:val="00FD0C6B"/>
    <w:rsid w:val="00FD1692"/>
    <w:rsid w:val="00FD2A33"/>
    <w:rsid w:val="00FD7A6F"/>
    <w:rsid w:val="00FE2B48"/>
    <w:rsid w:val="00FE4C1E"/>
    <w:rsid w:val="00FF3D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7F24EE"/>
    <w:rPr>
      <w:rFonts w:ascii="Times New Roman" w:hAnsi="Times New Roman"/>
      <w:lang w:val="en-GB" w:eastAsia="en-US"/>
    </w:rPr>
  </w:style>
  <w:style w:type="character" w:customStyle="1" w:styleId="TALZchn">
    <w:name w:val="TAL Zchn"/>
    <w:rsid w:val="007F24EE"/>
    <w:rPr>
      <w:rFonts w:ascii="Arial" w:hAnsi="Arial"/>
      <w:sz w:val="18"/>
      <w:lang w:val="en-GB" w:eastAsia="en-US"/>
    </w:rPr>
  </w:style>
  <w:style w:type="character" w:customStyle="1" w:styleId="NOChar">
    <w:name w:val="NO Char"/>
    <w:rsid w:val="007F24EE"/>
    <w:rPr>
      <w:rFonts w:ascii="Times New Roman" w:hAnsi="Times New Roman"/>
      <w:lang w:val="en-GB" w:eastAsia="en-US"/>
    </w:rPr>
  </w:style>
  <w:style w:type="character" w:customStyle="1" w:styleId="TF0">
    <w:name w:val="TF (文字)"/>
    <w:locked/>
    <w:rsid w:val="007F24EE"/>
    <w:rPr>
      <w:rFonts w:ascii="Arial" w:hAnsi="Arial"/>
      <w:b/>
      <w:lang w:val="en-GB" w:eastAsia="en-US"/>
    </w:rPr>
  </w:style>
  <w:style w:type="character" w:customStyle="1" w:styleId="EditorsNoteCharChar">
    <w:name w:val="Editor's Note Char Char"/>
    <w:rsid w:val="007F24E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127</Pages>
  <Words>68749</Words>
  <Characters>391871</Characters>
  <Application>Microsoft Office Word</Application>
  <DocSecurity>0</DocSecurity>
  <Lines>3265</Lines>
  <Paragraphs>919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459701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29</cp:revision>
  <cp:lastPrinted>1900-01-01T08:00:00Z</cp:lastPrinted>
  <dcterms:created xsi:type="dcterms:W3CDTF">2021-11-12T19:10:00Z</dcterms:created>
  <dcterms:modified xsi:type="dcterms:W3CDTF">2021-11-12T21:20:00Z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