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649FF2DE" w:rsidR="00F25012" w:rsidRDefault="00F25012" w:rsidP="00F25012">
      <w:pPr>
        <w:pStyle w:val="CRCoverPage"/>
        <w:tabs>
          <w:tab w:val="right" w:pos="9639"/>
        </w:tabs>
        <w:spacing w:after="0"/>
        <w:rPr>
          <w:b/>
          <w:i/>
          <w:noProof/>
          <w:sz w:val="28"/>
        </w:rPr>
      </w:pPr>
      <w:r>
        <w:rPr>
          <w:b/>
          <w:noProof/>
          <w:sz w:val="24"/>
        </w:rPr>
        <w:t>3GPP TSG-CT WG1 Meeting #13</w:t>
      </w:r>
      <w:r w:rsidR="001956A5">
        <w:rPr>
          <w:b/>
          <w:noProof/>
          <w:sz w:val="24"/>
        </w:rPr>
        <w:t>3</w:t>
      </w:r>
      <w:r>
        <w:rPr>
          <w:b/>
          <w:noProof/>
          <w:sz w:val="24"/>
        </w:rPr>
        <w:t>-e</w:t>
      </w:r>
      <w:r>
        <w:rPr>
          <w:b/>
          <w:i/>
          <w:noProof/>
          <w:sz w:val="28"/>
        </w:rPr>
        <w:tab/>
      </w:r>
      <w:r>
        <w:rPr>
          <w:b/>
          <w:noProof/>
          <w:sz w:val="24"/>
        </w:rPr>
        <w:t>C1-21</w:t>
      </w:r>
      <w:r w:rsidR="00C06549">
        <w:rPr>
          <w:b/>
          <w:noProof/>
          <w:sz w:val="24"/>
        </w:rPr>
        <w:t>xxxx</w:t>
      </w:r>
    </w:p>
    <w:p w14:paraId="307A58CF" w14:textId="639C86F5" w:rsidR="00F25012" w:rsidRDefault="00F25012" w:rsidP="00F25012">
      <w:pPr>
        <w:pStyle w:val="CRCoverPage"/>
        <w:outlineLvl w:val="0"/>
        <w:rPr>
          <w:b/>
          <w:noProof/>
          <w:sz w:val="24"/>
        </w:rPr>
      </w:pPr>
      <w:r>
        <w:rPr>
          <w:b/>
          <w:noProof/>
          <w:sz w:val="24"/>
        </w:rPr>
        <w:t>E-meeting, 11-1</w:t>
      </w:r>
      <w:r w:rsidR="001956A5">
        <w:rPr>
          <w:b/>
          <w:noProof/>
          <w:sz w:val="24"/>
        </w:rPr>
        <w:t>9</w:t>
      </w:r>
      <w:r>
        <w:rPr>
          <w:b/>
          <w:noProof/>
          <w:sz w:val="24"/>
        </w:rPr>
        <w:t xml:space="preserve"> </w:t>
      </w:r>
      <w:r w:rsidR="001956A5">
        <w:rPr>
          <w:b/>
          <w:noProof/>
          <w:sz w:val="24"/>
        </w:rPr>
        <w:t>November</w:t>
      </w:r>
      <w:r>
        <w:rPr>
          <w:b/>
          <w:noProof/>
          <w:sz w:val="24"/>
        </w:rPr>
        <w:t xml:space="preserve"> 2021</w:t>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t>(was C1-21</w:t>
      </w:r>
      <w:r w:rsidR="001956A5">
        <w:rPr>
          <w:b/>
          <w:noProof/>
          <w:sz w:val="24"/>
        </w:rPr>
        <w:t>6</w:t>
      </w:r>
      <w:r w:rsidR="00C06549">
        <w:rPr>
          <w:b/>
          <w:noProof/>
          <w:sz w:val="24"/>
        </w:rPr>
        <w:t>752</w:t>
      </w:r>
      <w:r w:rsidR="00A51C04">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1F2D4C4"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B6FCB">
              <w:rPr>
                <w:b/>
                <w:noProof/>
                <w:sz w:val="28"/>
              </w:rPr>
              <w:t>23.122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081B95C"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01EBB">
              <w:rPr>
                <w:b/>
                <w:noProof/>
                <w:sz w:val="28"/>
              </w:rPr>
              <w:t>0788</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C5389E2" w:rsidR="001E41F3" w:rsidRPr="00410371" w:rsidRDefault="00C06549"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768DAE7" w:rsidR="001E41F3" w:rsidRPr="00410371" w:rsidRDefault="00570453">
            <w:pPr>
              <w:pStyle w:val="CRCoverPage"/>
              <w:spacing w:after="0"/>
              <w:jc w:val="center"/>
              <w:rPr>
                <w:noProof/>
                <w:sz w:val="28"/>
              </w:rPr>
            </w:pPr>
            <w:r w:rsidRPr="00501EBB">
              <w:rPr>
                <w:b/>
                <w:noProof/>
                <w:sz w:val="28"/>
              </w:rPr>
              <w:fldChar w:fldCharType="begin"/>
            </w:r>
            <w:r w:rsidRPr="00501EBB">
              <w:rPr>
                <w:b/>
                <w:noProof/>
                <w:sz w:val="28"/>
              </w:rPr>
              <w:instrText xml:space="preserve"> DOCPROPERTY  Version  \* MERGEFORMAT </w:instrText>
            </w:r>
            <w:r w:rsidRPr="00501EBB">
              <w:rPr>
                <w:b/>
                <w:noProof/>
                <w:sz w:val="28"/>
              </w:rPr>
              <w:fldChar w:fldCharType="separate"/>
            </w:r>
            <w:r w:rsidR="00AF3F1A" w:rsidRPr="00501EBB">
              <w:rPr>
                <w:b/>
                <w:noProof/>
                <w:sz w:val="28"/>
              </w:rPr>
              <w:t>17.</w:t>
            </w:r>
            <w:r w:rsidR="00A36D02" w:rsidRPr="00501EBB">
              <w:rPr>
                <w:b/>
                <w:noProof/>
                <w:sz w:val="28"/>
              </w:rPr>
              <w:t>4</w:t>
            </w:r>
            <w:r w:rsidR="00AF3F1A" w:rsidRPr="00501EBB">
              <w:rPr>
                <w:b/>
                <w:noProof/>
                <w:sz w:val="28"/>
              </w:rPr>
              <w:t>.0</w:t>
            </w:r>
            <w:r w:rsidRPr="00501EBB">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BD94390" w:rsidR="00F25D98" w:rsidRDefault="000B6FC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0FEF7FC"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7651A7B" w:rsidR="001E41F3" w:rsidRDefault="003C2454">
            <w:pPr>
              <w:pStyle w:val="CRCoverPage"/>
              <w:spacing w:after="0"/>
              <w:ind w:left="100"/>
              <w:rPr>
                <w:noProof/>
              </w:rPr>
            </w:pPr>
            <w:r>
              <w:rPr>
                <w:noProof/>
              </w:rPr>
              <w:t>Update of UE provisioning information for disaster roaming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5BDA777" w:rsidR="001E41F3" w:rsidRDefault="001E53F8">
            <w:pPr>
              <w:pStyle w:val="CRCoverPage"/>
              <w:spacing w:after="0"/>
              <w:ind w:left="100"/>
              <w:rPr>
                <w:noProof/>
              </w:rPr>
            </w:pPr>
            <w:r>
              <w:rPr>
                <w:noProof/>
              </w:rPr>
              <w:t>Qualcomm Incorporated</w:t>
            </w:r>
            <w:r w:rsidR="00A63704">
              <w:rPr>
                <w:noProof/>
              </w:rPr>
              <w:t>, Huawei, HiSilicon</w:t>
            </w:r>
            <w:r w:rsidR="00CD29C6">
              <w:rPr>
                <w:noProof/>
              </w:rPr>
              <w:t>, 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1DFF6CF" w:rsidR="001E41F3" w:rsidRDefault="005261F2">
            <w:pPr>
              <w:pStyle w:val="CRCoverPage"/>
              <w:spacing w:after="0"/>
              <w:ind w:left="100"/>
              <w:rPr>
                <w:noProof/>
              </w:rPr>
            </w:pPr>
            <w:r>
              <w:rPr>
                <w:noProof/>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13F69A5" w:rsidR="001E41F3" w:rsidRDefault="001E53F8">
            <w:pPr>
              <w:pStyle w:val="CRCoverPage"/>
              <w:spacing w:after="0"/>
              <w:ind w:left="100"/>
              <w:rPr>
                <w:noProof/>
              </w:rPr>
            </w:pPr>
            <w:r>
              <w:rPr>
                <w:noProof/>
              </w:rPr>
              <w:t>2021-</w:t>
            </w:r>
            <w:r w:rsidR="00A51C04">
              <w:rPr>
                <w:noProof/>
              </w:rPr>
              <w:t>1</w:t>
            </w:r>
            <w:r w:rsidR="00B70F84">
              <w:rPr>
                <w:noProof/>
              </w:rPr>
              <w:t>1</w:t>
            </w:r>
            <w:r w:rsidR="002A44F9">
              <w:rPr>
                <w:noProof/>
              </w:rPr>
              <w:t>-</w:t>
            </w:r>
            <w:r w:rsidR="00C06549">
              <w:rPr>
                <w:noProof/>
              </w:rPr>
              <w:t>1</w:t>
            </w:r>
            <w:r w:rsidR="00CD29C6">
              <w:rPr>
                <w:noProof/>
              </w:rPr>
              <w:t>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27936CE" w:rsidR="001E41F3" w:rsidRDefault="00AB01BC"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288A7CE" w:rsidR="001E41F3" w:rsidRDefault="001E53F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642CD57" w14:textId="142BB79E" w:rsidR="00420C7C" w:rsidRDefault="003C2454" w:rsidP="003C2454">
            <w:pPr>
              <w:pStyle w:val="CRCoverPage"/>
              <w:numPr>
                <w:ilvl w:val="0"/>
                <w:numId w:val="29"/>
              </w:numPr>
              <w:spacing w:after="0"/>
              <w:rPr>
                <w:noProof/>
              </w:rPr>
            </w:pPr>
            <w:r>
              <w:rPr>
                <w:noProof/>
              </w:rPr>
              <w:t>At SA2#146-e, SA2 agreed</w:t>
            </w:r>
            <w:r w:rsidR="002A44F9">
              <w:rPr>
                <w:noProof/>
              </w:rPr>
              <w:t xml:space="preserve"> CR </w:t>
            </w:r>
            <w:r w:rsidR="00597E4E">
              <w:rPr>
                <w:noProof/>
              </w:rPr>
              <w:t>3019</w:t>
            </w:r>
            <w:r w:rsidR="002A44F9">
              <w:rPr>
                <w:noProof/>
              </w:rPr>
              <w:t xml:space="preserve"> to TS 23.501 (S2-210</w:t>
            </w:r>
            <w:r w:rsidR="00D63072">
              <w:rPr>
                <w:noProof/>
              </w:rPr>
              <w:t>6659</w:t>
            </w:r>
            <w:r w:rsidR="002A44F9">
              <w:rPr>
                <w:noProof/>
              </w:rPr>
              <w:t xml:space="preserve">) and CR </w:t>
            </w:r>
            <w:r w:rsidR="00597E4E">
              <w:rPr>
                <w:noProof/>
              </w:rPr>
              <w:t>2990</w:t>
            </w:r>
            <w:r w:rsidR="002A44F9">
              <w:rPr>
                <w:noProof/>
              </w:rPr>
              <w:t xml:space="preserve"> to TS</w:t>
            </w:r>
            <w:r w:rsidR="00597E4E">
              <w:rPr>
                <w:noProof/>
              </w:rPr>
              <w:t xml:space="preserve"> </w:t>
            </w:r>
            <w:r w:rsidR="002A44F9">
              <w:rPr>
                <w:noProof/>
              </w:rPr>
              <w:t>23.502 (S2-210</w:t>
            </w:r>
            <w:r w:rsidR="00D63072">
              <w:rPr>
                <w:noProof/>
              </w:rPr>
              <w:t>6660</w:t>
            </w:r>
            <w:r w:rsidR="002A44F9">
              <w:rPr>
                <w:noProof/>
              </w:rPr>
              <w:t>)</w:t>
            </w:r>
            <w:r>
              <w:rPr>
                <w:noProof/>
              </w:rPr>
              <w:t xml:space="preserve"> </w:t>
            </w:r>
            <w:r w:rsidR="00597E4E">
              <w:rPr>
                <w:noProof/>
              </w:rPr>
              <w:t>o</w:t>
            </w:r>
            <w:r>
              <w:rPr>
                <w:noProof/>
              </w:rPr>
              <w:t>n MINT</w:t>
            </w:r>
            <w:r w:rsidR="00420C7C">
              <w:rPr>
                <w:noProof/>
              </w:rPr>
              <w:t>. The CRs</w:t>
            </w:r>
            <w:r w:rsidR="002A44F9">
              <w:rPr>
                <w:noProof/>
              </w:rPr>
              <w:t xml:space="preserve"> were approved at SA Plenary #93-e. The</w:t>
            </w:r>
            <w:r w:rsidR="00420C7C">
              <w:rPr>
                <w:noProof/>
              </w:rPr>
              <w:t xml:space="preserve">y contain the following difference with what CT1 agreed </w:t>
            </w:r>
            <w:r w:rsidR="00E37D46">
              <w:rPr>
                <w:noProof/>
              </w:rPr>
              <w:t xml:space="preserve">at CT1#131-e </w:t>
            </w:r>
            <w:r w:rsidR="00420C7C">
              <w:rPr>
                <w:noProof/>
              </w:rPr>
              <w:t xml:space="preserve">in CR </w:t>
            </w:r>
            <w:r w:rsidR="00A33D70">
              <w:rPr>
                <w:noProof/>
              </w:rPr>
              <w:t>0742</w:t>
            </w:r>
            <w:r w:rsidR="00420C7C">
              <w:rPr>
                <w:noProof/>
              </w:rPr>
              <w:t xml:space="preserve"> to TS 23.122 (</w:t>
            </w:r>
            <w:r w:rsidR="00F96370">
              <w:rPr>
                <w:noProof/>
              </w:rPr>
              <w:t>C</w:t>
            </w:r>
            <w:r w:rsidR="00420C7C">
              <w:rPr>
                <w:noProof/>
              </w:rPr>
              <w:t>1</w:t>
            </w:r>
            <w:r w:rsidR="00F96370">
              <w:rPr>
                <w:noProof/>
              </w:rPr>
              <w:t>-215186</w:t>
            </w:r>
            <w:r w:rsidR="00420C7C">
              <w:rPr>
                <w:noProof/>
              </w:rPr>
              <w:t>, approved at CT Plenary #93-e):</w:t>
            </w:r>
          </w:p>
          <w:p w14:paraId="68362945" w14:textId="6CF0C54B" w:rsidR="0021769F" w:rsidRDefault="0021769F" w:rsidP="00DB0B0A">
            <w:pPr>
              <w:pStyle w:val="CRCoverPage"/>
              <w:numPr>
                <w:ilvl w:val="0"/>
                <w:numId w:val="30"/>
              </w:numPr>
              <w:spacing w:after="0"/>
              <w:rPr>
                <w:noProof/>
              </w:rPr>
            </w:pPr>
            <w:r>
              <w:rPr>
                <w:noProof/>
              </w:rPr>
              <w:t xml:space="preserve">Per the SA2 agreements, the HPLMN provides a </w:t>
            </w:r>
            <w:r w:rsidRPr="006A72EA">
              <w:rPr>
                <w:noProof/>
              </w:rPr>
              <w:t>“list of PLMN(s) to be used in disaster condition”</w:t>
            </w:r>
            <w:r>
              <w:rPr>
                <w:noProof/>
              </w:rPr>
              <w:t xml:space="preserve"> while the VPLMN provides a </w:t>
            </w:r>
            <w:r w:rsidR="00B4487B" w:rsidRPr="006A72EA">
              <w:rPr>
                <w:noProof/>
              </w:rPr>
              <w:t>“list of PLMN(s) to be used in disaster condition</w:t>
            </w:r>
            <w:r w:rsidR="00B4487B">
              <w:rPr>
                <w:noProof/>
              </w:rPr>
              <w:t xml:space="preserve"> </w:t>
            </w:r>
            <w:r w:rsidR="00B4487B" w:rsidRPr="002E1420">
              <w:rPr>
                <w:noProof/>
                <w:highlight w:val="yellow"/>
              </w:rPr>
              <w:t>in the roamed to country</w:t>
            </w:r>
            <w:r w:rsidR="00B4487B">
              <w:rPr>
                <w:noProof/>
              </w:rPr>
              <w:t>”, whereas in the text added in TS 23.122, there is only onw list</w:t>
            </w:r>
          </w:p>
          <w:p w14:paraId="669A7828" w14:textId="731422D0" w:rsidR="00DB0B0A" w:rsidRDefault="0028576C" w:rsidP="00DB0B0A">
            <w:pPr>
              <w:pStyle w:val="CRCoverPage"/>
              <w:numPr>
                <w:ilvl w:val="0"/>
                <w:numId w:val="30"/>
              </w:numPr>
              <w:spacing w:after="0"/>
              <w:rPr>
                <w:noProof/>
              </w:rPr>
            </w:pPr>
            <w:r>
              <w:rPr>
                <w:noProof/>
              </w:rPr>
              <w:t>P</w:t>
            </w:r>
            <w:r w:rsidR="006A72EA">
              <w:rPr>
                <w:noProof/>
              </w:rPr>
              <w:t xml:space="preserve">er the SA2 agreements, the </w:t>
            </w:r>
            <w:r w:rsidR="006A72EA" w:rsidRPr="006A72EA">
              <w:rPr>
                <w:noProof/>
              </w:rPr>
              <w:t>“list of PLMN(s) to be used in disaster condition</w:t>
            </w:r>
            <w:r w:rsidR="002E1420">
              <w:rPr>
                <w:noProof/>
              </w:rPr>
              <w:t xml:space="preserve"> in the roamed to country</w:t>
            </w:r>
            <w:r w:rsidR="006A72EA" w:rsidRPr="006A72EA">
              <w:rPr>
                <w:noProof/>
              </w:rPr>
              <w:t xml:space="preserve">” provided by </w:t>
            </w:r>
            <w:r w:rsidR="006A72EA">
              <w:rPr>
                <w:noProof/>
              </w:rPr>
              <w:t xml:space="preserve">a </w:t>
            </w:r>
            <w:r w:rsidR="006A72EA" w:rsidRPr="006A72EA">
              <w:rPr>
                <w:noProof/>
              </w:rPr>
              <w:t xml:space="preserve">VPLMN shall not alter </w:t>
            </w:r>
            <w:r w:rsidR="006A72EA">
              <w:rPr>
                <w:noProof/>
              </w:rPr>
              <w:t xml:space="preserve">the </w:t>
            </w:r>
            <w:r w:rsidR="006A72EA" w:rsidRPr="006A72EA">
              <w:rPr>
                <w:noProof/>
              </w:rPr>
              <w:t>list provided by HPLMN</w:t>
            </w:r>
            <w:r w:rsidR="006A72EA">
              <w:rPr>
                <w:noProof/>
              </w:rPr>
              <w:t xml:space="preserve">, whereas </w:t>
            </w:r>
            <w:r w:rsidR="00CA294C">
              <w:rPr>
                <w:noProof/>
              </w:rPr>
              <w:t>the text added in TS 23.122 only mentions one list which can be updated by either the HPLMN or the VPLMN</w:t>
            </w:r>
          </w:p>
          <w:p w14:paraId="0CD583BF" w14:textId="4AC63F58" w:rsidR="00DB0B0A" w:rsidRDefault="0028576C" w:rsidP="00DB0B0A">
            <w:pPr>
              <w:pStyle w:val="CRCoverPage"/>
              <w:numPr>
                <w:ilvl w:val="0"/>
                <w:numId w:val="30"/>
              </w:numPr>
              <w:spacing w:after="0"/>
              <w:rPr>
                <w:noProof/>
              </w:rPr>
            </w:pPr>
            <w:r>
              <w:rPr>
                <w:noProof/>
              </w:rPr>
              <w:t xml:space="preserve">Per the SA2 agreements, the </w:t>
            </w:r>
            <w:r w:rsidRPr="006A72EA">
              <w:rPr>
                <w:noProof/>
              </w:rPr>
              <w:t>“list of PLMN(s) to be used in disaster condition</w:t>
            </w:r>
            <w:r w:rsidR="00CB26CF">
              <w:rPr>
                <w:noProof/>
              </w:rPr>
              <w:t xml:space="preserve"> in the roamed to country</w:t>
            </w:r>
            <w:r w:rsidRPr="006A72EA">
              <w:rPr>
                <w:noProof/>
              </w:rPr>
              <w:t xml:space="preserve">” provided by </w:t>
            </w:r>
            <w:r>
              <w:rPr>
                <w:noProof/>
              </w:rPr>
              <w:t xml:space="preserve">a </w:t>
            </w:r>
            <w:r w:rsidRPr="006A72EA">
              <w:rPr>
                <w:noProof/>
              </w:rPr>
              <w:t>VPLMN</w:t>
            </w:r>
            <w:r>
              <w:rPr>
                <w:noProof/>
              </w:rPr>
              <w:t xml:space="preserve"> is only used in the country of the VPLMN, whereas there is no such restriction in the text added in TS 23.122</w:t>
            </w:r>
          </w:p>
          <w:p w14:paraId="3914256B" w14:textId="2C7C3525" w:rsidR="00420C7C" w:rsidRDefault="00420C7C" w:rsidP="0028576C">
            <w:pPr>
              <w:pStyle w:val="CRCoverPage"/>
              <w:spacing w:after="0"/>
              <w:ind w:left="568"/>
              <w:rPr>
                <w:noProof/>
              </w:rPr>
            </w:pPr>
          </w:p>
          <w:p w14:paraId="5591E900" w14:textId="4999BC8F" w:rsidR="00420C7C" w:rsidRDefault="00DB0B0A" w:rsidP="00DB0B0A">
            <w:pPr>
              <w:pStyle w:val="CRCoverPage"/>
              <w:spacing w:after="0"/>
              <w:ind w:left="460"/>
              <w:rPr>
                <w:noProof/>
              </w:rPr>
            </w:pPr>
            <w:r>
              <w:rPr>
                <w:noProof/>
              </w:rPr>
              <w:t>TS 23.122 needs to be updated to align with the SA2 agreements</w:t>
            </w:r>
            <w:r w:rsidR="00E37D46">
              <w:rPr>
                <w:noProof/>
              </w:rPr>
              <w:t>.</w:t>
            </w:r>
          </w:p>
          <w:p w14:paraId="4A17C281" w14:textId="77777777" w:rsidR="00DB0B0A" w:rsidRDefault="00DB0B0A" w:rsidP="00DB0B0A">
            <w:pPr>
              <w:pStyle w:val="CRCoverPage"/>
              <w:spacing w:after="0"/>
              <w:ind w:left="460"/>
              <w:rPr>
                <w:noProof/>
              </w:rPr>
            </w:pPr>
          </w:p>
          <w:p w14:paraId="726197AE" w14:textId="2E3AAB44" w:rsidR="00E37D46" w:rsidRDefault="00E37D46" w:rsidP="003C2454">
            <w:pPr>
              <w:pStyle w:val="CRCoverPage"/>
              <w:numPr>
                <w:ilvl w:val="0"/>
                <w:numId w:val="29"/>
              </w:numPr>
              <w:spacing w:after="0"/>
              <w:rPr>
                <w:noProof/>
              </w:rPr>
            </w:pPr>
            <w:r>
              <w:rPr>
                <w:noProof/>
              </w:rPr>
              <w:t xml:space="preserve">At CT1#131-e, it was initially </w:t>
            </w:r>
            <w:r w:rsidR="00294860">
              <w:rPr>
                <w:noProof/>
              </w:rPr>
              <w:t xml:space="preserve">proposed </w:t>
            </w:r>
            <w:r>
              <w:rPr>
                <w:noProof/>
              </w:rPr>
              <w:t>to have 2 wait ranges, one disaster roaming wait range (for registration on the PLMN offering disaster roaming) and one disaster return wait range (for registration on the PLMN previously with disaster condition</w:t>
            </w:r>
            <w:r w:rsidR="00294860">
              <w:rPr>
                <w:noProof/>
              </w:rPr>
              <w:t>)</w:t>
            </w:r>
            <w:r>
              <w:rPr>
                <w:noProof/>
              </w:rPr>
              <w:t xml:space="preserve">. During the meeting, for simplicity it was decided to have only a single range applicable to both cases. </w:t>
            </w:r>
          </w:p>
          <w:p w14:paraId="052EE055" w14:textId="1DDA9B3A" w:rsidR="00420C7C" w:rsidRDefault="00E37D46" w:rsidP="00E37D46">
            <w:pPr>
              <w:pStyle w:val="CRCoverPage"/>
              <w:spacing w:after="0"/>
              <w:ind w:left="460"/>
              <w:rPr>
                <w:noProof/>
              </w:rPr>
            </w:pPr>
            <w:r>
              <w:rPr>
                <w:noProof/>
              </w:rPr>
              <w:t>However, the number of UEs registering in both cases can be quite different</w:t>
            </w:r>
            <w:r w:rsidR="007D06FE">
              <w:rPr>
                <w:noProof/>
              </w:rPr>
              <w:t>: if for instance</w:t>
            </w:r>
            <w:r>
              <w:rPr>
                <w:noProof/>
              </w:rPr>
              <w:t xml:space="preserve"> disaster inbound roamers are distributed into </w:t>
            </w:r>
            <w:r w:rsidR="007D06FE">
              <w:rPr>
                <w:noProof/>
              </w:rPr>
              <w:t>3</w:t>
            </w:r>
            <w:r>
              <w:rPr>
                <w:noProof/>
              </w:rPr>
              <w:t xml:space="preserve"> PLMNs for disaster roaming</w:t>
            </w:r>
            <w:r w:rsidR="007D06FE">
              <w:rPr>
                <w:noProof/>
              </w:rPr>
              <w:t xml:space="preserve">, the number of UEs registering on each </w:t>
            </w:r>
            <w:r w:rsidR="007D06FE">
              <w:rPr>
                <w:noProof/>
              </w:rPr>
              <w:lastRenderedPageBreak/>
              <w:t xml:space="preserve">PLMN will be about 1/3 of the </w:t>
            </w:r>
            <w:r w:rsidR="00416C75">
              <w:rPr>
                <w:noProof/>
              </w:rPr>
              <w:t>subscribers</w:t>
            </w:r>
            <w:r w:rsidR="007D06FE">
              <w:rPr>
                <w:noProof/>
              </w:rPr>
              <w:t xml:space="preserve"> from the PLMN with disaster condition, whereas when the</w:t>
            </w:r>
            <w:r w:rsidR="002F0340">
              <w:rPr>
                <w:noProof/>
              </w:rPr>
              <w:t xml:space="preserve"> disaster condition ends, all UEs will return to the same PLMN, thus the wait time for the return should be longer.Therefore</w:t>
            </w:r>
            <w:r>
              <w:rPr>
                <w:noProof/>
              </w:rPr>
              <w:t xml:space="preserve"> it can be benefical to have 2 </w:t>
            </w:r>
            <w:r w:rsidR="00294860">
              <w:rPr>
                <w:noProof/>
              </w:rPr>
              <w:t xml:space="preserve">ranges. </w:t>
            </w:r>
          </w:p>
          <w:p w14:paraId="4AB1CFBA" w14:textId="234F0B45" w:rsidR="001E41F3" w:rsidRDefault="00294860" w:rsidP="00294860">
            <w:pPr>
              <w:pStyle w:val="CRCoverPage"/>
              <w:spacing w:after="0"/>
              <w:ind w:left="460"/>
              <w:rPr>
                <w:noProof/>
              </w:rPr>
            </w:pPr>
            <w:r>
              <w:rPr>
                <w:noProof/>
              </w:rPr>
              <w:t>It is thus proposed to revert to having 2 separate ranges.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A83910" w14:textId="33EFFB2D" w:rsidR="001E41F3" w:rsidRDefault="00294860" w:rsidP="00294860">
            <w:pPr>
              <w:pStyle w:val="CRCoverPage"/>
              <w:numPr>
                <w:ilvl w:val="0"/>
                <w:numId w:val="1"/>
              </w:numPr>
              <w:spacing w:after="0"/>
              <w:rPr>
                <w:noProof/>
              </w:rPr>
            </w:pPr>
            <w:r>
              <w:rPr>
                <w:noProof/>
              </w:rPr>
              <w:t>The text in TS 23.122 was aligned with the SA2 agreements</w:t>
            </w:r>
          </w:p>
          <w:p w14:paraId="76C0712C" w14:textId="3E469591" w:rsidR="00540B8A" w:rsidRDefault="00294860" w:rsidP="002A44F9">
            <w:pPr>
              <w:pStyle w:val="CRCoverPage"/>
              <w:numPr>
                <w:ilvl w:val="0"/>
                <w:numId w:val="1"/>
              </w:numPr>
              <w:spacing w:after="0"/>
              <w:rPr>
                <w:noProof/>
              </w:rPr>
            </w:pPr>
            <w:r>
              <w:rPr>
                <w:noProof/>
              </w:rPr>
              <w:t>2 separate wait ranges (</w:t>
            </w:r>
            <w:r w:rsidR="00D33516">
              <w:rPr>
                <w:noProof/>
              </w:rPr>
              <w:t>disaster roaming wait range and disaster return wait range</w:t>
            </w:r>
            <w:r>
              <w:rPr>
                <w:noProof/>
              </w:rPr>
              <w:t>) were introduced rather than a single wait range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3162BFB" w14:textId="77777777" w:rsidR="00EB2B8A" w:rsidRDefault="00540B8A" w:rsidP="00294860">
            <w:pPr>
              <w:pStyle w:val="CRCoverPage"/>
              <w:numPr>
                <w:ilvl w:val="0"/>
                <w:numId w:val="31"/>
              </w:numPr>
              <w:spacing w:after="0"/>
              <w:rPr>
                <w:noProof/>
              </w:rPr>
            </w:pPr>
            <w:r>
              <w:rPr>
                <w:noProof/>
              </w:rPr>
              <w:t>TS 23.122 will remain misali</w:t>
            </w:r>
            <w:r w:rsidR="00B51255">
              <w:rPr>
                <w:noProof/>
              </w:rPr>
              <w:t xml:space="preserve">gned with SA2’s </w:t>
            </w:r>
            <w:r w:rsidR="00EB2B8A">
              <w:rPr>
                <w:noProof/>
              </w:rPr>
              <w:t>agreements</w:t>
            </w:r>
          </w:p>
          <w:p w14:paraId="616621A5" w14:textId="122BFEEB" w:rsidR="001E41F3" w:rsidRDefault="00EB2B8A" w:rsidP="00294860">
            <w:pPr>
              <w:pStyle w:val="CRCoverPage"/>
              <w:numPr>
                <w:ilvl w:val="0"/>
                <w:numId w:val="31"/>
              </w:numPr>
              <w:spacing w:after="0"/>
              <w:rPr>
                <w:noProof/>
              </w:rPr>
            </w:pPr>
            <w:r>
              <w:rPr>
                <w:noProof/>
              </w:rPr>
              <w:t xml:space="preserve">The UEs registering on a PLMN for disaster roaming </w:t>
            </w:r>
            <w:r w:rsidR="007D06FE">
              <w:rPr>
                <w:noProof/>
              </w:rPr>
              <w:t>might</w:t>
            </w:r>
            <w:r>
              <w:rPr>
                <w:noProof/>
              </w:rPr>
              <w:t xml:space="preserve"> wait longer than necessary before being allowed to register</w:t>
            </w:r>
            <w:r w:rsidR="0044490A">
              <w:rPr>
                <w:noProof/>
              </w:rPr>
              <w:t>,</w:t>
            </w:r>
            <w:r>
              <w:rPr>
                <w:noProof/>
              </w:rPr>
              <w:t xml:space="preserve"> thereby causing service interruption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51C7F08" w:rsidR="001E41F3" w:rsidRDefault="00A36D02">
            <w:pPr>
              <w:pStyle w:val="CRCoverPage"/>
              <w:spacing w:after="0"/>
              <w:ind w:left="100"/>
              <w:rPr>
                <w:noProof/>
              </w:rPr>
            </w:pPr>
            <w:r>
              <w:rPr>
                <w:noProof/>
              </w:rPr>
              <w:t>3.10</w:t>
            </w:r>
            <w:r w:rsidR="007A6B5A">
              <w:rPr>
                <w:noProof/>
              </w:rPr>
              <w:t>, 4.4.3.1.1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77DC78" w14:textId="77777777" w:rsidR="008863B9" w:rsidRPr="00A364F0" w:rsidRDefault="00B70F84">
            <w:pPr>
              <w:pStyle w:val="CRCoverPage"/>
              <w:spacing w:after="0"/>
              <w:ind w:left="100"/>
              <w:rPr>
                <w:noProof/>
                <w:u w:val="single"/>
              </w:rPr>
            </w:pPr>
            <w:r w:rsidRPr="00A364F0">
              <w:rPr>
                <w:noProof/>
                <w:u w:val="single"/>
              </w:rPr>
              <w:t>Revision 2 (CT1#133-e):</w:t>
            </w:r>
          </w:p>
          <w:p w14:paraId="33EBD4E5" w14:textId="77777777" w:rsidR="0041077B" w:rsidRDefault="00703FDD" w:rsidP="00B70F84">
            <w:pPr>
              <w:pStyle w:val="CRCoverPage"/>
              <w:numPr>
                <w:ilvl w:val="1"/>
                <w:numId w:val="1"/>
              </w:numPr>
              <w:spacing w:after="0"/>
              <w:rPr>
                <w:noProof/>
              </w:rPr>
            </w:pPr>
            <w:r>
              <w:rPr>
                <w:noProof/>
              </w:rPr>
              <w:t>Introduced possibility for VPLMN to provide “list of PLMN(s) to be used in disaster condition”</w:t>
            </w:r>
          </w:p>
          <w:p w14:paraId="59865CC3" w14:textId="74C9C2B2" w:rsidR="00B70F84" w:rsidRDefault="0041077B" w:rsidP="00B70F84">
            <w:pPr>
              <w:pStyle w:val="CRCoverPage"/>
              <w:numPr>
                <w:ilvl w:val="1"/>
                <w:numId w:val="1"/>
              </w:numPr>
              <w:spacing w:after="0"/>
              <w:rPr>
                <w:noProof/>
              </w:rPr>
            </w:pPr>
            <w:r>
              <w:rPr>
                <w:noProof/>
              </w:rPr>
              <w:t>Added</w:t>
            </w:r>
            <w:r w:rsidR="00703FDD">
              <w:rPr>
                <w:noProof/>
              </w:rPr>
              <w:t xml:space="preserve"> requirement on the UE</w:t>
            </w:r>
            <w:r>
              <w:rPr>
                <w:noProof/>
              </w:rPr>
              <w:t xml:space="preserve"> to store received “list of PLMN(s)</w:t>
            </w:r>
            <w:r w:rsidR="0033419B">
              <w:rPr>
                <w:noProof/>
              </w:rPr>
              <w:t xml:space="preserve"> </w:t>
            </w:r>
            <w:r>
              <w:rPr>
                <w:noProof/>
              </w:rPr>
              <w:t>to be used in disaster condition</w:t>
            </w:r>
            <w:r w:rsidR="0033419B">
              <w:rPr>
                <w:noProof/>
              </w:rPr>
              <w:t>” along with the PLMN ID of the PLMN which provided it</w:t>
            </w:r>
          </w:p>
          <w:p w14:paraId="7C9E296F" w14:textId="71F6991E" w:rsidR="0033419B" w:rsidRDefault="0033419B" w:rsidP="00B70F84">
            <w:pPr>
              <w:pStyle w:val="CRCoverPage"/>
              <w:numPr>
                <w:ilvl w:val="1"/>
                <w:numId w:val="1"/>
              </w:numPr>
              <w:spacing w:after="0"/>
              <w:rPr>
                <w:noProof/>
              </w:rPr>
            </w:pPr>
            <w:r>
              <w:rPr>
                <w:noProof/>
              </w:rPr>
              <w:t>If a disaster condition occurs, the UE uses the “list of PLMN(s) to be used in disaster condition” provided by the RPLMN or the PLM</w:t>
            </w:r>
            <w:r w:rsidR="00FB75C6">
              <w:rPr>
                <w:noProof/>
              </w:rPr>
              <w:t>N</w:t>
            </w:r>
            <w:r>
              <w:rPr>
                <w:noProof/>
              </w:rPr>
              <w:t xml:space="preserve"> which the UE intended to select, if available, otherwise the UE uses the “list of PLMN(s) to be used in disaster condition”</w:t>
            </w:r>
            <w:r w:rsidR="00433481">
              <w:rPr>
                <w:noProof/>
              </w:rPr>
              <w:t xml:space="preserve"> provided by the HLMN</w:t>
            </w:r>
          </w:p>
          <w:p w14:paraId="42FD2C46" w14:textId="2CBDA882" w:rsidR="0090255C" w:rsidRDefault="0090255C" w:rsidP="00B70F84">
            <w:pPr>
              <w:pStyle w:val="CRCoverPage"/>
              <w:numPr>
                <w:ilvl w:val="1"/>
                <w:numId w:val="1"/>
              </w:numPr>
              <w:spacing w:after="0"/>
              <w:rPr>
                <w:noProof/>
              </w:rPr>
            </w:pPr>
            <w:r>
              <w:rPr>
                <w:noProof/>
              </w:rPr>
              <w:t xml:space="preserve">Disaster roaming is enabled/disabled via a flag sent to the UE via SOR by the HPLMN, not by providing an </w:t>
            </w:r>
            <w:r w:rsidR="0017243D">
              <w:rPr>
                <w:noProof/>
              </w:rPr>
              <w:t>non-empty “list of PLMN(s) to be used in disaster condition”</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B855A88" w14:textId="396DBDEA" w:rsidR="000F7572" w:rsidRDefault="000F7572" w:rsidP="000F7572">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2FDEBAFD" w14:textId="77777777" w:rsidR="0044490A" w:rsidRPr="00C607F7" w:rsidRDefault="0044490A" w:rsidP="0044490A">
      <w:pPr>
        <w:pStyle w:val="Heading2"/>
      </w:pPr>
      <w:bookmarkStart w:id="1" w:name="_Toc83313320"/>
      <w:r>
        <w:t>3.10</w:t>
      </w:r>
      <w:r w:rsidRPr="00C607F7">
        <w:tab/>
      </w:r>
      <w:r>
        <w:t>Minimization of service interruption</w:t>
      </w:r>
      <w:bookmarkEnd w:id="1"/>
    </w:p>
    <w:p w14:paraId="0EB85A2C" w14:textId="77777777" w:rsidR="0044490A" w:rsidRDefault="0044490A" w:rsidP="0044490A">
      <w:r>
        <w:t xml:space="preserve">The MS may support Minimization of service interruption (MINT). </w:t>
      </w:r>
    </w:p>
    <w:p w14:paraId="516810CA" w14:textId="77777777" w:rsidR="0044490A" w:rsidRDefault="0044490A" w:rsidP="0044490A">
      <w:r>
        <w:t>MINT is not applicable in SNPNs.</w:t>
      </w:r>
    </w:p>
    <w:p w14:paraId="2059082D" w14:textId="77777777" w:rsidR="0044490A" w:rsidRDefault="0044490A" w:rsidP="0044490A">
      <w:r>
        <w:t>If the MS supports MINT, the MS can be provisioned by the network with:</w:t>
      </w:r>
    </w:p>
    <w:p w14:paraId="3D6A71E7" w14:textId="4DFFC63D" w:rsidR="0006215C" w:rsidRDefault="0044490A" w:rsidP="0044490A">
      <w:pPr>
        <w:pStyle w:val="B1"/>
        <w:rPr>
          <w:ins w:id="2" w:author="Lena Chaponniere16" w:date="2021-11-02T13:05:00Z"/>
        </w:rPr>
      </w:pPr>
      <w:r>
        <w:t>a)</w:t>
      </w:r>
      <w:r>
        <w:tab/>
      </w:r>
      <w:ins w:id="3" w:author="Lena Chaponniere16" w:date="2021-11-02T13:05:00Z">
        <w:r w:rsidR="0006215C">
          <w:t xml:space="preserve">an indication of whether disaster roaming is enabled </w:t>
        </w:r>
      </w:ins>
      <w:ins w:id="4" w:author="Lena Chaponniere16" w:date="2021-11-02T13:06:00Z">
        <w:r w:rsidR="0006215C">
          <w:t xml:space="preserve">at the UE, provided by the </w:t>
        </w:r>
        <w:proofErr w:type="gramStart"/>
        <w:r w:rsidR="0006215C">
          <w:t>HPLMN;</w:t>
        </w:r>
      </w:ins>
      <w:proofErr w:type="gramEnd"/>
    </w:p>
    <w:p w14:paraId="20479D95" w14:textId="2CC17E98" w:rsidR="0044490A" w:rsidRDefault="0006215C" w:rsidP="0044490A">
      <w:pPr>
        <w:pStyle w:val="B1"/>
        <w:rPr>
          <w:ins w:id="5" w:author="Lena Chaponniere16" w:date="2021-11-02T13:03:00Z"/>
        </w:rPr>
      </w:pPr>
      <w:ins w:id="6" w:author="Lena Chaponniere16" w:date="2021-11-02T13:05:00Z">
        <w:r>
          <w:t>b)</w:t>
        </w:r>
        <w:r>
          <w:tab/>
        </w:r>
      </w:ins>
      <w:r w:rsidR="0044490A">
        <w:t>a "list of PLMN(s) to be used in disaster condition"</w:t>
      </w:r>
      <w:ins w:id="7" w:author="Lena Chaponniere16" w:date="2021-11-02T13:02:00Z">
        <w:r w:rsidR="00973CE9">
          <w:t xml:space="preserve"> provided by th</w:t>
        </w:r>
      </w:ins>
      <w:ins w:id="8" w:author="Lena Chaponniere16" w:date="2021-11-02T13:03:00Z">
        <w:r w:rsidR="00973CE9">
          <w:t>e HPLMN</w:t>
        </w:r>
      </w:ins>
      <w:r w:rsidR="0044490A">
        <w:t>, consisting of zero or more entries, each containing a PLMN ID. The PLMNs are listed in order of decreasing priority, with the first PLMN being the highest priority PLMN;</w:t>
      </w:r>
      <w:del w:id="9" w:author="Lena Chaponniere15" w:date="2021-09-29T14:36:00Z">
        <w:r w:rsidR="0044490A" w:rsidDel="0044490A">
          <w:delText xml:space="preserve"> and</w:delText>
        </w:r>
      </w:del>
    </w:p>
    <w:p w14:paraId="0649D694" w14:textId="2D6FC2E9" w:rsidR="004742C6" w:rsidRDefault="0006215C" w:rsidP="0044490A">
      <w:pPr>
        <w:pStyle w:val="B1"/>
      </w:pPr>
      <w:ins w:id="10" w:author="Lena Chaponniere16" w:date="2021-11-02T13:06:00Z">
        <w:r>
          <w:t>c</w:t>
        </w:r>
      </w:ins>
      <w:ins w:id="11" w:author="Lena Chaponniere16" w:date="2021-11-02T13:03:00Z">
        <w:r w:rsidR="004742C6">
          <w:t>)</w:t>
        </w:r>
        <w:r w:rsidR="004742C6">
          <w:tab/>
          <w:t>one or more "list</w:t>
        </w:r>
      </w:ins>
      <w:ins w:id="12" w:author="Lena Chaponniere17" w:date="2021-11-03T20:56:00Z">
        <w:r w:rsidR="009E77C4">
          <w:t>s</w:t>
        </w:r>
      </w:ins>
      <w:ins w:id="13" w:author="Lena Chaponniere16" w:date="2021-11-02T13:03:00Z">
        <w:r w:rsidR="004742C6">
          <w:t xml:space="preserve"> of PLMN(s) to be used in disaster condition" provided by a VPLMN, consisting of zero or more entries, each containing a PLMN ID. The PLMNs are listed in order of decreasing priority, with the first PLMN being the highest priority </w:t>
        </w:r>
        <w:proofErr w:type="gramStart"/>
        <w:r w:rsidR="004742C6">
          <w:t>PLMN;</w:t>
        </w:r>
      </w:ins>
      <w:proofErr w:type="gramEnd"/>
    </w:p>
    <w:p w14:paraId="6E643337" w14:textId="17F30B5F" w:rsidR="0044490A" w:rsidRDefault="0006215C" w:rsidP="0044490A">
      <w:pPr>
        <w:pStyle w:val="B1"/>
        <w:rPr>
          <w:ins w:id="14" w:author="Lena Chaponniere15" w:date="2021-09-29T14:37:00Z"/>
        </w:rPr>
      </w:pPr>
      <w:ins w:id="15" w:author="Lena Chaponniere16" w:date="2021-11-02T13:06:00Z">
        <w:r>
          <w:t>d</w:t>
        </w:r>
      </w:ins>
      <w:del w:id="16" w:author="Lena Chaponniere16" w:date="2021-11-02T13:03:00Z">
        <w:r w:rsidR="0044490A" w:rsidDel="004742C6">
          <w:delText>b</w:delText>
        </w:r>
      </w:del>
      <w:r w:rsidR="0044490A">
        <w:t>)</w:t>
      </w:r>
      <w:r w:rsidR="0044490A">
        <w:tab/>
        <w:t>a disaster roaming wait range consisting of a minimum wait time and a maximum wait time</w:t>
      </w:r>
      <w:ins w:id="17" w:author="Lena Chaponniere15" w:date="2021-09-29T14:37:00Z">
        <w:r w:rsidR="0044490A">
          <w:t>; and</w:t>
        </w:r>
      </w:ins>
      <w:del w:id="18" w:author="Lena Chaponniere15" w:date="2021-09-29T14:37:00Z">
        <w:r w:rsidR="0044490A" w:rsidDel="0044490A">
          <w:delText>.</w:delText>
        </w:r>
      </w:del>
    </w:p>
    <w:p w14:paraId="472CA4FE" w14:textId="6500B63C" w:rsidR="0044490A" w:rsidRDefault="0006215C" w:rsidP="0044490A">
      <w:pPr>
        <w:pStyle w:val="B1"/>
      </w:pPr>
      <w:ins w:id="19" w:author="Lena Chaponniere16" w:date="2021-11-02T13:06:00Z">
        <w:r>
          <w:t>e</w:t>
        </w:r>
      </w:ins>
      <w:ins w:id="20" w:author="Lena Chaponniere15" w:date="2021-09-29T14:37:00Z">
        <w:r w:rsidR="0044490A">
          <w:t>)</w:t>
        </w:r>
        <w:r w:rsidR="0044490A">
          <w:tab/>
          <w:t xml:space="preserve">a disaster </w:t>
        </w:r>
        <w:proofErr w:type="gramStart"/>
        <w:r w:rsidR="0044490A">
          <w:t>return</w:t>
        </w:r>
        <w:proofErr w:type="gramEnd"/>
        <w:r w:rsidR="0044490A">
          <w:t xml:space="preserve"> wait range consisting of a minimum wait time and a maximum wait time.</w:t>
        </w:r>
      </w:ins>
    </w:p>
    <w:p w14:paraId="63027891" w14:textId="77777777" w:rsidR="001256F2" w:rsidRPr="005C18E4" w:rsidRDefault="001256F2" w:rsidP="001256F2">
      <w:pPr>
        <w:pStyle w:val="EditorsNote"/>
        <w:rPr>
          <w:ins w:id="21" w:author="Lena Chaponniere18" w:date="2021-11-12T09:57:00Z"/>
        </w:rPr>
      </w:pPr>
      <w:ins w:id="22" w:author="Lena Chaponniere18" w:date="2021-11-12T09:57:00Z">
        <w:r w:rsidRPr="005C18E4">
          <w:t xml:space="preserve">Editor's note (WI </w:t>
        </w:r>
        <w:r>
          <w:t>MINT</w:t>
        </w:r>
        <w:r w:rsidRPr="005C18E4">
          <w:t>, CR#</w:t>
        </w:r>
        <w:r>
          <w:t>0742</w:t>
        </w:r>
        <w:r w:rsidRPr="005C18E4">
          <w:t>):</w:t>
        </w:r>
        <w:r w:rsidRPr="005C18E4">
          <w:tab/>
        </w:r>
        <w:r>
          <w:t xml:space="preserve">It is FFS whether the HPLMN can control whether the UE uses the </w:t>
        </w:r>
      </w:ins>
      <w:ins w:id="23" w:author="Lena Chaponniere18" w:date="2021-11-12T09:58:00Z">
        <w:r>
          <w:t xml:space="preserve">"lists of PLMN(s) to be used in disaster condition" </w:t>
        </w:r>
      </w:ins>
      <w:ins w:id="24" w:author="Lena Chaponniere18" w:date="2021-11-12T09:57:00Z">
        <w:r>
          <w:t>provided by VPLMNs</w:t>
        </w:r>
        <w:r w:rsidRPr="005C18E4">
          <w:t>.</w:t>
        </w:r>
      </w:ins>
    </w:p>
    <w:p w14:paraId="150DC33D" w14:textId="2FB4770B" w:rsidR="0044490A" w:rsidRDefault="0044490A" w:rsidP="0044490A">
      <w:r>
        <w:t xml:space="preserve">The </w:t>
      </w:r>
      <w:ins w:id="25" w:author="Lena Chaponniere16" w:date="2021-11-02T13:06:00Z">
        <w:r w:rsidR="00D41EE7">
          <w:t xml:space="preserve">indication of whether disaster roaming is </w:t>
        </w:r>
        <w:r w:rsidR="00AB1BAD">
          <w:t>enab</w:t>
        </w:r>
        <w:r w:rsidR="00D41EE7">
          <w:t xml:space="preserve">led at the UE, </w:t>
        </w:r>
      </w:ins>
      <w:del w:id="26" w:author="Lena Chaponniere18" w:date="2021-11-11T18:20:00Z">
        <w:r w:rsidDel="00C77FF7">
          <w:delText>"list of PLMN(s) to be used in disaster condition"</w:delText>
        </w:r>
      </w:del>
      <w:r>
        <w:t xml:space="preserve"> </w:t>
      </w:r>
      <w:del w:id="27" w:author="Lena Chaponniere15" w:date="2021-09-29T14:38:00Z">
        <w:r w:rsidDel="0044490A">
          <w:delText xml:space="preserve">and </w:delText>
        </w:r>
      </w:del>
      <w:r>
        <w:t xml:space="preserve">the disaster roaming wait range </w:t>
      </w:r>
      <w:ins w:id="28" w:author="Lena Chaponniere15" w:date="2021-09-29T14:38:00Z">
        <w:r>
          <w:t xml:space="preserve">and the disaster return wait range </w:t>
        </w:r>
      </w:ins>
      <w:r>
        <w:t xml:space="preserve">provisioned by the network are stored in </w:t>
      </w:r>
      <w:r w:rsidRPr="00686772">
        <w:t xml:space="preserve">the non-volatile memory of </w:t>
      </w:r>
      <w:r>
        <w:t xml:space="preserve">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4C07B12F" w14:textId="688649B6" w:rsidR="0044490A" w:rsidRDefault="0044490A" w:rsidP="0044490A">
      <w:r>
        <w:t xml:space="preserve">In addition, the MS can also be pre-configured with </w:t>
      </w:r>
      <w:ins w:id="29" w:author="Lena Chaponniere16" w:date="2021-11-02T13:07:00Z">
        <w:r w:rsidR="00AB1BAD">
          <w:t>an indication of whether disaster roaming is enabled at the UE</w:t>
        </w:r>
        <w:r w:rsidR="005F36E4">
          <w:t>,</w:t>
        </w:r>
      </w:ins>
      <w:del w:id="30" w:author="Lena Chaponniere18" w:date="2021-11-11T18:21:00Z">
        <w:r w:rsidDel="009116DF">
          <w:delText>a "list of PLMN(s) to be used in disaster condition"</w:delText>
        </w:r>
      </w:del>
      <w:del w:id="31" w:author="Lena Chaponniere15" w:date="2021-09-29T14:38:00Z">
        <w:r w:rsidDel="0044490A">
          <w:delText xml:space="preserve"> and</w:delText>
        </w:r>
      </w:del>
      <w:r>
        <w:t xml:space="preserve"> a disaster roaming wait range </w:t>
      </w:r>
      <w:ins w:id="32" w:author="Lena Chaponniere15" w:date="2021-09-29T14:38:00Z">
        <w:r>
          <w:t xml:space="preserve">and a </w:t>
        </w:r>
      </w:ins>
      <w:ins w:id="33" w:author="Lena Chaponniere15" w:date="2021-09-29T14:39:00Z">
        <w:r>
          <w:t xml:space="preserve">disaster return wait range </w:t>
        </w:r>
      </w:ins>
      <w:r>
        <w:t>stored in the USIM (</w:t>
      </w:r>
      <w:r>
        <w:rPr>
          <w:rFonts w:eastAsia="MS Mincho"/>
          <w:lang w:eastAsia="ja-JP"/>
        </w:rPr>
        <w:t>see 3GPP TS 31.102 [40])</w:t>
      </w:r>
      <w:r>
        <w:t>.</w:t>
      </w:r>
    </w:p>
    <w:p w14:paraId="5E25307D" w14:textId="6CF1C611" w:rsidR="0044490A" w:rsidRPr="005C18E4" w:rsidRDefault="0044490A" w:rsidP="0044490A">
      <w:pPr>
        <w:pStyle w:val="EditorsNote"/>
      </w:pPr>
      <w:r w:rsidRPr="005C18E4">
        <w:t xml:space="preserve">Editor's note (WI </w:t>
      </w:r>
      <w:r>
        <w:t>MINT</w:t>
      </w:r>
      <w:r w:rsidRPr="005C18E4">
        <w:t>, CR#</w:t>
      </w:r>
      <w:r>
        <w:t>0742</w:t>
      </w:r>
      <w:r w:rsidRPr="005C18E4">
        <w:t>):</w:t>
      </w:r>
      <w:r w:rsidRPr="005C18E4">
        <w:tab/>
      </w:r>
      <w:r>
        <w:t>The</w:t>
      </w:r>
      <w:r w:rsidRPr="005C18E4">
        <w:t xml:space="preserve"> encoding of the</w:t>
      </w:r>
      <w:ins w:id="34" w:author="Lena Chaponniere16" w:date="2021-11-02T13:07:00Z">
        <w:r w:rsidR="005F36E4">
          <w:t xml:space="preserve"> indication of whether disaster roaming is enabled at the UE</w:t>
        </w:r>
      </w:ins>
      <w:del w:id="35" w:author="Lena Chaponniere18" w:date="2021-11-11T18:23:00Z">
        <w:r w:rsidRPr="005C18E4" w:rsidDel="00D72647">
          <w:delText xml:space="preserve"> "</w:delText>
        </w:r>
        <w:r w:rsidDel="00D72647">
          <w:delText>list of PLMN(s) to be used in disaster condition</w:delText>
        </w:r>
        <w:r w:rsidRPr="005C18E4" w:rsidDel="00D72647">
          <w:delText>"</w:delText>
        </w:r>
      </w:del>
      <w:ins w:id="36" w:author="Lena Chaponniere16" w:date="2021-10-13T23:21:00Z">
        <w:r w:rsidR="00AE53ED">
          <w:t>,</w:t>
        </w:r>
      </w:ins>
      <w:del w:id="37" w:author="Lena Chaponniere15" w:date="2021-09-29T14:39:00Z">
        <w:r w:rsidRPr="005C18E4" w:rsidDel="0044490A">
          <w:delText xml:space="preserve"> </w:delText>
        </w:r>
        <w:r w:rsidDel="0044490A">
          <w:delText>and</w:delText>
        </w:r>
      </w:del>
      <w:r>
        <w:t xml:space="preserve"> of the disaster roaming wait range </w:t>
      </w:r>
      <w:ins w:id="38" w:author="Lena Chaponniere15" w:date="2021-09-29T14:39:00Z">
        <w:r>
          <w:t xml:space="preserve">and of the disaster return wait range </w:t>
        </w:r>
      </w:ins>
      <w:r>
        <w:t>in the USIM needs to be specified</w:t>
      </w:r>
      <w:r w:rsidRPr="005C18E4">
        <w:t xml:space="preserve"> by CT6.</w:t>
      </w:r>
    </w:p>
    <w:p w14:paraId="53C21223" w14:textId="75A8AF90" w:rsidR="0044490A" w:rsidRDefault="0044490A" w:rsidP="0044490A">
      <w:r w:rsidRPr="0009143F">
        <w:rPr>
          <w:noProof/>
        </w:rPr>
        <w:t>3GPP</w:t>
      </w:r>
      <w:r>
        <w:t> </w:t>
      </w:r>
      <w:r w:rsidRPr="0009143F">
        <w:rPr>
          <w:noProof/>
        </w:rPr>
        <w:t>TS</w:t>
      </w:r>
      <w:r>
        <w:t> </w:t>
      </w:r>
      <w:r w:rsidRPr="0009143F">
        <w:rPr>
          <w:noProof/>
        </w:rPr>
        <w:t>24.501</w:t>
      </w:r>
      <w:r>
        <w:rPr>
          <w:noProof/>
        </w:rPr>
        <w:t xml:space="preserve"> [64] </w:t>
      </w:r>
      <w:r>
        <w:t xml:space="preserve">annex C specifies the conditions under which the </w:t>
      </w:r>
      <w:ins w:id="39" w:author="Lena Chaponniere16" w:date="2021-11-02T13:07:00Z">
        <w:r w:rsidR="005F36E4">
          <w:t>indication of whether disaster roaming is enabled at the UE, the</w:t>
        </w:r>
        <w:r w:rsidR="00D36BD3">
          <w:t xml:space="preserve"> one or more</w:t>
        </w:r>
        <w:r w:rsidR="005F36E4">
          <w:t xml:space="preserve"> </w:t>
        </w:r>
      </w:ins>
      <w:r>
        <w:t>"list</w:t>
      </w:r>
      <w:ins w:id="40" w:author="Lena Chaponniere16" w:date="2021-11-02T13:08:00Z">
        <w:r w:rsidR="00D36BD3">
          <w:t>s</w:t>
        </w:r>
      </w:ins>
      <w:r>
        <w:t xml:space="preserve"> of PLMN(s) to be used in disaster condition"</w:t>
      </w:r>
      <w:ins w:id="41" w:author="Lena Chaponniere16" w:date="2021-10-12T16:50:00Z">
        <w:r w:rsidR="00863F0B">
          <w:t>,</w:t>
        </w:r>
      </w:ins>
      <w:del w:id="42" w:author="Lena Chaponniere15" w:date="2021-09-29T14:40:00Z">
        <w:r w:rsidDel="005373DE">
          <w:delText xml:space="preserve"> and</w:delText>
        </w:r>
      </w:del>
      <w:r>
        <w:t xml:space="preserve"> the disaster roaming wait range </w:t>
      </w:r>
      <w:ins w:id="43" w:author="Lena Chaponniere15" w:date="2021-09-29T14:40:00Z">
        <w:r w:rsidR="005373DE">
          <w:t xml:space="preserve">and the disaster return wait range </w:t>
        </w:r>
      </w:ins>
      <w:r>
        <w:t>stored in the ME are deleted. Additionally:</w:t>
      </w:r>
    </w:p>
    <w:p w14:paraId="573EA3AD" w14:textId="77777777" w:rsidR="0044490A" w:rsidRDefault="0044490A" w:rsidP="0044490A">
      <w:pPr>
        <w:pStyle w:val="B1"/>
      </w:pPr>
      <w:r>
        <w:t>a)</w:t>
      </w:r>
      <w:r>
        <w:tab/>
        <w:t>when a USIM is inserted:</w:t>
      </w:r>
    </w:p>
    <w:p w14:paraId="693DDA9B" w14:textId="32AFDBE5" w:rsidR="00D36BD3" w:rsidRDefault="00D36BD3" w:rsidP="00D36BD3">
      <w:pPr>
        <w:pStyle w:val="B2"/>
        <w:rPr>
          <w:ins w:id="44" w:author="Lena Chaponniere16" w:date="2021-11-02T13:08:00Z"/>
        </w:rPr>
      </w:pPr>
      <w:ins w:id="45" w:author="Lena Chaponniere16" w:date="2021-11-02T13:08:00Z">
        <w:r>
          <w:t>1)</w:t>
        </w:r>
        <w:r>
          <w:tab/>
          <w:t>if:</w:t>
        </w:r>
      </w:ins>
    </w:p>
    <w:p w14:paraId="04F85044" w14:textId="12641AB0" w:rsidR="00D36BD3" w:rsidRDefault="00D36BD3" w:rsidP="00D36BD3">
      <w:pPr>
        <w:pStyle w:val="B3"/>
        <w:rPr>
          <w:ins w:id="46" w:author="Lena Chaponniere16" w:date="2021-11-02T13:08:00Z"/>
        </w:rPr>
      </w:pPr>
      <w:proofErr w:type="spellStart"/>
      <w:ins w:id="47" w:author="Lena Chaponniere16" w:date="2021-11-02T13:08:00Z">
        <w:r>
          <w:t>i</w:t>
        </w:r>
        <w:proofErr w:type="spellEnd"/>
        <w:r>
          <w:t>)</w:t>
        </w:r>
        <w:r>
          <w:tab/>
          <w:t xml:space="preserve">no indication of whether disaster roaming is enabled at the UE is stored </w:t>
        </w:r>
        <w:r w:rsidRPr="00686772">
          <w:t>in the non-volatile memory of the ME</w:t>
        </w:r>
        <w:r>
          <w:t>; or</w:t>
        </w:r>
      </w:ins>
    </w:p>
    <w:p w14:paraId="452C0004" w14:textId="0566489A" w:rsidR="00D36BD3" w:rsidRDefault="00D36BD3" w:rsidP="00D36BD3">
      <w:pPr>
        <w:pStyle w:val="B3"/>
        <w:rPr>
          <w:ins w:id="48" w:author="Lena Chaponniere16" w:date="2021-11-02T13:08:00Z"/>
        </w:rPr>
      </w:pPr>
      <w:ins w:id="49" w:author="Lena Chaponniere16" w:date="2021-11-02T13:08:00Z">
        <w:r>
          <w:t>ii)</w:t>
        </w:r>
        <w:r>
          <w:tab/>
        </w:r>
        <w:r w:rsidRPr="00913BB3">
          <w:t xml:space="preserve">the SUPI </w:t>
        </w:r>
        <w:r>
          <w:t xml:space="preserve">from the USIM </w:t>
        </w:r>
        <w:r w:rsidRPr="00B76434">
          <w:t xml:space="preserve">does not match the SUPI stored </w:t>
        </w:r>
        <w:r>
          <w:t xml:space="preserve">together with the </w:t>
        </w:r>
        <w:r w:rsidR="00DE3072">
          <w:t>indication of whether disaster roaming is enabled at the UE</w:t>
        </w:r>
        <w:r w:rsidR="00DE3072" w:rsidRPr="00686772">
          <w:t xml:space="preserve"> </w:t>
        </w:r>
        <w:r w:rsidRPr="00686772">
          <w:t xml:space="preserve">in the non-volatile memory of the </w:t>
        </w:r>
        <w:proofErr w:type="gramStart"/>
        <w:r w:rsidRPr="00686772">
          <w:t>ME</w:t>
        </w:r>
        <w:r>
          <w:t>;</w:t>
        </w:r>
        <w:proofErr w:type="gramEnd"/>
      </w:ins>
    </w:p>
    <w:p w14:paraId="440985F3" w14:textId="72051275" w:rsidR="00D36BD3" w:rsidRDefault="00D36BD3" w:rsidP="00D36BD3">
      <w:pPr>
        <w:pStyle w:val="B2"/>
        <w:rPr>
          <w:ins w:id="50" w:author="Lena Chaponniere16" w:date="2021-11-02T13:08:00Z"/>
          <w:lang w:eastAsia="zh-CN"/>
        </w:rPr>
      </w:pPr>
      <w:ins w:id="51" w:author="Lena Chaponniere16" w:date="2021-11-02T13:08:00Z">
        <w:r>
          <w:tab/>
          <w:t>and the MS has a</w:t>
        </w:r>
      </w:ins>
      <w:ins w:id="52" w:author="Lena Chaponniere16" w:date="2021-11-02T13:09:00Z">
        <w:r w:rsidR="00DE3072">
          <w:t>n</w:t>
        </w:r>
      </w:ins>
      <w:ins w:id="53" w:author="Lena Chaponniere16" w:date="2021-11-02T13:08:00Z">
        <w:r>
          <w:t xml:space="preserve"> </w:t>
        </w:r>
      </w:ins>
      <w:ins w:id="54" w:author="Lena Chaponniere16" w:date="2021-11-02T13:09:00Z">
        <w:r w:rsidR="00DE3072">
          <w:t xml:space="preserve">indication of whether disaster roaming is enabled at the UE </w:t>
        </w:r>
      </w:ins>
      <w:ins w:id="55" w:author="Lena Chaponniere16" w:date="2021-11-02T13:08:00Z">
        <w:r>
          <w:t>stored in the USIM (</w:t>
        </w:r>
        <w:r>
          <w:rPr>
            <w:rFonts w:eastAsia="MS Mincho"/>
            <w:lang w:eastAsia="ja-JP"/>
          </w:rPr>
          <w:t>see 3GPP TS 31.102 [22]),</w:t>
        </w:r>
        <w:r>
          <w:t xml:space="preserve"> the MS shall store the </w:t>
        </w:r>
      </w:ins>
      <w:ins w:id="56" w:author="Lena Chaponniere16" w:date="2021-11-02T13:09:00Z">
        <w:r w:rsidR="00DE3072">
          <w:t xml:space="preserve">indication of whether disaster roaming is enabled at the UE </w:t>
        </w:r>
      </w:ins>
      <w:ins w:id="57" w:author="Lena Chaponniere16" w:date="2021-11-02T13:08:00Z">
        <w:r>
          <w:t xml:space="preserve">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w:t>
        </w:r>
        <w:proofErr w:type="gramStart"/>
        <w:r>
          <w:t>C;</w:t>
        </w:r>
        <w:proofErr w:type="gramEnd"/>
      </w:ins>
    </w:p>
    <w:p w14:paraId="191A1152" w14:textId="3912284E" w:rsidR="0044490A" w:rsidDel="0046173C" w:rsidRDefault="0044490A" w:rsidP="0044490A">
      <w:pPr>
        <w:pStyle w:val="B2"/>
        <w:rPr>
          <w:del w:id="58" w:author="Lena Chaponniere18" w:date="2021-11-11T18:24:00Z"/>
        </w:rPr>
      </w:pPr>
      <w:del w:id="59" w:author="Lena Chaponniere18" w:date="2021-11-11T18:24:00Z">
        <w:r w:rsidDel="0046173C">
          <w:delText>1)</w:delText>
        </w:r>
        <w:r w:rsidDel="0046173C">
          <w:tab/>
          <w:delText>if:</w:delText>
        </w:r>
      </w:del>
    </w:p>
    <w:p w14:paraId="181738BB" w14:textId="22B8427D" w:rsidR="0044490A" w:rsidDel="0046173C" w:rsidRDefault="0044490A" w:rsidP="0044490A">
      <w:pPr>
        <w:pStyle w:val="B3"/>
        <w:rPr>
          <w:del w:id="60" w:author="Lena Chaponniere18" w:date="2021-11-11T18:24:00Z"/>
        </w:rPr>
      </w:pPr>
      <w:del w:id="61" w:author="Lena Chaponniere18" w:date="2021-11-11T18:24:00Z">
        <w:r w:rsidDel="0046173C">
          <w:delText>i)</w:delText>
        </w:r>
        <w:r w:rsidDel="0046173C">
          <w:tab/>
          <w:delText xml:space="preserve">no "list of PLMN(s) to be used in disaster condition" </w:delText>
        </w:r>
        <w:r w:rsidR="0072543F" w:rsidDel="0046173C">
          <w:delText xml:space="preserve">associated with the </w:delText>
        </w:r>
        <w:r w:rsidR="004B7F9A" w:rsidDel="0046173C">
          <w:delText xml:space="preserve">PLMN ID of the </w:delText>
        </w:r>
        <w:r w:rsidR="0072543F" w:rsidDel="0046173C">
          <w:delText xml:space="preserve">HPLMN </w:delText>
        </w:r>
        <w:r w:rsidDel="0046173C">
          <w:delText xml:space="preserve">is stored </w:delText>
        </w:r>
        <w:r w:rsidRPr="00686772" w:rsidDel="0046173C">
          <w:delText>in the non-volatile memory of the ME</w:delText>
        </w:r>
        <w:r w:rsidDel="0046173C">
          <w:delText>; or</w:delText>
        </w:r>
      </w:del>
    </w:p>
    <w:p w14:paraId="4DE80B6A" w14:textId="26C13B8A" w:rsidR="0044490A" w:rsidDel="0046173C" w:rsidRDefault="0044490A" w:rsidP="0044490A">
      <w:pPr>
        <w:pStyle w:val="B3"/>
        <w:rPr>
          <w:del w:id="62" w:author="Lena Chaponniere18" w:date="2021-11-11T18:24:00Z"/>
        </w:rPr>
      </w:pPr>
      <w:del w:id="63" w:author="Lena Chaponniere18" w:date="2021-11-11T18:24:00Z">
        <w:r w:rsidDel="0046173C">
          <w:delText>ii)</w:delText>
        </w:r>
        <w:r w:rsidDel="0046173C">
          <w:tab/>
        </w:r>
        <w:r w:rsidRPr="00913BB3" w:rsidDel="0046173C">
          <w:delText xml:space="preserve">the SUPI </w:delText>
        </w:r>
        <w:r w:rsidDel="0046173C">
          <w:delText xml:space="preserve">from the USIM </w:delText>
        </w:r>
        <w:r w:rsidRPr="00B76434" w:rsidDel="0046173C">
          <w:delText xml:space="preserve">does not match the SUPI stored </w:delText>
        </w:r>
        <w:r w:rsidDel="0046173C">
          <w:delText xml:space="preserve">together with the "list of PLMN(s) to be used in disaster condition" </w:delText>
        </w:r>
        <w:r w:rsidR="0072543F" w:rsidDel="0046173C">
          <w:delText xml:space="preserve">associated with the </w:delText>
        </w:r>
        <w:r w:rsidR="004B7F9A" w:rsidDel="0046173C">
          <w:delText xml:space="preserve">PLMN ID of the </w:delText>
        </w:r>
        <w:r w:rsidR="0072543F" w:rsidDel="0046173C">
          <w:delText xml:space="preserve">HPLMN </w:delText>
        </w:r>
        <w:r w:rsidRPr="00686772" w:rsidDel="0046173C">
          <w:delText>in the non-volatile memory of the ME</w:delText>
        </w:r>
        <w:r w:rsidDel="0046173C">
          <w:delText>;</w:delText>
        </w:r>
      </w:del>
    </w:p>
    <w:p w14:paraId="5A0AC529" w14:textId="172C5ACC" w:rsidR="0044490A" w:rsidDel="0046173C" w:rsidRDefault="0044490A" w:rsidP="0044490A">
      <w:pPr>
        <w:pStyle w:val="B2"/>
        <w:rPr>
          <w:del w:id="64" w:author="Lena Chaponniere18" w:date="2021-11-11T18:24:00Z"/>
          <w:lang w:eastAsia="zh-CN"/>
        </w:rPr>
      </w:pPr>
      <w:del w:id="65" w:author="Lena Chaponniere18" w:date="2021-11-11T18:24:00Z">
        <w:r w:rsidDel="0046173C">
          <w:tab/>
          <w:delText>and the MS has a "list of PLMN(s) to be used in disaster condition" stored in the USIM (</w:delText>
        </w:r>
        <w:r w:rsidDel="0046173C">
          <w:rPr>
            <w:rFonts w:eastAsia="MS Mincho"/>
            <w:lang w:eastAsia="ja-JP"/>
          </w:rPr>
          <w:delText>see 3GPP TS 31.102 [22]),</w:delText>
        </w:r>
        <w:r w:rsidDel="0046173C">
          <w:delText xml:space="preserve"> the MS shall store the "list of PLMN(s) to be used in disaster condition" from the USIM into the ME</w:delText>
        </w:r>
      </w:del>
      <w:ins w:id="66" w:author="Lena Chaponniere16" w:date="2021-11-02T13:10:00Z">
        <w:del w:id="67" w:author="Lena Chaponniere18" w:date="2021-11-11T18:24:00Z">
          <w:r w:rsidR="004B7F9A" w:rsidDel="0046173C">
            <w:delText xml:space="preserve"> </w:delText>
          </w:r>
        </w:del>
      </w:ins>
      <w:del w:id="68" w:author="Lena Chaponniere18" w:date="2021-11-11T18:24:00Z">
        <w:r w:rsidR="00287AB5" w:rsidDel="0046173C">
          <w:delText>together</w:delText>
        </w:r>
        <w:r w:rsidR="004B7F9A" w:rsidDel="0046173C">
          <w:delText xml:space="preserve"> with the PLMN ID of the HPLMN</w:delText>
        </w:r>
        <w:r w:rsidDel="0046173C">
          <w:delText xml:space="preserve">, as specified in </w:delText>
        </w:r>
        <w:r w:rsidRPr="0009143F" w:rsidDel="0046173C">
          <w:rPr>
            <w:noProof/>
          </w:rPr>
          <w:delText>3GPP</w:delText>
        </w:r>
        <w:r w:rsidDel="0046173C">
          <w:delText> </w:delText>
        </w:r>
        <w:r w:rsidRPr="0009143F" w:rsidDel="0046173C">
          <w:rPr>
            <w:noProof/>
          </w:rPr>
          <w:delText>TS</w:delText>
        </w:r>
        <w:r w:rsidDel="0046173C">
          <w:delText> </w:delText>
        </w:r>
        <w:r w:rsidRPr="0009143F" w:rsidDel="0046173C">
          <w:rPr>
            <w:noProof/>
          </w:rPr>
          <w:delText>24.501</w:delText>
        </w:r>
        <w:r w:rsidDel="0046173C">
          <w:rPr>
            <w:noProof/>
          </w:rPr>
          <w:delText xml:space="preserve"> [64] </w:delText>
        </w:r>
        <w:r w:rsidDel="0046173C">
          <w:delText>annex C; and</w:delText>
        </w:r>
      </w:del>
    </w:p>
    <w:p w14:paraId="6A3AA60F" w14:textId="79AA657C" w:rsidR="0044490A" w:rsidRDefault="0044490A" w:rsidP="0044490A">
      <w:pPr>
        <w:pStyle w:val="B2"/>
      </w:pPr>
      <w:r>
        <w:t>2)</w:t>
      </w:r>
      <w:r>
        <w:tab/>
        <w:t>if:</w:t>
      </w:r>
    </w:p>
    <w:p w14:paraId="67018A6D" w14:textId="77777777" w:rsidR="0044490A" w:rsidRDefault="0044490A" w:rsidP="0044490A">
      <w:pPr>
        <w:pStyle w:val="B3"/>
      </w:pPr>
      <w:proofErr w:type="spellStart"/>
      <w:r>
        <w:t>i</w:t>
      </w:r>
      <w:proofErr w:type="spellEnd"/>
      <w:r>
        <w:t>)</w:t>
      </w:r>
      <w:r>
        <w:tab/>
        <w:t xml:space="preserve">no disaster roaming wait range is stored </w:t>
      </w:r>
      <w:r w:rsidRPr="00686772">
        <w:t>in the non-volatile memory of the ME</w:t>
      </w:r>
      <w:r>
        <w:t>; or</w:t>
      </w:r>
    </w:p>
    <w:p w14:paraId="412876E7" w14:textId="77777777" w:rsidR="0044490A" w:rsidRDefault="0044490A" w:rsidP="0044490A">
      <w:pPr>
        <w:pStyle w:val="B3"/>
      </w:pPr>
      <w:r>
        <w:t>ii)</w:t>
      </w:r>
      <w:r>
        <w:tab/>
      </w:r>
      <w:r w:rsidRPr="00913BB3">
        <w:t xml:space="preserve">the SUPI </w:t>
      </w:r>
      <w:r>
        <w:t xml:space="preserve">from the USIM </w:t>
      </w:r>
      <w:r w:rsidRPr="00B76434">
        <w:t xml:space="preserve">does not match the SUPI stored </w:t>
      </w:r>
      <w:r>
        <w:t xml:space="preserve">together with the disaster roaming wait range </w:t>
      </w:r>
      <w:r w:rsidRPr="00686772">
        <w:t xml:space="preserve">in the non-volatile memory of the </w:t>
      </w:r>
      <w:proofErr w:type="gramStart"/>
      <w:r w:rsidRPr="00686772">
        <w:t>ME</w:t>
      </w:r>
      <w:r>
        <w:t>;</w:t>
      </w:r>
      <w:proofErr w:type="gramEnd"/>
    </w:p>
    <w:p w14:paraId="486646B2" w14:textId="77777777" w:rsidR="0044490A" w:rsidRDefault="0044490A" w:rsidP="0044490A">
      <w:pPr>
        <w:pStyle w:val="B2"/>
        <w:rPr>
          <w:lang w:eastAsia="zh-CN"/>
        </w:rPr>
      </w:pPr>
      <w:r>
        <w:tab/>
        <w:t>and the MS has a disaster roaming wait range stored in the USIM (</w:t>
      </w:r>
      <w:r>
        <w:rPr>
          <w:rFonts w:eastAsia="MS Mincho"/>
          <w:lang w:eastAsia="ja-JP"/>
        </w:rPr>
        <w:t>see 3GPP TS 31.102 [22]),</w:t>
      </w:r>
      <w:r>
        <w:t xml:space="preserve"> the MS shall store the disaster roaming wait range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 and</w:t>
      </w:r>
    </w:p>
    <w:p w14:paraId="50ED73B5" w14:textId="4CF24832" w:rsidR="005373DE" w:rsidRDefault="006E79F8" w:rsidP="005373DE">
      <w:pPr>
        <w:pStyle w:val="B2"/>
        <w:rPr>
          <w:ins w:id="69" w:author="Lena Chaponniere15" w:date="2021-09-29T14:40:00Z"/>
        </w:rPr>
      </w:pPr>
      <w:ins w:id="70" w:author="Lena Chaponniere18" w:date="2021-11-11T18:50:00Z">
        <w:r>
          <w:lastRenderedPageBreak/>
          <w:t>3</w:t>
        </w:r>
      </w:ins>
      <w:ins w:id="71" w:author="Lena Chaponniere15" w:date="2021-09-29T14:40:00Z">
        <w:r w:rsidR="005373DE">
          <w:t>)</w:t>
        </w:r>
        <w:r w:rsidR="005373DE">
          <w:tab/>
          <w:t>if:</w:t>
        </w:r>
      </w:ins>
    </w:p>
    <w:p w14:paraId="407CD02E" w14:textId="77777777" w:rsidR="005373DE" w:rsidRDefault="005373DE" w:rsidP="005373DE">
      <w:pPr>
        <w:pStyle w:val="B3"/>
        <w:rPr>
          <w:ins w:id="72" w:author="Lena Chaponniere15" w:date="2021-09-29T14:40:00Z"/>
        </w:rPr>
      </w:pPr>
      <w:proofErr w:type="spellStart"/>
      <w:ins w:id="73" w:author="Lena Chaponniere15" w:date="2021-09-29T14:40:00Z">
        <w:r>
          <w:t>i</w:t>
        </w:r>
        <w:proofErr w:type="spellEnd"/>
        <w:r>
          <w:t>)</w:t>
        </w:r>
        <w:r>
          <w:tab/>
          <w:t xml:space="preserve">no disaster return wait range is stored </w:t>
        </w:r>
        <w:r w:rsidRPr="00686772">
          <w:t>in the non-volatile memory of the ME</w:t>
        </w:r>
        <w:r>
          <w:t>; or</w:t>
        </w:r>
      </w:ins>
    </w:p>
    <w:p w14:paraId="0F4B3DFE" w14:textId="77777777" w:rsidR="005373DE" w:rsidRDefault="005373DE" w:rsidP="005373DE">
      <w:pPr>
        <w:pStyle w:val="B3"/>
        <w:rPr>
          <w:ins w:id="74" w:author="Lena Chaponniere15" w:date="2021-09-29T14:40:00Z"/>
        </w:rPr>
      </w:pPr>
      <w:ins w:id="75" w:author="Lena Chaponniere15" w:date="2021-09-29T14:40:00Z">
        <w:r>
          <w:t>ii)</w:t>
        </w:r>
        <w:r>
          <w:tab/>
        </w:r>
        <w:r w:rsidRPr="00913BB3">
          <w:t xml:space="preserve">the SUPI </w:t>
        </w:r>
        <w:r>
          <w:t xml:space="preserve">from the USIM </w:t>
        </w:r>
        <w:r w:rsidRPr="00B76434">
          <w:t xml:space="preserve">does not match the SUPI stored </w:t>
        </w:r>
        <w:r>
          <w:t xml:space="preserve">together with the disaster return wait range </w:t>
        </w:r>
        <w:r w:rsidRPr="00686772">
          <w:t xml:space="preserve">in the non-volatile memory of the </w:t>
        </w:r>
        <w:proofErr w:type="gramStart"/>
        <w:r w:rsidRPr="00686772">
          <w:t>ME</w:t>
        </w:r>
        <w:r>
          <w:t>;</w:t>
        </w:r>
        <w:proofErr w:type="gramEnd"/>
      </w:ins>
    </w:p>
    <w:p w14:paraId="54960579" w14:textId="77777777" w:rsidR="005373DE" w:rsidRDefault="005373DE" w:rsidP="005373DE">
      <w:pPr>
        <w:pStyle w:val="B2"/>
        <w:rPr>
          <w:ins w:id="76" w:author="Lena Chaponniere15" w:date="2021-09-29T14:40:00Z"/>
          <w:lang w:eastAsia="zh-CN"/>
        </w:rPr>
      </w:pPr>
      <w:ins w:id="77" w:author="Lena Chaponniere15" w:date="2021-09-29T14:40:00Z">
        <w:r>
          <w:tab/>
          <w:t>and the MS has a disaster return wait range stored in the USIM (</w:t>
        </w:r>
        <w:r>
          <w:rPr>
            <w:rFonts w:eastAsia="MS Mincho"/>
            <w:lang w:eastAsia="ja-JP"/>
          </w:rPr>
          <w:t>see 3GPP TS 31.102 [22]),</w:t>
        </w:r>
        <w:r>
          <w:t xml:space="preserve"> the MS shall store the disaster return wait range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 and</w:t>
        </w:r>
      </w:ins>
    </w:p>
    <w:p w14:paraId="16B2FF25" w14:textId="74BB0E56" w:rsidR="0044490A" w:rsidRDefault="0044490A" w:rsidP="0044490A">
      <w:pPr>
        <w:pStyle w:val="B1"/>
        <w:rPr>
          <w:ins w:id="78" w:author="Lena Chaponniere16" w:date="2021-11-02T13:11:00Z"/>
        </w:rPr>
      </w:pPr>
      <w:r w:rsidRPr="00BC4D98">
        <w:t>b)</w:t>
      </w:r>
      <w:r w:rsidRPr="00BC4D98">
        <w:tab/>
        <w:t>when the M</w:t>
      </w:r>
      <w:r>
        <w:t>E</w:t>
      </w:r>
      <w:r w:rsidRPr="00BC4D98">
        <w:t xml:space="preserve"> receives a USAT REFRESH command indicating that:</w:t>
      </w:r>
    </w:p>
    <w:p w14:paraId="4721FD0A" w14:textId="73D0C247" w:rsidR="00ED13D3" w:rsidRPr="00BC4D98" w:rsidRDefault="00ED13D3">
      <w:pPr>
        <w:pStyle w:val="B2"/>
        <w:pPrChange w:id="79" w:author="Lena Chaponniere16" w:date="2021-11-02T13:11:00Z">
          <w:pPr>
            <w:pStyle w:val="B1"/>
          </w:pPr>
        </w:pPrChange>
      </w:pPr>
      <w:ins w:id="80" w:author="Lena Chaponniere16" w:date="2021-11-02T13:11:00Z">
        <w:r>
          <w:t>1)</w:t>
        </w:r>
        <w:r>
          <w:tab/>
          <w:t>the indication of whether disaster roaming is enabled at the UE stored in t</w:t>
        </w:r>
      </w:ins>
      <w:ins w:id="81" w:author="Lena Chaponniere16" w:date="2021-11-02T13:12:00Z">
        <w:r>
          <w:t xml:space="preserve">he USIM has been updated, the MS shall store the indication of whether disaster roaming is enabled at the UE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w:t>
        </w:r>
        <w:proofErr w:type="gramStart"/>
        <w:r>
          <w:t>C;</w:t>
        </w:r>
        <w:proofErr w:type="gramEnd"/>
        <w:r>
          <w:t xml:space="preserve"> </w:t>
        </w:r>
      </w:ins>
    </w:p>
    <w:p w14:paraId="6BF2F82B" w14:textId="6B4F39F2" w:rsidR="0044490A" w:rsidRPr="00BC4D98" w:rsidDel="007A7910" w:rsidRDefault="0044490A" w:rsidP="0044490A">
      <w:pPr>
        <w:pStyle w:val="B2"/>
        <w:rPr>
          <w:del w:id="82" w:author="Lena Chaponniere18" w:date="2021-11-11T18:51:00Z"/>
        </w:rPr>
      </w:pPr>
      <w:del w:id="83" w:author="Lena Chaponniere18" w:date="2021-11-11T18:51:00Z">
        <w:r w:rsidRPr="00BC4D98" w:rsidDel="007A7910">
          <w:delText>1)</w:delText>
        </w:r>
        <w:r w:rsidRPr="00BC4D98" w:rsidDel="007A7910">
          <w:tab/>
          <w:delText>the "list of PLMN(s) to be used in disaster condition" stored in the USIM has been updated, the MS shall store the "list of PLMN(s) to be used in disaster condition" from the USIM into the ME</w:delText>
        </w:r>
      </w:del>
      <w:ins w:id="84" w:author="Lena Chaponniere16" w:date="2021-11-02T13:11:00Z">
        <w:del w:id="85" w:author="Lena Chaponniere18" w:date="2021-11-11T18:51:00Z">
          <w:r w:rsidR="00ED13D3" w:rsidRPr="00ED13D3" w:rsidDel="007A7910">
            <w:delText xml:space="preserve"> </w:delText>
          </w:r>
        </w:del>
      </w:ins>
      <w:del w:id="86" w:author="Lena Chaponniere18" w:date="2021-11-11T18:51:00Z">
        <w:r w:rsidRPr="00BC4D98" w:rsidDel="007A7910">
          <w:delText xml:space="preserve">, as specified in </w:delText>
        </w:r>
        <w:r w:rsidRPr="00BC4D98" w:rsidDel="007A7910">
          <w:rPr>
            <w:noProof/>
          </w:rPr>
          <w:delText>3GPP</w:delText>
        </w:r>
        <w:r w:rsidRPr="00BC4D98" w:rsidDel="007A7910">
          <w:delText> </w:delText>
        </w:r>
        <w:r w:rsidRPr="00BC4D98" w:rsidDel="007A7910">
          <w:rPr>
            <w:noProof/>
          </w:rPr>
          <w:delText>TS</w:delText>
        </w:r>
        <w:r w:rsidRPr="00BC4D98" w:rsidDel="007A7910">
          <w:delText> </w:delText>
        </w:r>
        <w:r w:rsidRPr="00BC4D98" w:rsidDel="007A7910">
          <w:rPr>
            <w:noProof/>
          </w:rPr>
          <w:delText xml:space="preserve">24.501 [64] </w:delText>
        </w:r>
        <w:r w:rsidRPr="00BC4D98" w:rsidDel="007A7910">
          <w:delText xml:space="preserve">annex C; </w:delText>
        </w:r>
        <w:r w:rsidDel="007A7910">
          <w:delText>or</w:delText>
        </w:r>
      </w:del>
    </w:p>
    <w:p w14:paraId="63277FA2" w14:textId="596EF212" w:rsidR="0044490A" w:rsidRPr="00BC4D98" w:rsidRDefault="0044490A" w:rsidP="0044490A">
      <w:pPr>
        <w:pStyle w:val="B2"/>
      </w:pPr>
      <w:r w:rsidRPr="00BC4D98">
        <w:t>2)</w:t>
      </w:r>
      <w:r w:rsidRPr="00BC4D98">
        <w:tab/>
        <w:t xml:space="preserve">the disaster roaming wait range stored in the USIM has been updated, the MS shall store the disaster roaming wait range from the USIM into the ME,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ins w:id="87" w:author="Lena Chaponniere15" w:date="2021-09-29T14:41:00Z">
        <w:r w:rsidR="005373DE">
          <w:t>; or</w:t>
        </w:r>
      </w:ins>
      <w:del w:id="88" w:author="Lena Chaponniere15" w:date="2021-09-29T14:41:00Z">
        <w:r w:rsidRPr="00BC4D98" w:rsidDel="005373DE">
          <w:delText>.</w:delText>
        </w:r>
      </w:del>
    </w:p>
    <w:p w14:paraId="7959AF8A" w14:textId="104991CE" w:rsidR="005373DE" w:rsidRPr="00BC4D98" w:rsidRDefault="005373DE" w:rsidP="005373DE">
      <w:pPr>
        <w:pStyle w:val="B2"/>
      </w:pPr>
      <w:r>
        <w:t>3</w:t>
      </w:r>
      <w:r w:rsidRPr="00BC4D98">
        <w:t>)</w:t>
      </w:r>
      <w:r w:rsidRPr="00BC4D98">
        <w:tab/>
        <w:t xml:space="preserve">the disaster </w:t>
      </w:r>
      <w:proofErr w:type="gramStart"/>
      <w:r>
        <w:t>return</w:t>
      </w:r>
      <w:proofErr w:type="gramEnd"/>
      <w:r w:rsidRPr="00BC4D98">
        <w:t xml:space="preserve"> wait range stored in the USIM has been updated, the MS shall store the disaster </w:t>
      </w:r>
      <w:r>
        <w:t>return</w:t>
      </w:r>
      <w:r w:rsidRPr="00BC4D98">
        <w:t xml:space="preserve"> wait range from the USIM into the ME, as specified in </w:t>
      </w:r>
      <w:r w:rsidRPr="00BC4D98">
        <w:rPr>
          <w:noProof/>
        </w:rPr>
        <w:t>3GPP</w:t>
      </w:r>
      <w:r w:rsidRPr="00BC4D98">
        <w:t> </w:t>
      </w:r>
      <w:r w:rsidRPr="00BC4D98">
        <w:rPr>
          <w:noProof/>
        </w:rPr>
        <w:t>TS</w:t>
      </w:r>
      <w:r w:rsidRPr="00BC4D98">
        <w:t> </w:t>
      </w:r>
      <w:r w:rsidRPr="00BC4D98">
        <w:rPr>
          <w:noProof/>
        </w:rPr>
        <w:t xml:space="preserve">24.501 [64] </w:t>
      </w:r>
      <w:r w:rsidRPr="00BC4D98">
        <w:t>annex C</w:t>
      </w:r>
      <w:r>
        <w:t>.</w:t>
      </w:r>
    </w:p>
    <w:p w14:paraId="0B60364E" w14:textId="3BDF4990" w:rsidR="00DE324A" w:rsidRPr="00BC4D98" w:rsidRDefault="00DE324A" w:rsidP="00DE324A">
      <w:pPr>
        <w:pStyle w:val="NO"/>
        <w:rPr>
          <w:ins w:id="89" w:author="Lena Chaponniere16" w:date="2021-11-02T13:13:00Z"/>
        </w:rPr>
      </w:pPr>
      <w:ins w:id="90" w:author="Lena Chaponniere16" w:date="2021-11-02T13:13:00Z">
        <w:r w:rsidRPr="00BC4D98">
          <w:t>NOTE</w:t>
        </w:r>
        <w:r w:rsidRPr="00BC4D98">
          <w:rPr>
            <w:rFonts w:eastAsia="MS Mincho"/>
            <w:lang w:eastAsia="ja-JP"/>
          </w:rPr>
          <w:t> 1</w:t>
        </w:r>
        <w:r w:rsidRPr="00BC4D98">
          <w:t>:</w:t>
        </w:r>
        <w:r w:rsidRPr="00BC4D98">
          <w:tab/>
          <w:t xml:space="preserve">The MS ignores the </w:t>
        </w:r>
        <w:r>
          <w:t xml:space="preserve">indication of whether disaster roaming is enabled at the UE stored in the USIM </w:t>
        </w:r>
        <w:r w:rsidRPr="00BC4D98">
          <w:t xml:space="preserve">except when the USIM is inserted or when the </w:t>
        </w:r>
        <w:r>
          <w:t>M</w:t>
        </w:r>
        <w:r w:rsidRPr="00BC4D98">
          <w:t xml:space="preserve">E receives a USAT REFRESH command indicating that the </w:t>
        </w:r>
        <w:r>
          <w:t xml:space="preserve">indication of whether disaster roaming is enabled at the UE stored in the USIM </w:t>
        </w:r>
        <w:r w:rsidRPr="00BC4D98">
          <w:t>has been updated.</w:t>
        </w:r>
      </w:ins>
    </w:p>
    <w:p w14:paraId="7D5846FC" w14:textId="27191512" w:rsidR="0044490A" w:rsidRPr="00BC4D98" w:rsidDel="00825DCF" w:rsidRDefault="0044490A" w:rsidP="0044490A">
      <w:pPr>
        <w:pStyle w:val="NO"/>
        <w:rPr>
          <w:del w:id="91" w:author="Lena Chaponniere18" w:date="2021-11-11T18:53:00Z"/>
        </w:rPr>
      </w:pPr>
      <w:del w:id="92" w:author="Lena Chaponniere18" w:date="2021-11-11T18:53:00Z">
        <w:r w:rsidRPr="00BC4D98" w:rsidDel="00825DCF">
          <w:delText>NOTE</w:delText>
        </w:r>
        <w:r w:rsidRPr="00BC4D98" w:rsidDel="00825DCF">
          <w:rPr>
            <w:rFonts w:eastAsia="MS Mincho"/>
            <w:lang w:eastAsia="ja-JP"/>
          </w:rPr>
          <w:delText> 1</w:delText>
        </w:r>
        <w:r w:rsidRPr="00BC4D98" w:rsidDel="00825DCF">
          <w:delText>:</w:delText>
        </w:r>
        <w:r w:rsidRPr="00BC4D98" w:rsidDel="00825DCF">
          <w:tab/>
          <w:delText xml:space="preserve">The MS ignores the "list of PLMN(s) to be used in disaster condition" stored in the USIM except when the USIM is inserted or when the </w:delText>
        </w:r>
        <w:r w:rsidDel="00825DCF">
          <w:delText>M</w:delText>
        </w:r>
        <w:r w:rsidRPr="00BC4D98" w:rsidDel="00825DCF">
          <w:delText>E receives a USAT REFRESH command indicating that the "list of PLMN(s) to be used in disaster condition" stored in the USIM has been updated.</w:delText>
        </w:r>
      </w:del>
    </w:p>
    <w:p w14:paraId="3EA82948" w14:textId="346200A6" w:rsidR="0044490A" w:rsidRDefault="0044490A" w:rsidP="0044490A">
      <w:pPr>
        <w:pStyle w:val="NO"/>
      </w:pPr>
      <w:r w:rsidRPr="00BC4D98">
        <w:t>NOTE</w:t>
      </w:r>
      <w:r w:rsidRPr="00BC4D98">
        <w:rPr>
          <w:rFonts w:eastAsia="MS Mincho"/>
          <w:lang w:eastAsia="ja-JP"/>
        </w:rPr>
        <w:t> 2</w:t>
      </w:r>
      <w:r w:rsidRPr="00BC4D98">
        <w:t>:</w:t>
      </w:r>
      <w:r w:rsidRPr="00BC4D98">
        <w:tab/>
        <w:t>The MS ignores the disaster roaming wait</w:t>
      </w:r>
      <w:del w:id="93" w:author="Lena Chaponniere16" w:date="2021-11-02T13:13:00Z">
        <w:r w:rsidRPr="00BC4D98" w:rsidDel="0082790E">
          <w:delText>n</w:delText>
        </w:r>
      </w:del>
      <w:r w:rsidRPr="00BC4D98">
        <w:t xml:space="preserve"> range stored in the USIM except when the USIM is inserted or when the </w:t>
      </w:r>
      <w:r>
        <w:t>M</w:t>
      </w:r>
      <w:r w:rsidRPr="00BC4D98">
        <w:t>E receives a USAT REFRESH command indicating that the disaster roaming wait range stored in the USIM has been updated.</w:t>
      </w:r>
    </w:p>
    <w:p w14:paraId="2A40AC94" w14:textId="0AF63EE5" w:rsidR="00991C72" w:rsidRDefault="00991C72" w:rsidP="00991C72">
      <w:pPr>
        <w:pStyle w:val="NO"/>
        <w:rPr>
          <w:ins w:id="94" w:author="Lena Chaponniere16" w:date="2021-11-02T13:14:00Z"/>
        </w:rPr>
      </w:pPr>
      <w:ins w:id="95" w:author="Lena Chaponniere16" w:date="2021-11-02T13:14:00Z">
        <w:r w:rsidRPr="00BC4D98">
          <w:t>NOTE</w:t>
        </w:r>
        <w:r w:rsidRPr="00BC4D98">
          <w:rPr>
            <w:rFonts w:eastAsia="MS Mincho"/>
            <w:lang w:eastAsia="ja-JP"/>
          </w:rPr>
          <w:t> </w:t>
        </w:r>
      </w:ins>
      <w:ins w:id="96" w:author="Lena Chaponniere18" w:date="2021-11-11T18:52:00Z">
        <w:r w:rsidR="008630CC">
          <w:rPr>
            <w:rFonts w:eastAsia="MS Mincho"/>
            <w:lang w:eastAsia="ja-JP"/>
          </w:rPr>
          <w:t>3</w:t>
        </w:r>
      </w:ins>
      <w:ins w:id="97" w:author="Lena Chaponniere16" w:date="2021-11-02T13:14:00Z">
        <w:r w:rsidRPr="00BC4D98">
          <w:t>:</w:t>
        </w:r>
        <w:r w:rsidRPr="00BC4D98">
          <w:tab/>
          <w:t xml:space="preserve">The MS ignores the disaster </w:t>
        </w:r>
        <w:r>
          <w:t>return</w:t>
        </w:r>
        <w:r w:rsidRPr="00BC4D98">
          <w:t xml:space="preserve"> wait range stored in the USIM except when the USIM is inserted or when the </w:t>
        </w:r>
        <w:r>
          <w:t>M</w:t>
        </w:r>
        <w:r w:rsidRPr="00BC4D98">
          <w:t xml:space="preserve">E receives a USAT REFRESH command indicating that the disaster </w:t>
        </w:r>
        <w:proofErr w:type="gramStart"/>
        <w:r w:rsidR="000044AA">
          <w:t>return</w:t>
        </w:r>
        <w:proofErr w:type="gramEnd"/>
        <w:r w:rsidRPr="00BC4D98">
          <w:t xml:space="preserve"> wait range stored in the USIM has been updated.</w:t>
        </w:r>
      </w:ins>
    </w:p>
    <w:p w14:paraId="5444932F" w14:textId="70E05A76" w:rsidR="0044490A" w:rsidRDefault="0044490A" w:rsidP="0044490A">
      <w:pPr>
        <w:rPr>
          <w:noProof/>
        </w:rPr>
      </w:pPr>
      <w:r>
        <w:t xml:space="preserve">If the MS </w:t>
      </w:r>
      <w:ins w:id="98" w:author="Lena Chaponniere16" w:date="2021-10-13T11:32:00Z">
        <w:r w:rsidR="00CD4FBD">
          <w:t xml:space="preserve">does not </w:t>
        </w:r>
      </w:ins>
      <w:r>
        <w:t>ha</w:t>
      </w:r>
      <w:ins w:id="99" w:author="Lena Chaponniere16" w:date="2021-10-13T11:32:00Z">
        <w:r w:rsidR="00CD4FBD">
          <w:t>ve</w:t>
        </w:r>
      </w:ins>
      <w:del w:id="100" w:author="Lena Chaponniere16" w:date="2021-10-13T11:32:00Z">
        <w:r w:rsidDel="00CD4FBD">
          <w:delText>s</w:delText>
        </w:r>
      </w:del>
      <w:r>
        <w:t xml:space="preserve"> </w:t>
      </w:r>
      <w:ins w:id="101" w:author="Lena Chaponniere16" w:date="2021-11-02T13:15:00Z">
        <w:r w:rsidR="007F102C">
          <w:t>a</w:t>
        </w:r>
      </w:ins>
      <w:ins w:id="102" w:author="Lena Chaponniere16" w:date="2021-11-02T13:16:00Z">
        <w:r w:rsidR="00AD6186">
          <w:t>n</w:t>
        </w:r>
      </w:ins>
      <w:del w:id="103" w:author="Lena Chaponniere16" w:date="2021-11-02T13:15:00Z">
        <w:r w:rsidDel="007F102C">
          <w:delText>neither</w:delText>
        </w:r>
      </w:del>
      <w:del w:id="104" w:author="Lena Chaponniere16" w:date="2021-11-02T13:16:00Z">
        <w:r w:rsidRPr="0009143F" w:rsidDel="00AD6186">
          <w:rPr>
            <w:noProof/>
          </w:rPr>
          <w:delText xml:space="preserve"> </w:delText>
        </w:r>
        <w:r w:rsidDel="00AD6186">
          <w:rPr>
            <w:noProof/>
          </w:rPr>
          <w:delText>stored</w:delText>
        </w:r>
      </w:del>
      <w:r w:rsidRPr="00FE0CC3">
        <w:t xml:space="preserve"> </w:t>
      </w:r>
      <w:ins w:id="105" w:author="Lena Chaponniere16" w:date="2021-11-02T13:15:00Z">
        <w:r w:rsidR="007F102C">
          <w:t>indication of whether disaster roaming is enabled at the UE</w:t>
        </w:r>
      </w:ins>
      <w:ins w:id="106" w:author="Lena Chaponniere16" w:date="2021-11-02T13:16:00Z">
        <w:r w:rsidR="00AD6186">
          <w:t xml:space="preserve"> </w:t>
        </w:r>
      </w:ins>
      <w:del w:id="107" w:author="Lena Chaponniere16" w:date="2021-11-02T13:15:00Z">
        <w:r w:rsidDel="007F102C">
          <w:delText>a "list of PLMN(s) to be used in disaster condition"</w:delText>
        </w:r>
      </w:del>
      <w:del w:id="108" w:author="Lena Chaponniere16" w:date="2021-11-02T13:32:00Z">
        <w:r w:rsidDel="00CA76DD">
          <w:delText xml:space="preserve"> </w:delText>
        </w:r>
      </w:del>
      <w:del w:id="109" w:author="Lena Chaponniere16" w:date="2021-10-13T11:32:00Z">
        <w:r w:rsidDel="00CD4FBD">
          <w:delText xml:space="preserve">from the USIM </w:delText>
        </w:r>
      </w:del>
      <w:del w:id="110" w:author="Lena Chaponniere16" w:date="2021-11-02T13:16:00Z">
        <w:r w:rsidDel="00AD6186">
          <w:delText>with at least one ent</w:delText>
        </w:r>
        <w:r w:rsidDel="00D055D2">
          <w:delText xml:space="preserve">ry </w:delText>
        </w:r>
      </w:del>
      <w:ins w:id="111" w:author="Lena Chaponniere16" w:date="2021-10-13T11:33:00Z">
        <w:r w:rsidR="004473AC">
          <w:t xml:space="preserve">stored </w:t>
        </w:r>
      </w:ins>
      <w:r>
        <w:t>in</w:t>
      </w:r>
      <w:del w:id="112" w:author="Lena Chaponniere16" w:date="2021-10-13T11:33:00Z">
        <w:r w:rsidDel="004473AC">
          <w:delText>to</w:delText>
        </w:r>
      </w:del>
      <w:r>
        <w:t xml:space="preserve"> the ME</w:t>
      </w:r>
      <w:ins w:id="113" w:author="Lena Chaponniere16" w:date="2021-11-02T13:32:00Z">
        <w:r w:rsidR="005143F5">
          <w:t>,</w:t>
        </w:r>
      </w:ins>
      <w:del w:id="114" w:author="Lena Chaponniere16" w:date="2021-10-13T11:33:00Z">
        <w:r w:rsidDel="004473AC">
          <w:delText>, nor been provisioned by the HPLMN or EHPLMN with a list of PLMN(s) to be used in disaster condition" with at least one entry</w:delText>
        </w:r>
      </w:del>
      <w:ins w:id="115" w:author="Lena Chaponniere16" w:date="2021-11-02T13:16:00Z">
        <w:r w:rsidR="00D055D2">
          <w:t xml:space="preserve"> or the indication of whether disaster roaming is enabled at the UE </w:t>
        </w:r>
      </w:ins>
      <w:ins w:id="116" w:author="Lena Chaponniere16" w:date="2021-11-02T13:17:00Z">
        <w:r w:rsidR="00D055D2">
          <w:t xml:space="preserve">stored in the ME </w:t>
        </w:r>
      </w:ins>
      <w:ins w:id="117" w:author="Lena Chaponniere16" w:date="2021-11-02T13:16:00Z">
        <w:r w:rsidR="00D055D2">
          <w:t xml:space="preserve">is set to </w:t>
        </w:r>
      </w:ins>
      <w:ins w:id="118" w:author="Lena Chaponniere16" w:date="2021-11-02T13:17:00Z">
        <w:r w:rsidR="00D055D2" w:rsidRPr="00BC4D98">
          <w:t>"</w:t>
        </w:r>
      </w:ins>
      <w:ins w:id="119" w:author="Lena Chaponniere17" w:date="2021-11-02T14:43:00Z">
        <w:r w:rsidR="006D3366">
          <w:t xml:space="preserve">Disaster roaming is </w:t>
        </w:r>
      </w:ins>
      <w:ins w:id="120" w:author="Lena Chaponniere16" w:date="2021-11-02T13:17:00Z">
        <w:r w:rsidR="00D055D2">
          <w:t>disabled</w:t>
        </w:r>
      </w:ins>
      <w:ins w:id="121" w:author="Lena Chaponniere17" w:date="2021-11-02T14:43:00Z">
        <w:r w:rsidR="006D3366">
          <w:t xml:space="preserve"> at the UE</w:t>
        </w:r>
      </w:ins>
      <w:ins w:id="122" w:author="Lena Chaponniere16" w:date="2021-11-02T13:17:00Z">
        <w:r w:rsidR="00D055D2" w:rsidRPr="00BC4D98">
          <w:t>"</w:t>
        </w:r>
      </w:ins>
      <w:r>
        <w:t>, disaster roaming is disabled at the MS. In this case, the MS shall not perform disaster roaming</w:t>
      </w:r>
      <w:del w:id="123" w:author="Lena Chaponniere16" w:date="2021-10-12T16:51:00Z">
        <w:r w:rsidDel="00AB487C">
          <w:delText xml:space="preserve"> and the MS shall ignore any "list of PLMN(s) to be used in disaster condition" received from a PLMN other than the HPLMN or EHPLMN</w:delText>
        </w:r>
      </w:del>
      <w:r>
        <w:rPr>
          <w:noProof/>
        </w:rPr>
        <w:t>.</w:t>
      </w:r>
    </w:p>
    <w:p w14:paraId="65CF5EB8" w14:textId="68ABFE41" w:rsidR="0044490A" w:rsidDel="005373DE" w:rsidRDefault="0044490A" w:rsidP="0044490A">
      <w:pPr>
        <w:rPr>
          <w:del w:id="124" w:author="Lena Chaponniere15" w:date="2021-09-29T14:45:00Z"/>
          <w:noProof/>
        </w:rPr>
      </w:pPr>
      <w:r>
        <w:rPr>
          <w:noProof/>
        </w:rPr>
        <w:t>Upon</w:t>
      </w:r>
      <w:ins w:id="125" w:author="Lena Chaponniere15" w:date="2021-09-29T14:45:00Z">
        <w:r w:rsidR="005373DE">
          <w:rPr>
            <w:noProof/>
          </w:rPr>
          <w:t xml:space="preserve"> </w:t>
        </w:r>
      </w:ins>
      <w:del w:id="126" w:author="Lena Chaponniere15" w:date="2021-09-29T14:45:00Z">
        <w:r w:rsidDel="005373DE">
          <w:rPr>
            <w:noProof/>
          </w:rPr>
          <w:delText>:</w:delText>
        </w:r>
      </w:del>
    </w:p>
    <w:p w14:paraId="5F71A138" w14:textId="5174A54B" w:rsidR="0044490A" w:rsidDel="005373DE" w:rsidRDefault="0044490A">
      <w:pPr>
        <w:rPr>
          <w:del w:id="127" w:author="Lena Chaponniere15" w:date="2021-09-29T14:45:00Z"/>
          <w:noProof/>
        </w:rPr>
        <w:pPrChange w:id="128" w:author="Lena Chaponniere15" w:date="2021-09-29T14:45:00Z">
          <w:pPr>
            <w:pStyle w:val="B1"/>
          </w:pPr>
        </w:pPrChange>
      </w:pPr>
      <w:del w:id="129" w:author="Lena Chaponniere15" w:date="2021-09-29T14:45:00Z">
        <w:r w:rsidDel="005373DE">
          <w:rPr>
            <w:noProof/>
          </w:rPr>
          <w:delText>a)</w:delText>
        </w:r>
        <w:r w:rsidDel="005373DE">
          <w:rPr>
            <w:noProof/>
          </w:rPr>
          <w:tab/>
        </w:r>
      </w:del>
      <w:r>
        <w:rPr>
          <w:noProof/>
        </w:rPr>
        <w:t>selecting a PLMN for disaster roaming</w:t>
      </w:r>
      <w:del w:id="130" w:author="Lena Chaponniere15" w:date="2021-09-29T14:45:00Z">
        <w:r w:rsidDel="005373DE">
          <w:rPr>
            <w:noProof/>
          </w:rPr>
          <w:delText>; or</w:delText>
        </w:r>
      </w:del>
    </w:p>
    <w:p w14:paraId="2542BC29" w14:textId="548128B9" w:rsidR="0044490A" w:rsidDel="005373DE" w:rsidRDefault="0044490A">
      <w:pPr>
        <w:rPr>
          <w:del w:id="131" w:author="Lena Chaponniere15" w:date="2021-09-29T14:45:00Z"/>
          <w:noProof/>
        </w:rPr>
        <w:pPrChange w:id="132" w:author="Lena Chaponniere15" w:date="2021-09-29T14:45:00Z">
          <w:pPr>
            <w:pStyle w:val="B1"/>
          </w:pPr>
        </w:pPrChange>
      </w:pPr>
      <w:del w:id="133" w:author="Lena Chaponniere15" w:date="2021-09-29T14:45:00Z">
        <w:r w:rsidDel="005373DE">
          <w:rPr>
            <w:noProof/>
          </w:rPr>
          <w:delText>b)</w:delText>
        </w:r>
        <w:r w:rsidDel="005373DE">
          <w:rPr>
            <w:noProof/>
          </w:rPr>
          <w:tab/>
          <w:delText>determining that a disaster condition has ended and selecting the PLMN previously with disaster condition,</w:delText>
        </w:r>
      </w:del>
    </w:p>
    <w:p w14:paraId="0C392A11" w14:textId="7AB8C339" w:rsidR="0044490A" w:rsidRDefault="005373DE" w:rsidP="0044490A">
      <w:pPr>
        <w:rPr>
          <w:ins w:id="134" w:author="Lena Chaponniere15" w:date="2021-09-29T14:46:00Z"/>
        </w:rPr>
      </w:pPr>
      <w:ins w:id="135" w:author="Lena Chaponniere15" w:date="2021-09-29T14:45:00Z">
        <w:r>
          <w:rPr>
            <w:noProof/>
          </w:rPr>
          <w:t xml:space="preserve">, </w:t>
        </w:r>
      </w:ins>
      <w:r w:rsidR="0044490A">
        <w:rPr>
          <w:noProof/>
        </w:rPr>
        <w:t xml:space="preserve">if there is a disaster roaming wait range stored in the ME, the MS shall </w:t>
      </w:r>
      <w:r w:rsidR="0044490A">
        <w:t xml:space="preserve">generate a random number within the disaster roaming wait range and start a timer set to the generated random number. While the timer is running, the MS shall not initiate registration. Upon expiration of the timer, the MS </w:t>
      </w:r>
      <w:ins w:id="136" w:author="Lena Chaponniere16" w:date="2021-10-13T11:33:00Z">
        <w:r w:rsidR="00DE05A7">
          <w:t>may</w:t>
        </w:r>
      </w:ins>
      <w:del w:id="137" w:author="Lena Chaponniere16" w:date="2021-10-13T11:33:00Z">
        <w:r w:rsidR="0044490A" w:rsidDel="00DE05A7">
          <w:delText>shal</w:delText>
        </w:r>
      </w:del>
      <w:del w:id="138" w:author="Lena Chaponniere16" w:date="2021-10-13T15:33:00Z">
        <w:r w:rsidR="0044490A" w:rsidDel="00F873AB">
          <w:delText>l</w:delText>
        </w:r>
      </w:del>
      <w:r w:rsidR="0044490A">
        <w:t xml:space="preserve"> initiate registration</w:t>
      </w:r>
      <w:ins w:id="139" w:author="Lena Chaponniere16" w:date="2021-10-13T11:34:00Z">
        <w:r w:rsidR="00DE05A7">
          <w:t>, if still camped</w:t>
        </w:r>
      </w:ins>
      <w:r w:rsidR="0044490A">
        <w:t xml:space="preserve"> on the selected PLMN.</w:t>
      </w:r>
    </w:p>
    <w:p w14:paraId="75728393" w14:textId="1D26516D" w:rsidR="005373DE" w:rsidRDefault="005373DE" w:rsidP="0044490A">
      <w:ins w:id="140" w:author="Lena Chaponniere15" w:date="2021-09-29T14:46:00Z">
        <w:r>
          <w:t xml:space="preserve">Upon </w:t>
        </w:r>
        <w:r>
          <w:rPr>
            <w:noProof/>
          </w:rPr>
          <w:t xml:space="preserve">determining that a disaster condition has ended and selecting the PLMN previously with disaster condition, if there is a disaster return wait range stored in the ME, the MS shall </w:t>
        </w:r>
        <w:r>
          <w:t xml:space="preserve">generate a random number within the disaster return wait range and start a timer set to the generated random number. While the timer is running, the MS shall not initiate registration. Upon expiration of the timer, the MS </w:t>
        </w:r>
      </w:ins>
      <w:ins w:id="141" w:author="Lena Chaponniere16" w:date="2021-10-13T11:34:00Z">
        <w:r w:rsidR="00DE05A7">
          <w:t>may</w:t>
        </w:r>
      </w:ins>
      <w:ins w:id="142" w:author="Lena Chaponniere15" w:date="2021-09-29T14:46:00Z">
        <w:r>
          <w:t xml:space="preserve"> initiate registration</w:t>
        </w:r>
      </w:ins>
      <w:ins w:id="143" w:author="Lena Chaponniere16" w:date="2021-10-13T11:34:00Z">
        <w:r w:rsidR="00DE05A7">
          <w:t>, if still camped</w:t>
        </w:r>
      </w:ins>
      <w:ins w:id="144" w:author="Lena Chaponniere15" w:date="2021-09-29T14:46:00Z">
        <w:r>
          <w:t xml:space="preserve"> on the selected PLMN.</w:t>
        </w:r>
      </w:ins>
    </w:p>
    <w:p w14:paraId="421B993E" w14:textId="37D2B431" w:rsidR="0044490A" w:rsidRDefault="0044490A" w:rsidP="000F7572">
      <w:pPr>
        <w:jc w:val="center"/>
        <w:rPr>
          <w:noProof/>
        </w:rPr>
      </w:pPr>
    </w:p>
    <w:p w14:paraId="6A52AE52" w14:textId="512CCDCE" w:rsidR="00EB2B8A" w:rsidRDefault="00EB2B8A" w:rsidP="000F7572">
      <w:pPr>
        <w:jc w:val="center"/>
        <w:rPr>
          <w:noProof/>
        </w:rPr>
      </w:pPr>
    </w:p>
    <w:p w14:paraId="45BEBF5D" w14:textId="4E032A85" w:rsidR="000F7572" w:rsidRDefault="000F7572" w:rsidP="000F7572">
      <w:pPr>
        <w:jc w:val="center"/>
        <w:rPr>
          <w:noProof/>
        </w:rPr>
      </w:pPr>
      <w:r w:rsidRPr="008A7642">
        <w:rPr>
          <w:noProof/>
          <w:highlight w:val="green"/>
        </w:rPr>
        <w:t xml:space="preserve">*** </w:t>
      </w:r>
      <w:r w:rsidR="00B302BA">
        <w:rPr>
          <w:noProof/>
          <w:highlight w:val="green"/>
        </w:rPr>
        <w:t>Next</w:t>
      </w:r>
      <w:r>
        <w:rPr>
          <w:noProof/>
          <w:highlight w:val="green"/>
        </w:rPr>
        <w:t xml:space="preserve"> </w:t>
      </w:r>
      <w:r w:rsidRPr="008A7642">
        <w:rPr>
          <w:noProof/>
          <w:highlight w:val="green"/>
        </w:rPr>
        <w:t>change ***</w:t>
      </w:r>
    </w:p>
    <w:p w14:paraId="25C0F183" w14:textId="77777777" w:rsidR="00B302BA" w:rsidRPr="00D27A95" w:rsidRDefault="00B302BA" w:rsidP="00B302BA">
      <w:pPr>
        <w:pStyle w:val="Heading5"/>
      </w:pPr>
      <w:bookmarkStart w:id="145" w:name="_Toc20125210"/>
      <w:bookmarkStart w:id="146" w:name="_Toc27486407"/>
      <w:bookmarkStart w:id="147" w:name="_Toc36210460"/>
      <w:bookmarkStart w:id="148" w:name="_Toc45096319"/>
      <w:bookmarkStart w:id="149" w:name="_Toc45882352"/>
      <w:bookmarkStart w:id="150" w:name="_Toc51762148"/>
      <w:bookmarkStart w:id="151" w:name="_Toc83313335"/>
      <w:r w:rsidRPr="00D27A95">
        <w:t>4.4.3.1.1</w:t>
      </w:r>
      <w:r w:rsidRPr="00D27A95">
        <w:tab/>
        <w:t>Automatic Network Selection Mode Procedure</w:t>
      </w:r>
      <w:bookmarkEnd w:id="145"/>
      <w:bookmarkEnd w:id="146"/>
      <w:bookmarkEnd w:id="147"/>
      <w:bookmarkEnd w:id="148"/>
      <w:bookmarkEnd w:id="149"/>
      <w:bookmarkEnd w:id="150"/>
      <w:bookmarkEnd w:id="151"/>
    </w:p>
    <w:p w14:paraId="75FDE4E9" w14:textId="77777777" w:rsidR="00B302BA" w:rsidRPr="00D27A95" w:rsidRDefault="00B302BA" w:rsidP="00B302BA">
      <w:r w:rsidRPr="00D27A95">
        <w:t>The MS selects and attempts registration on other PLMN/access technology combinations, if available and</w:t>
      </w:r>
      <w:r w:rsidRPr="0034441A">
        <w:t xml:space="preserve">, for bullets </w:t>
      </w:r>
      <w:proofErr w:type="spellStart"/>
      <w:r w:rsidRPr="0034441A">
        <w:t>i</w:t>
      </w:r>
      <w:proofErr w:type="spellEnd"/>
      <w:r w:rsidRPr="0034441A">
        <w:t>, ii, iii, iv, v,</w:t>
      </w:r>
      <w:r w:rsidRPr="00D27A95">
        <w:t xml:space="preserve"> allowable, in the following order:</w:t>
      </w:r>
    </w:p>
    <w:p w14:paraId="2843B2EF" w14:textId="77777777" w:rsidR="00B302BA" w:rsidRPr="00D27A95" w:rsidRDefault="00B302BA" w:rsidP="00B302BA">
      <w:pPr>
        <w:pStyle w:val="B1"/>
      </w:pPr>
      <w:proofErr w:type="spellStart"/>
      <w:r w:rsidRPr="00D27A95">
        <w:t>i</w:t>
      </w:r>
      <w:proofErr w:type="spellEnd"/>
      <w:r w:rsidRPr="00D27A95">
        <w:t>)</w:t>
      </w:r>
      <w:r w:rsidRPr="00D27A95">
        <w:tab/>
        <w:t>either the HPLMN (if the EHPLMN list is not present or is empty) or the highest priority EHPLMN that is available (if the EHPLMN list is present</w:t>
      </w:r>
      <w:proofErr w:type="gramStart"/>
      <w:r w:rsidRPr="00D27A95">
        <w:t>) ;</w:t>
      </w:r>
      <w:proofErr w:type="gramEnd"/>
    </w:p>
    <w:p w14:paraId="48345111" w14:textId="77777777" w:rsidR="00B302BA" w:rsidRPr="00D27A95" w:rsidRDefault="00B302BA" w:rsidP="00B302BA">
      <w:pPr>
        <w:pStyle w:val="B1"/>
      </w:pPr>
      <w:r w:rsidRPr="00D27A95">
        <w:t>ii)</w:t>
      </w:r>
      <w:r w:rsidRPr="00D27A95">
        <w:tab/>
        <w:t>each PLMN/access technology combination in the "User Controlled PLMN Selector with Access Technology" data file in the SIM (in priority order</w:t>
      </w:r>
      <w:proofErr w:type="gramStart"/>
      <w:r w:rsidRPr="00D27A95">
        <w:t>);</w:t>
      </w:r>
      <w:proofErr w:type="gramEnd"/>
    </w:p>
    <w:p w14:paraId="1A16D5A4" w14:textId="77777777" w:rsidR="00B302BA" w:rsidRPr="00D27A95" w:rsidRDefault="00B302BA" w:rsidP="00B302BA">
      <w:pPr>
        <w:pStyle w:val="B1"/>
      </w:pPr>
      <w:r w:rsidRPr="00D27A95">
        <w:lastRenderedPageBreak/>
        <w:t>iii)</w:t>
      </w:r>
      <w:r w:rsidRPr="00D27A95">
        <w:tab/>
        <w:t>each PLMN/access technology combination in the "Operator Controlled PLMN Selector with Access Technology" data file in the SIM (in priority order)</w:t>
      </w:r>
      <w:r>
        <w:t xml:space="preserve"> or stored in the ME </w:t>
      </w:r>
      <w:r w:rsidRPr="00D27A95">
        <w:t>(in priority order</w:t>
      </w:r>
      <w:proofErr w:type="gramStart"/>
      <w:r w:rsidRPr="00D27A95">
        <w:t>);</w:t>
      </w:r>
      <w:proofErr w:type="gramEnd"/>
    </w:p>
    <w:p w14:paraId="790EAD98" w14:textId="77777777" w:rsidR="00B302BA" w:rsidRPr="00D27A95" w:rsidRDefault="00B302BA" w:rsidP="00B302BA">
      <w:pPr>
        <w:pStyle w:val="B1"/>
      </w:pPr>
      <w:r w:rsidRPr="00D27A95">
        <w:t>iv)</w:t>
      </w:r>
      <w:r w:rsidRPr="00D27A95">
        <w:tab/>
        <w:t xml:space="preserve">other PLMN/access technology combinations with received high quality signal in random </w:t>
      </w:r>
      <w:proofErr w:type="gramStart"/>
      <w:r w:rsidRPr="00D27A95">
        <w:t>order;</w:t>
      </w:r>
      <w:proofErr w:type="gramEnd"/>
    </w:p>
    <w:p w14:paraId="4326A930" w14:textId="77777777" w:rsidR="00B302BA" w:rsidRDefault="00B302BA" w:rsidP="00B302BA">
      <w:pPr>
        <w:pStyle w:val="NO"/>
      </w:pPr>
      <w:r>
        <w:t>NOTE 1:</w:t>
      </w:r>
      <w:r>
        <w:tab/>
        <w:t>High quality signal is defined in the appropriate AS specification.</w:t>
      </w:r>
    </w:p>
    <w:p w14:paraId="3D3571C7" w14:textId="77777777" w:rsidR="00B302BA" w:rsidRPr="00D27A95" w:rsidRDefault="00B302BA" w:rsidP="00B302BA">
      <w:pPr>
        <w:pStyle w:val="B1"/>
      </w:pPr>
      <w:r w:rsidRPr="00D27A95">
        <w:t>v)</w:t>
      </w:r>
      <w:r w:rsidRPr="00D27A95">
        <w:tab/>
        <w:t>other PLMN/access technology combinations in order of decreasing signal quality.</w:t>
      </w:r>
    </w:p>
    <w:p w14:paraId="2EDF5226" w14:textId="497C95A9" w:rsidR="00D84448" w:rsidRDefault="00411032" w:rsidP="00411032">
      <w:pPr>
        <w:pStyle w:val="B1"/>
        <w:rPr>
          <w:ins w:id="152" w:author="Lena Chaponniere18" w:date="2021-11-15T20:30:00Z"/>
        </w:rPr>
      </w:pPr>
      <w:r>
        <w:t>vi)</w:t>
      </w:r>
      <w:r>
        <w:tab/>
        <w:t xml:space="preserve">PLMN/NG-RAN combinations for </w:t>
      </w:r>
      <w:ins w:id="153" w:author="Lena Chaponniere18" w:date="2021-11-15T20:30:00Z">
        <w:r w:rsidR="00D84448">
          <w:t>any forbidden PLMNs match the below conditions</w:t>
        </w:r>
      </w:ins>
      <w:ins w:id="154" w:author="Lena Chaponniere18" w:date="2021-11-15T20:31:00Z">
        <w:r w:rsidR="00D84448">
          <w:t>:</w:t>
        </w:r>
      </w:ins>
    </w:p>
    <w:p w14:paraId="63712820" w14:textId="00FC2A1B" w:rsidR="00411032" w:rsidRDefault="00D84448" w:rsidP="00D84448">
      <w:pPr>
        <w:pStyle w:val="B2"/>
        <w:rPr>
          <w:ins w:id="155" w:author="Lena Chaponniere18" w:date="2021-11-15T20:32:00Z"/>
        </w:rPr>
      </w:pPr>
      <w:ins w:id="156" w:author="Lena Chaponniere18" w:date="2021-11-15T20:30:00Z">
        <w:r>
          <w:t>-</w:t>
        </w:r>
        <w:r>
          <w:tab/>
        </w:r>
      </w:ins>
      <w:del w:id="157" w:author="Lena Chaponniere18" w:date="2021-11-15T20:31:00Z">
        <w:r w:rsidR="00411032" w:rsidDel="0074087A">
          <w:delText>disaster roaming with a</w:delText>
        </w:r>
      </w:del>
      <w:ins w:id="158" w:author="Lena Chaponniere18" w:date="2021-11-15T20:31:00Z">
        <w:r w:rsidR="0074087A">
          <w:t>each</w:t>
        </w:r>
      </w:ins>
      <w:r w:rsidR="00411032">
        <w:t xml:space="preserve"> PLMN in the "list of PLMN(s) to be used in disaster condition"</w:t>
      </w:r>
      <w:ins w:id="159" w:author="Lena Chaponniere18" w:date="2021-11-15T20:31:00Z">
        <w:r w:rsidR="0074087A">
          <w:t xml:space="preserve"> stored in the UE which is associated with the PLMN ID of the determined PLMN with disaster condition, if any</w:t>
        </w:r>
      </w:ins>
      <w:r w:rsidR="00411032">
        <w:t>, ordered based on the "list of PLMN(s) to be used in disaster condition"</w:t>
      </w:r>
      <w:ins w:id="160" w:author="Lena Chaponniere18" w:date="2021-11-15T20:32:00Z">
        <w:r w:rsidR="001E5CF2" w:rsidRPr="001E5CF2">
          <w:t xml:space="preserve"> </w:t>
        </w:r>
        <w:r w:rsidR="001E5CF2">
          <w:t>associated with the PLMN ID of the determined PLMN with disaster condition</w:t>
        </w:r>
        <w:r w:rsidR="001E5CF2">
          <w:t>; otherwise</w:t>
        </w:r>
      </w:ins>
      <w:del w:id="161" w:author="Lena Chaponniere18" w:date="2021-11-15T20:32:00Z">
        <w:r w:rsidR="00411032" w:rsidDel="00195BF0">
          <w:delText>.</w:delText>
        </w:r>
      </w:del>
    </w:p>
    <w:p w14:paraId="64E80747" w14:textId="6D6761EE" w:rsidR="00195BF0" w:rsidRDefault="00195BF0" w:rsidP="00D84448">
      <w:pPr>
        <w:pStyle w:val="B2"/>
        <w:pPrChange w:id="162" w:author="Lena Chaponniere18" w:date="2021-11-15T20:30:00Z">
          <w:pPr>
            <w:pStyle w:val="B1"/>
          </w:pPr>
        </w:pPrChange>
      </w:pPr>
      <w:ins w:id="163" w:author="Lena Chaponniere18" w:date="2021-11-15T20:32:00Z">
        <w:r>
          <w:t>-</w:t>
        </w:r>
        <w:r>
          <w:tab/>
        </w:r>
        <w:r>
          <w:t>if the UE does not have a stored "list of PLMN(s) to be used in disaster condition" associated with the PLMN ID of the determined PLMN with disaster condition, any PLMN in the "list of PLMN(s) to be used in disaster condition"</w:t>
        </w:r>
        <w:r w:rsidRPr="003425C7">
          <w:t xml:space="preserve"> </w:t>
        </w:r>
        <w:r>
          <w:t>stored in the ME which is associated with the PLMN ID of the HPLMN, if any, ordered based on the "list of PLMN(s) to be used in disaster condition" associated with the PLMN ID of HPLMN stored in the ME</w:t>
        </w:r>
      </w:ins>
      <w:ins w:id="164" w:author="Lena Chaponniere18" w:date="2021-11-15T20:33:00Z">
        <w:r w:rsidR="00C84589">
          <w:t>.</w:t>
        </w:r>
      </w:ins>
    </w:p>
    <w:p w14:paraId="071D4824" w14:textId="144EFC06" w:rsidR="00411032" w:rsidRDefault="00411032" w:rsidP="00411032">
      <w:pPr>
        <w:pStyle w:val="B1"/>
      </w:pPr>
      <w:r>
        <w:t>vii)</w:t>
      </w:r>
      <w:r>
        <w:tab/>
        <w:t xml:space="preserve">PLMN/NG-RAN combinations for </w:t>
      </w:r>
      <w:ins w:id="165" w:author="Lena Chaponniere18" w:date="2021-11-15T20:33:00Z">
        <w:r w:rsidR="00C84589">
          <w:t>other forbidden PLMNs</w:t>
        </w:r>
      </w:ins>
      <w:del w:id="166" w:author="Lena Chaponniere18" w:date="2021-11-15T20:33:00Z">
        <w:r w:rsidDel="00C84589">
          <w:delText>disaster roaming with a PLMN not in the "list of PLMN(s) to be used in disaster condition"</w:delText>
        </w:r>
      </w:del>
      <w:r>
        <w:t>, in random order.</w:t>
      </w:r>
    </w:p>
    <w:p w14:paraId="686B290A" w14:textId="77777777" w:rsidR="00B302BA" w:rsidRPr="00D27A95" w:rsidRDefault="00B302BA" w:rsidP="00B302BA">
      <w:r w:rsidRPr="00D27A95">
        <w:t xml:space="preserve">When following the above </w:t>
      </w:r>
      <w:proofErr w:type="gramStart"/>
      <w:r w:rsidRPr="00D27A95">
        <w:t>procedure</w:t>
      </w:r>
      <w:proofErr w:type="gramEnd"/>
      <w:r w:rsidRPr="00D27A95">
        <w:t xml:space="preserve"> the following requirements apply:</w:t>
      </w:r>
    </w:p>
    <w:p w14:paraId="72125D0A" w14:textId="77777777" w:rsidR="00B302BA" w:rsidRPr="00D27A95" w:rsidRDefault="00B302BA" w:rsidP="00B302BA">
      <w:pPr>
        <w:pStyle w:val="B1"/>
      </w:pPr>
      <w:r w:rsidRPr="00D27A95">
        <w:t>a)</w:t>
      </w:r>
      <w:r w:rsidRPr="00D27A95">
        <w:tab/>
        <w:t>An MS with voice capability shall ignore PLMNs for which the MS has identified at least one GSM COMPACT.</w:t>
      </w:r>
    </w:p>
    <w:p w14:paraId="458844DD" w14:textId="77777777" w:rsidR="00B302BA" w:rsidRPr="00D27A95" w:rsidRDefault="00B302BA" w:rsidP="00B302BA">
      <w:pPr>
        <w:pStyle w:val="B1"/>
      </w:pPr>
      <w:r w:rsidRPr="00D27A95">
        <w:t>b)</w:t>
      </w:r>
      <w:r w:rsidRPr="00D27A95">
        <w:tab/>
        <w:t>In A/Gb mode or GSM COMPACT, an MS with voice capability, or an MS not supporting packet services shall not search for CPBCCH carriers.</w:t>
      </w:r>
    </w:p>
    <w:p w14:paraId="17C6B26C" w14:textId="77777777" w:rsidR="00B302BA" w:rsidRDefault="00B302BA" w:rsidP="00B302BA">
      <w:pPr>
        <w:pStyle w:val="B1"/>
        <w:keepNext/>
        <w:keepLines/>
      </w:pPr>
      <w:r w:rsidRPr="00D27A95">
        <w:t>c)</w:t>
      </w:r>
      <w:r w:rsidRPr="00D27A95">
        <w:tab/>
        <w:t xml:space="preserve">In ii and iii, the MS should limit its search for the PLMN to the access technology or access technologies associated with the PLMN in the appropriate PLMN Selector with Access Technology list (User Controlled or Operator Controlled selector list). </w:t>
      </w:r>
    </w:p>
    <w:p w14:paraId="3CB78E6F" w14:textId="77777777" w:rsidR="00B302BA" w:rsidRPr="00D27A95" w:rsidRDefault="00B302BA" w:rsidP="00B302BA">
      <w:pPr>
        <w:pStyle w:val="B1"/>
        <w:keepNext/>
        <w:keepLines/>
      </w:pPr>
      <w:r>
        <w:tab/>
      </w:r>
      <w:r w:rsidRPr="00D27A95">
        <w:t>An MS using a SIM without access technology information storage (</w:t>
      </w:r>
      <w:proofErr w:type="gramStart"/>
      <w:r w:rsidRPr="00D27A95">
        <w:t>i.e.</w:t>
      </w:r>
      <w:proofErr w:type="gramEnd"/>
      <w:r w:rsidRPr="00D27A95">
        <w:t xml:space="preserv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14:paraId="68E010D0" w14:textId="77777777" w:rsidR="00B302BA" w:rsidRPr="00D27A95" w:rsidRDefault="00B302BA" w:rsidP="00B302BA">
      <w:pPr>
        <w:pStyle w:val="B1"/>
      </w:pPr>
      <w:r w:rsidRPr="00D27A95">
        <w:t>d)</w:t>
      </w:r>
      <w:r w:rsidRPr="00D27A95">
        <w:tab/>
        <w:t>In iv</w:t>
      </w:r>
      <w:r w:rsidRPr="0034441A">
        <w:t>,</w:t>
      </w:r>
      <w:r w:rsidRPr="00D27A95">
        <w:t xml:space="preserve"> </w:t>
      </w:r>
      <w:r w:rsidRPr="0034441A">
        <w:t xml:space="preserve">v, vi </w:t>
      </w:r>
      <w:r w:rsidRPr="00D27A95">
        <w:t>and v</w:t>
      </w:r>
      <w:r>
        <w:t>ii</w:t>
      </w:r>
      <w:r w:rsidRPr="00D27A95">
        <w:t>, the MS shall search for all access technologies it is capable of, before deciding which PLMN to select.</w:t>
      </w:r>
    </w:p>
    <w:p w14:paraId="76F1E941" w14:textId="77777777" w:rsidR="00B302BA" w:rsidRPr="00D27A95" w:rsidRDefault="00B302BA" w:rsidP="00B302BA">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14:paraId="398E5FD2" w14:textId="77777777" w:rsidR="00B302BA" w:rsidRPr="00D27A95" w:rsidRDefault="00B302BA" w:rsidP="00B302BA">
      <w:pPr>
        <w:pStyle w:val="B1"/>
      </w:pPr>
      <w:r w:rsidRPr="00D27A95">
        <w:t>f)</w:t>
      </w:r>
      <w:r w:rsidRPr="00D27A95">
        <w:tab/>
        <w:t xml:space="preserve">In </w:t>
      </w:r>
      <w:proofErr w:type="spellStart"/>
      <w:r w:rsidRPr="00D27A95">
        <w:t>i</w:t>
      </w:r>
      <w:proofErr w:type="spellEnd"/>
      <w:r w:rsidRPr="00D27A95">
        <w:t>,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14:paraId="25FEC2D9" w14:textId="77777777" w:rsidR="00B302BA" w:rsidRPr="00D27A95" w:rsidRDefault="00B302BA" w:rsidP="00B302BA">
      <w:pPr>
        <w:pStyle w:val="B1"/>
      </w:pPr>
      <w:r w:rsidRPr="00D27A95">
        <w:t>g)</w:t>
      </w:r>
      <w:r w:rsidRPr="00D27A95">
        <w:tab/>
        <w:t xml:space="preserve">In </w:t>
      </w:r>
      <w:proofErr w:type="spellStart"/>
      <w:r w:rsidRPr="00D27A95">
        <w:t>i</w:t>
      </w:r>
      <w:proofErr w:type="spellEnd"/>
      <w:r w:rsidRPr="00D27A95">
        <w:t>, an MS using a SIM without access technology information storage (</w:t>
      </w:r>
      <w:proofErr w:type="gramStart"/>
      <w:r w:rsidRPr="00D27A95">
        <w:t>i.e.</w:t>
      </w:r>
      <w:proofErr w:type="gramEnd"/>
      <w:r w:rsidRPr="00D27A95">
        <w:t xml:space="preserv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A packet only MS which supports GSM COMPACT using a SIM without access technology information storage shall also assume GSM COMPACT access technology as the lowest priority radio access technology.</w:t>
      </w:r>
    </w:p>
    <w:p w14:paraId="3985C437" w14:textId="77777777" w:rsidR="00B302BA" w:rsidRPr="00D27A95" w:rsidRDefault="00B302BA" w:rsidP="00B302BA">
      <w:pPr>
        <w:pStyle w:val="NO"/>
      </w:pPr>
      <w:r w:rsidRPr="00D27A95">
        <w:t>NOTE</w:t>
      </w:r>
      <w:r>
        <w:t> 2</w:t>
      </w:r>
      <w:r w:rsidRPr="00D27A95">
        <w:t>:</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14:paraId="5BC55376" w14:textId="77777777" w:rsidR="00B302BA" w:rsidRPr="00D27A95" w:rsidRDefault="00B302BA" w:rsidP="00B302BA">
      <w:pPr>
        <w:pStyle w:val="NO"/>
      </w:pPr>
      <w:r w:rsidRPr="00D27A95">
        <w:lastRenderedPageBreak/>
        <w:t>NOTE</w:t>
      </w:r>
      <w:r>
        <w:t> 3:</w:t>
      </w:r>
      <w:r>
        <w:tab/>
        <w:t xml:space="preserve">For </w:t>
      </w:r>
      <w:proofErr w:type="spellStart"/>
      <w:r>
        <w:t>i</w:t>
      </w:r>
      <w:proofErr w:type="spellEnd"/>
      <w:r>
        <w:t>, ii and iii, the MS can use location information to determine which PLMNs can be available</w:t>
      </w:r>
      <w:r w:rsidRPr="003D6038">
        <w:t xml:space="preserve"> in its present location</w:t>
      </w:r>
      <w:r w:rsidRPr="00D27A95">
        <w:t>.</w:t>
      </w:r>
    </w:p>
    <w:p w14:paraId="3C1FBBC5" w14:textId="77777777" w:rsidR="00B302BA" w:rsidRPr="00D27A95" w:rsidRDefault="00B302BA" w:rsidP="00B302BA">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14:paraId="28734F9B" w14:textId="77777777" w:rsidR="00B302BA" w:rsidRPr="00D27A95" w:rsidRDefault="00B302BA" w:rsidP="00B302BA">
      <w:pPr>
        <w:pStyle w:val="NO"/>
      </w:pPr>
      <w:r w:rsidRPr="00D27A95">
        <w:t>NOTE</w:t>
      </w:r>
      <w:r>
        <w:t> 4</w:t>
      </w:r>
      <w:r w:rsidRPr="00D27A95">
        <w:t>:</w:t>
      </w:r>
      <w:r w:rsidRPr="00D27A95">
        <w:tab/>
        <w:t xml:space="preserve">Requirements a) and b) apply also to requirement d), so a GSM voice capable MS should not search for GSM COMPACT PLMNs, even if capable of GSM COMPACT. </w:t>
      </w:r>
    </w:p>
    <w:p w14:paraId="6AC1BB62" w14:textId="77777777" w:rsidR="00B302BA" w:rsidRPr="00D27A95" w:rsidRDefault="00B302BA" w:rsidP="00B302BA">
      <w:pPr>
        <w:pStyle w:val="NO"/>
      </w:pPr>
      <w:r w:rsidRPr="00D27A95">
        <w:t>NOTE</w:t>
      </w:r>
      <w:r>
        <w:t> 5</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14:paraId="253E82C8" w14:textId="77777777" w:rsidR="00B302BA" w:rsidRDefault="00B302BA" w:rsidP="00B302BA">
      <w:pPr>
        <w:pStyle w:val="B1"/>
      </w:pPr>
      <w:proofErr w:type="spellStart"/>
      <w:r>
        <w:t>i</w:t>
      </w:r>
      <w:proofErr w:type="spellEnd"/>
      <w:r w:rsidRPr="00D27A95">
        <w:t>)</w:t>
      </w:r>
      <w:r w:rsidRPr="00D27A95">
        <w:tab/>
        <w:t xml:space="preserve">In </w:t>
      </w:r>
      <w:proofErr w:type="spellStart"/>
      <w:r>
        <w:t>i</w:t>
      </w:r>
      <w:proofErr w:type="spellEnd"/>
      <w:r>
        <w:t xml:space="preserve"> to v</w:t>
      </w:r>
      <w:r w:rsidRPr="0034441A">
        <w:t>ii</w:t>
      </w:r>
      <w:r>
        <w:t>,</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r w:rsidRPr="00067D67">
        <w:t xml:space="preserve"> </w:t>
      </w:r>
    </w:p>
    <w:p w14:paraId="6A2C06E0" w14:textId="77777777" w:rsidR="00B302BA" w:rsidRPr="00DA52EA" w:rsidRDefault="00B302BA" w:rsidP="00B302BA">
      <w:pPr>
        <w:pStyle w:val="B1"/>
      </w:pPr>
      <w:r w:rsidRPr="00F56BAB">
        <w:t>j)</w:t>
      </w:r>
      <w:r w:rsidRPr="00F56BAB">
        <w:tab/>
      </w:r>
      <w:r w:rsidRPr="00DA52EA">
        <w:t xml:space="preserve">In </w:t>
      </w:r>
      <w:proofErr w:type="spellStart"/>
      <w:r w:rsidRPr="00DA52EA">
        <w:t>i</w:t>
      </w:r>
      <w:proofErr w:type="spellEnd"/>
      <w:r w:rsidRPr="00DA52EA">
        <w:t xml:space="preserve">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14:paraId="36109F82" w14:textId="77777777" w:rsidR="00B302BA" w:rsidRDefault="00B302BA" w:rsidP="00B302BA">
      <w:pPr>
        <w:pStyle w:val="B1"/>
      </w:pPr>
      <w:r w:rsidRPr="00DA52EA">
        <w:t>k)</w:t>
      </w:r>
      <w:r w:rsidRPr="00DA52EA">
        <w:tab/>
        <w:t xml:space="preserve">In </w:t>
      </w:r>
      <w:proofErr w:type="spellStart"/>
      <w:r w:rsidRPr="00DA52EA">
        <w:t>i</w:t>
      </w:r>
      <w:proofErr w:type="spellEnd"/>
      <w:r w:rsidRPr="00DA52EA">
        <w:t xml:space="preserve"> to v, if the MS</w:t>
      </w:r>
      <w:r>
        <w:t xml:space="preserve"> only supports</w:t>
      </w:r>
      <w:r w:rsidRPr="00DA52EA">
        <w:t xml:space="preserve"> </w:t>
      </w:r>
      <w:r>
        <w:t>control plane</w:t>
      </w:r>
      <w:r w:rsidRPr="00DA52EA">
        <w:t xml:space="preserve"> </w:t>
      </w:r>
      <w:proofErr w:type="spellStart"/>
      <w:r w:rsidRPr="00DA52EA">
        <w:t>CIoT</w:t>
      </w:r>
      <w:proofErr w:type="spellEnd"/>
      <w:r>
        <w:t xml:space="preserve"> EPS</w:t>
      </w:r>
      <w:r w:rsidRPr="00DA52EA">
        <w:t xml:space="preserve"> optimi</w:t>
      </w:r>
      <w:r>
        <w:t>z</w:t>
      </w:r>
      <w:r w:rsidRPr="00DA52EA">
        <w:t>ation</w:t>
      </w:r>
      <w:r>
        <w:t xml:space="preserve"> (see </w:t>
      </w:r>
      <w:r w:rsidRPr="007E6407">
        <w:t>3GPP TS 24.301</w:t>
      </w:r>
      <w:r>
        <w:t> [23A]) and the MS camps on a E-UTRA cell which is not NB-IoT cell (</w:t>
      </w:r>
      <w:r w:rsidRPr="003168A2">
        <w:t xml:space="preserve">see </w:t>
      </w:r>
      <w:r>
        <w:t>3GPP TS 36.304 [43</w:t>
      </w:r>
      <w:r w:rsidRPr="006A28FC">
        <w:t>]</w:t>
      </w:r>
      <w:r>
        <w:t>, 3GPP TS 36.331 [42])</w:t>
      </w:r>
      <w:r w:rsidRPr="00DA52EA">
        <w:t xml:space="preserve">, the MS shall not consider PLMNs which do not advertise support of EPS services with </w:t>
      </w:r>
      <w:r>
        <w:t xml:space="preserve">control plane </w:t>
      </w:r>
      <w:proofErr w:type="spellStart"/>
      <w:r w:rsidRPr="00DA52EA">
        <w:t>CIoT</w:t>
      </w:r>
      <w:proofErr w:type="spellEnd"/>
      <w:r>
        <w:t xml:space="preserve"> EPS</w:t>
      </w:r>
      <w:r w:rsidRPr="00DA52EA">
        <w:t xml:space="preserve"> optimi</w:t>
      </w:r>
      <w:r>
        <w:t>z</w:t>
      </w:r>
      <w:r w:rsidRPr="00DA52EA">
        <w:t>ation.</w:t>
      </w:r>
    </w:p>
    <w:p w14:paraId="36C419CA" w14:textId="77777777" w:rsidR="00B302BA" w:rsidRDefault="00B302BA" w:rsidP="00B302BA">
      <w:pPr>
        <w:pStyle w:val="B1"/>
      </w:pPr>
      <w:r>
        <w:t>l</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is in </w:t>
      </w:r>
      <w:proofErr w:type="spellStart"/>
      <w:r>
        <w:t>eCall</w:t>
      </w:r>
      <w:proofErr w:type="spellEnd"/>
      <w:r>
        <w:t xml:space="preserve"> only mode</w:t>
      </w:r>
      <w:r w:rsidRPr="00DA52EA">
        <w:t>, the MS shall</w:t>
      </w:r>
      <w:r>
        <w:t xml:space="preserve"> not consider PLMNs which do not advertise support for </w:t>
      </w:r>
      <w:proofErr w:type="spellStart"/>
      <w:r>
        <w:t>eCall</w:t>
      </w:r>
      <w:proofErr w:type="spellEnd"/>
      <w:r>
        <w:t xml:space="preserve"> over IMS, unless such PLMNs are available in GERAN or UTRAN.</w:t>
      </w:r>
    </w:p>
    <w:p w14:paraId="1C1E32E0" w14:textId="77777777" w:rsidR="00B302BA" w:rsidRPr="00C373BF" w:rsidRDefault="00B302BA" w:rsidP="00B302BA">
      <w:pPr>
        <w:pStyle w:val="NO"/>
      </w:pPr>
      <w:r w:rsidRPr="00C373BF">
        <w:t>NOTE </w:t>
      </w:r>
      <w:r>
        <w:t>6</w:t>
      </w:r>
      <w:r w:rsidRPr="00C373BF">
        <w:t>:</w:t>
      </w:r>
      <w:r w:rsidRPr="00C373BF">
        <w:tab/>
      </w:r>
      <w:r>
        <w:t xml:space="preserve">As an implementation option, an MS in </w:t>
      </w:r>
      <w:proofErr w:type="spellStart"/>
      <w:r>
        <w:t>eCall</w:t>
      </w:r>
      <w:proofErr w:type="spellEnd"/>
      <w:r>
        <w:t xml:space="preserve"> only mode that was not able to select any PLMN according to l) can perform a second iteration of </w:t>
      </w:r>
      <w:proofErr w:type="spellStart"/>
      <w:r>
        <w:t>i</w:t>
      </w:r>
      <w:proofErr w:type="spellEnd"/>
      <w:r>
        <w:t xml:space="preserve"> to v with no restriction.</w:t>
      </w:r>
    </w:p>
    <w:p w14:paraId="4D9282B5" w14:textId="77777777" w:rsidR="00B302BA" w:rsidRDefault="00B302BA" w:rsidP="00B302BA">
      <w:pPr>
        <w:pStyle w:val="B1"/>
      </w:pPr>
      <w:r>
        <w:t>m)</w:t>
      </w:r>
      <w:r>
        <w:tab/>
      </w:r>
      <w:r w:rsidRPr="00DA52EA">
        <w:t xml:space="preserve">In </w:t>
      </w:r>
      <w:proofErr w:type="spellStart"/>
      <w:r w:rsidRPr="00DA52EA">
        <w:t>i</w:t>
      </w:r>
      <w:proofErr w:type="spellEnd"/>
      <w:r w:rsidRPr="00DA52EA">
        <w:t xml:space="preserve"> to v</w:t>
      </w:r>
      <w:r w:rsidRPr="0034441A">
        <w:t>ii</w:t>
      </w:r>
      <w:r w:rsidRPr="00DA52EA">
        <w:t xml:space="preserve">, </w:t>
      </w:r>
      <w:r>
        <w:t>if the MS supports CAG and:</w:t>
      </w:r>
    </w:p>
    <w:p w14:paraId="08AD3099" w14:textId="77777777" w:rsidR="00B302BA" w:rsidRDefault="00B302BA" w:rsidP="00B302BA">
      <w:pPr>
        <w:pStyle w:val="B2"/>
      </w:pPr>
      <w:r>
        <w:t>1)</w:t>
      </w:r>
      <w:r>
        <w:tab/>
        <w:t>is provisioned with a non-empty "CAG information list", the MS shall consider a PLMN indicated by an NG-RAN cell only if:</w:t>
      </w:r>
    </w:p>
    <w:p w14:paraId="772E2510" w14:textId="77777777" w:rsidR="00B302BA" w:rsidRDefault="00B302BA" w:rsidP="00B302BA">
      <w:pPr>
        <w:pStyle w:val="B3"/>
      </w:pPr>
      <w:r>
        <w:t>A)</w:t>
      </w:r>
      <w:r>
        <w:tab/>
        <w:t>the cell is a CAG cell and broadcasts a CAG-ID for the PLMN such that there exists an entry with the PLMN ID of the PLMN in the "CAG information list" and the CAG-ID is included in the "Allowed CAG list" of the entry; or</w:t>
      </w:r>
    </w:p>
    <w:p w14:paraId="4050BB97" w14:textId="77777777" w:rsidR="00B302BA" w:rsidRDefault="00B302BA" w:rsidP="00B302BA">
      <w:pPr>
        <w:pStyle w:val="B3"/>
      </w:pPr>
      <w:r>
        <w:t>B)</w:t>
      </w:r>
      <w:r>
        <w:tab/>
        <w:t>the cell is not a CAG cell and:</w:t>
      </w:r>
    </w:p>
    <w:p w14:paraId="74397588" w14:textId="77777777" w:rsidR="00B302BA" w:rsidRDefault="00B302BA" w:rsidP="00B302BA">
      <w:pPr>
        <w:pStyle w:val="B4"/>
      </w:pPr>
      <w:r>
        <w:t>-</w:t>
      </w:r>
      <w:r>
        <w:tab/>
        <w:t>there is no entry with the PLMN ID of the PLMN in the "CAG information list"; or</w:t>
      </w:r>
    </w:p>
    <w:p w14:paraId="5B5ECEE7" w14:textId="77777777" w:rsidR="00B302BA" w:rsidRPr="00C373BF" w:rsidRDefault="00B302BA" w:rsidP="00B302BA">
      <w:pPr>
        <w:pStyle w:val="B4"/>
      </w:pPr>
      <w:r>
        <w:t>-</w:t>
      </w:r>
      <w:r>
        <w:tab/>
        <w:t>there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 or</w:t>
      </w:r>
    </w:p>
    <w:p w14:paraId="5F344E5B" w14:textId="77777777" w:rsidR="00B302BA" w:rsidRPr="00C373BF" w:rsidRDefault="00B302BA" w:rsidP="00B302BA">
      <w:pPr>
        <w:pStyle w:val="B2"/>
      </w:pPr>
      <w:r>
        <w:t>2)</w:t>
      </w:r>
      <w:r>
        <w:tab/>
        <w:t xml:space="preserve">is provisioned with an empty "CAG information list" or </w:t>
      </w:r>
      <w:r w:rsidRPr="00BF03DB">
        <w:t xml:space="preserve">is not </w:t>
      </w:r>
      <w:r>
        <w:t>provisioned</w:t>
      </w:r>
      <w:r w:rsidRPr="00BF03DB">
        <w:t xml:space="preserve"> with a "CAG information list"</w:t>
      </w:r>
      <w:r>
        <w:t xml:space="preserve">, the MS shall </w:t>
      </w:r>
      <w:r w:rsidRPr="00870E53">
        <w:t>consider a PLMN indicated by an NG-RAN cell only if</w:t>
      </w:r>
      <w:r>
        <w:t xml:space="preserve"> </w:t>
      </w:r>
      <w:r w:rsidRPr="00870E53">
        <w:t>the cell is not a CAG cell</w:t>
      </w:r>
      <w:r>
        <w:t>.</w:t>
      </w:r>
    </w:p>
    <w:p w14:paraId="74AEDC1C" w14:textId="77777777" w:rsidR="00B302BA" w:rsidRDefault="00B302BA" w:rsidP="00B302BA">
      <w:pPr>
        <w:pStyle w:val="B1"/>
      </w:pPr>
      <w:r>
        <w:t>n</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only supports</w:t>
      </w:r>
      <w:r w:rsidRPr="00DA52EA">
        <w:t xml:space="preserve"> </w:t>
      </w:r>
      <w:r>
        <w:t>control plane</w:t>
      </w:r>
      <w:r w:rsidRPr="00DA52EA">
        <w:t xml:space="preserve"> </w:t>
      </w:r>
      <w:proofErr w:type="spellStart"/>
      <w:r w:rsidRPr="00DA52EA">
        <w:t>CIoT</w:t>
      </w:r>
      <w:proofErr w:type="spellEnd"/>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NB-IoT cell (</w:t>
      </w:r>
      <w:r w:rsidRPr="003168A2">
        <w:t xml:space="preserve">see </w:t>
      </w:r>
      <w:r>
        <w:t>3GPP TS 36.304 [43</w:t>
      </w:r>
      <w:r w:rsidRPr="006A28FC">
        <w:t>]</w:t>
      </w:r>
      <w:r>
        <w:t>, 3GPP TS 36.331 [42])</w:t>
      </w:r>
      <w:r w:rsidRPr="00DA52EA">
        <w:t xml:space="preserve">, the MS shall not consider PLMNs which do not advertise support of </w:t>
      </w:r>
      <w:r>
        <w:t>5G</w:t>
      </w:r>
      <w:r w:rsidRPr="00DA52EA">
        <w:t xml:space="preserve">S services with </w:t>
      </w:r>
      <w:r>
        <w:t xml:space="preserve">control plane </w:t>
      </w:r>
      <w:proofErr w:type="spellStart"/>
      <w:r w:rsidRPr="00DA52EA">
        <w:t>CIoT</w:t>
      </w:r>
      <w:proofErr w:type="spellEnd"/>
      <w:r>
        <w:t xml:space="preserve"> 5GS</w:t>
      </w:r>
      <w:r w:rsidRPr="00DA52EA">
        <w:t xml:space="preserve"> optimi</w:t>
      </w:r>
      <w:r>
        <w:t>z</w:t>
      </w:r>
      <w:r w:rsidRPr="00DA52EA">
        <w:t>ation.</w:t>
      </w:r>
    </w:p>
    <w:p w14:paraId="733F2351" w14:textId="77777777" w:rsidR="00B302BA" w:rsidRDefault="00B302BA" w:rsidP="00B302BA">
      <w:pPr>
        <w:pStyle w:val="B1"/>
      </w:pPr>
      <w:r>
        <w:t>o</w:t>
      </w:r>
      <w:r w:rsidRPr="006B4430">
        <w:t>)</w:t>
      </w:r>
      <w:r w:rsidRPr="006B4430">
        <w:tab/>
        <w:t xml:space="preserve">In </w:t>
      </w:r>
      <w:proofErr w:type="spellStart"/>
      <w:r w:rsidRPr="006B4430">
        <w:t>i</w:t>
      </w:r>
      <w:proofErr w:type="spellEnd"/>
      <w:r w:rsidRPr="006B4430">
        <w:t xml:space="preserve"> to v</w:t>
      </w:r>
      <w:r w:rsidRPr="0034441A">
        <w:t>ii</w:t>
      </w:r>
      <w:r w:rsidRPr="006B4430">
        <w:t xml:space="preserve">, </w:t>
      </w:r>
      <w:r>
        <w:t xml:space="preserve">if the MS supports </w:t>
      </w:r>
      <w:proofErr w:type="spellStart"/>
      <w:r>
        <w:t>CIoT</w:t>
      </w:r>
      <w:proofErr w:type="spellEnd"/>
      <w:r>
        <w:t xml:space="preserve"> 5GS optimizations, the </w:t>
      </w:r>
      <w:r w:rsidRPr="006B4430">
        <w:t xml:space="preserve">MS </w:t>
      </w:r>
      <w:r>
        <w:t xml:space="preserve">shall not consider the PLMN/access technology combinations for which the MS </w:t>
      </w:r>
      <w:r w:rsidRPr="003C076B">
        <w:t xml:space="preserve">preferred </w:t>
      </w:r>
      <w:proofErr w:type="spellStart"/>
      <w:r w:rsidRPr="003C076B">
        <w:t>CIoT</w:t>
      </w:r>
      <w:proofErr w:type="spellEnd"/>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14:paraId="583AD216" w14:textId="77777777" w:rsidR="00B302BA" w:rsidRDefault="00B302BA" w:rsidP="00B302BA">
      <w:pPr>
        <w:pStyle w:val="NO"/>
      </w:pPr>
      <w:r w:rsidRPr="00C373BF">
        <w:t>NOTE </w:t>
      </w:r>
      <w:r>
        <w:t>7</w:t>
      </w:r>
      <w:r w:rsidRPr="00C373BF">
        <w:t>:</w:t>
      </w:r>
      <w:r w:rsidRPr="00C373BF">
        <w:tab/>
      </w:r>
      <w:r>
        <w:t xml:space="preserve">As an implementation option, the MS supporting </w:t>
      </w:r>
      <w:proofErr w:type="spellStart"/>
      <w:r>
        <w:t>CIoT</w:t>
      </w:r>
      <w:proofErr w:type="spellEnd"/>
      <w:r>
        <w:t xml:space="preserve"> 5GS optimizations that was not able to select any PLMN according to o) can perform a second iteration of </w:t>
      </w:r>
      <w:proofErr w:type="spellStart"/>
      <w:r>
        <w:t>i</w:t>
      </w:r>
      <w:proofErr w:type="spellEnd"/>
      <w:r>
        <w:t xml:space="preserve"> to v with no restriction.</w:t>
      </w:r>
    </w:p>
    <w:p w14:paraId="639A72FA" w14:textId="77777777" w:rsidR="00B302BA" w:rsidRPr="00161695" w:rsidRDefault="00B302BA" w:rsidP="00B302BA">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received steering of roaming information </w:t>
      </w:r>
      <w:r>
        <w:t>contains the</w:t>
      </w:r>
      <w:r w:rsidRPr="00161695">
        <w:t xml:space="preserve"> "list </w:t>
      </w:r>
      <w:r w:rsidRPr="00161695">
        <w:lastRenderedPageBreak/>
        <w:t>of preferred PLMN/access technology combinations</w:t>
      </w:r>
      <w:r w:rsidRPr="00D653A7">
        <w:t xml:space="preserve">"(see </w:t>
      </w:r>
      <w:r>
        <w:t>a</w:t>
      </w:r>
      <w:r w:rsidRPr="00D653A7">
        <w:t xml:space="preserve">nnex C) and </w:t>
      </w:r>
      <w:r>
        <w:t xml:space="preserve">is </w:t>
      </w:r>
      <w:r w:rsidRPr="00161695">
        <w:t>stored in the ME</w:t>
      </w:r>
      <w:r>
        <w:t xml:space="preserve">. Otherwise, the MS shall use the </w:t>
      </w:r>
      <w:r w:rsidRPr="00D27A95">
        <w:t xml:space="preserve">"Operator Controlled PLMN Selector with Access Technology" </w:t>
      </w:r>
      <w:r w:rsidRPr="00AA6931">
        <w:t>list retrieved from the SIM</w:t>
      </w:r>
      <w:r>
        <w:t>.</w:t>
      </w:r>
    </w:p>
    <w:p w14:paraId="2E426C48" w14:textId="16ED9DA6" w:rsidR="00D26A06" w:rsidRDefault="00D26A06">
      <w:pPr>
        <w:pStyle w:val="B1"/>
        <w:rPr>
          <w:ins w:id="167" w:author="GruberRo4" w:date="2021-11-15T20:53:00Z"/>
        </w:rPr>
        <w:pPrChange w:id="168" w:author="GruberRo4" w:date="2021-11-15T20:53:00Z">
          <w:pPr>
            <w:pStyle w:val="B3"/>
          </w:pPr>
        </w:pPrChange>
      </w:pPr>
      <w:ins w:id="169" w:author="GruberRo4" w:date="2021-11-15T20:44:00Z">
        <w:r>
          <w:rPr>
            <w:lang w:val="en-US"/>
          </w:rPr>
          <w:t>q)</w:t>
        </w:r>
        <w:r>
          <w:rPr>
            <w:lang w:val="en-US"/>
          </w:rPr>
          <w:tab/>
        </w:r>
      </w:ins>
      <w:ins w:id="170" w:author="GruberRo4" w:date="2021-11-15T20:46:00Z">
        <w:r>
          <w:rPr>
            <w:lang w:val="en-US"/>
          </w:rPr>
          <w:t>for</w:t>
        </w:r>
      </w:ins>
      <w:ins w:id="171" w:author="GruberRo4" w:date="2021-11-15T20:44:00Z">
        <w:r>
          <w:rPr>
            <w:lang w:val="en-US"/>
          </w:rPr>
          <w:t xml:space="preserve"> </w:t>
        </w:r>
        <w:r w:rsidRPr="000A5722">
          <w:t>vi and vii</w:t>
        </w:r>
      </w:ins>
      <w:ins w:id="172" w:author="Lena Chaponniere18" w:date="2021-11-15T20:35:00Z">
        <w:r w:rsidR="001C3784">
          <w:t>,</w:t>
        </w:r>
      </w:ins>
      <w:ins w:id="173" w:author="GruberRo4" w:date="2021-11-15T20:44:00Z">
        <w:r>
          <w:t xml:space="preserve"> the UE shall determine the </w:t>
        </w:r>
      </w:ins>
      <w:ins w:id="174" w:author="GruberRo4" w:date="2021-11-15T20:53:00Z">
        <w:r>
          <w:t>PLMN with disaster condition as follows:</w:t>
        </w:r>
      </w:ins>
    </w:p>
    <w:p w14:paraId="4540D5BB" w14:textId="634B0E79" w:rsidR="00D26A06" w:rsidRDefault="00D26A06">
      <w:pPr>
        <w:pStyle w:val="B2"/>
        <w:rPr>
          <w:ins w:id="175" w:author="GruberRo4" w:date="2021-11-15T20:53:00Z"/>
        </w:rPr>
        <w:pPrChange w:id="176" w:author="GruberRo4" w:date="2021-11-15T20:54:00Z">
          <w:pPr>
            <w:pStyle w:val="B4"/>
          </w:pPr>
        </w:pPrChange>
      </w:pPr>
      <w:proofErr w:type="spellStart"/>
      <w:ins w:id="177" w:author="GruberRo4" w:date="2021-11-15T20:53:00Z">
        <w:r>
          <w:t>i</w:t>
        </w:r>
        <w:proofErr w:type="spellEnd"/>
        <w:r>
          <w:t>)</w:t>
        </w:r>
        <w:r>
          <w:tab/>
          <w:t xml:space="preserve">if the MS's </w:t>
        </w:r>
        <w:r w:rsidRPr="00D26A06">
          <w:t>RPLMN</w:t>
        </w:r>
        <w:r>
          <w:t xml:space="preserve"> is included in </w:t>
        </w:r>
      </w:ins>
      <w:ins w:id="178" w:author="GruberRo4" w:date="2021-11-15T21:41:00Z">
        <w:r w:rsidR="00D64FAB" w:rsidRPr="00DB585B">
          <w:t>any</w:t>
        </w:r>
        <w:r w:rsidR="00D64FAB">
          <w:t xml:space="preserve"> </w:t>
        </w:r>
      </w:ins>
      <w:ins w:id="179" w:author="GruberRo4" w:date="2021-11-15T20:53:00Z">
        <w:r>
          <w:t>"</w:t>
        </w:r>
        <w:r w:rsidRPr="00531D28">
          <w:t>list of one or more PLMN(s) with disaster condition for which disaster roaming is offered by the available PLMN</w:t>
        </w:r>
        <w:r>
          <w:t>"</w:t>
        </w:r>
      </w:ins>
      <w:ins w:id="180" w:author="Ericsson User, R01" w:date="2021-11-16T02:42:00Z">
        <w:r w:rsidR="00A4330B">
          <w:t xml:space="preserve"> </w:t>
        </w:r>
      </w:ins>
      <w:ins w:id="181" w:author="Ericsson User, R01" w:date="2021-11-16T02:43:00Z">
        <w:r w:rsidR="00A4330B" w:rsidRPr="00E10DAF">
          <w:t>broadcast by any NG-RAN cell</w:t>
        </w:r>
      </w:ins>
      <w:ins w:id="182" w:author="GruberRo4" w:date="2021-11-15T20:53:00Z">
        <w:r>
          <w:t>, the MS shall consider that the MS's RPLMN is the PLMN with disaster condition; or</w:t>
        </w:r>
      </w:ins>
    </w:p>
    <w:p w14:paraId="63543D06" w14:textId="77777777" w:rsidR="00D26A06" w:rsidRDefault="00D26A06">
      <w:pPr>
        <w:pStyle w:val="B2"/>
        <w:rPr>
          <w:ins w:id="183" w:author="GruberRo4" w:date="2021-11-15T20:53:00Z"/>
        </w:rPr>
        <w:pPrChange w:id="184" w:author="GruberRo4" w:date="2021-11-15T20:54:00Z">
          <w:pPr>
            <w:pStyle w:val="B4"/>
          </w:pPr>
        </w:pPrChange>
      </w:pPr>
      <w:ins w:id="185" w:author="GruberRo4" w:date="2021-11-15T20:53:00Z">
        <w:r>
          <w:t>ii)</w:t>
        </w:r>
        <w:r>
          <w:tab/>
          <w:t>if the MS's RPLMN is not included in any "</w:t>
        </w:r>
        <w:r w:rsidRPr="00531D28">
          <w:t>list of one or more PLMN(s) with disaster condition for which disaster roaming is offered by the available PLMN</w:t>
        </w:r>
        <w:r>
          <w:t>" broadcast by any NG-RAN cell, the MS shall determine the PLMN with disaster condition from PLMNs:</w:t>
        </w:r>
      </w:ins>
    </w:p>
    <w:p w14:paraId="31B60412" w14:textId="77777777" w:rsidR="00D26A06" w:rsidRPr="00D26A06" w:rsidRDefault="00D26A06">
      <w:pPr>
        <w:pStyle w:val="B3"/>
        <w:rPr>
          <w:ins w:id="186" w:author="GruberRo4" w:date="2021-11-15T20:53:00Z"/>
        </w:rPr>
        <w:pPrChange w:id="187" w:author="GruberRo4" w:date="2021-11-15T20:54:00Z">
          <w:pPr>
            <w:pStyle w:val="B5"/>
          </w:pPr>
        </w:pPrChange>
      </w:pPr>
      <w:ins w:id="188" w:author="GruberRo4" w:date="2021-11-15T20:53:00Z">
        <w:r w:rsidRPr="00D26A06">
          <w:t>-</w:t>
        </w:r>
        <w:r w:rsidRPr="00D26A06">
          <w:tab/>
          <w:t>in the "list of one or more PLMN(s) with disaster condition for which disaster roaming is offered by the available PLMN" broadcast by any NG-RAN cell; and</w:t>
        </w:r>
      </w:ins>
    </w:p>
    <w:p w14:paraId="2EC6E7CE" w14:textId="77777777" w:rsidR="00D26A06" w:rsidRPr="00D26A06" w:rsidRDefault="00D26A06">
      <w:pPr>
        <w:pStyle w:val="B3"/>
        <w:rPr>
          <w:ins w:id="189" w:author="GruberRo4" w:date="2021-11-15T20:53:00Z"/>
        </w:rPr>
        <w:pPrChange w:id="190" w:author="GruberRo4" w:date="2021-11-15T20:54:00Z">
          <w:pPr>
            <w:pStyle w:val="B5"/>
          </w:pPr>
        </w:pPrChange>
      </w:pPr>
      <w:ins w:id="191" w:author="GruberRo4" w:date="2021-11-15T20:53:00Z">
        <w:r w:rsidRPr="00D26A06">
          <w:t>-</w:t>
        </w:r>
        <w:r w:rsidRPr="00D26A06">
          <w:tab/>
          <w:t xml:space="preserve">which are </w:t>
        </w:r>
        <w:proofErr w:type="gramStart"/>
        <w:r w:rsidRPr="00D26A06">
          <w:t>allowable;</w:t>
        </w:r>
        <w:proofErr w:type="gramEnd"/>
      </w:ins>
    </w:p>
    <w:p w14:paraId="1FB78555" w14:textId="77777777" w:rsidR="00D26A06" w:rsidRDefault="00D26A06">
      <w:pPr>
        <w:pStyle w:val="B2"/>
        <w:rPr>
          <w:ins w:id="192" w:author="GruberRo4" w:date="2021-11-15T20:53:00Z"/>
        </w:rPr>
        <w:pPrChange w:id="193" w:author="GruberRo4" w:date="2021-11-15T20:54:00Z">
          <w:pPr>
            <w:pStyle w:val="B4"/>
          </w:pPr>
        </w:pPrChange>
      </w:pPr>
      <w:ins w:id="194" w:author="GruberRo4" w:date="2021-11-15T20:53:00Z">
        <w:r>
          <w:tab/>
          <w:t>in the following order:</w:t>
        </w:r>
      </w:ins>
    </w:p>
    <w:p w14:paraId="5E82C9E5" w14:textId="77777777" w:rsidR="00D26A06" w:rsidRPr="00D27A95" w:rsidRDefault="00D26A06">
      <w:pPr>
        <w:pStyle w:val="B3"/>
        <w:rPr>
          <w:ins w:id="195" w:author="GruberRo4" w:date="2021-11-15T20:53:00Z"/>
        </w:rPr>
        <w:pPrChange w:id="196" w:author="GruberRo4" w:date="2021-11-15T20:56:00Z">
          <w:pPr>
            <w:pStyle w:val="B5"/>
          </w:pPr>
        </w:pPrChange>
      </w:pPr>
      <w:ins w:id="197" w:author="GruberRo4" w:date="2021-11-15T20:53:00Z">
        <w:r>
          <w:t>-</w:t>
        </w:r>
        <w:r>
          <w:tab/>
        </w:r>
        <w:r w:rsidRPr="00D27A95">
          <w:t>either the HPLMN (if the EHPLMN list is not present or is empty) or the highest priority EHPLMN that is available (if the EHPLMN list is present</w:t>
        </w:r>
        <w:proofErr w:type="gramStart"/>
        <w:r w:rsidRPr="00D27A95">
          <w:t>);</w:t>
        </w:r>
        <w:proofErr w:type="gramEnd"/>
      </w:ins>
    </w:p>
    <w:p w14:paraId="5A8842FC" w14:textId="77777777" w:rsidR="00D26A06" w:rsidRDefault="00D26A06">
      <w:pPr>
        <w:pStyle w:val="B3"/>
        <w:rPr>
          <w:ins w:id="198" w:author="GruberRo4" w:date="2021-11-15T20:53:00Z"/>
        </w:rPr>
        <w:pPrChange w:id="199" w:author="GruberRo4" w:date="2021-11-15T20:56:00Z">
          <w:pPr>
            <w:pStyle w:val="B5"/>
          </w:pPr>
        </w:pPrChange>
      </w:pPr>
      <w:ins w:id="200" w:author="GruberRo4" w:date="2021-11-15T20:53:00Z">
        <w:r>
          <w:t>-</w:t>
        </w:r>
        <w:r w:rsidRPr="00D27A95">
          <w:tab/>
          <w:t>each PLMN in the "User Controlled PLMN Selector with Access Technology" data file in the SIM (in priority order</w:t>
        </w:r>
        <w:proofErr w:type="gramStart"/>
        <w:r w:rsidRPr="00D27A95">
          <w:t>);</w:t>
        </w:r>
        <w:proofErr w:type="gramEnd"/>
      </w:ins>
    </w:p>
    <w:p w14:paraId="387EB3DC" w14:textId="77777777" w:rsidR="00D26A06" w:rsidRDefault="00D26A06">
      <w:pPr>
        <w:pStyle w:val="B3"/>
        <w:rPr>
          <w:ins w:id="201" w:author="GruberRo4" w:date="2021-11-15T20:53:00Z"/>
        </w:rPr>
        <w:pPrChange w:id="202" w:author="GruberRo4" w:date="2021-11-15T20:56:00Z">
          <w:pPr>
            <w:pStyle w:val="B5"/>
          </w:pPr>
        </w:pPrChange>
      </w:pPr>
      <w:ins w:id="203" w:author="GruberRo4" w:date="2021-11-15T20:53:00Z">
        <w:r>
          <w:t>-</w:t>
        </w:r>
        <w:r w:rsidRPr="00D27A95">
          <w:tab/>
          <w:t>each PLMN in the "Operator Controlled PLMN Selector with Access Technology" data file in the SIM (in priority order)</w:t>
        </w:r>
        <w:r>
          <w:t xml:space="preserve"> or stored in the ME </w:t>
        </w:r>
        <w:r w:rsidRPr="00D27A95">
          <w:t>(in priority order);</w:t>
        </w:r>
        <w:r>
          <w:t xml:space="preserve"> and</w:t>
        </w:r>
      </w:ins>
    </w:p>
    <w:p w14:paraId="6FC6D17E" w14:textId="77777777" w:rsidR="00D26A06" w:rsidRPr="00161695" w:rsidRDefault="00D26A06">
      <w:pPr>
        <w:pStyle w:val="B3"/>
        <w:rPr>
          <w:ins w:id="204" w:author="GruberRo4" w:date="2021-11-15T20:53:00Z"/>
        </w:rPr>
        <w:pPrChange w:id="205" w:author="GruberRo4" w:date="2021-11-15T20:56:00Z">
          <w:pPr>
            <w:pStyle w:val="B5"/>
          </w:pPr>
        </w:pPrChange>
      </w:pPr>
      <w:ins w:id="206" w:author="GruberRo4" w:date="2021-11-15T20:53:00Z">
        <w:r>
          <w:t>-</w:t>
        </w:r>
        <w:r>
          <w:tab/>
        </w:r>
        <w:r w:rsidRPr="00D27A95">
          <w:t>other PLMN</w:t>
        </w:r>
        <w:r>
          <w:t>s.</w:t>
        </w:r>
      </w:ins>
    </w:p>
    <w:p w14:paraId="3739CA9F" w14:textId="154B0405" w:rsidR="00B302BA" w:rsidRDefault="00D26A06" w:rsidP="00B302BA">
      <w:pPr>
        <w:pStyle w:val="B1"/>
      </w:pPr>
      <w:ins w:id="207" w:author="GruberRo4" w:date="2021-11-15T20:45:00Z">
        <w:r>
          <w:rPr>
            <w:lang w:val="en-US"/>
          </w:rPr>
          <w:t>r</w:t>
        </w:r>
      </w:ins>
      <w:del w:id="208" w:author="Lena Chaponniere16" w:date="2021-10-12T16:58:00Z">
        <w:r w:rsidR="00B302BA" w:rsidRPr="00B9643D" w:rsidDel="00CB2D7D">
          <w:rPr>
            <w:lang w:val="en-US"/>
          </w:rPr>
          <w:delText>x</w:delText>
        </w:r>
      </w:del>
      <w:r w:rsidR="00B302BA" w:rsidRPr="00B9643D">
        <w:rPr>
          <w:lang w:val="en-US"/>
        </w:rPr>
        <w:t>)</w:t>
      </w:r>
      <w:r w:rsidR="00B302BA" w:rsidRPr="00B9643D">
        <w:rPr>
          <w:lang w:val="en-US"/>
        </w:rPr>
        <w:tab/>
      </w:r>
      <w:r w:rsidR="00B302BA">
        <w:t xml:space="preserve">The MS shall </w:t>
      </w:r>
      <w:r w:rsidR="00B302BA" w:rsidRPr="000A5722">
        <w:t xml:space="preserve">perform vi and vii to select </w:t>
      </w:r>
      <w:r w:rsidR="00B302BA">
        <w:t>a PLMN for disaster roaming only if:</w:t>
      </w:r>
    </w:p>
    <w:p w14:paraId="3F1EFB85" w14:textId="77777777" w:rsidR="00B302BA" w:rsidRDefault="00B302BA" w:rsidP="00B302BA">
      <w:pPr>
        <w:pStyle w:val="B2"/>
      </w:pPr>
      <w:bookmarkStart w:id="209" w:name="_Hlk78537010"/>
      <w:r>
        <w:t>1)</w:t>
      </w:r>
      <w:r>
        <w:tab/>
      </w:r>
      <w:bookmarkStart w:id="210" w:name="_Hlk78537064"/>
      <w:r>
        <w:t xml:space="preserve">the MS supports </w:t>
      </w:r>
      <w:proofErr w:type="gramStart"/>
      <w:r>
        <w:t>MINT</w:t>
      </w:r>
      <w:bookmarkEnd w:id="210"/>
      <w:r>
        <w:t>;</w:t>
      </w:r>
      <w:proofErr w:type="gramEnd"/>
    </w:p>
    <w:p w14:paraId="22A3FB47" w14:textId="4741E54D" w:rsidR="00B302BA" w:rsidRDefault="00B302BA" w:rsidP="00B302BA">
      <w:pPr>
        <w:pStyle w:val="B2"/>
      </w:pPr>
      <w:r>
        <w:t>2</w:t>
      </w:r>
      <w:r w:rsidRPr="00A53372">
        <w:t>)</w:t>
      </w:r>
      <w:r w:rsidRPr="00A53372">
        <w:tab/>
        <w:t xml:space="preserve">the </w:t>
      </w:r>
      <w:ins w:id="211" w:author="Lena Chaponniere18" w:date="2021-11-11T20:07:00Z">
        <w:r w:rsidR="00451B56">
          <w:t xml:space="preserve">indication of whether disaster roaming is enabled at the UE </w:t>
        </w:r>
        <w:r w:rsidR="005067C6">
          <w:t>stored in the ME is set to</w:t>
        </w:r>
      </w:ins>
      <w:ins w:id="212" w:author="GruberRo4" w:date="2021-11-15T20:42:00Z">
        <w:r w:rsidR="00D26A06">
          <w:t xml:space="preserve"> </w:t>
        </w:r>
      </w:ins>
      <w:ins w:id="213" w:author="Lena Chaponniere18" w:date="2021-11-11T20:07:00Z">
        <w:r w:rsidR="005067C6" w:rsidRPr="00BC4D98">
          <w:t>"</w:t>
        </w:r>
        <w:r w:rsidR="005067C6">
          <w:t>Disaster roaming is enab</w:t>
        </w:r>
      </w:ins>
      <w:ins w:id="214" w:author="Lena Chaponniere18" w:date="2021-11-11T20:08:00Z">
        <w:r w:rsidR="005067C6">
          <w:t>led</w:t>
        </w:r>
      </w:ins>
      <w:ins w:id="215" w:author="Lena Chaponniere18" w:date="2021-11-11T20:07:00Z">
        <w:r w:rsidR="005067C6">
          <w:t xml:space="preserve"> at the UE</w:t>
        </w:r>
        <w:r w:rsidR="005067C6" w:rsidRPr="00BC4D98">
          <w:t>"</w:t>
        </w:r>
      </w:ins>
      <w:del w:id="216" w:author="Lena Chaponniere18" w:date="2021-11-11T20:08:00Z">
        <w:r w:rsidRPr="00A53372" w:rsidDel="0000389F">
          <w:delText xml:space="preserve">"list of PLMN(s) to be used in disaster condition" </w:delText>
        </w:r>
        <w:r w:rsidDel="0000389F">
          <w:delText>is non-empty</w:delText>
        </w:r>
      </w:del>
      <w:r w:rsidRPr="00A53372">
        <w:t>;</w:t>
      </w:r>
    </w:p>
    <w:p w14:paraId="07EBA418" w14:textId="77777777" w:rsidR="00B302BA" w:rsidRDefault="00B302BA" w:rsidP="00B302BA">
      <w:pPr>
        <w:pStyle w:val="B2"/>
      </w:pPr>
      <w:r>
        <w:t>3)</w:t>
      </w:r>
      <w:r>
        <w:tab/>
        <w:t xml:space="preserve">there is no available PLMN which is </w:t>
      </w:r>
      <w:proofErr w:type="gramStart"/>
      <w:r>
        <w:t>allowable;</w:t>
      </w:r>
      <w:proofErr w:type="gramEnd"/>
    </w:p>
    <w:p w14:paraId="7602E343" w14:textId="77777777" w:rsidR="00B302BA" w:rsidRDefault="00B302BA" w:rsidP="00B302BA">
      <w:pPr>
        <w:pStyle w:val="B2"/>
      </w:pPr>
      <w:r>
        <w:t>4)</w:t>
      </w:r>
      <w:r>
        <w:tab/>
        <w:t>the MS is not registered via non-3GPP access connected to 5GCN; and</w:t>
      </w:r>
    </w:p>
    <w:p w14:paraId="67D58A88" w14:textId="77777777" w:rsidR="00B302BA" w:rsidRDefault="00B302BA" w:rsidP="00B302BA">
      <w:pPr>
        <w:pStyle w:val="B2"/>
      </w:pPr>
      <w:r>
        <w:t>5)</w:t>
      </w:r>
      <w:r>
        <w:tab/>
        <w:t>an NG-RAN cell of the PLMN:</w:t>
      </w:r>
    </w:p>
    <w:p w14:paraId="063073BA" w14:textId="77777777" w:rsidR="00B302BA" w:rsidRDefault="00B302BA" w:rsidP="00B302BA">
      <w:pPr>
        <w:pStyle w:val="B3"/>
      </w:pPr>
      <w:r>
        <w:t>A)</w:t>
      </w:r>
      <w:r>
        <w:tab/>
        <w:t>broadcasts the disaster related indication; or</w:t>
      </w:r>
    </w:p>
    <w:p w14:paraId="0BD464C4" w14:textId="77777777" w:rsidR="00B302BA" w:rsidRDefault="00B302BA" w:rsidP="00B302BA">
      <w:pPr>
        <w:pStyle w:val="EditorsNote"/>
      </w:pPr>
      <w:r w:rsidRPr="009759E8">
        <w:t xml:space="preserve">Editor's note: </w:t>
      </w:r>
      <w:r>
        <w:rPr>
          <w:lang w:val="en-US"/>
        </w:rPr>
        <w:t>(</w:t>
      </w:r>
      <w:proofErr w:type="gramStart"/>
      <w:r>
        <w:rPr>
          <w:lang w:val="en-US"/>
        </w:rPr>
        <w:t>WI:MINT</w:t>
      </w:r>
      <w:proofErr w:type="gramEnd"/>
      <w:r>
        <w:rPr>
          <w:lang w:val="en-US"/>
        </w:rPr>
        <w:t>, CR#</w:t>
      </w:r>
      <w:r w:rsidRPr="009759E8">
        <w:rPr>
          <w:lang w:val="en-US"/>
        </w:rPr>
        <w:t>0734</w:t>
      </w:r>
      <w:r>
        <w:rPr>
          <w:lang w:val="en-US"/>
        </w:rPr>
        <w:t xml:space="preserve">) </w:t>
      </w:r>
      <w:r w:rsidRPr="009759E8">
        <w:t>it is FFS whether the disaster related indication indicates (a) solely that the available PLMN is accessible for disaster inbound roamers or (b) that the available PLMN is accessible for disaster inbound roamers and all other PLMNs have disaster condition.</w:t>
      </w:r>
    </w:p>
    <w:p w14:paraId="6E2A5D89" w14:textId="2896E66C" w:rsidR="00B302BA" w:rsidRDefault="00B302BA" w:rsidP="00B302BA">
      <w:pPr>
        <w:pStyle w:val="B3"/>
      </w:pPr>
      <w:r>
        <w:t>B)</w:t>
      </w:r>
      <w:r>
        <w:tab/>
        <w:t>broadcasts a "</w:t>
      </w:r>
      <w:r w:rsidRPr="00531D28">
        <w:t>list of one or more PLMN(s) with disaster condition for which disaster roaming is offered by the available PLMN</w:t>
      </w:r>
      <w:r>
        <w:t xml:space="preserve">" </w:t>
      </w:r>
      <w:r w:rsidRPr="00985007">
        <w:t xml:space="preserve">including the </w:t>
      </w:r>
      <w:ins w:id="217" w:author="Ericsson User, R01" w:date="2021-11-16T02:44:00Z">
        <w:r w:rsidR="00A4330B" w:rsidRPr="00985007">
          <w:t xml:space="preserve">determined </w:t>
        </w:r>
      </w:ins>
      <w:r w:rsidRPr="00985007">
        <w:t>PLMN with disaster condition</w:t>
      </w:r>
      <w:del w:id="218" w:author="Ericsson User, R01" w:date="2021-11-16T02:44:00Z">
        <w:r w:rsidDel="00A4330B">
          <w:delText xml:space="preserve"> </w:delText>
        </w:r>
      </w:del>
      <w:bookmarkEnd w:id="209"/>
      <w:del w:id="219" w:author="GruberRo4" w:date="2021-11-15T20:57:00Z">
        <w:r w:rsidDel="001F02B0">
          <w:delText>determined as follows:</w:delText>
        </w:r>
      </w:del>
    </w:p>
    <w:p w14:paraId="6A5342A9" w14:textId="6F855BAD" w:rsidR="00B302BA" w:rsidDel="001F02B0" w:rsidRDefault="00B302BA" w:rsidP="00B302BA">
      <w:pPr>
        <w:pStyle w:val="B4"/>
        <w:rPr>
          <w:del w:id="220" w:author="GruberRo4" w:date="2021-11-15T20:57:00Z"/>
        </w:rPr>
      </w:pPr>
      <w:del w:id="221" w:author="GruberRo4" w:date="2021-11-15T20:57:00Z">
        <w:r w:rsidDel="001F02B0">
          <w:delText>i)</w:delText>
        </w:r>
        <w:r w:rsidDel="001F02B0">
          <w:tab/>
          <w:delText>if the MS's RPLMN is included in the "</w:delText>
        </w:r>
        <w:r w:rsidRPr="00531D28" w:rsidDel="001F02B0">
          <w:delText>list of one or more PLMN(s) with disaster condition for which disaster roaming is offered by the available PLMN</w:delText>
        </w:r>
        <w:r w:rsidDel="001F02B0">
          <w:delText>", the MS shall consider that the MS's RPLMN is the PLMN with disaster condition; or</w:delText>
        </w:r>
      </w:del>
    </w:p>
    <w:p w14:paraId="17312AD5" w14:textId="7AF14A33" w:rsidR="00B302BA" w:rsidDel="001F02B0" w:rsidRDefault="00B302BA" w:rsidP="00B302BA">
      <w:pPr>
        <w:pStyle w:val="B4"/>
        <w:rPr>
          <w:del w:id="222" w:author="GruberRo4" w:date="2021-11-15T20:57:00Z"/>
        </w:rPr>
      </w:pPr>
      <w:bookmarkStart w:id="223" w:name="_Hlk80656215"/>
      <w:del w:id="224" w:author="GruberRo4" w:date="2021-11-15T20:57:00Z">
        <w:r w:rsidDel="001F02B0">
          <w:delText>ii)</w:delText>
        </w:r>
        <w:r w:rsidDel="001F02B0">
          <w:tab/>
          <w:delText>if the MS's RPLMN is not included in any "</w:delText>
        </w:r>
        <w:r w:rsidRPr="00531D28" w:rsidDel="001F02B0">
          <w:delText>list of one or more PLMN(s) with disaster condition for which disaster roaming is offered by the available PLMN</w:delText>
        </w:r>
        <w:r w:rsidDel="001F02B0">
          <w:delText>" broadcast by any NG-RAN cell, the MS shall determine the PLMN with disaster condition from PLMNs:</w:delText>
        </w:r>
      </w:del>
    </w:p>
    <w:p w14:paraId="5444F443" w14:textId="2C4D5CDA" w:rsidR="00B302BA" w:rsidDel="001F02B0" w:rsidRDefault="00B302BA" w:rsidP="00B302BA">
      <w:pPr>
        <w:pStyle w:val="B5"/>
        <w:rPr>
          <w:del w:id="225" w:author="GruberRo4" w:date="2021-11-15T20:57:00Z"/>
        </w:rPr>
      </w:pPr>
      <w:del w:id="226" w:author="GruberRo4" w:date="2021-11-15T20:57:00Z">
        <w:r w:rsidDel="001F02B0">
          <w:delText>-</w:delText>
        </w:r>
        <w:r w:rsidDel="001F02B0">
          <w:tab/>
          <w:delText>in the "</w:delText>
        </w:r>
        <w:r w:rsidRPr="00531D28" w:rsidDel="001F02B0">
          <w:delText>list of one or more PLMN(s) with disaster condition for which disaster roaming is offered by the available PLMN</w:delText>
        </w:r>
        <w:r w:rsidDel="001F02B0">
          <w:delText>" broadcast by any NG-RAN cell; and</w:delText>
        </w:r>
      </w:del>
    </w:p>
    <w:p w14:paraId="745B81BB" w14:textId="1198AB0A" w:rsidR="00B302BA" w:rsidDel="001F02B0" w:rsidRDefault="00B302BA" w:rsidP="00B302BA">
      <w:pPr>
        <w:pStyle w:val="B5"/>
        <w:rPr>
          <w:del w:id="227" w:author="GruberRo4" w:date="2021-11-15T20:57:00Z"/>
        </w:rPr>
      </w:pPr>
      <w:del w:id="228" w:author="GruberRo4" w:date="2021-11-15T20:57:00Z">
        <w:r w:rsidDel="001F02B0">
          <w:delText>-</w:delText>
        </w:r>
        <w:r w:rsidDel="001F02B0">
          <w:tab/>
          <w:delText>which are allowable;</w:delText>
        </w:r>
      </w:del>
    </w:p>
    <w:p w14:paraId="758CE980" w14:textId="2A24A899" w:rsidR="00B302BA" w:rsidDel="001F02B0" w:rsidRDefault="00B302BA" w:rsidP="00B302BA">
      <w:pPr>
        <w:pStyle w:val="B4"/>
        <w:rPr>
          <w:del w:id="229" w:author="GruberRo4" w:date="2021-11-15T20:57:00Z"/>
        </w:rPr>
      </w:pPr>
      <w:del w:id="230" w:author="GruberRo4" w:date="2021-11-15T20:57:00Z">
        <w:r w:rsidDel="001F02B0">
          <w:tab/>
          <w:delText>in the following order:</w:delText>
        </w:r>
      </w:del>
    </w:p>
    <w:p w14:paraId="39E6DC65" w14:textId="15D8E5D5" w:rsidR="00B302BA" w:rsidRPr="00D27A95" w:rsidDel="001F02B0" w:rsidRDefault="00B302BA" w:rsidP="00B302BA">
      <w:pPr>
        <w:pStyle w:val="B5"/>
        <w:rPr>
          <w:del w:id="231" w:author="GruberRo4" w:date="2021-11-15T20:57:00Z"/>
        </w:rPr>
      </w:pPr>
      <w:del w:id="232" w:author="GruberRo4" w:date="2021-11-15T20:57:00Z">
        <w:r w:rsidDel="001F02B0">
          <w:delText>-</w:delText>
        </w:r>
        <w:r w:rsidDel="001F02B0">
          <w:tab/>
        </w:r>
        <w:r w:rsidRPr="00D27A95" w:rsidDel="001F02B0">
          <w:delText>either the HPLMN (if the EHPLMN list is not present or is empty) or the highest priority EHPLMN that is available (if the EHPLMN list is present);</w:delText>
        </w:r>
      </w:del>
    </w:p>
    <w:p w14:paraId="68A1E322" w14:textId="546A8DCF" w:rsidR="00B302BA" w:rsidDel="001F02B0" w:rsidRDefault="00B302BA" w:rsidP="00B302BA">
      <w:pPr>
        <w:pStyle w:val="B5"/>
        <w:rPr>
          <w:del w:id="233" w:author="GruberRo4" w:date="2021-11-15T20:57:00Z"/>
        </w:rPr>
      </w:pPr>
      <w:del w:id="234" w:author="GruberRo4" w:date="2021-11-15T20:57:00Z">
        <w:r w:rsidDel="001F02B0">
          <w:delText>-</w:delText>
        </w:r>
        <w:r w:rsidRPr="00D27A95" w:rsidDel="001F02B0">
          <w:tab/>
          <w:delText>each PLMN in the "User Controlled PLMN Selector with Access Technology" data file in the SIM (in priority order);</w:delText>
        </w:r>
      </w:del>
    </w:p>
    <w:p w14:paraId="25938464" w14:textId="7AC0E2B9" w:rsidR="00B302BA" w:rsidDel="001F02B0" w:rsidRDefault="00B302BA" w:rsidP="00B302BA">
      <w:pPr>
        <w:pStyle w:val="B5"/>
        <w:rPr>
          <w:del w:id="235" w:author="GruberRo4" w:date="2021-11-15T20:57:00Z"/>
        </w:rPr>
      </w:pPr>
      <w:del w:id="236" w:author="GruberRo4" w:date="2021-11-15T20:57:00Z">
        <w:r w:rsidDel="001F02B0">
          <w:delText>-</w:delText>
        </w:r>
        <w:r w:rsidRPr="00D27A95" w:rsidDel="001F02B0">
          <w:tab/>
          <w:delText>each PLMN in the "Operator Controlled PLMN Selector with Access Technology" data file in the SIM (in priority order)</w:delText>
        </w:r>
        <w:r w:rsidDel="001F02B0">
          <w:delText xml:space="preserve"> or stored in the ME </w:delText>
        </w:r>
        <w:r w:rsidRPr="00D27A95" w:rsidDel="001F02B0">
          <w:delText>(in priority order);</w:delText>
        </w:r>
        <w:r w:rsidDel="001F02B0">
          <w:delText xml:space="preserve"> and</w:delText>
        </w:r>
      </w:del>
    </w:p>
    <w:p w14:paraId="274ABF87" w14:textId="62AC73F7" w:rsidR="00B302BA" w:rsidRPr="00161695" w:rsidDel="001F02B0" w:rsidRDefault="00B302BA" w:rsidP="00B302BA">
      <w:pPr>
        <w:pStyle w:val="B5"/>
        <w:rPr>
          <w:del w:id="237" w:author="GruberRo4" w:date="2021-11-15T20:57:00Z"/>
        </w:rPr>
      </w:pPr>
      <w:del w:id="238" w:author="GruberRo4" w:date="2021-11-15T20:57:00Z">
        <w:r w:rsidDel="001F02B0">
          <w:delText>-</w:delText>
        </w:r>
        <w:r w:rsidDel="001F02B0">
          <w:tab/>
        </w:r>
        <w:r w:rsidRPr="00D27A95" w:rsidDel="001F02B0">
          <w:delText>other PLMN</w:delText>
        </w:r>
        <w:r w:rsidDel="001F02B0">
          <w:delText>s.</w:delText>
        </w:r>
      </w:del>
    </w:p>
    <w:bookmarkEnd w:id="223"/>
    <w:p w14:paraId="79A277A7" w14:textId="77777777" w:rsidR="00B302BA" w:rsidRPr="00D27A95" w:rsidRDefault="00B302BA" w:rsidP="00B302BA">
      <w:r w:rsidRPr="00D27A95">
        <w:t>If successful registration is achieved, the MS indicates the selected PLMN.</w:t>
      </w:r>
    </w:p>
    <w:p w14:paraId="68D54B29" w14:textId="77777777" w:rsidR="00B302BA" w:rsidRPr="00D27A95" w:rsidRDefault="00B302BA" w:rsidP="00B302BA">
      <w:r w:rsidRPr="00D27A95">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14:paraId="59B149B9" w14:textId="77777777" w:rsidR="00B302BA" w:rsidRPr="00D27A95" w:rsidRDefault="00B302BA" w:rsidP="00B302BA">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or "CAG information list"</w:t>
      </w:r>
      <w:r w:rsidRPr="00D27A95">
        <w:t xml:space="preserve"> prevented a registration attempt, the MS selects the first such PLMN again and enters a limited service state.</w:t>
      </w:r>
    </w:p>
    <w:p w14:paraId="01661248" w14:textId="77777777" w:rsidR="00B302BA" w:rsidRDefault="00B302BA" w:rsidP="00B302BA">
      <w:r>
        <w:t>If:</w:t>
      </w:r>
    </w:p>
    <w:p w14:paraId="43D7FFFD" w14:textId="77777777" w:rsidR="00B302BA" w:rsidRDefault="00B302BA" w:rsidP="00B302BA">
      <w:pPr>
        <w:pStyle w:val="B1"/>
      </w:pPr>
      <w:r>
        <w:lastRenderedPageBreak/>
        <w:t>-</w:t>
      </w:r>
      <w:r>
        <w:tab/>
      </w:r>
      <w:r w:rsidRPr="00EF3771">
        <w:t xml:space="preserve">the </w:t>
      </w:r>
      <w:r>
        <w:t xml:space="preserve">MS supports access to </w:t>
      </w:r>
      <w:proofErr w:type="gramStart"/>
      <w:r>
        <w:t>RLOS;</w:t>
      </w:r>
      <w:proofErr w:type="gramEnd"/>
    </w:p>
    <w:p w14:paraId="508470B7" w14:textId="77777777" w:rsidR="00B302BA" w:rsidRPr="009910B9" w:rsidRDefault="00B302BA" w:rsidP="00B302BA">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proofErr w:type="gramStart"/>
      <w:r w:rsidRPr="009910B9">
        <w:rPr>
          <w:rFonts w:eastAsia="MS Mincho"/>
          <w:lang w:eastAsia="ja-JP"/>
        </w:rPr>
        <w:t>)</w:t>
      </w:r>
      <w:r w:rsidRPr="009910B9">
        <w:t>;</w:t>
      </w:r>
      <w:proofErr w:type="gramEnd"/>
    </w:p>
    <w:p w14:paraId="03E4FFB1" w14:textId="77777777" w:rsidR="00B302BA" w:rsidRDefault="00B302BA" w:rsidP="00B302BA">
      <w:pPr>
        <w:pStyle w:val="B1"/>
      </w:pPr>
      <w:r>
        <w:t>-</w:t>
      </w:r>
      <w:r>
        <w:tab/>
      </w:r>
      <w:r w:rsidRPr="00EF3771">
        <w:t xml:space="preserve">one </w:t>
      </w:r>
      <w:r>
        <w:t xml:space="preserve">or more </w:t>
      </w:r>
      <w:r w:rsidRPr="00EF3771">
        <w:t>PLMN</w:t>
      </w:r>
      <w:r>
        <w:t>s</w:t>
      </w:r>
      <w:r w:rsidRPr="00EF3771">
        <w:t xml:space="preserve"> offering </w:t>
      </w:r>
      <w:r>
        <w:t xml:space="preserve">access to RLOS </w:t>
      </w:r>
      <w:r w:rsidRPr="00EF3771">
        <w:t xml:space="preserve">has been </w:t>
      </w:r>
      <w:proofErr w:type="gramStart"/>
      <w:r w:rsidRPr="00EF3771">
        <w:t>found</w:t>
      </w:r>
      <w:r>
        <w:t>;</w:t>
      </w:r>
      <w:proofErr w:type="gramEnd"/>
    </w:p>
    <w:p w14:paraId="0331C94D" w14:textId="77777777" w:rsidR="00B302BA" w:rsidRDefault="00B302BA" w:rsidP="00B302BA">
      <w:pPr>
        <w:pStyle w:val="B1"/>
      </w:pPr>
      <w:r>
        <w:t>-</w:t>
      </w:r>
      <w:r>
        <w:tab/>
        <w:t>registration cannot be achieved on any PLMN; and</w:t>
      </w:r>
    </w:p>
    <w:p w14:paraId="28043197" w14:textId="77777777" w:rsidR="00B302BA" w:rsidRDefault="00B302BA" w:rsidP="00B302BA">
      <w:pPr>
        <w:pStyle w:val="B1"/>
      </w:pPr>
      <w:r>
        <w:t>-</w:t>
      </w:r>
      <w:r>
        <w:tab/>
      </w:r>
      <w:r w:rsidRPr="001B33C7">
        <w:t xml:space="preserve">the </w:t>
      </w:r>
      <w:r>
        <w:t xml:space="preserve">MS </w:t>
      </w:r>
      <w:r w:rsidRPr="001B33C7">
        <w:t xml:space="preserve">is </w:t>
      </w:r>
      <w:r>
        <w:t xml:space="preserve">in </w:t>
      </w:r>
      <w:proofErr w:type="gramStart"/>
      <w:r>
        <w:t>limited service</w:t>
      </w:r>
      <w:proofErr w:type="gramEnd"/>
      <w:r>
        <w:t xml:space="preserve"> state, </w:t>
      </w:r>
    </w:p>
    <w:p w14:paraId="43EF448D" w14:textId="77777777" w:rsidR="00B302BA" w:rsidRDefault="00B302BA" w:rsidP="00B302BA">
      <w:r>
        <w:t>the MS shall select</w:t>
      </w:r>
      <w:r w:rsidRPr="00C5578E">
        <w:t xml:space="preserve"> a PLMN offering </w:t>
      </w:r>
      <w:r>
        <w:t>access to RLOS as follows:</w:t>
      </w:r>
    </w:p>
    <w:p w14:paraId="4D25A5C5" w14:textId="77777777" w:rsidR="00B302BA" w:rsidRDefault="00B302BA" w:rsidP="00B302BA">
      <w:pPr>
        <w:pStyle w:val="B1"/>
      </w:pPr>
      <w:r>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14:paraId="38555A86" w14:textId="77777777" w:rsidR="00B302BA" w:rsidRDefault="00B302BA" w:rsidP="00B302BA">
      <w:pPr>
        <w:pStyle w:val="B1"/>
      </w:pPr>
      <w:r>
        <w:t>b)</w:t>
      </w:r>
      <w:r>
        <w:tab/>
        <w:t>i</w:t>
      </w:r>
      <w:r w:rsidRPr="00C5578E">
        <w:t xml:space="preserve">f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14:paraId="3D7E85FF" w14:textId="77777777" w:rsidR="00B302BA" w:rsidRDefault="00B302BA" w:rsidP="00B302BA">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w:t>
      </w:r>
      <w:bookmarkStart w:id="239" w:name="_Hlk33388065"/>
      <w:r>
        <w:t xml:space="preserve">none of the PLMNs offering access to RLOS is allowed to be accessed according to the </w:t>
      </w:r>
      <w:r w:rsidRPr="009910B9">
        <w:t>RLOS allowed MCC list</w:t>
      </w:r>
      <w:bookmarkEnd w:id="239"/>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14:paraId="26299EE1" w14:textId="77777777" w:rsidR="00B302BA" w:rsidRDefault="00B302BA" w:rsidP="000F7572">
      <w:pPr>
        <w:jc w:val="center"/>
        <w:rPr>
          <w:noProof/>
        </w:rPr>
      </w:pPr>
    </w:p>
    <w:p w14:paraId="229E297D" w14:textId="77777777" w:rsidR="00B302BA" w:rsidRDefault="00B302BA" w:rsidP="00B302BA">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3F269213" w14:textId="77777777" w:rsidR="000F7572" w:rsidRDefault="000F7572">
      <w:pPr>
        <w:rPr>
          <w:noProof/>
        </w:rPr>
      </w:pPr>
    </w:p>
    <w:sectPr w:rsidR="000F757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120B" w14:textId="77777777" w:rsidR="00E6332C" w:rsidRDefault="00E6332C">
      <w:r>
        <w:separator/>
      </w:r>
    </w:p>
  </w:endnote>
  <w:endnote w:type="continuationSeparator" w:id="0">
    <w:p w14:paraId="20DF7A35" w14:textId="77777777" w:rsidR="00E6332C" w:rsidRDefault="00E6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CF3E" w14:textId="77777777" w:rsidR="00E6332C" w:rsidRDefault="00E6332C">
      <w:r>
        <w:separator/>
      </w:r>
    </w:p>
  </w:footnote>
  <w:footnote w:type="continuationSeparator" w:id="0">
    <w:p w14:paraId="71778C29" w14:textId="77777777" w:rsidR="00E6332C" w:rsidRDefault="00E6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7602F65"/>
    <w:multiLevelType w:val="hybridMultilevel"/>
    <w:tmpl w:val="A2506264"/>
    <w:lvl w:ilvl="0" w:tplc="BBEE4B0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7"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8" w15:restartNumberingAfterBreak="0">
    <w:nsid w:val="0D5C2DA4"/>
    <w:multiLevelType w:val="hybridMultilevel"/>
    <w:tmpl w:val="0E86A418"/>
    <w:lvl w:ilvl="0" w:tplc="62F4C53C">
      <w:start w:val="1"/>
      <w:numFmt w:val="decimal"/>
      <w:lvlText w:val="%1)"/>
      <w:lvlJc w:val="left"/>
      <w:pPr>
        <w:ind w:left="460" w:hanging="360"/>
      </w:pPr>
      <w:rPr>
        <w:rFonts w:ascii="Arial" w:eastAsia="Times New Roman" w:hAnsi="Arial" w:cs="Times New Roman"/>
      </w:rPr>
    </w:lvl>
    <w:lvl w:ilvl="1" w:tplc="780AAD70">
      <w:start w:val="1"/>
      <w:numFmt w:val="bullet"/>
      <w:lvlText w:val="-"/>
      <w:lvlJc w:val="left"/>
      <w:pPr>
        <w:ind w:left="1180" w:hanging="360"/>
      </w:pPr>
      <w:rPr>
        <w:rFonts w:ascii="Arial" w:eastAsia="Times New Roman" w:hAnsi="Arial" w:cs="Arial"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10"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11" w15:restartNumberingAfterBreak="0">
    <w:nsid w:val="1D3523B8"/>
    <w:multiLevelType w:val="hybridMultilevel"/>
    <w:tmpl w:val="445032DE"/>
    <w:lvl w:ilvl="0" w:tplc="780AAD70">
      <w:start w:val="1"/>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3"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5"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6"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8"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9"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20"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21"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22"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3"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4"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5"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6"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7" w15:restartNumberingAfterBreak="0">
    <w:nsid w:val="767D7C3E"/>
    <w:multiLevelType w:val="hybridMultilevel"/>
    <w:tmpl w:val="DD686AB8"/>
    <w:lvl w:ilvl="0" w:tplc="FDD8103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8"/>
  </w:num>
  <w:num w:numId="2">
    <w:abstractNumId w:val="20"/>
  </w:num>
  <w:num w:numId="3">
    <w:abstractNumId w:val="7"/>
  </w:num>
  <w:num w:numId="4">
    <w:abstractNumId w:val="26"/>
  </w:num>
  <w:num w:numId="5">
    <w:abstractNumId w:val="24"/>
  </w:num>
  <w:num w:numId="6">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22"/>
  </w:num>
  <w:num w:numId="8">
    <w:abstractNumId w:val="10"/>
  </w:num>
  <w:num w:numId="9">
    <w:abstractNumId w:val="25"/>
  </w:num>
  <w:num w:numId="10">
    <w:abstractNumId w:val="6"/>
  </w:num>
  <w:num w:numId="11">
    <w:abstractNumId w:val="19"/>
  </w:num>
  <w:num w:numId="12">
    <w:abstractNumId w:val="14"/>
  </w:num>
  <w:num w:numId="13">
    <w:abstractNumId w:val="15"/>
  </w:num>
  <w:num w:numId="14">
    <w:abstractNumId w:val="23"/>
  </w:num>
  <w:num w:numId="15">
    <w:abstractNumId w:val="3"/>
    <w:lvlOverride w:ilvl="0">
      <w:lvl w:ilvl="0">
        <w:numFmt w:val="bullet"/>
        <w:lvlText w:val=""/>
        <w:legacy w:legacy="1" w:legacySpace="0" w:legacyIndent="283"/>
        <w:lvlJc w:val="left"/>
        <w:rPr>
          <w:rFonts w:ascii="Symbol" w:hAnsi="Symbol" w:hint="default"/>
        </w:rPr>
      </w:lvl>
    </w:lvlOverride>
  </w:num>
  <w:num w:numId="16">
    <w:abstractNumId w:val="9"/>
  </w:num>
  <w:num w:numId="17">
    <w:abstractNumId w:val="17"/>
  </w:num>
  <w:num w:numId="18">
    <w:abstractNumId w:val="18"/>
  </w:num>
  <w:num w:numId="19">
    <w:abstractNumId w:val="12"/>
  </w:num>
  <w:num w:numId="20">
    <w:abstractNumId w:val="28"/>
  </w:num>
  <w:num w:numId="21">
    <w:abstractNumId w:val="21"/>
  </w:num>
  <w:num w:numId="22">
    <w:abstractNumId w:val="16"/>
  </w:num>
  <w:num w:numId="23">
    <w:abstractNumId w:val="5"/>
  </w:num>
  <w:num w:numId="24">
    <w:abstractNumId w:val="13"/>
  </w:num>
  <w:num w:numId="25">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6">
    <w:abstractNumId w:val="2"/>
  </w:num>
  <w:num w:numId="27">
    <w:abstractNumId w:val="1"/>
  </w:num>
  <w:num w:numId="28">
    <w:abstractNumId w:val="0"/>
  </w:num>
  <w:num w:numId="29">
    <w:abstractNumId w:val="27"/>
  </w:num>
  <w:num w:numId="30">
    <w:abstractNumId w:val="11"/>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6">
    <w15:presenceInfo w15:providerId="None" w15:userId="Lena Chaponniere16"/>
  </w15:person>
  <w15:person w15:author="Lena Chaponniere15">
    <w15:presenceInfo w15:providerId="None" w15:userId="Lena Chaponniere15"/>
  </w15:person>
  <w15:person w15:author="Lena Chaponniere17">
    <w15:presenceInfo w15:providerId="None" w15:userId="Lena Chaponniere17"/>
  </w15:person>
  <w15:person w15:author="Lena Chaponniere18">
    <w15:presenceInfo w15:providerId="None" w15:userId="Lena Chaponniere18"/>
  </w15:person>
  <w15:person w15:author="Ericsson User, R01">
    <w15:presenceInfo w15:providerId="None" w15:userId="Ericsson User,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77"/>
    <w:rsid w:val="0000389F"/>
    <w:rsid w:val="000044AA"/>
    <w:rsid w:val="0001109B"/>
    <w:rsid w:val="00022E4A"/>
    <w:rsid w:val="00030D87"/>
    <w:rsid w:val="0003251C"/>
    <w:rsid w:val="00056F27"/>
    <w:rsid w:val="00057055"/>
    <w:rsid w:val="0006215C"/>
    <w:rsid w:val="00062E8A"/>
    <w:rsid w:val="00064B17"/>
    <w:rsid w:val="0006610D"/>
    <w:rsid w:val="00074304"/>
    <w:rsid w:val="00074FCD"/>
    <w:rsid w:val="000815A5"/>
    <w:rsid w:val="0008302C"/>
    <w:rsid w:val="000874CB"/>
    <w:rsid w:val="00087A75"/>
    <w:rsid w:val="000952B6"/>
    <w:rsid w:val="000971EC"/>
    <w:rsid w:val="000A1F6F"/>
    <w:rsid w:val="000A6394"/>
    <w:rsid w:val="000B6A0B"/>
    <w:rsid w:val="000B6FCB"/>
    <w:rsid w:val="000B7FED"/>
    <w:rsid w:val="000C038A"/>
    <w:rsid w:val="000C4074"/>
    <w:rsid w:val="000C6598"/>
    <w:rsid w:val="000C6716"/>
    <w:rsid w:val="000D04EC"/>
    <w:rsid w:val="000E535D"/>
    <w:rsid w:val="000E6FBC"/>
    <w:rsid w:val="000F339E"/>
    <w:rsid w:val="000F7572"/>
    <w:rsid w:val="001052D6"/>
    <w:rsid w:val="001153EB"/>
    <w:rsid w:val="001229F3"/>
    <w:rsid w:val="0012461B"/>
    <w:rsid w:val="001256F2"/>
    <w:rsid w:val="00126027"/>
    <w:rsid w:val="001278A2"/>
    <w:rsid w:val="001308D1"/>
    <w:rsid w:val="001317CA"/>
    <w:rsid w:val="00143DCF"/>
    <w:rsid w:val="00145D43"/>
    <w:rsid w:val="00160D4C"/>
    <w:rsid w:val="00164753"/>
    <w:rsid w:val="0016583E"/>
    <w:rsid w:val="00166ADF"/>
    <w:rsid w:val="00166F9B"/>
    <w:rsid w:val="0017243D"/>
    <w:rsid w:val="00181596"/>
    <w:rsid w:val="00184577"/>
    <w:rsid w:val="00185519"/>
    <w:rsid w:val="00185EEA"/>
    <w:rsid w:val="00192C46"/>
    <w:rsid w:val="001956A5"/>
    <w:rsid w:val="00195BF0"/>
    <w:rsid w:val="001972E0"/>
    <w:rsid w:val="001A08B3"/>
    <w:rsid w:val="001A7B60"/>
    <w:rsid w:val="001B1C80"/>
    <w:rsid w:val="001B2AF3"/>
    <w:rsid w:val="001B52F0"/>
    <w:rsid w:val="001B7A65"/>
    <w:rsid w:val="001C2A04"/>
    <w:rsid w:val="001C3784"/>
    <w:rsid w:val="001C3D9E"/>
    <w:rsid w:val="001D3072"/>
    <w:rsid w:val="001E1D4C"/>
    <w:rsid w:val="001E41F3"/>
    <w:rsid w:val="001E53F8"/>
    <w:rsid w:val="001E5839"/>
    <w:rsid w:val="001E5CF2"/>
    <w:rsid w:val="001F02B0"/>
    <w:rsid w:val="001F3297"/>
    <w:rsid w:val="0020502C"/>
    <w:rsid w:val="00214B37"/>
    <w:rsid w:val="0021769F"/>
    <w:rsid w:val="00227EAD"/>
    <w:rsid w:val="00230865"/>
    <w:rsid w:val="002320B6"/>
    <w:rsid w:val="00236DD5"/>
    <w:rsid w:val="00241DC8"/>
    <w:rsid w:val="00245330"/>
    <w:rsid w:val="002468A8"/>
    <w:rsid w:val="0026004D"/>
    <w:rsid w:val="00260589"/>
    <w:rsid w:val="00262106"/>
    <w:rsid w:val="002625B0"/>
    <w:rsid w:val="002640DD"/>
    <w:rsid w:val="002751AC"/>
    <w:rsid w:val="00275D12"/>
    <w:rsid w:val="002816BF"/>
    <w:rsid w:val="0028426E"/>
    <w:rsid w:val="00284FEB"/>
    <w:rsid w:val="0028576C"/>
    <w:rsid w:val="002860C4"/>
    <w:rsid w:val="00287AB5"/>
    <w:rsid w:val="00291AD7"/>
    <w:rsid w:val="00294860"/>
    <w:rsid w:val="002A1ABE"/>
    <w:rsid w:val="002A44F9"/>
    <w:rsid w:val="002B5741"/>
    <w:rsid w:val="002B5BF2"/>
    <w:rsid w:val="002C1248"/>
    <w:rsid w:val="002C5371"/>
    <w:rsid w:val="002D067C"/>
    <w:rsid w:val="002D262C"/>
    <w:rsid w:val="002E0551"/>
    <w:rsid w:val="002E1420"/>
    <w:rsid w:val="002F0340"/>
    <w:rsid w:val="00305409"/>
    <w:rsid w:val="00315ECE"/>
    <w:rsid w:val="00322F40"/>
    <w:rsid w:val="00333B6B"/>
    <w:rsid w:val="0033419B"/>
    <w:rsid w:val="00334803"/>
    <w:rsid w:val="003425C7"/>
    <w:rsid w:val="00345CD1"/>
    <w:rsid w:val="003609EF"/>
    <w:rsid w:val="0036231A"/>
    <w:rsid w:val="00362C70"/>
    <w:rsid w:val="00363DF6"/>
    <w:rsid w:val="003674C0"/>
    <w:rsid w:val="00374DD4"/>
    <w:rsid w:val="0037783C"/>
    <w:rsid w:val="00380FB8"/>
    <w:rsid w:val="00382064"/>
    <w:rsid w:val="003917F1"/>
    <w:rsid w:val="00392A17"/>
    <w:rsid w:val="00393042"/>
    <w:rsid w:val="00393A9B"/>
    <w:rsid w:val="00394CC4"/>
    <w:rsid w:val="003969F7"/>
    <w:rsid w:val="003A4036"/>
    <w:rsid w:val="003B46FD"/>
    <w:rsid w:val="003B729C"/>
    <w:rsid w:val="003C2454"/>
    <w:rsid w:val="003E1A36"/>
    <w:rsid w:val="003F0D76"/>
    <w:rsid w:val="00410371"/>
    <w:rsid w:val="0041077B"/>
    <w:rsid w:val="00410DDD"/>
    <w:rsid w:val="00411032"/>
    <w:rsid w:val="00411D16"/>
    <w:rsid w:val="00414474"/>
    <w:rsid w:val="00416C75"/>
    <w:rsid w:val="00420C7C"/>
    <w:rsid w:val="004242F1"/>
    <w:rsid w:val="00426274"/>
    <w:rsid w:val="00432220"/>
    <w:rsid w:val="004332E3"/>
    <w:rsid w:val="00433481"/>
    <w:rsid w:val="00434669"/>
    <w:rsid w:val="004365DB"/>
    <w:rsid w:val="00441C03"/>
    <w:rsid w:val="0044490A"/>
    <w:rsid w:val="00445293"/>
    <w:rsid w:val="004473AC"/>
    <w:rsid w:val="00451B56"/>
    <w:rsid w:val="004535C4"/>
    <w:rsid w:val="0046173C"/>
    <w:rsid w:val="0047051F"/>
    <w:rsid w:val="004742C6"/>
    <w:rsid w:val="00482939"/>
    <w:rsid w:val="0049555D"/>
    <w:rsid w:val="004A2908"/>
    <w:rsid w:val="004A6835"/>
    <w:rsid w:val="004B75B7"/>
    <w:rsid w:val="004B7F9A"/>
    <w:rsid w:val="004E1669"/>
    <w:rsid w:val="004E5E5B"/>
    <w:rsid w:val="004F4EA9"/>
    <w:rsid w:val="00501EBB"/>
    <w:rsid w:val="00504455"/>
    <w:rsid w:val="00504A1F"/>
    <w:rsid w:val="005067C6"/>
    <w:rsid w:val="00512317"/>
    <w:rsid w:val="005143F5"/>
    <w:rsid w:val="0051580D"/>
    <w:rsid w:val="00516F29"/>
    <w:rsid w:val="005261F2"/>
    <w:rsid w:val="00531B3B"/>
    <w:rsid w:val="005365E8"/>
    <w:rsid w:val="005373DE"/>
    <w:rsid w:val="00540B8A"/>
    <w:rsid w:val="00544601"/>
    <w:rsid w:val="0054460A"/>
    <w:rsid w:val="00545AE4"/>
    <w:rsid w:val="00547111"/>
    <w:rsid w:val="005522BF"/>
    <w:rsid w:val="00570453"/>
    <w:rsid w:val="00592D74"/>
    <w:rsid w:val="00597E4E"/>
    <w:rsid w:val="005C3277"/>
    <w:rsid w:val="005E2C44"/>
    <w:rsid w:val="005E6EC7"/>
    <w:rsid w:val="005F36E4"/>
    <w:rsid w:val="005F4AAC"/>
    <w:rsid w:val="00602CE0"/>
    <w:rsid w:val="00607D93"/>
    <w:rsid w:val="00621141"/>
    <w:rsid w:val="00621188"/>
    <w:rsid w:val="006257ED"/>
    <w:rsid w:val="006374CC"/>
    <w:rsid w:val="0064041A"/>
    <w:rsid w:val="00641D08"/>
    <w:rsid w:val="00645453"/>
    <w:rsid w:val="006610B8"/>
    <w:rsid w:val="00671651"/>
    <w:rsid w:val="00677E82"/>
    <w:rsid w:val="00677F3E"/>
    <w:rsid w:val="0069158B"/>
    <w:rsid w:val="00695808"/>
    <w:rsid w:val="006A72EA"/>
    <w:rsid w:val="006B3443"/>
    <w:rsid w:val="006B46FB"/>
    <w:rsid w:val="006B5893"/>
    <w:rsid w:val="006C59D2"/>
    <w:rsid w:val="006D3366"/>
    <w:rsid w:val="006E21FB"/>
    <w:rsid w:val="006E60FD"/>
    <w:rsid w:val="006E79F8"/>
    <w:rsid w:val="006F487D"/>
    <w:rsid w:val="006F7DC4"/>
    <w:rsid w:val="00701719"/>
    <w:rsid w:val="00702314"/>
    <w:rsid w:val="00703FDD"/>
    <w:rsid w:val="00706876"/>
    <w:rsid w:val="00711FFB"/>
    <w:rsid w:val="0072543F"/>
    <w:rsid w:val="00725660"/>
    <w:rsid w:val="00725EAE"/>
    <w:rsid w:val="00740455"/>
    <w:rsid w:val="0074087A"/>
    <w:rsid w:val="0075008C"/>
    <w:rsid w:val="0076678C"/>
    <w:rsid w:val="00767FF7"/>
    <w:rsid w:val="00777AE4"/>
    <w:rsid w:val="00783D81"/>
    <w:rsid w:val="00785007"/>
    <w:rsid w:val="00787DD5"/>
    <w:rsid w:val="00792342"/>
    <w:rsid w:val="007977A8"/>
    <w:rsid w:val="007A0A6C"/>
    <w:rsid w:val="007A2588"/>
    <w:rsid w:val="007A4256"/>
    <w:rsid w:val="007A685C"/>
    <w:rsid w:val="007A6B5A"/>
    <w:rsid w:val="007A7910"/>
    <w:rsid w:val="007B512A"/>
    <w:rsid w:val="007B6E21"/>
    <w:rsid w:val="007C010D"/>
    <w:rsid w:val="007C1131"/>
    <w:rsid w:val="007C2097"/>
    <w:rsid w:val="007C783F"/>
    <w:rsid w:val="007C7840"/>
    <w:rsid w:val="007D06FE"/>
    <w:rsid w:val="007D6A07"/>
    <w:rsid w:val="007F102C"/>
    <w:rsid w:val="007F32ED"/>
    <w:rsid w:val="007F7259"/>
    <w:rsid w:val="007F76E7"/>
    <w:rsid w:val="00803B82"/>
    <w:rsid w:val="008040A8"/>
    <w:rsid w:val="0080558A"/>
    <w:rsid w:val="008104CC"/>
    <w:rsid w:val="00825DCF"/>
    <w:rsid w:val="0082790E"/>
    <w:rsid w:val="008279FA"/>
    <w:rsid w:val="00830524"/>
    <w:rsid w:val="00832E76"/>
    <w:rsid w:val="008438B9"/>
    <w:rsid w:val="00843F64"/>
    <w:rsid w:val="00844FE7"/>
    <w:rsid w:val="00847DFD"/>
    <w:rsid w:val="00850BCF"/>
    <w:rsid w:val="0085508E"/>
    <w:rsid w:val="008626E7"/>
    <w:rsid w:val="008630CC"/>
    <w:rsid w:val="00863F0B"/>
    <w:rsid w:val="00866AA0"/>
    <w:rsid w:val="00870657"/>
    <w:rsid w:val="00870EE7"/>
    <w:rsid w:val="00877223"/>
    <w:rsid w:val="00885DFF"/>
    <w:rsid w:val="008863B9"/>
    <w:rsid w:val="008868FA"/>
    <w:rsid w:val="008A1671"/>
    <w:rsid w:val="008A45A6"/>
    <w:rsid w:val="008B18A8"/>
    <w:rsid w:val="008E0B4F"/>
    <w:rsid w:val="008F686C"/>
    <w:rsid w:val="0090255C"/>
    <w:rsid w:val="009067A0"/>
    <w:rsid w:val="00911206"/>
    <w:rsid w:val="009116DF"/>
    <w:rsid w:val="009148DE"/>
    <w:rsid w:val="00936CDF"/>
    <w:rsid w:val="00941BFE"/>
    <w:rsid w:val="00941E30"/>
    <w:rsid w:val="00956A79"/>
    <w:rsid w:val="00973CE9"/>
    <w:rsid w:val="009777D9"/>
    <w:rsid w:val="00985007"/>
    <w:rsid w:val="00991B88"/>
    <w:rsid w:val="00991C72"/>
    <w:rsid w:val="00996286"/>
    <w:rsid w:val="0099730A"/>
    <w:rsid w:val="009A5753"/>
    <w:rsid w:val="009A579D"/>
    <w:rsid w:val="009B682C"/>
    <w:rsid w:val="009D3481"/>
    <w:rsid w:val="009D660C"/>
    <w:rsid w:val="009D7B66"/>
    <w:rsid w:val="009E1057"/>
    <w:rsid w:val="009E27D4"/>
    <w:rsid w:val="009E3297"/>
    <w:rsid w:val="009E655A"/>
    <w:rsid w:val="009E6C24"/>
    <w:rsid w:val="009E6E16"/>
    <w:rsid w:val="009E77C4"/>
    <w:rsid w:val="009F734F"/>
    <w:rsid w:val="009F764F"/>
    <w:rsid w:val="00A165C0"/>
    <w:rsid w:val="00A17406"/>
    <w:rsid w:val="00A17524"/>
    <w:rsid w:val="00A246B6"/>
    <w:rsid w:val="00A30F67"/>
    <w:rsid w:val="00A33D70"/>
    <w:rsid w:val="00A364F0"/>
    <w:rsid w:val="00A36D02"/>
    <w:rsid w:val="00A4330B"/>
    <w:rsid w:val="00A438E6"/>
    <w:rsid w:val="00A47E70"/>
    <w:rsid w:val="00A50CF0"/>
    <w:rsid w:val="00A51C04"/>
    <w:rsid w:val="00A542A2"/>
    <w:rsid w:val="00A54D28"/>
    <w:rsid w:val="00A56556"/>
    <w:rsid w:val="00A6096E"/>
    <w:rsid w:val="00A63704"/>
    <w:rsid w:val="00A64628"/>
    <w:rsid w:val="00A709B7"/>
    <w:rsid w:val="00A710B2"/>
    <w:rsid w:val="00A7671C"/>
    <w:rsid w:val="00A85149"/>
    <w:rsid w:val="00A8520A"/>
    <w:rsid w:val="00A90E11"/>
    <w:rsid w:val="00AA1156"/>
    <w:rsid w:val="00AA2CBC"/>
    <w:rsid w:val="00AA5AB8"/>
    <w:rsid w:val="00AB01BC"/>
    <w:rsid w:val="00AB0415"/>
    <w:rsid w:val="00AB1BAD"/>
    <w:rsid w:val="00AB487C"/>
    <w:rsid w:val="00AC2186"/>
    <w:rsid w:val="00AC246E"/>
    <w:rsid w:val="00AC4299"/>
    <w:rsid w:val="00AC5820"/>
    <w:rsid w:val="00AC62A5"/>
    <w:rsid w:val="00AD1CD8"/>
    <w:rsid w:val="00AD6186"/>
    <w:rsid w:val="00AE13BD"/>
    <w:rsid w:val="00AE53ED"/>
    <w:rsid w:val="00AF376B"/>
    <w:rsid w:val="00AF3F1A"/>
    <w:rsid w:val="00B0611F"/>
    <w:rsid w:val="00B224A0"/>
    <w:rsid w:val="00B258BB"/>
    <w:rsid w:val="00B302BA"/>
    <w:rsid w:val="00B36B19"/>
    <w:rsid w:val="00B36BED"/>
    <w:rsid w:val="00B4487B"/>
    <w:rsid w:val="00B468EF"/>
    <w:rsid w:val="00B51255"/>
    <w:rsid w:val="00B5142F"/>
    <w:rsid w:val="00B51986"/>
    <w:rsid w:val="00B52796"/>
    <w:rsid w:val="00B56022"/>
    <w:rsid w:val="00B60BDE"/>
    <w:rsid w:val="00B64953"/>
    <w:rsid w:val="00B673D6"/>
    <w:rsid w:val="00B67B97"/>
    <w:rsid w:val="00B70F84"/>
    <w:rsid w:val="00B8145D"/>
    <w:rsid w:val="00B81B2A"/>
    <w:rsid w:val="00B8379A"/>
    <w:rsid w:val="00B90ABB"/>
    <w:rsid w:val="00B968C8"/>
    <w:rsid w:val="00BA3EC5"/>
    <w:rsid w:val="00BA51D9"/>
    <w:rsid w:val="00BA68F8"/>
    <w:rsid w:val="00BB4D27"/>
    <w:rsid w:val="00BB5DFC"/>
    <w:rsid w:val="00BC6BE9"/>
    <w:rsid w:val="00BC77BC"/>
    <w:rsid w:val="00BD1362"/>
    <w:rsid w:val="00BD279D"/>
    <w:rsid w:val="00BD58FE"/>
    <w:rsid w:val="00BD6545"/>
    <w:rsid w:val="00BD6BB8"/>
    <w:rsid w:val="00BE70D2"/>
    <w:rsid w:val="00BF32D4"/>
    <w:rsid w:val="00C06549"/>
    <w:rsid w:val="00C1725A"/>
    <w:rsid w:val="00C27911"/>
    <w:rsid w:val="00C33C84"/>
    <w:rsid w:val="00C4460D"/>
    <w:rsid w:val="00C518C8"/>
    <w:rsid w:val="00C618CF"/>
    <w:rsid w:val="00C63FC8"/>
    <w:rsid w:val="00C66BA2"/>
    <w:rsid w:val="00C75CB0"/>
    <w:rsid w:val="00C77FF7"/>
    <w:rsid w:val="00C84589"/>
    <w:rsid w:val="00C87A41"/>
    <w:rsid w:val="00C91605"/>
    <w:rsid w:val="00C93E85"/>
    <w:rsid w:val="00C94AC7"/>
    <w:rsid w:val="00C95985"/>
    <w:rsid w:val="00CA21C3"/>
    <w:rsid w:val="00CA294C"/>
    <w:rsid w:val="00CA76DD"/>
    <w:rsid w:val="00CB26CF"/>
    <w:rsid w:val="00CB2842"/>
    <w:rsid w:val="00CB2D7D"/>
    <w:rsid w:val="00CB3BEA"/>
    <w:rsid w:val="00CC3FEE"/>
    <w:rsid w:val="00CC5026"/>
    <w:rsid w:val="00CC68D0"/>
    <w:rsid w:val="00CD29C6"/>
    <w:rsid w:val="00CD4FBD"/>
    <w:rsid w:val="00CE7F44"/>
    <w:rsid w:val="00D00BC0"/>
    <w:rsid w:val="00D03F9A"/>
    <w:rsid w:val="00D055D2"/>
    <w:rsid w:val="00D06D51"/>
    <w:rsid w:val="00D13378"/>
    <w:rsid w:val="00D24991"/>
    <w:rsid w:val="00D26A06"/>
    <w:rsid w:val="00D308BE"/>
    <w:rsid w:val="00D3147E"/>
    <w:rsid w:val="00D33516"/>
    <w:rsid w:val="00D3436F"/>
    <w:rsid w:val="00D36BD3"/>
    <w:rsid w:val="00D41EE7"/>
    <w:rsid w:val="00D4557B"/>
    <w:rsid w:val="00D50255"/>
    <w:rsid w:val="00D63072"/>
    <w:rsid w:val="00D64FAB"/>
    <w:rsid w:val="00D66520"/>
    <w:rsid w:val="00D667FA"/>
    <w:rsid w:val="00D72647"/>
    <w:rsid w:val="00D7556F"/>
    <w:rsid w:val="00D77C06"/>
    <w:rsid w:val="00D825D4"/>
    <w:rsid w:val="00D84448"/>
    <w:rsid w:val="00D91242"/>
    <w:rsid w:val="00D91B51"/>
    <w:rsid w:val="00D93C6E"/>
    <w:rsid w:val="00DA0C58"/>
    <w:rsid w:val="00DA0EC3"/>
    <w:rsid w:val="00DA3849"/>
    <w:rsid w:val="00DB05C3"/>
    <w:rsid w:val="00DB0B0A"/>
    <w:rsid w:val="00DB5500"/>
    <w:rsid w:val="00DB585B"/>
    <w:rsid w:val="00DC06AB"/>
    <w:rsid w:val="00DC161F"/>
    <w:rsid w:val="00DC7EE2"/>
    <w:rsid w:val="00DE003F"/>
    <w:rsid w:val="00DE05A7"/>
    <w:rsid w:val="00DE3072"/>
    <w:rsid w:val="00DE324A"/>
    <w:rsid w:val="00DE34CF"/>
    <w:rsid w:val="00DE462F"/>
    <w:rsid w:val="00DE65E4"/>
    <w:rsid w:val="00DF0538"/>
    <w:rsid w:val="00DF27CE"/>
    <w:rsid w:val="00DF4311"/>
    <w:rsid w:val="00DF4936"/>
    <w:rsid w:val="00DF7009"/>
    <w:rsid w:val="00E01572"/>
    <w:rsid w:val="00E02C44"/>
    <w:rsid w:val="00E04CE6"/>
    <w:rsid w:val="00E10DAF"/>
    <w:rsid w:val="00E11169"/>
    <w:rsid w:val="00E13F3D"/>
    <w:rsid w:val="00E229CE"/>
    <w:rsid w:val="00E305D9"/>
    <w:rsid w:val="00E34898"/>
    <w:rsid w:val="00E35076"/>
    <w:rsid w:val="00E37D46"/>
    <w:rsid w:val="00E46BD9"/>
    <w:rsid w:val="00E474AB"/>
    <w:rsid w:val="00E47A01"/>
    <w:rsid w:val="00E611BC"/>
    <w:rsid w:val="00E6332C"/>
    <w:rsid w:val="00E72FF4"/>
    <w:rsid w:val="00E74686"/>
    <w:rsid w:val="00E8079D"/>
    <w:rsid w:val="00E840BD"/>
    <w:rsid w:val="00E861A0"/>
    <w:rsid w:val="00E93A59"/>
    <w:rsid w:val="00E95C2A"/>
    <w:rsid w:val="00EA11CD"/>
    <w:rsid w:val="00EA7908"/>
    <w:rsid w:val="00EB09B7"/>
    <w:rsid w:val="00EB2507"/>
    <w:rsid w:val="00EB2B8A"/>
    <w:rsid w:val="00EB4D3E"/>
    <w:rsid w:val="00EC02F2"/>
    <w:rsid w:val="00ED13D3"/>
    <w:rsid w:val="00ED17FA"/>
    <w:rsid w:val="00ED4331"/>
    <w:rsid w:val="00EE0FB3"/>
    <w:rsid w:val="00EE218B"/>
    <w:rsid w:val="00EE45A2"/>
    <w:rsid w:val="00EE7D7C"/>
    <w:rsid w:val="00F014EA"/>
    <w:rsid w:val="00F016B3"/>
    <w:rsid w:val="00F16ADF"/>
    <w:rsid w:val="00F2078C"/>
    <w:rsid w:val="00F25012"/>
    <w:rsid w:val="00F25D98"/>
    <w:rsid w:val="00F300FB"/>
    <w:rsid w:val="00F33674"/>
    <w:rsid w:val="00F35E46"/>
    <w:rsid w:val="00F37452"/>
    <w:rsid w:val="00F412EE"/>
    <w:rsid w:val="00F436EA"/>
    <w:rsid w:val="00F46302"/>
    <w:rsid w:val="00F727F1"/>
    <w:rsid w:val="00F742A1"/>
    <w:rsid w:val="00F815AB"/>
    <w:rsid w:val="00F873AB"/>
    <w:rsid w:val="00F915F3"/>
    <w:rsid w:val="00F91B68"/>
    <w:rsid w:val="00F96370"/>
    <w:rsid w:val="00FA7815"/>
    <w:rsid w:val="00FA7AA8"/>
    <w:rsid w:val="00FB13A6"/>
    <w:rsid w:val="00FB6386"/>
    <w:rsid w:val="00FB75C6"/>
    <w:rsid w:val="00FC0059"/>
    <w:rsid w:val="00FC12AC"/>
    <w:rsid w:val="00FC6941"/>
    <w:rsid w:val="00FE332F"/>
    <w:rsid w:val="00FE4329"/>
    <w:rsid w:val="00FE4C1E"/>
    <w:rsid w:val="00FF400E"/>
    <w:rsid w:val="00FF4A9A"/>
    <w:rsid w:val="00FF5EA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E74686"/>
    <w:rPr>
      <w:rFonts w:ascii="Times New Roman" w:hAnsi="Times New Roman"/>
      <w:lang w:val="en-GB" w:eastAsia="en-US"/>
    </w:rPr>
  </w:style>
  <w:style w:type="character" w:customStyle="1" w:styleId="NOChar">
    <w:name w:val="NO Char"/>
    <w:link w:val="NO"/>
    <w:rsid w:val="00E74686"/>
    <w:rPr>
      <w:rFonts w:ascii="Times New Roman" w:hAnsi="Times New Roman"/>
      <w:lang w:val="en-GB" w:eastAsia="en-US"/>
    </w:rPr>
  </w:style>
  <w:style w:type="character" w:customStyle="1" w:styleId="EditorsNoteChar">
    <w:name w:val="Editor's Note Char"/>
    <w:aliases w:val="EN Char"/>
    <w:link w:val="EditorsNote"/>
    <w:rsid w:val="00E74686"/>
    <w:rPr>
      <w:rFonts w:ascii="Times New Roman" w:hAnsi="Times New Roman"/>
      <w:color w:val="FF0000"/>
      <w:lang w:val="en-GB" w:eastAsia="en-US"/>
    </w:rPr>
  </w:style>
  <w:style w:type="paragraph" w:styleId="IndexHeading">
    <w:name w:val="index heading"/>
    <w:basedOn w:val="TT"/>
    <w:semiHidden/>
    <w:rsid w:val="00956A79"/>
    <w:pPr>
      <w:overflowPunct w:val="0"/>
      <w:autoSpaceDE w:val="0"/>
      <w:autoSpaceDN w:val="0"/>
      <w:adjustRightInd w:val="0"/>
      <w:spacing w:after="0"/>
      <w:textAlignment w:val="baseline"/>
    </w:pPr>
  </w:style>
  <w:style w:type="paragraph" w:styleId="NormalIndent">
    <w:name w:val="Normal Indent"/>
    <w:basedOn w:val="Normal"/>
    <w:next w:val="Normal"/>
    <w:rsid w:val="00956A79"/>
    <w:pPr>
      <w:overflowPunct w:val="0"/>
      <w:autoSpaceDE w:val="0"/>
      <w:autoSpaceDN w:val="0"/>
      <w:adjustRightInd w:val="0"/>
      <w:ind w:left="567"/>
      <w:textAlignment w:val="baseline"/>
    </w:pPr>
  </w:style>
  <w:style w:type="paragraph" w:customStyle="1" w:styleId="BodyText21">
    <w:name w:val="Body Text 21"/>
    <w:basedOn w:val="Normal"/>
    <w:rsid w:val="00956A79"/>
    <w:pPr>
      <w:overflowPunct w:val="0"/>
      <w:autoSpaceDE w:val="0"/>
      <w:autoSpaceDN w:val="0"/>
      <w:adjustRightInd w:val="0"/>
      <w:spacing w:after="0"/>
      <w:ind w:left="360"/>
      <w:textAlignment w:val="baseline"/>
    </w:pPr>
  </w:style>
  <w:style w:type="paragraph" w:styleId="BodyTextIndent2">
    <w:name w:val="Body Text Indent 2"/>
    <w:basedOn w:val="Normal"/>
    <w:link w:val="BodyTextIndent2Char"/>
    <w:rsid w:val="00956A79"/>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basedOn w:val="DefaultParagraphFont"/>
    <w:link w:val="BodyTextIndent2"/>
    <w:rsid w:val="00956A79"/>
    <w:rPr>
      <w:rFonts w:ascii="Times New Roman" w:hAnsi="Times New Roman"/>
      <w:lang w:val="en-GB" w:eastAsia="en-US"/>
    </w:rPr>
  </w:style>
  <w:style w:type="paragraph" w:styleId="BodyText2">
    <w:name w:val="Body Text 2"/>
    <w:basedOn w:val="Normal"/>
    <w:link w:val="BodyText2Char"/>
    <w:rsid w:val="00956A79"/>
    <w:pPr>
      <w:overflowPunct w:val="0"/>
      <w:autoSpaceDE w:val="0"/>
      <w:autoSpaceDN w:val="0"/>
      <w:adjustRightInd w:val="0"/>
      <w:spacing w:after="0"/>
      <w:ind w:left="360"/>
      <w:textAlignment w:val="baseline"/>
    </w:pPr>
  </w:style>
  <w:style w:type="character" w:customStyle="1" w:styleId="BodyText2Char">
    <w:name w:val="Body Text 2 Char"/>
    <w:basedOn w:val="DefaultParagraphFont"/>
    <w:link w:val="BodyText2"/>
    <w:rsid w:val="00956A79"/>
    <w:rPr>
      <w:rFonts w:ascii="Times New Roman" w:hAnsi="Times New Roman"/>
      <w:lang w:val="en-GB" w:eastAsia="en-US"/>
    </w:rPr>
  </w:style>
  <w:style w:type="paragraph" w:customStyle="1" w:styleId="HO">
    <w:name w:val="HO"/>
    <w:basedOn w:val="Normal"/>
    <w:rsid w:val="00956A79"/>
    <w:pPr>
      <w:overflowPunct w:val="0"/>
      <w:autoSpaceDE w:val="0"/>
      <w:autoSpaceDN w:val="0"/>
      <w:adjustRightInd w:val="0"/>
      <w:spacing w:after="0"/>
      <w:jc w:val="right"/>
      <w:textAlignment w:val="baseline"/>
    </w:pPr>
    <w:rPr>
      <w:b/>
    </w:rPr>
  </w:style>
  <w:style w:type="paragraph" w:customStyle="1" w:styleId="listbody">
    <w:name w:val="list body"/>
    <w:basedOn w:val="B1"/>
    <w:rsid w:val="00956A79"/>
    <w:pPr>
      <w:overflowPunct w:val="0"/>
      <w:autoSpaceDE w:val="0"/>
      <w:autoSpaceDN w:val="0"/>
      <w:adjustRightInd w:val="0"/>
      <w:textAlignment w:val="baseline"/>
    </w:pPr>
  </w:style>
  <w:style w:type="paragraph" w:styleId="BodyText">
    <w:name w:val="Body Text"/>
    <w:basedOn w:val="Normal"/>
    <w:link w:val="BodyTextChar"/>
    <w:rsid w:val="00956A79"/>
    <w:pPr>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956A79"/>
    <w:rPr>
      <w:rFonts w:ascii="Times New Roman" w:hAnsi="Times New Roman"/>
      <w:lang w:val="en-GB" w:eastAsia="en-US"/>
    </w:rPr>
  </w:style>
  <w:style w:type="character" w:customStyle="1" w:styleId="msoins0">
    <w:name w:val="msoins"/>
    <w:basedOn w:val="DefaultParagraphFont"/>
    <w:rsid w:val="00956A79"/>
  </w:style>
  <w:style w:type="character" w:customStyle="1" w:styleId="NOZchn">
    <w:name w:val="NO Zchn"/>
    <w:qFormat/>
    <w:locked/>
    <w:rsid w:val="00956A79"/>
    <w:rPr>
      <w:lang w:val="en-GB" w:eastAsia="en-US" w:bidi="ar-SA"/>
    </w:rPr>
  </w:style>
  <w:style w:type="character" w:customStyle="1" w:styleId="B1Char">
    <w:name w:val="B1 Char"/>
    <w:qFormat/>
    <w:locked/>
    <w:rsid w:val="00956A79"/>
    <w:rPr>
      <w:lang w:val="en-GB" w:eastAsia="en-US" w:bidi="ar-SA"/>
    </w:rPr>
  </w:style>
  <w:style w:type="character" w:customStyle="1" w:styleId="EXCar">
    <w:name w:val="EX Car"/>
    <w:link w:val="EX"/>
    <w:qFormat/>
    <w:rsid w:val="00956A79"/>
    <w:rPr>
      <w:rFonts w:ascii="Times New Roman" w:hAnsi="Times New Roman"/>
      <w:lang w:val="en-GB" w:eastAsia="en-US"/>
    </w:rPr>
  </w:style>
  <w:style w:type="character" w:customStyle="1" w:styleId="B2Char">
    <w:name w:val="B2 Char"/>
    <w:link w:val="B2"/>
    <w:qFormat/>
    <w:rsid w:val="00956A79"/>
    <w:rPr>
      <w:rFonts w:ascii="Times New Roman" w:hAnsi="Times New Roman"/>
      <w:lang w:val="en-GB" w:eastAsia="en-US"/>
    </w:rPr>
  </w:style>
  <w:style w:type="character" w:customStyle="1" w:styleId="Heading2Char">
    <w:name w:val="Heading 2 Char"/>
    <w:link w:val="Heading2"/>
    <w:rsid w:val="00956A79"/>
    <w:rPr>
      <w:rFonts w:ascii="Arial" w:hAnsi="Arial"/>
      <w:sz w:val="32"/>
      <w:lang w:val="en-GB" w:eastAsia="en-US"/>
    </w:rPr>
  </w:style>
  <w:style w:type="character" w:customStyle="1" w:styleId="fontstyle01">
    <w:name w:val="fontstyle01"/>
    <w:rsid w:val="00956A79"/>
    <w:rPr>
      <w:rFonts w:ascii="Times-Roman" w:hAnsi="Times-Roman" w:hint="default"/>
      <w:b w:val="0"/>
      <w:bCs w:val="0"/>
      <w:i w:val="0"/>
      <w:iCs w:val="0"/>
      <w:color w:val="000000"/>
    </w:rPr>
  </w:style>
  <w:style w:type="character" w:customStyle="1" w:styleId="THChar">
    <w:name w:val="TH Char"/>
    <w:link w:val="TH"/>
    <w:rsid w:val="00956A79"/>
    <w:rPr>
      <w:rFonts w:ascii="Arial" w:hAnsi="Arial"/>
      <w:b/>
      <w:lang w:val="en-GB" w:eastAsia="en-US"/>
    </w:rPr>
  </w:style>
  <w:style w:type="character" w:customStyle="1" w:styleId="TF0">
    <w:name w:val="TF (文字)"/>
    <w:link w:val="TF"/>
    <w:locked/>
    <w:rsid w:val="00956A79"/>
    <w:rPr>
      <w:rFonts w:ascii="Arial" w:hAnsi="Arial"/>
      <w:b/>
      <w:lang w:val="en-GB" w:eastAsia="en-US"/>
    </w:rPr>
  </w:style>
  <w:style w:type="character" w:customStyle="1" w:styleId="TACChar">
    <w:name w:val="TAC Char"/>
    <w:link w:val="TAC"/>
    <w:locked/>
    <w:rsid w:val="00956A79"/>
    <w:rPr>
      <w:rFonts w:ascii="Arial" w:hAnsi="Arial"/>
      <w:sz w:val="18"/>
      <w:lang w:val="en-GB" w:eastAsia="en-US"/>
    </w:rPr>
  </w:style>
  <w:style w:type="character" w:customStyle="1" w:styleId="CommentTextChar">
    <w:name w:val="Comment Text Char"/>
    <w:link w:val="CommentText"/>
    <w:semiHidden/>
    <w:rsid w:val="00956A79"/>
    <w:rPr>
      <w:rFonts w:ascii="Times New Roman" w:hAnsi="Times New Roman"/>
      <w:lang w:val="en-GB" w:eastAsia="en-US"/>
    </w:rPr>
  </w:style>
  <w:style w:type="character" w:customStyle="1" w:styleId="CommentSubjectChar">
    <w:name w:val="Comment Subject Char"/>
    <w:link w:val="CommentSubject"/>
    <w:rsid w:val="00956A79"/>
    <w:rPr>
      <w:rFonts w:ascii="Times New Roman" w:hAnsi="Times New Roman"/>
      <w:b/>
      <w:bCs/>
      <w:lang w:val="en-GB" w:eastAsia="en-US"/>
    </w:rPr>
  </w:style>
  <w:style w:type="paragraph" w:styleId="Revision">
    <w:name w:val="Revision"/>
    <w:hidden/>
    <w:uiPriority w:val="99"/>
    <w:semiHidden/>
    <w:rsid w:val="00956A79"/>
    <w:rPr>
      <w:rFonts w:ascii="Times New Roman" w:hAnsi="Times New Roman"/>
      <w:lang w:val="en-GB" w:eastAsia="en-US"/>
    </w:rPr>
  </w:style>
  <w:style w:type="character" w:customStyle="1" w:styleId="B3Car">
    <w:name w:val="B3 Car"/>
    <w:link w:val="B3"/>
    <w:rsid w:val="00956A79"/>
    <w:rPr>
      <w:rFonts w:ascii="Times New Roman" w:hAnsi="Times New Roman"/>
      <w:lang w:val="en-GB" w:eastAsia="en-US"/>
    </w:rPr>
  </w:style>
  <w:style w:type="character" w:customStyle="1" w:styleId="Heading5Char">
    <w:name w:val="Heading 5 Char"/>
    <w:link w:val="Heading5"/>
    <w:rsid w:val="00956A79"/>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4621141">
      <w:bodyDiv w:val="1"/>
      <w:marLeft w:val="0"/>
      <w:marRight w:val="0"/>
      <w:marTop w:val="0"/>
      <w:marBottom w:val="0"/>
      <w:divBdr>
        <w:top w:val="none" w:sz="0" w:space="0" w:color="auto"/>
        <w:left w:val="none" w:sz="0" w:space="0" w:color="auto"/>
        <w:bottom w:val="none" w:sz="0" w:space="0" w:color="auto"/>
        <w:right w:val="none" w:sz="0" w:space="0" w:color="auto"/>
      </w:divBdr>
    </w:div>
    <w:div w:id="21393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4210</Words>
  <Characters>24000</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28154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Chaponniere18</cp:lastModifiedBy>
  <cp:revision>2</cp:revision>
  <cp:lastPrinted>1900-01-01T08:00:00Z</cp:lastPrinted>
  <dcterms:created xsi:type="dcterms:W3CDTF">2021-11-16T04:39:00Z</dcterms:created>
  <dcterms:modified xsi:type="dcterms:W3CDTF">2021-11-16T04:39:00Z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