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5931" w14:textId="255D7DF8"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354965">
        <w:rPr>
          <w:b/>
          <w:noProof/>
          <w:sz w:val="24"/>
        </w:rPr>
        <w:t>xxxx</w:t>
      </w:r>
    </w:p>
    <w:p w14:paraId="475E8D9C" w14:textId="53303E01" w:rsidR="00751825" w:rsidRDefault="00751825" w:rsidP="00751825">
      <w:pPr>
        <w:pStyle w:val="CRCoverPage"/>
        <w:outlineLvl w:val="0"/>
        <w:rPr>
          <w:b/>
          <w:noProof/>
          <w:sz w:val="24"/>
        </w:rPr>
      </w:pPr>
      <w:r>
        <w:rPr>
          <w:b/>
          <w:noProof/>
          <w:sz w:val="24"/>
        </w:rPr>
        <w:t>E-meeting, 11-19 November 2021</w:t>
      </w:r>
      <w:r w:rsidR="00354965">
        <w:rPr>
          <w:b/>
          <w:noProof/>
          <w:sz w:val="24"/>
        </w:rPr>
        <w:tab/>
      </w:r>
      <w:r w:rsidR="00354965">
        <w:rPr>
          <w:b/>
          <w:noProof/>
          <w:sz w:val="24"/>
        </w:rPr>
        <w:tab/>
      </w:r>
      <w:r w:rsidR="00354965">
        <w:rPr>
          <w:b/>
          <w:noProof/>
          <w:sz w:val="24"/>
        </w:rPr>
        <w:tab/>
      </w:r>
      <w:r w:rsidR="00354965">
        <w:rPr>
          <w:b/>
          <w:noProof/>
          <w:sz w:val="24"/>
        </w:rPr>
        <w:tab/>
      </w:r>
      <w:r w:rsidR="00354965">
        <w:rPr>
          <w:b/>
          <w:noProof/>
          <w:sz w:val="24"/>
        </w:rPr>
        <w:tab/>
      </w:r>
      <w:r w:rsidR="00354965">
        <w:rPr>
          <w:b/>
          <w:noProof/>
          <w:sz w:val="24"/>
        </w:rPr>
        <w:tab/>
      </w:r>
      <w:r w:rsidR="00354965">
        <w:rPr>
          <w:b/>
          <w:noProof/>
          <w:sz w:val="24"/>
        </w:rPr>
        <w:tab/>
      </w:r>
      <w:r w:rsidR="00354965">
        <w:rPr>
          <w:b/>
          <w:noProof/>
          <w:sz w:val="24"/>
        </w:rPr>
        <w:tab/>
      </w:r>
      <w:r w:rsidR="00354965">
        <w:rPr>
          <w:b/>
          <w:noProof/>
          <w:sz w:val="24"/>
        </w:rPr>
        <w:tab/>
      </w:r>
      <w:r w:rsidR="00354965">
        <w:rPr>
          <w:b/>
          <w:noProof/>
          <w:sz w:val="24"/>
        </w:rPr>
        <w:tab/>
      </w:r>
      <w:r w:rsidR="00354965">
        <w:rPr>
          <w:b/>
          <w:noProof/>
          <w:sz w:val="24"/>
        </w:rPr>
        <w:tab/>
      </w:r>
      <w:r w:rsidR="00354965">
        <w:rPr>
          <w:b/>
          <w:noProof/>
          <w:sz w:val="24"/>
        </w:rPr>
        <w:tab/>
      </w:r>
      <w:r w:rsidR="00354965">
        <w:rPr>
          <w:b/>
          <w:noProof/>
          <w:sz w:val="24"/>
        </w:rPr>
        <w:tab/>
      </w:r>
      <w:r w:rsidR="00354965">
        <w:rPr>
          <w:b/>
          <w:noProof/>
          <w:sz w:val="24"/>
        </w:rPr>
        <w:tab/>
        <w:t>(was C1-216748)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8CDEDE6" w:rsidR="001E41F3" w:rsidRPr="00410371" w:rsidRDefault="00703878" w:rsidP="00E13F3D">
            <w:pPr>
              <w:pStyle w:val="CRCoverPage"/>
              <w:spacing w:after="0"/>
              <w:jc w:val="right"/>
              <w:rPr>
                <w:b/>
                <w:noProof/>
                <w:sz w:val="28"/>
              </w:rPr>
            </w:pPr>
            <w:r>
              <w:rPr>
                <w:b/>
                <w:noProof/>
                <w:sz w:val="28"/>
              </w:rPr>
              <w:t>24.519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1737560"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A3241D">
              <w:rPr>
                <w:b/>
                <w:noProof/>
                <w:sz w:val="28"/>
              </w:rPr>
              <w:t>0030</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42B04C8" w:rsidR="001E41F3" w:rsidRPr="00410371" w:rsidRDefault="00354965"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BD966A5" w:rsidR="001E41F3" w:rsidRPr="00410371" w:rsidRDefault="00C24DEC">
            <w:pPr>
              <w:pStyle w:val="CRCoverPage"/>
              <w:spacing w:after="0"/>
              <w:jc w:val="center"/>
              <w:rPr>
                <w:noProof/>
                <w:sz w:val="28"/>
              </w:rPr>
            </w:pPr>
            <w:r>
              <w:rPr>
                <w:b/>
                <w:noProof/>
                <w:sz w:val="28"/>
              </w:rPr>
              <w:t>16.3.0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A6EAAB1" w:rsidR="00F25D98" w:rsidRDefault="00F478B9"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BB6973F" w:rsidR="001E41F3" w:rsidRDefault="00F478B9">
            <w:pPr>
              <w:pStyle w:val="CRCoverPage"/>
              <w:spacing w:after="0"/>
              <w:ind w:left="100"/>
              <w:rPr>
                <w:noProof/>
              </w:rPr>
            </w:pPr>
            <w:r>
              <w:t xml:space="preserve">Addition of </w:t>
            </w:r>
            <w:proofErr w:type="spellStart"/>
            <w:r w:rsidR="0094393F" w:rsidRPr="0094393F">
              <w:t>txPropagationDelayDeltaThreshold</w:t>
            </w:r>
            <w:proofErr w:type="spellEnd"/>
            <w:r w:rsidR="0094393F" w:rsidRPr="0094393F">
              <w:t xml:space="preserve"> and TSN </w:t>
            </w:r>
            <w:r w:rsidR="00821364">
              <w:t>t</w:t>
            </w:r>
            <w:r w:rsidR="0094393F" w:rsidRPr="0094393F">
              <w:t xml:space="preserve">ime domain number </w:t>
            </w:r>
            <w:r>
              <w:t xml:space="preserve">to port </w:t>
            </w:r>
            <w:r w:rsidR="00E84350">
              <w:t>management information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6DDF4D3" w:rsidR="001E41F3" w:rsidRDefault="002E4DBF">
            <w:pPr>
              <w:pStyle w:val="CRCoverPage"/>
              <w:spacing w:after="0"/>
              <w:ind w:left="100"/>
              <w:rPr>
                <w:noProof/>
              </w:rPr>
            </w:pPr>
            <w:r>
              <w:rPr>
                <w:noProof/>
              </w:rPr>
              <w:t>Qualcomm Incorporated</w:t>
            </w:r>
            <w:r w:rsidR="00B91DF8">
              <w:rPr>
                <w:noProof/>
              </w:rPr>
              <w:t>, Nokia, Nokia Shanghai Bell</w:t>
            </w:r>
            <w:r w:rsidR="00570453">
              <w:rPr>
                <w:noProof/>
              </w:rPr>
              <w:fldChar w:fldCharType="begin"/>
            </w:r>
            <w:r w:rsidR="00570453">
              <w:rPr>
                <w:noProof/>
              </w:rPr>
              <w:instrText xml:space="preserve"> DOCPROPERTY  SourceIfWg  \* MERGEFORMAT </w:instrText>
            </w:r>
            <w:r w:rsidR="002A1D04">
              <w:rPr>
                <w:noProof/>
              </w:rPr>
              <w:fldChar w:fldCharType="separate"/>
            </w:r>
            <w:r w:rsidR="00570453">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D7B3C43" w:rsidR="001E41F3" w:rsidRDefault="002E4DBF">
            <w:pPr>
              <w:pStyle w:val="CRCoverPage"/>
              <w:spacing w:after="0"/>
              <w:ind w:left="100"/>
              <w:rPr>
                <w:noProof/>
              </w:rPr>
            </w:pPr>
            <w:r>
              <w:rPr>
                <w:noProof/>
              </w:rPr>
              <w:t>Vertical_LAN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773016C" w:rsidR="001E41F3" w:rsidRDefault="002E4DBF">
            <w:pPr>
              <w:pStyle w:val="CRCoverPage"/>
              <w:spacing w:after="0"/>
              <w:ind w:left="100"/>
              <w:rPr>
                <w:noProof/>
              </w:rPr>
            </w:pPr>
            <w:r>
              <w:rPr>
                <w:noProof/>
              </w:rPr>
              <w:t>1</w:t>
            </w:r>
            <w:r w:rsidR="009B42E3">
              <w:rPr>
                <w:noProof/>
              </w:rPr>
              <w:t>1</w:t>
            </w:r>
            <w:r>
              <w:rPr>
                <w:noProof/>
              </w:rPr>
              <w:t>/</w:t>
            </w:r>
            <w:r w:rsidR="00354965">
              <w:rPr>
                <w:noProof/>
              </w:rPr>
              <w:t>11</w:t>
            </w:r>
            <w:r>
              <w:rPr>
                <w:noProof/>
              </w:rPr>
              <w:t>/2021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8C785D6" w:rsidR="001E41F3" w:rsidRDefault="002E4DBF"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4903456" w:rsidR="001E41F3" w:rsidRDefault="002E4DBF">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AC71DA" w14:textId="4E70A095" w:rsidR="00B50D68" w:rsidRDefault="00B50D68">
            <w:pPr>
              <w:pStyle w:val="CRCoverPage"/>
              <w:spacing w:after="0"/>
              <w:ind w:left="100"/>
              <w:rPr>
                <w:noProof/>
              </w:rPr>
            </w:pPr>
            <w:r>
              <w:rPr>
                <w:noProof/>
              </w:rPr>
              <w:t xml:space="preserve">At SA2#146-e, SA2 agreed CR </w:t>
            </w:r>
            <w:r w:rsidR="00D15AA1">
              <w:rPr>
                <w:noProof/>
              </w:rPr>
              <w:t xml:space="preserve">3203 </w:t>
            </w:r>
            <w:r>
              <w:rPr>
                <w:noProof/>
              </w:rPr>
              <w:t>to TS 23.501 (S2-</w:t>
            </w:r>
            <w:r w:rsidR="00685996">
              <w:rPr>
                <w:noProof/>
              </w:rPr>
              <w:t>2</w:t>
            </w:r>
            <w:r>
              <w:rPr>
                <w:noProof/>
              </w:rPr>
              <w:t>1</w:t>
            </w:r>
            <w:r w:rsidR="00685996">
              <w:rPr>
                <w:noProof/>
              </w:rPr>
              <w:t>06825</w:t>
            </w:r>
            <w:r>
              <w:rPr>
                <w:noProof/>
              </w:rPr>
              <w:t>) addin</w:t>
            </w:r>
            <w:r w:rsidR="007512ED">
              <w:rPr>
                <w:noProof/>
              </w:rPr>
              <w:t>g</w:t>
            </w:r>
            <w:r>
              <w:rPr>
                <w:noProof/>
              </w:rPr>
              <w:t xml:space="preserve"> new parameters </w:t>
            </w:r>
            <w:r w:rsidR="007512ED" w:rsidRPr="007512ED">
              <w:rPr>
                <w:noProof/>
              </w:rPr>
              <w:t xml:space="preserve">txPropagationDelayDeltaThreshold and TSN </w:t>
            </w:r>
            <w:r w:rsidR="00821364">
              <w:rPr>
                <w:noProof/>
              </w:rPr>
              <w:t>t</w:t>
            </w:r>
            <w:r w:rsidR="007512ED" w:rsidRPr="007512ED">
              <w:rPr>
                <w:noProof/>
              </w:rPr>
              <w:t>ime domain number</w:t>
            </w:r>
            <w:r w:rsidR="007512ED">
              <w:rPr>
                <w:noProof/>
              </w:rPr>
              <w:t xml:space="preserve"> to the port management information</w:t>
            </w:r>
            <w:r>
              <w:rPr>
                <w:noProof/>
              </w:rPr>
              <w:t>. The CR was approved at SA#93-e.</w:t>
            </w:r>
          </w:p>
          <w:p w14:paraId="0E3D037D" w14:textId="77777777" w:rsidR="00B50D68" w:rsidRDefault="00B50D68">
            <w:pPr>
              <w:pStyle w:val="CRCoverPage"/>
              <w:spacing w:after="0"/>
              <w:ind w:left="100"/>
              <w:rPr>
                <w:noProof/>
              </w:rPr>
            </w:pPr>
          </w:p>
          <w:p w14:paraId="4AB1CFBA" w14:textId="5443EBD4" w:rsidR="001E41F3" w:rsidRDefault="00B50D68">
            <w:pPr>
              <w:pStyle w:val="CRCoverPage"/>
              <w:spacing w:after="0"/>
              <w:ind w:left="100"/>
              <w:rPr>
                <w:noProof/>
              </w:rPr>
            </w:pPr>
            <w:r>
              <w:rPr>
                <w:noProof/>
              </w:rPr>
              <w:t xml:space="preserve">The stage 3 in </w:t>
            </w:r>
            <w:r w:rsidR="007512ED">
              <w:rPr>
                <w:noProof/>
              </w:rPr>
              <w:t>TS</w:t>
            </w:r>
            <w:r>
              <w:rPr>
                <w:noProof/>
              </w:rPr>
              <w:t xml:space="preserve"> </w:t>
            </w:r>
            <w:r w:rsidR="00703878">
              <w:rPr>
                <w:noProof/>
              </w:rPr>
              <w:t xml:space="preserve">24.519 </w:t>
            </w:r>
            <w:r>
              <w:rPr>
                <w:noProof/>
              </w:rPr>
              <w:t>needs to be updated accordingly.</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E4E7C95" w:rsidR="001E41F3" w:rsidRDefault="007512ED">
            <w:pPr>
              <w:pStyle w:val="CRCoverPage"/>
              <w:spacing w:after="0"/>
              <w:ind w:left="100"/>
              <w:rPr>
                <w:noProof/>
              </w:rPr>
            </w:pPr>
            <w:r w:rsidRPr="007512ED">
              <w:rPr>
                <w:noProof/>
              </w:rPr>
              <w:t xml:space="preserve">txPropagationDelayDeltaThreshold and TSN </w:t>
            </w:r>
            <w:r w:rsidR="00821364">
              <w:rPr>
                <w:noProof/>
              </w:rPr>
              <w:t>t</w:t>
            </w:r>
            <w:r w:rsidRPr="007512ED">
              <w:rPr>
                <w:noProof/>
              </w:rPr>
              <w:t xml:space="preserve">ime domain number </w:t>
            </w:r>
            <w:r w:rsidR="00371CC9">
              <w:rPr>
                <w:noProof/>
              </w:rPr>
              <w:t>were</w:t>
            </w:r>
            <w:r w:rsidR="00B50D68">
              <w:rPr>
                <w:noProof/>
              </w:rPr>
              <w:t xml:space="preserve"> added to the port parameters.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242EC87" w:rsidR="001E41F3" w:rsidRDefault="006D784F">
            <w:pPr>
              <w:pStyle w:val="CRCoverPage"/>
              <w:spacing w:after="0"/>
              <w:ind w:left="100"/>
              <w:rPr>
                <w:noProof/>
              </w:rPr>
            </w:pPr>
            <w:r>
              <w:rPr>
                <w:noProof/>
              </w:rPr>
              <w:t>It will not be possible for the TSN A</w:t>
            </w:r>
            <w:r w:rsidR="00371CC9">
              <w:rPr>
                <w:noProof/>
              </w:rPr>
              <w:t xml:space="preserve">F to </w:t>
            </w:r>
            <w:r w:rsidR="00BA78D8">
              <w:rPr>
                <w:noProof/>
              </w:rPr>
              <w:t xml:space="preserve">signal the </w:t>
            </w:r>
            <w:r w:rsidR="00BA78D8" w:rsidRPr="00BA78D8">
              <w:rPr>
                <w:noProof/>
              </w:rPr>
              <w:t xml:space="preserve">txPropagationDelayDeltaThreshold and TSN </w:t>
            </w:r>
            <w:r w:rsidR="0036345B">
              <w:rPr>
                <w:noProof/>
              </w:rPr>
              <w:t>t</w:t>
            </w:r>
            <w:r w:rsidR="00BA78D8" w:rsidRPr="00BA78D8">
              <w:rPr>
                <w:noProof/>
              </w:rPr>
              <w:t>ime domain number</w:t>
            </w:r>
            <w:r w:rsidR="00BA78D8">
              <w:rPr>
                <w:noProof/>
              </w:rPr>
              <w:t xml:space="preserve"> to the DS-TT and NW-TT.</w:t>
            </w:r>
            <w:r>
              <w:rPr>
                <w:noProof/>
              </w:rPr>
              <w:t xml:space="preserve"> The stage 3 will remain misaligned with the s</w:t>
            </w:r>
            <w:r w:rsidR="00C24DEC">
              <w:rPr>
                <w:noProof/>
              </w:rPr>
              <w:t>t</w:t>
            </w:r>
            <w:r>
              <w:rPr>
                <w:noProof/>
              </w:rPr>
              <w:t>age 2.</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5420A12" w:rsidR="001E41F3" w:rsidRDefault="008A42D6">
            <w:pPr>
              <w:pStyle w:val="CRCoverPage"/>
              <w:spacing w:after="0"/>
              <w:ind w:left="100"/>
              <w:rPr>
                <w:noProof/>
              </w:rPr>
            </w:pPr>
            <w:r>
              <w:rPr>
                <w:noProof/>
              </w:rPr>
              <w:t>9.2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2295923" w14:textId="77777777" w:rsidR="00B9398B" w:rsidRDefault="00B9398B" w:rsidP="00B9398B">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1443E0B7" w14:textId="77777777" w:rsidR="00E47A18" w:rsidRPr="00972C99" w:rsidRDefault="00E47A18" w:rsidP="00E47A18">
      <w:pPr>
        <w:pStyle w:val="Heading2"/>
      </w:pPr>
      <w:bookmarkStart w:id="1" w:name="_Toc33963292"/>
      <w:bookmarkStart w:id="2" w:name="_Toc34393362"/>
      <w:bookmarkStart w:id="3" w:name="_Toc45216189"/>
      <w:bookmarkStart w:id="4" w:name="_Toc51931758"/>
      <w:bookmarkStart w:id="5" w:name="_Toc58235120"/>
      <w:bookmarkStart w:id="6" w:name="_Toc59180053"/>
      <w:bookmarkStart w:id="7" w:name="_Toc20233401"/>
      <w:r w:rsidRPr="00972C99">
        <w:t>9.2</w:t>
      </w:r>
      <w:r w:rsidRPr="00972C99">
        <w:tab/>
        <w:t>Ethernet port management list</w:t>
      </w:r>
      <w:bookmarkEnd w:id="1"/>
      <w:bookmarkEnd w:id="2"/>
      <w:bookmarkEnd w:id="3"/>
      <w:bookmarkEnd w:id="4"/>
      <w:bookmarkEnd w:id="5"/>
      <w:bookmarkEnd w:id="6"/>
    </w:p>
    <w:p w14:paraId="0B108D12" w14:textId="77777777" w:rsidR="00E47A18" w:rsidRPr="00972C99" w:rsidRDefault="00E47A18" w:rsidP="00E47A18">
      <w:r w:rsidRPr="00972C99">
        <w:t>The purpose of the Ethernet port management list information element is to transfer from the TSN AF to the DS-TT or NW-TT a list of operations related to Ethernet port management of the DS-TT or NW-TT to be performed at the DS-TT or NW-TT.</w:t>
      </w:r>
    </w:p>
    <w:p w14:paraId="1500B50C" w14:textId="77777777" w:rsidR="00E47A18" w:rsidRPr="00972C99" w:rsidRDefault="00E47A18" w:rsidP="00E47A18">
      <w:r w:rsidRPr="00972C99">
        <w:t>The Ethernet port management list information element is coded as shown in figure 9.2.1, figure 9.2.2, figure 9.2.3, figure 9.2.4, figure 9.2.5, and table 9.2.1.</w:t>
      </w:r>
    </w:p>
    <w:p w14:paraId="572E481A" w14:textId="77777777" w:rsidR="00E47A18" w:rsidRPr="00972C99" w:rsidRDefault="00E47A18" w:rsidP="00E47A18">
      <w:r w:rsidRPr="00972C99">
        <w:t xml:space="preserve">The </w:t>
      </w:r>
      <w:r w:rsidRPr="00972C99">
        <w:rPr>
          <w:iCs/>
        </w:rPr>
        <w:t>Ethernet port management list information element has</w:t>
      </w:r>
      <w:r w:rsidRPr="00972C99">
        <w:t xml:space="preserve"> a minimum length of 4 octets and a maximum length of 65535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E47A18" w:rsidRPr="00972C99" w14:paraId="4E2FEC9B" w14:textId="77777777" w:rsidTr="0010393B">
        <w:trPr>
          <w:cantSplit/>
          <w:jc w:val="center"/>
        </w:trPr>
        <w:tc>
          <w:tcPr>
            <w:tcW w:w="593" w:type="dxa"/>
            <w:tcBorders>
              <w:bottom w:val="single" w:sz="6" w:space="0" w:color="auto"/>
            </w:tcBorders>
          </w:tcPr>
          <w:p w14:paraId="2590F6DF" w14:textId="77777777" w:rsidR="00E47A18" w:rsidRPr="00972C99" w:rsidRDefault="00E47A18" w:rsidP="0010393B">
            <w:pPr>
              <w:pStyle w:val="TAC"/>
            </w:pPr>
            <w:r w:rsidRPr="00972C99">
              <w:t>8</w:t>
            </w:r>
          </w:p>
        </w:tc>
        <w:tc>
          <w:tcPr>
            <w:tcW w:w="594" w:type="dxa"/>
            <w:tcBorders>
              <w:bottom w:val="single" w:sz="6" w:space="0" w:color="auto"/>
            </w:tcBorders>
          </w:tcPr>
          <w:p w14:paraId="455B924B" w14:textId="77777777" w:rsidR="00E47A18" w:rsidRPr="00972C99" w:rsidRDefault="00E47A18" w:rsidP="0010393B">
            <w:pPr>
              <w:pStyle w:val="TAC"/>
            </w:pPr>
            <w:r w:rsidRPr="00972C99">
              <w:t>7</w:t>
            </w:r>
          </w:p>
        </w:tc>
        <w:tc>
          <w:tcPr>
            <w:tcW w:w="594" w:type="dxa"/>
            <w:tcBorders>
              <w:bottom w:val="single" w:sz="6" w:space="0" w:color="auto"/>
            </w:tcBorders>
          </w:tcPr>
          <w:p w14:paraId="65081372" w14:textId="77777777" w:rsidR="00E47A18" w:rsidRPr="00972C99" w:rsidRDefault="00E47A18" w:rsidP="0010393B">
            <w:pPr>
              <w:pStyle w:val="TAC"/>
            </w:pPr>
            <w:r w:rsidRPr="00972C99">
              <w:t>6</w:t>
            </w:r>
          </w:p>
        </w:tc>
        <w:tc>
          <w:tcPr>
            <w:tcW w:w="594" w:type="dxa"/>
            <w:tcBorders>
              <w:bottom w:val="single" w:sz="6" w:space="0" w:color="auto"/>
            </w:tcBorders>
          </w:tcPr>
          <w:p w14:paraId="01DEF235" w14:textId="77777777" w:rsidR="00E47A18" w:rsidRPr="00972C99" w:rsidRDefault="00E47A18" w:rsidP="0010393B">
            <w:pPr>
              <w:pStyle w:val="TAC"/>
            </w:pPr>
            <w:r w:rsidRPr="00972C99">
              <w:t>5</w:t>
            </w:r>
          </w:p>
        </w:tc>
        <w:tc>
          <w:tcPr>
            <w:tcW w:w="593" w:type="dxa"/>
            <w:tcBorders>
              <w:bottom w:val="single" w:sz="6" w:space="0" w:color="auto"/>
            </w:tcBorders>
          </w:tcPr>
          <w:p w14:paraId="60FE7D0B" w14:textId="77777777" w:rsidR="00E47A18" w:rsidRPr="00972C99" w:rsidRDefault="00E47A18" w:rsidP="0010393B">
            <w:pPr>
              <w:pStyle w:val="TAC"/>
            </w:pPr>
            <w:r w:rsidRPr="00972C99">
              <w:t>4</w:t>
            </w:r>
          </w:p>
        </w:tc>
        <w:tc>
          <w:tcPr>
            <w:tcW w:w="594" w:type="dxa"/>
            <w:tcBorders>
              <w:bottom w:val="single" w:sz="6" w:space="0" w:color="auto"/>
            </w:tcBorders>
          </w:tcPr>
          <w:p w14:paraId="1E100C22" w14:textId="77777777" w:rsidR="00E47A18" w:rsidRPr="00972C99" w:rsidRDefault="00E47A18" w:rsidP="0010393B">
            <w:pPr>
              <w:pStyle w:val="TAC"/>
            </w:pPr>
            <w:r w:rsidRPr="00972C99">
              <w:t>3</w:t>
            </w:r>
          </w:p>
        </w:tc>
        <w:tc>
          <w:tcPr>
            <w:tcW w:w="594" w:type="dxa"/>
            <w:tcBorders>
              <w:bottom w:val="single" w:sz="6" w:space="0" w:color="auto"/>
            </w:tcBorders>
          </w:tcPr>
          <w:p w14:paraId="68AE2581" w14:textId="77777777" w:rsidR="00E47A18" w:rsidRPr="00972C99" w:rsidRDefault="00E47A18" w:rsidP="0010393B">
            <w:pPr>
              <w:pStyle w:val="TAC"/>
            </w:pPr>
            <w:r w:rsidRPr="00972C99">
              <w:t>2</w:t>
            </w:r>
          </w:p>
        </w:tc>
        <w:tc>
          <w:tcPr>
            <w:tcW w:w="594" w:type="dxa"/>
            <w:tcBorders>
              <w:bottom w:val="single" w:sz="6" w:space="0" w:color="auto"/>
            </w:tcBorders>
          </w:tcPr>
          <w:p w14:paraId="7BE1A5B1" w14:textId="77777777" w:rsidR="00E47A18" w:rsidRPr="00972C99" w:rsidRDefault="00E47A18" w:rsidP="0010393B">
            <w:pPr>
              <w:pStyle w:val="TAC"/>
            </w:pPr>
            <w:r w:rsidRPr="00972C99">
              <w:t>1</w:t>
            </w:r>
          </w:p>
        </w:tc>
        <w:tc>
          <w:tcPr>
            <w:tcW w:w="950" w:type="dxa"/>
            <w:tcBorders>
              <w:left w:val="nil"/>
            </w:tcBorders>
          </w:tcPr>
          <w:p w14:paraId="1A9E83B8" w14:textId="77777777" w:rsidR="00E47A18" w:rsidRPr="00972C99" w:rsidRDefault="00E47A18" w:rsidP="0010393B">
            <w:pPr>
              <w:pStyle w:val="TAC"/>
            </w:pPr>
          </w:p>
        </w:tc>
      </w:tr>
      <w:tr w:rsidR="00E47A18" w:rsidRPr="00972C99" w14:paraId="256A8791" w14:textId="77777777" w:rsidTr="0010393B">
        <w:trPr>
          <w:cantSplit/>
          <w:trHeight w:val="83"/>
          <w:jc w:val="center"/>
        </w:trPr>
        <w:tc>
          <w:tcPr>
            <w:tcW w:w="4750" w:type="dxa"/>
            <w:gridSpan w:val="8"/>
            <w:tcBorders>
              <w:top w:val="single" w:sz="6" w:space="0" w:color="auto"/>
              <w:left w:val="single" w:sz="6" w:space="0" w:color="auto"/>
              <w:right w:val="single" w:sz="6" w:space="0" w:color="auto"/>
            </w:tcBorders>
          </w:tcPr>
          <w:p w14:paraId="1F94CA15" w14:textId="77777777" w:rsidR="00E47A18" w:rsidRPr="007053CC" w:rsidRDefault="00E47A18" w:rsidP="0010393B">
            <w:pPr>
              <w:pStyle w:val="TAC"/>
              <w:rPr>
                <w:lang w:val="fr-FR"/>
              </w:rPr>
            </w:pPr>
            <w:r w:rsidRPr="007053CC">
              <w:rPr>
                <w:lang w:val="fr-FR"/>
              </w:rPr>
              <w:t xml:space="preserve">Ethernet port management </w:t>
            </w:r>
            <w:proofErr w:type="spellStart"/>
            <w:r w:rsidRPr="007053CC">
              <w:rPr>
                <w:lang w:val="fr-FR"/>
              </w:rPr>
              <w:t>list</w:t>
            </w:r>
            <w:proofErr w:type="spellEnd"/>
            <w:r w:rsidRPr="007053CC">
              <w:rPr>
                <w:lang w:val="fr-FR"/>
              </w:rPr>
              <w:t xml:space="preserve"> IEI</w:t>
            </w:r>
          </w:p>
        </w:tc>
        <w:tc>
          <w:tcPr>
            <w:tcW w:w="950" w:type="dxa"/>
            <w:tcBorders>
              <w:left w:val="single" w:sz="6" w:space="0" w:color="auto"/>
            </w:tcBorders>
          </w:tcPr>
          <w:p w14:paraId="2A193DF4" w14:textId="77777777" w:rsidR="00E47A18" w:rsidRPr="00972C99" w:rsidRDefault="00E47A18" w:rsidP="0010393B">
            <w:pPr>
              <w:pStyle w:val="TAL"/>
            </w:pPr>
            <w:r w:rsidRPr="00972C99">
              <w:t>octet 1</w:t>
            </w:r>
          </w:p>
        </w:tc>
      </w:tr>
      <w:tr w:rsidR="00E47A18" w:rsidRPr="00972C99" w14:paraId="157902F9" w14:textId="77777777" w:rsidTr="0010393B">
        <w:trPr>
          <w:cantSplit/>
          <w:trHeight w:val="83"/>
          <w:jc w:val="center"/>
        </w:trPr>
        <w:tc>
          <w:tcPr>
            <w:tcW w:w="4750" w:type="dxa"/>
            <w:gridSpan w:val="8"/>
            <w:tcBorders>
              <w:top w:val="single" w:sz="6" w:space="0" w:color="auto"/>
              <w:left w:val="single" w:sz="6" w:space="0" w:color="auto"/>
              <w:right w:val="single" w:sz="6" w:space="0" w:color="auto"/>
            </w:tcBorders>
          </w:tcPr>
          <w:p w14:paraId="02DF9BEC" w14:textId="77777777" w:rsidR="00E47A18" w:rsidRPr="00972C99" w:rsidRDefault="00E47A18" w:rsidP="0010393B">
            <w:pPr>
              <w:pStyle w:val="TAC"/>
            </w:pPr>
          </w:p>
          <w:p w14:paraId="576D62D5" w14:textId="77777777" w:rsidR="00E47A18" w:rsidRPr="00972C99" w:rsidRDefault="00E47A18" w:rsidP="0010393B">
            <w:pPr>
              <w:pStyle w:val="TAC"/>
            </w:pPr>
            <w:r w:rsidRPr="00972C99">
              <w:t>Length of Ethernet port management list contents</w:t>
            </w:r>
          </w:p>
          <w:p w14:paraId="1A7564C5" w14:textId="77777777" w:rsidR="00E47A18" w:rsidRPr="00972C99" w:rsidRDefault="00E47A18" w:rsidP="0010393B">
            <w:pPr>
              <w:pStyle w:val="TAC"/>
            </w:pPr>
          </w:p>
        </w:tc>
        <w:tc>
          <w:tcPr>
            <w:tcW w:w="950" w:type="dxa"/>
            <w:tcBorders>
              <w:left w:val="single" w:sz="6" w:space="0" w:color="auto"/>
            </w:tcBorders>
          </w:tcPr>
          <w:p w14:paraId="24A78673" w14:textId="77777777" w:rsidR="00E47A18" w:rsidRPr="00972C99" w:rsidRDefault="00E47A18" w:rsidP="0010393B">
            <w:pPr>
              <w:pStyle w:val="TAL"/>
            </w:pPr>
            <w:r w:rsidRPr="00972C99">
              <w:t>octet 2</w:t>
            </w:r>
          </w:p>
          <w:p w14:paraId="49DDBC0C" w14:textId="77777777" w:rsidR="00E47A18" w:rsidRPr="00972C99" w:rsidRDefault="00E47A18" w:rsidP="0010393B">
            <w:pPr>
              <w:pStyle w:val="TAL"/>
            </w:pPr>
          </w:p>
          <w:p w14:paraId="5A840322" w14:textId="77777777" w:rsidR="00E47A18" w:rsidRPr="00972C99" w:rsidRDefault="00E47A18" w:rsidP="0010393B">
            <w:pPr>
              <w:pStyle w:val="TAL"/>
            </w:pPr>
            <w:r w:rsidRPr="00972C99">
              <w:t>octet 3</w:t>
            </w:r>
          </w:p>
        </w:tc>
      </w:tr>
      <w:tr w:rsidR="00E47A18" w:rsidRPr="00972C99" w14:paraId="03ECC49C"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E73D935" w14:textId="77777777" w:rsidR="00E47A18" w:rsidRPr="00972C99" w:rsidRDefault="00E47A18" w:rsidP="0010393B">
            <w:pPr>
              <w:pStyle w:val="TAC"/>
            </w:pPr>
          </w:p>
          <w:p w14:paraId="1D609C6D" w14:textId="77777777" w:rsidR="00E47A18" w:rsidRPr="00972C99" w:rsidRDefault="00E47A18" w:rsidP="0010393B">
            <w:pPr>
              <w:pStyle w:val="TAC"/>
            </w:pPr>
          </w:p>
          <w:p w14:paraId="1E5DB0BB" w14:textId="77777777" w:rsidR="00E47A18" w:rsidRPr="00972C99" w:rsidRDefault="00E47A18" w:rsidP="0010393B">
            <w:pPr>
              <w:pStyle w:val="TAC"/>
            </w:pPr>
          </w:p>
          <w:p w14:paraId="0B51B314" w14:textId="77777777" w:rsidR="00E47A18" w:rsidRPr="00972C99" w:rsidRDefault="00E47A18" w:rsidP="0010393B">
            <w:pPr>
              <w:pStyle w:val="TAC"/>
            </w:pPr>
            <w:r w:rsidRPr="00972C99">
              <w:t>Ethernet port management list contents</w:t>
            </w:r>
          </w:p>
          <w:p w14:paraId="584FC222" w14:textId="77777777" w:rsidR="00E47A18" w:rsidRPr="00972C99" w:rsidRDefault="00E47A18" w:rsidP="0010393B">
            <w:pPr>
              <w:pStyle w:val="TAC"/>
            </w:pPr>
          </w:p>
          <w:p w14:paraId="06D77137" w14:textId="77777777" w:rsidR="00E47A18" w:rsidRPr="00972C99" w:rsidRDefault="00E47A18" w:rsidP="0010393B">
            <w:pPr>
              <w:pStyle w:val="TAC"/>
            </w:pPr>
          </w:p>
          <w:p w14:paraId="121EFCD0" w14:textId="77777777" w:rsidR="00E47A18" w:rsidRPr="00972C99" w:rsidRDefault="00E47A18" w:rsidP="0010393B">
            <w:pPr>
              <w:pStyle w:val="TAC"/>
            </w:pPr>
          </w:p>
        </w:tc>
        <w:tc>
          <w:tcPr>
            <w:tcW w:w="950" w:type="dxa"/>
            <w:tcBorders>
              <w:left w:val="single" w:sz="6" w:space="0" w:color="auto"/>
            </w:tcBorders>
          </w:tcPr>
          <w:p w14:paraId="49D56305" w14:textId="77777777" w:rsidR="00E47A18" w:rsidRPr="00972C99" w:rsidRDefault="00E47A18" w:rsidP="0010393B">
            <w:pPr>
              <w:pStyle w:val="TAL"/>
            </w:pPr>
            <w:r w:rsidRPr="00972C99">
              <w:t>octet 4</w:t>
            </w:r>
          </w:p>
          <w:p w14:paraId="1A449E25" w14:textId="77777777" w:rsidR="00E47A18" w:rsidRPr="00972C99" w:rsidRDefault="00E47A18" w:rsidP="0010393B">
            <w:pPr>
              <w:pStyle w:val="TAL"/>
            </w:pPr>
          </w:p>
          <w:p w14:paraId="5573B76C" w14:textId="77777777" w:rsidR="00E47A18" w:rsidRPr="00972C99" w:rsidRDefault="00E47A18" w:rsidP="0010393B">
            <w:pPr>
              <w:pStyle w:val="TAL"/>
            </w:pPr>
          </w:p>
          <w:p w14:paraId="53509D19" w14:textId="77777777" w:rsidR="00E47A18" w:rsidRPr="00972C99" w:rsidRDefault="00E47A18" w:rsidP="0010393B">
            <w:pPr>
              <w:pStyle w:val="TAL"/>
            </w:pPr>
          </w:p>
          <w:p w14:paraId="56A7B361" w14:textId="77777777" w:rsidR="00E47A18" w:rsidRPr="00972C99" w:rsidRDefault="00E47A18" w:rsidP="0010393B">
            <w:pPr>
              <w:pStyle w:val="TAL"/>
            </w:pPr>
          </w:p>
          <w:p w14:paraId="7A996E45" w14:textId="77777777" w:rsidR="00E47A18" w:rsidRPr="00972C99" w:rsidRDefault="00E47A18" w:rsidP="0010393B">
            <w:pPr>
              <w:pStyle w:val="TAL"/>
            </w:pPr>
          </w:p>
          <w:p w14:paraId="6B284BB1" w14:textId="77777777" w:rsidR="00E47A18" w:rsidRPr="00972C99" w:rsidRDefault="00E47A18" w:rsidP="0010393B">
            <w:pPr>
              <w:pStyle w:val="TAL"/>
            </w:pPr>
            <w:r w:rsidRPr="00972C99">
              <w:t>octet z</w:t>
            </w:r>
          </w:p>
        </w:tc>
      </w:tr>
    </w:tbl>
    <w:p w14:paraId="2D3F392A" w14:textId="77777777" w:rsidR="00E47A18" w:rsidRPr="007053CC" w:rsidRDefault="00E47A18" w:rsidP="00E47A18">
      <w:pPr>
        <w:pStyle w:val="TF"/>
        <w:rPr>
          <w:lang w:val="fr-FR"/>
        </w:rPr>
      </w:pPr>
      <w:r w:rsidRPr="007053CC">
        <w:rPr>
          <w:lang w:val="fr-FR"/>
        </w:rPr>
        <w:t xml:space="preserve">Figure 9.2.1: Ethernet port management </w:t>
      </w:r>
      <w:proofErr w:type="spellStart"/>
      <w:r w:rsidRPr="007053CC">
        <w:rPr>
          <w:lang w:val="fr-FR"/>
        </w:rPr>
        <w:t>list</w:t>
      </w:r>
      <w:proofErr w:type="spellEnd"/>
      <w:r w:rsidRPr="007053CC">
        <w:rPr>
          <w:lang w:val="fr-FR"/>
        </w:rPr>
        <w:t xml:space="preserve"> information </w:t>
      </w:r>
      <w:proofErr w:type="spellStart"/>
      <w:r w:rsidRPr="007053CC">
        <w:rPr>
          <w:lang w:val="fr-FR"/>
        </w:rPr>
        <w:t>element</w:t>
      </w:r>
      <w:proofErr w:type="spellEnd"/>
    </w:p>
    <w:p w14:paraId="6D80C557" w14:textId="77777777" w:rsidR="00E47A18" w:rsidRPr="007053CC" w:rsidRDefault="00E47A18" w:rsidP="00E47A18">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E47A18" w:rsidRPr="00972C99" w14:paraId="66D8E64C" w14:textId="77777777" w:rsidTr="0010393B">
        <w:trPr>
          <w:cantSplit/>
          <w:jc w:val="center"/>
        </w:trPr>
        <w:tc>
          <w:tcPr>
            <w:tcW w:w="593" w:type="dxa"/>
            <w:tcBorders>
              <w:bottom w:val="single" w:sz="6" w:space="0" w:color="auto"/>
            </w:tcBorders>
          </w:tcPr>
          <w:p w14:paraId="001F8695" w14:textId="77777777" w:rsidR="00E47A18" w:rsidRPr="00972C99" w:rsidRDefault="00E47A18" w:rsidP="0010393B">
            <w:pPr>
              <w:pStyle w:val="TAC"/>
            </w:pPr>
            <w:r w:rsidRPr="00972C99">
              <w:t>8</w:t>
            </w:r>
          </w:p>
        </w:tc>
        <w:tc>
          <w:tcPr>
            <w:tcW w:w="594" w:type="dxa"/>
            <w:tcBorders>
              <w:bottom w:val="single" w:sz="6" w:space="0" w:color="auto"/>
            </w:tcBorders>
          </w:tcPr>
          <w:p w14:paraId="547AABDD" w14:textId="77777777" w:rsidR="00E47A18" w:rsidRPr="00972C99" w:rsidRDefault="00E47A18" w:rsidP="0010393B">
            <w:pPr>
              <w:pStyle w:val="TAC"/>
            </w:pPr>
            <w:r w:rsidRPr="00972C99">
              <w:t>7</w:t>
            </w:r>
          </w:p>
        </w:tc>
        <w:tc>
          <w:tcPr>
            <w:tcW w:w="594" w:type="dxa"/>
            <w:tcBorders>
              <w:bottom w:val="single" w:sz="6" w:space="0" w:color="auto"/>
            </w:tcBorders>
          </w:tcPr>
          <w:p w14:paraId="01201DCC" w14:textId="77777777" w:rsidR="00E47A18" w:rsidRPr="00972C99" w:rsidRDefault="00E47A18" w:rsidP="0010393B">
            <w:pPr>
              <w:pStyle w:val="TAC"/>
            </w:pPr>
            <w:r w:rsidRPr="00972C99">
              <w:t>6</w:t>
            </w:r>
          </w:p>
        </w:tc>
        <w:tc>
          <w:tcPr>
            <w:tcW w:w="594" w:type="dxa"/>
            <w:tcBorders>
              <w:bottom w:val="single" w:sz="6" w:space="0" w:color="auto"/>
            </w:tcBorders>
          </w:tcPr>
          <w:p w14:paraId="4823DB2C" w14:textId="77777777" w:rsidR="00E47A18" w:rsidRPr="00972C99" w:rsidRDefault="00E47A18" w:rsidP="0010393B">
            <w:pPr>
              <w:pStyle w:val="TAC"/>
            </w:pPr>
            <w:r w:rsidRPr="00972C99">
              <w:t>5</w:t>
            </w:r>
          </w:p>
        </w:tc>
        <w:tc>
          <w:tcPr>
            <w:tcW w:w="593" w:type="dxa"/>
            <w:tcBorders>
              <w:bottom w:val="single" w:sz="6" w:space="0" w:color="auto"/>
            </w:tcBorders>
          </w:tcPr>
          <w:p w14:paraId="229C0C71" w14:textId="77777777" w:rsidR="00E47A18" w:rsidRPr="00972C99" w:rsidRDefault="00E47A18" w:rsidP="0010393B">
            <w:pPr>
              <w:pStyle w:val="TAC"/>
            </w:pPr>
            <w:r w:rsidRPr="00972C99">
              <w:t>4</w:t>
            </w:r>
          </w:p>
        </w:tc>
        <w:tc>
          <w:tcPr>
            <w:tcW w:w="594" w:type="dxa"/>
            <w:tcBorders>
              <w:bottom w:val="single" w:sz="6" w:space="0" w:color="auto"/>
            </w:tcBorders>
          </w:tcPr>
          <w:p w14:paraId="579607BE" w14:textId="77777777" w:rsidR="00E47A18" w:rsidRPr="00972C99" w:rsidRDefault="00E47A18" w:rsidP="0010393B">
            <w:pPr>
              <w:pStyle w:val="TAC"/>
            </w:pPr>
            <w:r w:rsidRPr="00972C99">
              <w:t>3</w:t>
            </w:r>
          </w:p>
        </w:tc>
        <w:tc>
          <w:tcPr>
            <w:tcW w:w="594" w:type="dxa"/>
            <w:tcBorders>
              <w:bottom w:val="single" w:sz="6" w:space="0" w:color="auto"/>
            </w:tcBorders>
          </w:tcPr>
          <w:p w14:paraId="31B3E2CF" w14:textId="77777777" w:rsidR="00E47A18" w:rsidRPr="00972C99" w:rsidRDefault="00E47A18" w:rsidP="0010393B">
            <w:pPr>
              <w:pStyle w:val="TAC"/>
            </w:pPr>
            <w:r w:rsidRPr="00972C99">
              <w:t>2</w:t>
            </w:r>
          </w:p>
        </w:tc>
        <w:tc>
          <w:tcPr>
            <w:tcW w:w="594" w:type="dxa"/>
            <w:tcBorders>
              <w:bottom w:val="single" w:sz="6" w:space="0" w:color="auto"/>
            </w:tcBorders>
          </w:tcPr>
          <w:p w14:paraId="5D10F06C" w14:textId="77777777" w:rsidR="00E47A18" w:rsidRPr="00972C99" w:rsidRDefault="00E47A18" w:rsidP="0010393B">
            <w:pPr>
              <w:pStyle w:val="TAC"/>
            </w:pPr>
            <w:r w:rsidRPr="00972C99">
              <w:t>1</w:t>
            </w:r>
          </w:p>
        </w:tc>
        <w:tc>
          <w:tcPr>
            <w:tcW w:w="950" w:type="dxa"/>
            <w:tcBorders>
              <w:left w:val="nil"/>
            </w:tcBorders>
          </w:tcPr>
          <w:p w14:paraId="6DE4352D" w14:textId="77777777" w:rsidR="00E47A18" w:rsidRPr="00972C99" w:rsidRDefault="00E47A18" w:rsidP="0010393B">
            <w:pPr>
              <w:pStyle w:val="TAC"/>
            </w:pPr>
          </w:p>
        </w:tc>
      </w:tr>
      <w:tr w:rsidR="00E47A18" w:rsidRPr="00972C99" w14:paraId="31631EC7" w14:textId="77777777" w:rsidTr="0010393B">
        <w:trPr>
          <w:cantSplit/>
          <w:trHeight w:val="420"/>
          <w:jc w:val="center"/>
        </w:trPr>
        <w:tc>
          <w:tcPr>
            <w:tcW w:w="4750" w:type="dxa"/>
            <w:gridSpan w:val="8"/>
            <w:tcBorders>
              <w:top w:val="single" w:sz="6" w:space="0" w:color="auto"/>
              <w:left w:val="single" w:sz="6" w:space="0" w:color="auto"/>
              <w:right w:val="single" w:sz="6" w:space="0" w:color="auto"/>
            </w:tcBorders>
          </w:tcPr>
          <w:p w14:paraId="2A07E1A1" w14:textId="77777777" w:rsidR="00E47A18" w:rsidRPr="00972C99" w:rsidRDefault="00E47A18" w:rsidP="0010393B">
            <w:pPr>
              <w:pStyle w:val="TAC"/>
            </w:pPr>
          </w:p>
          <w:p w14:paraId="0B67A62C" w14:textId="77777777" w:rsidR="00E47A18" w:rsidRPr="00972C99" w:rsidRDefault="00E47A18" w:rsidP="0010393B">
            <w:pPr>
              <w:pStyle w:val="TAC"/>
            </w:pPr>
            <w:r w:rsidRPr="00972C99">
              <w:t>Operation 1</w:t>
            </w:r>
          </w:p>
        </w:tc>
        <w:tc>
          <w:tcPr>
            <w:tcW w:w="950" w:type="dxa"/>
            <w:tcBorders>
              <w:left w:val="single" w:sz="6" w:space="0" w:color="auto"/>
            </w:tcBorders>
          </w:tcPr>
          <w:p w14:paraId="225EA0CE" w14:textId="77777777" w:rsidR="00E47A18" w:rsidRPr="00972C99" w:rsidRDefault="00E47A18" w:rsidP="0010393B">
            <w:pPr>
              <w:pStyle w:val="TAL"/>
            </w:pPr>
            <w:r w:rsidRPr="00972C99">
              <w:t>octet 4</w:t>
            </w:r>
          </w:p>
          <w:p w14:paraId="234BC8DE" w14:textId="77777777" w:rsidR="00E47A18" w:rsidRPr="00972C99" w:rsidRDefault="00E47A18" w:rsidP="0010393B">
            <w:pPr>
              <w:pStyle w:val="TAL"/>
            </w:pPr>
          </w:p>
          <w:p w14:paraId="2D65B1CF" w14:textId="77777777" w:rsidR="00E47A18" w:rsidRPr="00972C99" w:rsidRDefault="00E47A18" w:rsidP="0010393B">
            <w:pPr>
              <w:pStyle w:val="TAL"/>
            </w:pPr>
            <w:r w:rsidRPr="00972C99">
              <w:t>octet a</w:t>
            </w:r>
          </w:p>
        </w:tc>
      </w:tr>
      <w:tr w:rsidR="00E47A18" w:rsidRPr="00972C99" w14:paraId="522399E2"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2A08432" w14:textId="77777777" w:rsidR="00E47A18" w:rsidRPr="00972C99" w:rsidRDefault="00E47A18" w:rsidP="0010393B">
            <w:pPr>
              <w:pStyle w:val="TAC"/>
            </w:pPr>
          </w:p>
          <w:p w14:paraId="22FC4C15" w14:textId="77777777" w:rsidR="00E47A18" w:rsidRPr="00972C99" w:rsidRDefault="00E47A18" w:rsidP="0010393B">
            <w:pPr>
              <w:pStyle w:val="TAC"/>
            </w:pPr>
            <w:r w:rsidRPr="00972C99">
              <w:t>Operation 2</w:t>
            </w:r>
          </w:p>
        </w:tc>
        <w:tc>
          <w:tcPr>
            <w:tcW w:w="950" w:type="dxa"/>
            <w:tcBorders>
              <w:left w:val="single" w:sz="6" w:space="0" w:color="auto"/>
            </w:tcBorders>
          </w:tcPr>
          <w:p w14:paraId="43FF73E8" w14:textId="77777777" w:rsidR="00E47A18" w:rsidRPr="00972C99" w:rsidRDefault="00E47A18" w:rsidP="0010393B">
            <w:pPr>
              <w:pStyle w:val="TAL"/>
            </w:pPr>
            <w:r w:rsidRPr="00972C99">
              <w:t>octet a+1*</w:t>
            </w:r>
          </w:p>
          <w:p w14:paraId="3A0E608D" w14:textId="77777777" w:rsidR="00E47A18" w:rsidRPr="00972C99" w:rsidRDefault="00E47A18" w:rsidP="0010393B">
            <w:pPr>
              <w:pStyle w:val="TAL"/>
            </w:pPr>
          </w:p>
          <w:p w14:paraId="549ACFD2" w14:textId="77777777" w:rsidR="00E47A18" w:rsidRPr="00972C99" w:rsidRDefault="00E47A18" w:rsidP="0010393B">
            <w:pPr>
              <w:pStyle w:val="TAL"/>
            </w:pPr>
            <w:r w:rsidRPr="00972C99">
              <w:t>octet b*</w:t>
            </w:r>
          </w:p>
        </w:tc>
      </w:tr>
      <w:tr w:rsidR="00E47A18" w:rsidRPr="00972C99" w14:paraId="4442F3E9"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AD350D6" w14:textId="77777777" w:rsidR="00E47A18" w:rsidRPr="00972C99" w:rsidRDefault="00E47A18" w:rsidP="0010393B">
            <w:pPr>
              <w:pStyle w:val="TAC"/>
            </w:pPr>
          </w:p>
          <w:p w14:paraId="57D1047F" w14:textId="77777777" w:rsidR="00E47A18" w:rsidRPr="00972C99" w:rsidRDefault="00E47A18" w:rsidP="0010393B">
            <w:pPr>
              <w:pStyle w:val="TAC"/>
            </w:pPr>
          </w:p>
          <w:p w14:paraId="08A6656A" w14:textId="77777777" w:rsidR="00E47A18" w:rsidRPr="00972C99" w:rsidRDefault="00E47A18" w:rsidP="0010393B">
            <w:pPr>
              <w:pStyle w:val="TAC"/>
            </w:pPr>
            <w:r w:rsidRPr="00972C99">
              <w:t>…</w:t>
            </w:r>
          </w:p>
          <w:p w14:paraId="728D4ED9" w14:textId="77777777" w:rsidR="00E47A18" w:rsidRPr="00972C99" w:rsidRDefault="00E47A18" w:rsidP="0010393B">
            <w:pPr>
              <w:pStyle w:val="TAC"/>
            </w:pPr>
          </w:p>
          <w:p w14:paraId="3216D5A4" w14:textId="77777777" w:rsidR="00E47A18" w:rsidRPr="00972C99" w:rsidRDefault="00E47A18" w:rsidP="0010393B">
            <w:pPr>
              <w:pStyle w:val="TAC"/>
            </w:pPr>
          </w:p>
        </w:tc>
        <w:tc>
          <w:tcPr>
            <w:tcW w:w="950" w:type="dxa"/>
            <w:tcBorders>
              <w:left w:val="single" w:sz="6" w:space="0" w:color="auto"/>
            </w:tcBorders>
          </w:tcPr>
          <w:p w14:paraId="310EC354" w14:textId="77777777" w:rsidR="00E47A18" w:rsidRPr="00972C99" w:rsidRDefault="00E47A18" w:rsidP="0010393B">
            <w:pPr>
              <w:pStyle w:val="TAL"/>
            </w:pPr>
            <w:r w:rsidRPr="00972C99">
              <w:t>octet b+1*</w:t>
            </w:r>
          </w:p>
          <w:p w14:paraId="1E6843AF" w14:textId="77777777" w:rsidR="00E47A18" w:rsidRPr="00972C99" w:rsidRDefault="00E47A18" w:rsidP="0010393B">
            <w:pPr>
              <w:pStyle w:val="TAL"/>
            </w:pPr>
          </w:p>
          <w:p w14:paraId="20F96612" w14:textId="77777777" w:rsidR="00E47A18" w:rsidRPr="00972C99" w:rsidRDefault="00E47A18" w:rsidP="0010393B">
            <w:pPr>
              <w:pStyle w:val="TAL"/>
            </w:pPr>
            <w:r w:rsidRPr="00972C99">
              <w:t>…</w:t>
            </w:r>
          </w:p>
          <w:p w14:paraId="1ACD7DAF" w14:textId="77777777" w:rsidR="00E47A18" w:rsidRPr="00972C99" w:rsidRDefault="00E47A18" w:rsidP="0010393B">
            <w:pPr>
              <w:pStyle w:val="TAL"/>
            </w:pPr>
          </w:p>
          <w:p w14:paraId="585B5E71" w14:textId="77777777" w:rsidR="00E47A18" w:rsidRPr="00972C99" w:rsidRDefault="00E47A18" w:rsidP="0010393B">
            <w:pPr>
              <w:pStyle w:val="TAL"/>
            </w:pPr>
            <w:r w:rsidRPr="00972C99">
              <w:t>octet c*</w:t>
            </w:r>
          </w:p>
        </w:tc>
      </w:tr>
      <w:tr w:rsidR="00E47A18" w:rsidRPr="00972C99" w14:paraId="3B57E6DC"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79409D6" w14:textId="77777777" w:rsidR="00E47A18" w:rsidRPr="00972C99" w:rsidRDefault="00E47A18" w:rsidP="0010393B">
            <w:pPr>
              <w:pStyle w:val="TAC"/>
            </w:pPr>
          </w:p>
          <w:p w14:paraId="654A2890" w14:textId="77777777" w:rsidR="00E47A18" w:rsidRPr="00972C99" w:rsidRDefault="00E47A18" w:rsidP="0010393B">
            <w:pPr>
              <w:pStyle w:val="TAC"/>
            </w:pPr>
            <w:r w:rsidRPr="00972C99">
              <w:t>Operation N</w:t>
            </w:r>
          </w:p>
        </w:tc>
        <w:tc>
          <w:tcPr>
            <w:tcW w:w="950" w:type="dxa"/>
            <w:tcBorders>
              <w:left w:val="single" w:sz="6" w:space="0" w:color="auto"/>
            </w:tcBorders>
          </w:tcPr>
          <w:p w14:paraId="690303A3" w14:textId="77777777" w:rsidR="00E47A18" w:rsidRPr="00972C99" w:rsidRDefault="00E47A18" w:rsidP="0010393B">
            <w:pPr>
              <w:pStyle w:val="TAL"/>
            </w:pPr>
            <w:r w:rsidRPr="00972C99">
              <w:t>octet c+1*</w:t>
            </w:r>
          </w:p>
          <w:p w14:paraId="33AF7090" w14:textId="77777777" w:rsidR="00E47A18" w:rsidRPr="00972C99" w:rsidRDefault="00E47A18" w:rsidP="0010393B">
            <w:pPr>
              <w:pStyle w:val="TAL"/>
            </w:pPr>
          </w:p>
          <w:p w14:paraId="6C7E10D0" w14:textId="77777777" w:rsidR="00E47A18" w:rsidRPr="00972C99" w:rsidRDefault="00E47A18" w:rsidP="0010393B">
            <w:pPr>
              <w:pStyle w:val="TAL"/>
            </w:pPr>
            <w:r w:rsidRPr="00972C99">
              <w:t>octet z*</w:t>
            </w:r>
          </w:p>
        </w:tc>
      </w:tr>
    </w:tbl>
    <w:p w14:paraId="364063F5" w14:textId="77777777" w:rsidR="00E47A18" w:rsidRPr="007053CC" w:rsidRDefault="00E47A18" w:rsidP="00E47A18">
      <w:pPr>
        <w:pStyle w:val="TF"/>
        <w:rPr>
          <w:lang w:val="fr-FR"/>
        </w:rPr>
      </w:pPr>
      <w:r w:rsidRPr="007053CC">
        <w:rPr>
          <w:lang w:val="fr-FR"/>
        </w:rPr>
        <w:t xml:space="preserve">Figure 9.2.2: Ethernet port management </w:t>
      </w:r>
      <w:proofErr w:type="spellStart"/>
      <w:r w:rsidRPr="007053CC">
        <w:rPr>
          <w:lang w:val="fr-FR"/>
        </w:rPr>
        <w:t>list</w:t>
      </w:r>
      <w:proofErr w:type="spellEnd"/>
      <w:r w:rsidRPr="007053CC">
        <w:rPr>
          <w:lang w:val="fr-FR"/>
        </w:rPr>
        <w:t xml:space="preserve"> contents</w:t>
      </w:r>
    </w:p>
    <w:p w14:paraId="5F478645" w14:textId="77777777" w:rsidR="00E47A18" w:rsidRPr="007053CC" w:rsidRDefault="00E47A18" w:rsidP="00E47A18">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E47A18" w:rsidRPr="00972C99" w14:paraId="2B0A7D75" w14:textId="77777777" w:rsidTr="0010393B">
        <w:trPr>
          <w:cantSplit/>
          <w:jc w:val="center"/>
        </w:trPr>
        <w:tc>
          <w:tcPr>
            <w:tcW w:w="593" w:type="dxa"/>
            <w:tcBorders>
              <w:bottom w:val="single" w:sz="6" w:space="0" w:color="auto"/>
            </w:tcBorders>
          </w:tcPr>
          <w:p w14:paraId="55F6DDDB" w14:textId="77777777" w:rsidR="00E47A18" w:rsidRPr="00972C99" w:rsidRDefault="00E47A18" w:rsidP="0010393B">
            <w:pPr>
              <w:pStyle w:val="TAC"/>
            </w:pPr>
            <w:r w:rsidRPr="00972C99">
              <w:t>8</w:t>
            </w:r>
          </w:p>
        </w:tc>
        <w:tc>
          <w:tcPr>
            <w:tcW w:w="594" w:type="dxa"/>
            <w:tcBorders>
              <w:bottom w:val="single" w:sz="6" w:space="0" w:color="auto"/>
            </w:tcBorders>
          </w:tcPr>
          <w:p w14:paraId="7AA9FDC3" w14:textId="77777777" w:rsidR="00E47A18" w:rsidRPr="00972C99" w:rsidRDefault="00E47A18" w:rsidP="0010393B">
            <w:pPr>
              <w:pStyle w:val="TAC"/>
            </w:pPr>
            <w:r w:rsidRPr="00972C99">
              <w:t>7</w:t>
            </w:r>
          </w:p>
        </w:tc>
        <w:tc>
          <w:tcPr>
            <w:tcW w:w="594" w:type="dxa"/>
            <w:tcBorders>
              <w:bottom w:val="single" w:sz="6" w:space="0" w:color="auto"/>
            </w:tcBorders>
          </w:tcPr>
          <w:p w14:paraId="66790E8F" w14:textId="77777777" w:rsidR="00E47A18" w:rsidRPr="00972C99" w:rsidRDefault="00E47A18" w:rsidP="0010393B">
            <w:pPr>
              <w:pStyle w:val="TAC"/>
            </w:pPr>
            <w:r w:rsidRPr="00972C99">
              <w:t>6</w:t>
            </w:r>
          </w:p>
        </w:tc>
        <w:tc>
          <w:tcPr>
            <w:tcW w:w="594" w:type="dxa"/>
            <w:tcBorders>
              <w:bottom w:val="single" w:sz="6" w:space="0" w:color="auto"/>
            </w:tcBorders>
          </w:tcPr>
          <w:p w14:paraId="4D30735E" w14:textId="77777777" w:rsidR="00E47A18" w:rsidRPr="00972C99" w:rsidRDefault="00E47A18" w:rsidP="0010393B">
            <w:pPr>
              <w:pStyle w:val="TAC"/>
            </w:pPr>
            <w:r w:rsidRPr="00972C99">
              <w:t>5</w:t>
            </w:r>
          </w:p>
        </w:tc>
        <w:tc>
          <w:tcPr>
            <w:tcW w:w="593" w:type="dxa"/>
            <w:tcBorders>
              <w:bottom w:val="single" w:sz="6" w:space="0" w:color="auto"/>
            </w:tcBorders>
          </w:tcPr>
          <w:p w14:paraId="56C6BACF" w14:textId="77777777" w:rsidR="00E47A18" w:rsidRPr="00972C99" w:rsidRDefault="00E47A18" w:rsidP="0010393B">
            <w:pPr>
              <w:pStyle w:val="TAC"/>
            </w:pPr>
            <w:r w:rsidRPr="00972C99">
              <w:t>4</w:t>
            </w:r>
          </w:p>
        </w:tc>
        <w:tc>
          <w:tcPr>
            <w:tcW w:w="594" w:type="dxa"/>
            <w:tcBorders>
              <w:bottom w:val="single" w:sz="6" w:space="0" w:color="auto"/>
            </w:tcBorders>
          </w:tcPr>
          <w:p w14:paraId="20F972FD" w14:textId="77777777" w:rsidR="00E47A18" w:rsidRPr="00972C99" w:rsidRDefault="00E47A18" w:rsidP="0010393B">
            <w:pPr>
              <w:pStyle w:val="TAC"/>
            </w:pPr>
            <w:r w:rsidRPr="00972C99">
              <w:t>3</w:t>
            </w:r>
          </w:p>
        </w:tc>
        <w:tc>
          <w:tcPr>
            <w:tcW w:w="594" w:type="dxa"/>
            <w:tcBorders>
              <w:bottom w:val="single" w:sz="6" w:space="0" w:color="auto"/>
            </w:tcBorders>
          </w:tcPr>
          <w:p w14:paraId="1CBD1AF2" w14:textId="77777777" w:rsidR="00E47A18" w:rsidRPr="00972C99" w:rsidRDefault="00E47A18" w:rsidP="0010393B">
            <w:pPr>
              <w:pStyle w:val="TAC"/>
            </w:pPr>
            <w:r w:rsidRPr="00972C99">
              <w:t>2</w:t>
            </w:r>
          </w:p>
        </w:tc>
        <w:tc>
          <w:tcPr>
            <w:tcW w:w="594" w:type="dxa"/>
            <w:tcBorders>
              <w:bottom w:val="single" w:sz="6" w:space="0" w:color="auto"/>
            </w:tcBorders>
          </w:tcPr>
          <w:p w14:paraId="1DBF70E3" w14:textId="77777777" w:rsidR="00E47A18" w:rsidRPr="00972C99" w:rsidRDefault="00E47A18" w:rsidP="0010393B">
            <w:pPr>
              <w:pStyle w:val="TAC"/>
            </w:pPr>
            <w:r w:rsidRPr="00972C99">
              <w:t>1</w:t>
            </w:r>
          </w:p>
        </w:tc>
        <w:tc>
          <w:tcPr>
            <w:tcW w:w="950" w:type="dxa"/>
            <w:tcBorders>
              <w:left w:val="nil"/>
            </w:tcBorders>
          </w:tcPr>
          <w:p w14:paraId="545A6611" w14:textId="77777777" w:rsidR="00E47A18" w:rsidRPr="00972C99" w:rsidRDefault="00E47A18" w:rsidP="0010393B">
            <w:pPr>
              <w:pStyle w:val="TAC"/>
            </w:pPr>
          </w:p>
        </w:tc>
      </w:tr>
      <w:tr w:rsidR="00E47A18" w:rsidRPr="00972C99" w14:paraId="46E0193A"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C7BBED4" w14:textId="77777777" w:rsidR="00E47A18" w:rsidRPr="00972C99" w:rsidRDefault="00E47A18" w:rsidP="0010393B">
            <w:pPr>
              <w:pStyle w:val="TAC"/>
            </w:pPr>
            <w:r w:rsidRPr="00972C99">
              <w:t>Operation code</w:t>
            </w:r>
          </w:p>
        </w:tc>
        <w:tc>
          <w:tcPr>
            <w:tcW w:w="950" w:type="dxa"/>
            <w:tcBorders>
              <w:left w:val="single" w:sz="6" w:space="0" w:color="auto"/>
            </w:tcBorders>
          </w:tcPr>
          <w:p w14:paraId="4254B63D" w14:textId="77777777" w:rsidR="00E47A18" w:rsidRPr="00972C99" w:rsidRDefault="00E47A18" w:rsidP="0010393B">
            <w:pPr>
              <w:pStyle w:val="TAL"/>
            </w:pPr>
            <w:r w:rsidRPr="00972C99">
              <w:t>octet d</w:t>
            </w:r>
          </w:p>
        </w:tc>
      </w:tr>
    </w:tbl>
    <w:p w14:paraId="1E34A276" w14:textId="77777777" w:rsidR="00E47A18" w:rsidRPr="00972C99" w:rsidRDefault="00E47A18" w:rsidP="00E47A18">
      <w:pPr>
        <w:pStyle w:val="TF"/>
      </w:pPr>
      <w:r w:rsidRPr="00972C99">
        <w:t>Figure 9.2.3: Operation for operation code set to "00000001"</w:t>
      </w:r>
    </w:p>
    <w:p w14:paraId="64493AEB" w14:textId="77777777" w:rsidR="00E47A18" w:rsidRPr="00972C99" w:rsidRDefault="00E47A18" w:rsidP="00E47A18"/>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E47A18" w:rsidRPr="00972C99" w14:paraId="60521F62" w14:textId="77777777" w:rsidTr="0010393B">
        <w:trPr>
          <w:cantSplit/>
          <w:jc w:val="center"/>
        </w:trPr>
        <w:tc>
          <w:tcPr>
            <w:tcW w:w="593" w:type="dxa"/>
            <w:tcBorders>
              <w:bottom w:val="single" w:sz="6" w:space="0" w:color="auto"/>
            </w:tcBorders>
          </w:tcPr>
          <w:p w14:paraId="68663018" w14:textId="77777777" w:rsidR="00E47A18" w:rsidRPr="00972C99" w:rsidRDefault="00E47A18" w:rsidP="0010393B">
            <w:pPr>
              <w:pStyle w:val="TAC"/>
            </w:pPr>
            <w:r w:rsidRPr="00972C99">
              <w:t>8</w:t>
            </w:r>
          </w:p>
        </w:tc>
        <w:tc>
          <w:tcPr>
            <w:tcW w:w="594" w:type="dxa"/>
            <w:tcBorders>
              <w:bottom w:val="single" w:sz="6" w:space="0" w:color="auto"/>
            </w:tcBorders>
          </w:tcPr>
          <w:p w14:paraId="33500A0C" w14:textId="77777777" w:rsidR="00E47A18" w:rsidRPr="00972C99" w:rsidRDefault="00E47A18" w:rsidP="0010393B">
            <w:pPr>
              <w:pStyle w:val="TAC"/>
            </w:pPr>
            <w:r w:rsidRPr="00972C99">
              <w:t>7</w:t>
            </w:r>
          </w:p>
        </w:tc>
        <w:tc>
          <w:tcPr>
            <w:tcW w:w="594" w:type="dxa"/>
            <w:tcBorders>
              <w:bottom w:val="single" w:sz="6" w:space="0" w:color="auto"/>
            </w:tcBorders>
          </w:tcPr>
          <w:p w14:paraId="209E3578" w14:textId="77777777" w:rsidR="00E47A18" w:rsidRPr="00972C99" w:rsidRDefault="00E47A18" w:rsidP="0010393B">
            <w:pPr>
              <w:pStyle w:val="TAC"/>
            </w:pPr>
            <w:r w:rsidRPr="00972C99">
              <w:t>6</w:t>
            </w:r>
          </w:p>
        </w:tc>
        <w:tc>
          <w:tcPr>
            <w:tcW w:w="594" w:type="dxa"/>
            <w:tcBorders>
              <w:bottom w:val="single" w:sz="6" w:space="0" w:color="auto"/>
            </w:tcBorders>
          </w:tcPr>
          <w:p w14:paraId="7075FE87" w14:textId="77777777" w:rsidR="00E47A18" w:rsidRPr="00972C99" w:rsidRDefault="00E47A18" w:rsidP="0010393B">
            <w:pPr>
              <w:pStyle w:val="TAC"/>
            </w:pPr>
            <w:r w:rsidRPr="00972C99">
              <w:t>5</w:t>
            </w:r>
          </w:p>
        </w:tc>
        <w:tc>
          <w:tcPr>
            <w:tcW w:w="593" w:type="dxa"/>
            <w:tcBorders>
              <w:bottom w:val="single" w:sz="6" w:space="0" w:color="auto"/>
            </w:tcBorders>
          </w:tcPr>
          <w:p w14:paraId="79B27B3F" w14:textId="77777777" w:rsidR="00E47A18" w:rsidRPr="00972C99" w:rsidRDefault="00E47A18" w:rsidP="0010393B">
            <w:pPr>
              <w:pStyle w:val="TAC"/>
            </w:pPr>
            <w:r w:rsidRPr="00972C99">
              <w:t>4</w:t>
            </w:r>
          </w:p>
        </w:tc>
        <w:tc>
          <w:tcPr>
            <w:tcW w:w="594" w:type="dxa"/>
            <w:tcBorders>
              <w:bottom w:val="single" w:sz="6" w:space="0" w:color="auto"/>
            </w:tcBorders>
          </w:tcPr>
          <w:p w14:paraId="4F2F29FB" w14:textId="77777777" w:rsidR="00E47A18" w:rsidRPr="00972C99" w:rsidRDefault="00E47A18" w:rsidP="0010393B">
            <w:pPr>
              <w:pStyle w:val="TAC"/>
            </w:pPr>
            <w:r w:rsidRPr="00972C99">
              <w:t>3</w:t>
            </w:r>
          </w:p>
        </w:tc>
        <w:tc>
          <w:tcPr>
            <w:tcW w:w="594" w:type="dxa"/>
            <w:tcBorders>
              <w:bottom w:val="single" w:sz="6" w:space="0" w:color="auto"/>
            </w:tcBorders>
          </w:tcPr>
          <w:p w14:paraId="5F6A5308" w14:textId="77777777" w:rsidR="00E47A18" w:rsidRPr="00972C99" w:rsidRDefault="00E47A18" w:rsidP="0010393B">
            <w:pPr>
              <w:pStyle w:val="TAC"/>
            </w:pPr>
            <w:r w:rsidRPr="00972C99">
              <w:t>2</w:t>
            </w:r>
          </w:p>
        </w:tc>
        <w:tc>
          <w:tcPr>
            <w:tcW w:w="594" w:type="dxa"/>
            <w:tcBorders>
              <w:bottom w:val="single" w:sz="6" w:space="0" w:color="auto"/>
            </w:tcBorders>
          </w:tcPr>
          <w:p w14:paraId="0D003360" w14:textId="77777777" w:rsidR="00E47A18" w:rsidRPr="00972C99" w:rsidRDefault="00E47A18" w:rsidP="0010393B">
            <w:pPr>
              <w:pStyle w:val="TAC"/>
            </w:pPr>
            <w:r w:rsidRPr="00972C99">
              <w:t>1</w:t>
            </w:r>
          </w:p>
        </w:tc>
        <w:tc>
          <w:tcPr>
            <w:tcW w:w="950" w:type="dxa"/>
            <w:tcBorders>
              <w:left w:val="nil"/>
            </w:tcBorders>
          </w:tcPr>
          <w:p w14:paraId="5BBF98B4" w14:textId="77777777" w:rsidR="00E47A18" w:rsidRPr="00972C99" w:rsidRDefault="00E47A18" w:rsidP="0010393B">
            <w:pPr>
              <w:pStyle w:val="TAC"/>
            </w:pPr>
          </w:p>
        </w:tc>
      </w:tr>
      <w:tr w:rsidR="00E47A18" w:rsidRPr="00972C99" w14:paraId="4D5ED24C"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98AE551" w14:textId="77777777" w:rsidR="00E47A18" w:rsidRPr="00972C99" w:rsidRDefault="00E47A18" w:rsidP="0010393B">
            <w:pPr>
              <w:pStyle w:val="TAC"/>
            </w:pPr>
            <w:r w:rsidRPr="00972C99">
              <w:t>Operation code</w:t>
            </w:r>
          </w:p>
        </w:tc>
        <w:tc>
          <w:tcPr>
            <w:tcW w:w="950" w:type="dxa"/>
            <w:tcBorders>
              <w:left w:val="single" w:sz="6" w:space="0" w:color="auto"/>
            </w:tcBorders>
          </w:tcPr>
          <w:p w14:paraId="708C31C9" w14:textId="77777777" w:rsidR="00E47A18" w:rsidRPr="00972C99" w:rsidRDefault="00E47A18" w:rsidP="0010393B">
            <w:pPr>
              <w:pStyle w:val="TAL"/>
            </w:pPr>
            <w:r w:rsidRPr="00972C99">
              <w:t>octet d</w:t>
            </w:r>
          </w:p>
        </w:tc>
      </w:tr>
      <w:tr w:rsidR="00E47A18" w:rsidRPr="00972C99" w14:paraId="46507E0C"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9B68533" w14:textId="77777777" w:rsidR="00E47A18" w:rsidRPr="00972C99" w:rsidRDefault="00E47A18" w:rsidP="0010393B">
            <w:pPr>
              <w:pStyle w:val="TAC"/>
            </w:pPr>
          </w:p>
          <w:p w14:paraId="7A20DC53" w14:textId="77777777" w:rsidR="00E47A18" w:rsidRPr="00972C99" w:rsidRDefault="00E47A18" w:rsidP="0010393B">
            <w:pPr>
              <w:pStyle w:val="TAC"/>
            </w:pPr>
            <w:r w:rsidRPr="00972C99">
              <w:t>Ethernet port parameter name</w:t>
            </w:r>
          </w:p>
          <w:p w14:paraId="59B16472" w14:textId="77777777" w:rsidR="00E47A18" w:rsidRPr="00972C99" w:rsidRDefault="00E47A18" w:rsidP="0010393B">
            <w:pPr>
              <w:pStyle w:val="TAC"/>
            </w:pPr>
          </w:p>
        </w:tc>
        <w:tc>
          <w:tcPr>
            <w:tcW w:w="950" w:type="dxa"/>
            <w:tcBorders>
              <w:left w:val="single" w:sz="6" w:space="0" w:color="auto"/>
            </w:tcBorders>
          </w:tcPr>
          <w:p w14:paraId="056752D8" w14:textId="77777777" w:rsidR="00E47A18" w:rsidRPr="00972C99" w:rsidRDefault="00E47A18" w:rsidP="0010393B">
            <w:pPr>
              <w:pStyle w:val="TAL"/>
            </w:pPr>
            <w:r w:rsidRPr="00972C99">
              <w:t>octet d+1</w:t>
            </w:r>
          </w:p>
          <w:p w14:paraId="67E1CB62" w14:textId="77777777" w:rsidR="00E47A18" w:rsidRPr="00972C99" w:rsidRDefault="00E47A18" w:rsidP="0010393B">
            <w:pPr>
              <w:pStyle w:val="TAL"/>
            </w:pPr>
          </w:p>
          <w:p w14:paraId="5C44612A" w14:textId="77777777" w:rsidR="00E47A18" w:rsidRPr="00972C99" w:rsidRDefault="00E47A18" w:rsidP="0010393B">
            <w:pPr>
              <w:pStyle w:val="TAL"/>
            </w:pPr>
            <w:r w:rsidRPr="00972C99">
              <w:t>octet d+2</w:t>
            </w:r>
          </w:p>
        </w:tc>
      </w:tr>
    </w:tbl>
    <w:p w14:paraId="19005A85" w14:textId="77777777" w:rsidR="00E47A18" w:rsidRPr="00972C99" w:rsidRDefault="00E47A18" w:rsidP="00E47A18">
      <w:pPr>
        <w:pStyle w:val="TF"/>
      </w:pPr>
      <w:r w:rsidRPr="00972C99">
        <w:t>Figure 9.2.4: Operation for operation code set to "00000010", "00000100", or "00000101"</w:t>
      </w:r>
    </w:p>
    <w:p w14:paraId="3D9D50B8" w14:textId="77777777" w:rsidR="00E47A18" w:rsidRPr="00972C99" w:rsidRDefault="00E47A18" w:rsidP="00E47A18"/>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E47A18" w:rsidRPr="00972C99" w14:paraId="46CE13E3" w14:textId="77777777" w:rsidTr="0010393B">
        <w:trPr>
          <w:cantSplit/>
          <w:jc w:val="center"/>
        </w:trPr>
        <w:tc>
          <w:tcPr>
            <w:tcW w:w="593" w:type="dxa"/>
            <w:tcBorders>
              <w:bottom w:val="single" w:sz="6" w:space="0" w:color="auto"/>
            </w:tcBorders>
          </w:tcPr>
          <w:p w14:paraId="572E89B8" w14:textId="77777777" w:rsidR="00E47A18" w:rsidRPr="00972C99" w:rsidRDefault="00E47A18" w:rsidP="0010393B">
            <w:pPr>
              <w:pStyle w:val="TAC"/>
            </w:pPr>
            <w:r w:rsidRPr="00972C99">
              <w:lastRenderedPageBreak/>
              <w:t>8</w:t>
            </w:r>
          </w:p>
        </w:tc>
        <w:tc>
          <w:tcPr>
            <w:tcW w:w="594" w:type="dxa"/>
            <w:tcBorders>
              <w:bottom w:val="single" w:sz="6" w:space="0" w:color="auto"/>
            </w:tcBorders>
          </w:tcPr>
          <w:p w14:paraId="2F6640BF" w14:textId="77777777" w:rsidR="00E47A18" w:rsidRPr="00972C99" w:rsidRDefault="00E47A18" w:rsidP="0010393B">
            <w:pPr>
              <w:pStyle w:val="TAC"/>
            </w:pPr>
            <w:r w:rsidRPr="00972C99">
              <w:t>7</w:t>
            </w:r>
          </w:p>
        </w:tc>
        <w:tc>
          <w:tcPr>
            <w:tcW w:w="594" w:type="dxa"/>
            <w:tcBorders>
              <w:bottom w:val="single" w:sz="6" w:space="0" w:color="auto"/>
            </w:tcBorders>
          </w:tcPr>
          <w:p w14:paraId="00CE9E41" w14:textId="77777777" w:rsidR="00E47A18" w:rsidRPr="00972C99" w:rsidRDefault="00E47A18" w:rsidP="0010393B">
            <w:pPr>
              <w:pStyle w:val="TAC"/>
            </w:pPr>
            <w:r w:rsidRPr="00972C99">
              <w:t>6</w:t>
            </w:r>
          </w:p>
        </w:tc>
        <w:tc>
          <w:tcPr>
            <w:tcW w:w="594" w:type="dxa"/>
            <w:tcBorders>
              <w:bottom w:val="single" w:sz="6" w:space="0" w:color="auto"/>
            </w:tcBorders>
          </w:tcPr>
          <w:p w14:paraId="1199E64D" w14:textId="77777777" w:rsidR="00E47A18" w:rsidRPr="00972C99" w:rsidRDefault="00E47A18" w:rsidP="0010393B">
            <w:pPr>
              <w:pStyle w:val="TAC"/>
            </w:pPr>
            <w:r w:rsidRPr="00972C99">
              <w:t>5</w:t>
            </w:r>
          </w:p>
        </w:tc>
        <w:tc>
          <w:tcPr>
            <w:tcW w:w="593" w:type="dxa"/>
            <w:tcBorders>
              <w:bottom w:val="single" w:sz="6" w:space="0" w:color="auto"/>
            </w:tcBorders>
          </w:tcPr>
          <w:p w14:paraId="5824E4C6" w14:textId="77777777" w:rsidR="00E47A18" w:rsidRPr="00972C99" w:rsidRDefault="00E47A18" w:rsidP="0010393B">
            <w:pPr>
              <w:pStyle w:val="TAC"/>
            </w:pPr>
            <w:r w:rsidRPr="00972C99">
              <w:t>4</w:t>
            </w:r>
          </w:p>
        </w:tc>
        <w:tc>
          <w:tcPr>
            <w:tcW w:w="594" w:type="dxa"/>
            <w:tcBorders>
              <w:bottom w:val="single" w:sz="6" w:space="0" w:color="auto"/>
            </w:tcBorders>
          </w:tcPr>
          <w:p w14:paraId="1A696C3E" w14:textId="77777777" w:rsidR="00E47A18" w:rsidRPr="00972C99" w:rsidRDefault="00E47A18" w:rsidP="0010393B">
            <w:pPr>
              <w:pStyle w:val="TAC"/>
            </w:pPr>
            <w:r w:rsidRPr="00972C99">
              <w:t>3</w:t>
            </w:r>
          </w:p>
        </w:tc>
        <w:tc>
          <w:tcPr>
            <w:tcW w:w="594" w:type="dxa"/>
            <w:tcBorders>
              <w:bottom w:val="single" w:sz="6" w:space="0" w:color="auto"/>
            </w:tcBorders>
          </w:tcPr>
          <w:p w14:paraId="596A3C52" w14:textId="77777777" w:rsidR="00E47A18" w:rsidRPr="00972C99" w:rsidRDefault="00E47A18" w:rsidP="0010393B">
            <w:pPr>
              <w:pStyle w:val="TAC"/>
            </w:pPr>
            <w:r w:rsidRPr="00972C99">
              <w:t>2</w:t>
            </w:r>
          </w:p>
        </w:tc>
        <w:tc>
          <w:tcPr>
            <w:tcW w:w="594" w:type="dxa"/>
            <w:tcBorders>
              <w:bottom w:val="single" w:sz="6" w:space="0" w:color="auto"/>
            </w:tcBorders>
          </w:tcPr>
          <w:p w14:paraId="5B98FFA9" w14:textId="77777777" w:rsidR="00E47A18" w:rsidRPr="00972C99" w:rsidRDefault="00E47A18" w:rsidP="0010393B">
            <w:pPr>
              <w:pStyle w:val="TAC"/>
            </w:pPr>
            <w:r w:rsidRPr="00972C99">
              <w:t>1</w:t>
            </w:r>
          </w:p>
        </w:tc>
        <w:tc>
          <w:tcPr>
            <w:tcW w:w="950" w:type="dxa"/>
            <w:tcBorders>
              <w:left w:val="nil"/>
            </w:tcBorders>
          </w:tcPr>
          <w:p w14:paraId="1794E97D" w14:textId="77777777" w:rsidR="00E47A18" w:rsidRPr="00972C99" w:rsidRDefault="00E47A18" w:rsidP="0010393B">
            <w:pPr>
              <w:pStyle w:val="TAC"/>
            </w:pPr>
          </w:p>
        </w:tc>
      </w:tr>
      <w:tr w:rsidR="00E47A18" w:rsidRPr="00972C99" w14:paraId="3FD5F71C"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ADDBD22" w14:textId="77777777" w:rsidR="00E47A18" w:rsidRPr="00972C99" w:rsidRDefault="00E47A18" w:rsidP="0010393B">
            <w:pPr>
              <w:pStyle w:val="TAC"/>
            </w:pPr>
            <w:r w:rsidRPr="00972C99">
              <w:t>Operation code</w:t>
            </w:r>
          </w:p>
        </w:tc>
        <w:tc>
          <w:tcPr>
            <w:tcW w:w="950" w:type="dxa"/>
            <w:tcBorders>
              <w:left w:val="single" w:sz="6" w:space="0" w:color="auto"/>
            </w:tcBorders>
          </w:tcPr>
          <w:p w14:paraId="57ADC11A" w14:textId="77777777" w:rsidR="00E47A18" w:rsidRPr="00972C99" w:rsidRDefault="00E47A18" w:rsidP="0010393B">
            <w:pPr>
              <w:pStyle w:val="TAL"/>
            </w:pPr>
            <w:r w:rsidRPr="00972C99">
              <w:t>octet d</w:t>
            </w:r>
          </w:p>
        </w:tc>
      </w:tr>
      <w:tr w:rsidR="00E47A18" w:rsidRPr="00972C99" w14:paraId="62E198DD"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E75BFE5" w14:textId="77777777" w:rsidR="00E47A18" w:rsidRDefault="00E47A18" w:rsidP="0010393B">
            <w:pPr>
              <w:pStyle w:val="TAC"/>
            </w:pPr>
          </w:p>
          <w:p w14:paraId="564F7C0C" w14:textId="77777777" w:rsidR="00E47A18" w:rsidRPr="00972C99" w:rsidRDefault="00E47A18" w:rsidP="0010393B">
            <w:pPr>
              <w:pStyle w:val="TAC"/>
            </w:pPr>
            <w:r w:rsidRPr="00972C99">
              <w:t>Ethernet port parameter name</w:t>
            </w:r>
          </w:p>
          <w:p w14:paraId="4256B99E" w14:textId="77777777" w:rsidR="00E47A18" w:rsidRPr="00972C99" w:rsidRDefault="00E47A18" w:rsidP="0010393B">
            <w:pPr>
              <w:pStyle w:val="TAC"/>
            </w:pPr>
          </w:p>
        </w:tc>
        <w:tc>
          <w:tcPr>
            <w:tcW w:w="950" w:type="dxa"/>
            <w:tcBorders>
              <w:left w:val="single" w:sz="6" w:space="0" w:color="auto"/>
            </w:tcBorders>
          </w:tcPr>
          <w:p w14:paraId="141BB366" w14:textId="77777777" w:rsidR="00E47A18" w:rsidRPr="00972C99" w:rsidRDefault="00E47A18" w:rsidP="0010393B">
            <w:pPr>
              <w:pStyle w:val="TAL"/>
            </w:pPr>
            <w:r w:rsidRPr="00972C99">
              <w:t>octet d+1</w:t>
            </w:r>
          </w:p>
          <w:p w14:paraId="05BE1119" w14:textId="77777777" w:rsidR="00E47A18" w:rsidRDefault="00E47A18" w:rsidP="0010393B">
            <w:pPr>
              <w:pStyle w:val="TAL"/>
            </w:pPr>
          </w:p>
          <w:p w14:paraId="67A292AB" w14:textId="77777777" w:rsidR="00E47A18" w:rsidRPr="00972C99" w:rsidRDefault="00E47A18" w:rsidP="0010393B">
            <w:pPr>
              <w:pStyle w:val="TAL"/>
            </w:pPr>
            <w:r w:rsidRPr="00972C99">
              <w:t>octet d+2</w:t>
            </w:r>
          </w:p>
        </w:tc>
      </w:tr>
      <w:tr w:rsidR="00E47A18" w:rsidRPr="00972C99" w14:paraId="579A67FA"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3B241F6" w14:textId="77777777" w:rsidR="00E47A18" w:rsidRPr="00972C99" w:rsidRDefault="00E47A18" w:rsidP="0010393B">
            <w:pPr>
              <w:pStyle w:val="TAC"/>
            </w:pPr>
            <w:r w:rsidRPr="00972C99">
              <w:t>Length of Ethernet port parameter value</w:t>
            </w:r>
          </w:p>
        </w:tc>
        <w:tc>
          <w:tcPr>
            <w:tcW w:w="950" w:type="dxa"/>
            <w:tcBorders>
              <w:left w:val="single" w:sz="6" w:space="0" w:color="auto"/>
            </w:tcBorders>
          </w:tcPr>
          <w:p w14:paraId="68992E84" w14:textId="77777777" w:rsidR="00E47A18" w:rsidRPr="00972C99" w:rsidRDefault="00E47A18" w:rsidP="0010393B">
            <w:pPr>
              <w:pStyle w:val="TAL"/>
            </w:pPr>
            <w:r w:rsidRPr="00972C99">
              <w:t>octet d+3</w:t>
            </w:r>
            <w:r>
              <w:br/>
              <w:t>octet d+4</w:t>
            </w:r>
          </w:p>
        </w:tc>
      </w:tr>
      <w:tr w:rsidR="00E47A18" w:rsidRPr="00972C99" w14:paraId="686AED72"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993BC7B" w14:textId="77777777" w:rsidR="00E47A18" w:rsidRPr="00972C99" w:rsidRDefault="00E47A18" w:rsidP="0010393B">
            <w:pPr>
              <w:pStyle w:val="TAC"/>
            </w:pPr>
          </w:p>
          <w:p w14:paraId="13B2B2A6" w14:textId="77777777" w:rsidR="00E47A18" w:rsidRPr="00972C99" w:rsidRDefault="00E47A18" w:rsidP="0010393B">
            <w:pPr>
              <w:pStyle w:val="TAC"/>
            </w:pPr>
            <w:r w:rsidRPr="00972C99">
              <w:t>Ethernet port parameter value</w:t>
            </w:r>
          </w:p>
          <w:p w14:paraId="497C365D" w14:textId="77777777" w:rsidR="00E47A18" w:rsidRPr="00972C99" w:rsidRDefault="00E47A18" w:rsidP="0010393B">
            <w:pPr>
              <w:pStyle w:val="TAC"/>
            </w:pPr>
          </w:p>
        </w:tc>
        <w:tc>
          <w:tcPr>
            <w:tcW w:w="950" w:type="dxa"/>
            <w:tcBorders>
              <w:left w:val="single" w:sz="6" w:space="0" w:color="auto"/>
            </w:tcBorders>
          </w:tcPr>
          <w:p w14:paraId="3D3E6022" w14:textId="77777777" w:rsidR="00E47A18" w:rsidRPr="00972C99" w:rsidRDefault="00E47A18" w:rsidP="0010393B">
            <w:pPr>
              <w:pStyle w:val="TAL"/>
            </w:pPr>
            <w:r w:rsidRPr="00972C99">
              <w:t>octet d+</w:t>
            </w:r>
            <w:r>
              <w:t>5</w:t>
            </w:r>
          </w:p>
          <w:p w14:paraId="1CFAC3BB" w14:textId="77777777" w:rsidR="00E47A18" w:rsidRPr="00972C99" w:rsidRDefault="00E47A18" w:rsidP="0010393B">
            <w:pPr>
              <w:pStyle w:val="TAL"/>
            </w:pPr>
          </w:p>
          <w:p w14:paraId="5B33AC6E" w14:textId="77777777" w:rsidR="00E47A18" w:rsidRPr="00972C99" w:rsidRDefault="00E47A18" w:rsidP="0010393B">
            <w:pPr>
              <w:pStyle w:val="TAL"/>
            </w:pPr>
            <w:r w:rsidRPr="00972C99">
              <w:t>octet e</w:t>
            </w:r>
          </w:p>
        </w:tc>
      </w:tr>
    </w:tbl>
    <w:p w14:paraId="6924276C" w14:textId="77777777" w:rsidR="00E47A18" w:rsidRPr="00972C99" w:rsidRDefault="00E47A18" w:rsidP="00E47A18">
      <w:pPr>
        <w:pStyle w:val="TF"/>
      </w:pPr>
      <w:r w:rsidRPr="00972C99">
        <w:t>Figure 9.2.5: Operation for operation code set to "00000011"</w:t>
      </w:r>
    </w:p>
    <w:p w14:paraId="2B09417D" w14:textId="77777777" w:rsidR="00E47A18" w:rsidRPr="00972C99" w:rsidRDefault="00E47A18" w:rsidP="00E47A18"/>
    <w:p w14:paraId="1D22176D" w14:textId="77777777" w:rsidR="00E47A18" w:rsidRPr="007053CC" w:rsidRDefault="00E47A18" w:rsidP="00E47A18">
      <w:pPr>
        <w:pStyle w:val="TH"/>
        <w:rPr>
          <w:lang w:val="fr-FR"/>
        </w:rPr>
      </w:pPr>
      <w:r w:rsidRPr="007053CC">
        <w:rPr>
          <w:lang w:val="fr-FR"/>
        </w:rPr>
        <w:lastRenderedPageBreak/>
        <w:t xml:space="preserve">Table 9.2.1: Ethernet port management </w:t>
      </w:r>
      <w:proofErr w:type="spellStart"/>
      <w:r w:rsidRPr="007053CC">
        <w:rPr>
          <w:lang w:val="fr-FR"/>
        </w:rPr>
        <w:t>list</w:t>
      </w:r>
      <w:proofErr w:type="spellEnd"/>
      <w:r w:rsidRPr="007053CC">
        <w:rPr>
          <w:lang w:val="fr-FR"/>
        </w:rPr>
        <w:t xml:space="preserve"> information </w:t>
      </w:r>
      <w:proofErr w:type="spellStart"/>
      <w:r w:rsidRPr="007053CC">
        <w:rPr>
          <w:lang w:val="fr-FR"/>
        </w:rPr>
        <w:t>element</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E47A18" w:rsidRPr="00972C99" w14:paraId="7C0F2C43" w14:textId="77777777" w:rsidTr="0010393B">
        <w:trPr>
          <w:cantSplit/>
          <w:jc w:val="center"/>
        </w:trPr>
        <w:tc>
          <w:tcPr>
            <w:tcW w:w="7102" w:type="dxa"/>
          </w:tcPr>
          <w:p w14:paraId="3FE98139" w14:textId="77777777" w:rsidR="00E47A18" w:rsidRPr="00972C99" w:rsidRDefault="00E47A18" w:rsidP="0010393B">
            <w:pPr>
              <w:pStyle w:val="TAL"/>
            </w:pPr>
            <w:r w:rsidRPr="00972C99">
              <w:lastRenderedPageBreak/>
              <w:t>Value part of the Ethernet port management list information element (octets 4 to z)</w:t>
            </w:r>
          </w:p>
        </w:tc>
      </w:tr>
      <w:tr w:rsidR="00E47A18" w:rsidRPr="00972C99" w14:paraId="4E89E6FF" w14:textId="77777777" w:rsidTr="0010393B">
        <w:trPr>
          <w:cantSplit/>
          <w:jc w:val="center"/>
        </w:trPr>
        <w:tc>
          <w:tcPr>
            <w:tcW w:w="7102" w:type="dxa"/>
          </w:tcPr>
          <w:p w14:paraId="6D220E42" w14:textId="77777777" w:rsidR="00E47A18" w:rsidRPr="00972C99" w:rsidRDefault="00E47A18" w:rsidP="0010393B">
            <w:pPr>
              <w:pStyle w:val="TAL"/>
            </w:pPr>
          </w:p>
        </w:tc>
      </w:tr>
      <w:tr w:rsidR="00E47A18" w:rsidRPr="00972C99" w14:paraId="25C8ECDB" w14:textId="77777777" w:rsidTr="0010393B">
        <w:trPr>
          <w:cantSplit/>
          <w:jc w:val="center"/>
        </w:trPr>
        <w:tc>
          <w:tcPr>
            <w:tcW w:w="7102" w:type="dxa"/>
          </w:tcPr>
          <w:p w14:paraId="1B6FA991" w14:textId="77777777" w:rsidR="00E47A18" w:rsidRPr="00972C99" w:rsidRDefault="00E47A18" w:rsidP="0010393B">
            <w:pPr>
              <w:pStyle w:val="TAL"/>
            </w:pPr>
            <w:r w:rsidRPr="00972C99">
              <w:t>The value part of the Ethernet port management list information element consists of one or several operations.</w:t>
            </w:r>
          </w:p>
        </w:tc>
      </w:tr>
      <w:tr w:rsidR="00E47A18" w:rsidRPr="00972C99" w14:paraId="51D701FE" w14:textId="77777777" w:rsidTr="0010393B">
        <w:trPr>
          <w:cantSplit/>
          <w:jc w:val="center"/>
        </w:trPr>
        <w:tc>
          <w:tcPr>
            <w:tcW w:w="7102" w:type="dxa"/>
          </w:tcPr>
          <w:p w14:paraId="2833447C" w14:textId="77777777" w:rsidR="00E47A18" w:rsidRPr="00972C99" w:rsidRDefault="00E47A18" w:rsidP="0010393B">
            <w:pPr>
              <w:pStyle w:val="TAL"/>
            </w:pPr>
          </w:p>
        </w:tc>
      </w:tr>
      <w:tr w:rsidR="00E47A18" w:rsidRPr="00972C99" w14:paraId="481DF21A" w14:textId="77777777" w:rsidTr="0010393B">
        <w:trPr>
          <w:cantSplit/>
          <w:jc w:val="center"/>
        </w:trPr>
        <w:tc>
          <w:tcPr>
            <w:tcW w:w="7102" w:type="dxa"/>
          </w:tcPr>
          <w:p w14:paraId="407448E9" w14:textId="77777777" w:rsidR="00E47A18" w:rsidRPr="00972C99" w:rsidRDefault="00E47A18" w:rsidP="0010393B">
            <w:pPr>
              <w:pStyle w:val="TAL"/>
            </w:pPr>
            <w:r w:rsidRPr="00972C99">
              <w:t>Operation</w:t>
            </w:r>
          </w:p>
        </w:tc>
      </w:tr>
      <w:tr w:rsidR="00E47A18" w:rsidRPr="00972C99" w14:paraId="380FCC09" w14:textId="77777777" w:rsidTr="0010393B">
        <w:trPr>
          <w:cantSplit/>
          <w:jc w:val="center"/>
        </w:trPr>
        <w:tc>
          <w:tcPr>
            <w:tcW w:w="7102" w:type="dxa"/>
          </w:tcPr>
          <w:p w14:paraId="3FDDB905" w14:textId="77777777" w:rsidR="00E47A18" w:rsidRPr="00972C99" w:rsidRDefault="00E47A18" w:rsidP="0010393B">
            <w:pPr>
              <w:pStyle w:val="TAL"/>
            </w:pPr>
          </w:p>
        </w:tc>
      </w:tr>
      <w:tr w:rsidR="00E47A18" w:rsidRPr="00972C99" w14:paraId="69875C9B" w14:textId="77777777" w:rsidTr="0010393B">
        <w:trPr>
          <w:cantSplit/>
          <w:jc w:val="center"/>
        </w:trPr>
        <w:tc>
          <w:tcPr>
            <w:tcW w:w="7102" w:type="dxa"/>
          </w:tcPr>
          <w:p w14:paraId="5113393B" w14:textId="77777777" w:rsidR="00E47A18" w:rsidRPr="00972C99" w:rsidRDefault="00E47A18" w:rsidP="0010393B">
            <w:pPr>
              <w:pStyle w:val="TAL"/>
            </w:pPr>
            <w:r w:rsidRPr="00972C99">
              <w:t>Operation code (octet d)</w:t>
            </w:r>
          </w:p>
        </w:tc>
      </w:tr>
      <w:tr w:rsidR="00E47A18" w:rsidRPr="00972C99" w14:paraId="4C035A87" w14:textId="77777777" w:rsidTr="0010393B">
        <w:trPr>
          <w:cantSplit/>
          <w:jc w:val="center"/>
        </w:trPr>
        <w:tc>
          <w:tcPr>
            <w:tcW w:w="7102" w:type="dxa"/>
          </w:tcPr>
          <w:p w14:paraId="08F88DCA" w14:textId="77777777" w:rsidR="00E47A18" w:rsidRPr="00972C99" w:rsidRDefault="00E47A18" w:rsidP="0010393B">
            <w:pPr>
              <w:pStyle w:val="TAL"/>
            </w:pPr>
            <w:r w:rsidRPr="00972C99">
              <w:t>Bits</w:t>
            </w:r>
          </w:p>
          <w:p w14:paraId="42642BF0" w14:textId="77777777" w:rsidR="00E47A18" w:rsidRPr="00972C99" w:rsidRDefault="00E47A18" w:rsidP="0010393B">
            <w:pPr>
              <w:pStyle w:val="TAL"/>
              <w:rPr>
                <w:b/>
                <w:bCs/>
              </w:rPr>
            </w:pPr>
            <w:r w:rsidRPr="00972C99">
              <w:rPr>
                <w:b/>
                <w:bCs/>
              </w:rPr>
              <w:t>8 7 6 5 4 3 2 1</w:t>
            </w:r>
          </w:p>
          <w:p w14:paraId="17F680D0" w14:textId="77777777" w:rsidR="00E47A18" w:rsidRPr="00972C99" w:rsidRDefault="00E47A18" w:rsidP="0010393B">
            <w:pPr>
              <w:pStyle w:val="TAL"/>
            </w:pPr>
            <w:r w:rsidRPr="00972C99">
              <w:t>0 0 0 0 0 0 0 0</w:t>
            </w:r>
            <w:r w:rsidRPr="00972C99">
              <w:tab/>
              <w:t>Reserved</w:t>
            </w:r>
          </w:p>
          <w:p w14:paraId="66B8713E" w14:textId="77777777" w:rsidR="00E47A18" w:rsidRPr="00972C99" w:rsidRDefault="00E47A18" w:rsidP="0010393B">
            <w:pPr>
              <w:pStyle w:val="TAL"/>
            </w:pPr>
            <w:r w:rsidRPr="00972C99">
              <w:t>0 0 0 0 0 0 0 1</w:t>
            </w:r>
            <w:r w:rsidRPr="00972C99">
              <w:tab/>
              <w:t>Get capabilities</w:t>
            </w:r>
          </w:p>
          <w:p w14:paraId="4CDD54E1" w14:textId="77777777" w:rsidR="00E47A18" w:rsidRPr="00972C99" w:rsidRDefault="00E47A18" w:rsidP="0010393B">
            <w:pPr>
              <w:pStyle w:val="TAL"/>
            </w:pPr>
            <w:r w:rsidRPr="00972C99">
              <w:t>0 0 0 0 0 0 1 0</w:t>
            </w:r>
            <w:r w:rsidRPr="00972C99">
              <w:tab/>
              <w:t>Read parameter</w:t>
            </w:r>
          </w:p>
          <w:p w14:paraId="620E1128" w14:textId="77777777" w:rsidR="00E47A18" w:rsidRPr="00972C99" w:rsidRDefault="00E47A18" w:rsidP="0010393B">
            <w:pPr>
              <w:pStyle w:val="TAL"/>
            </w:pPr>
            <w:r w:rsidRPr="00972C99">
              <w:t>0 0 0 0 0 0 1 1</w:t>
            </w:r>
            <w:r w:rsidRPr="00972C99">
              <w:tab/>
              <w:t>Set parameter</w:t>
            </w:r>
            <w:r>
              <w:t xml:space="preserve"> (NOTE)</w:t>
            </w:r>
          </w:p>
          <w:p w14:paraId="50B50811" w14:textId="77777777" w:rsidR="00E47A18" w:rsidRPr="00972C99" w:rsidRDefault="00E47A18" w:rsidP="0010393B">
            <w:pPr>
              <w:pStyle w:val="TAL"/>
            </w:pPr>
            <w:r w:rsidRPr="00972C99">
              <w:t>0 0 0 0 0 1 0 0</w:t>
            </w:r>
            <w:r w:rsidRPr="00972C99">
              <w:tab/>
              <w:t>Subscribe-notify for parameter</w:t>
            </w:r>
          </w:p>
        </w:tc>
      </w:tr>
      <w:tr w:rsidR="00E47A18" w:rsidRPr="00972C99" w14:paraId="2DF0D5C2" w14:textId="77777777" w:rsidTr="0010393B">
        <w:trPr>
          <w:cantSplit/>
          <w:jc w:val="center"/>
        </w:trPr>
        <w:tc>
          <w:tcPr>
            <w:tcW w:w="7102" w:type="dxa"/>
          </w:tcPr>
          <w:p w14:paraId="37B4CB87" w14:textId="77777777" w:rsidR="00E47A18" w:rsidRPr="00972C99" w:rsidRDefault="00E47A18" w:rsidP="0010393B">
            <w:pPr>
              <w:pStyle w:val="TAL"/>
            </w:pPr>
            <w:r w:rsidRPr="00972C99">
              <w:t>0 0 0 0 0 1 0 1</w:t>
            </w:r>
            <w:r w:rsidRPr="00972C99">
              <w:tab/>
              <w:t>Unsubscribe for parameter</w:t>
            </w:r>
          </w:p>
        </w:tc>
      </w:tr>
      <w:tr w:rsidR="00E47A18" w:rsidRPr="00972C99" w14:paraId="78D71A95" w14:textId="77777777" w:rsidTr="0010393B">
        <w:trPr>
          <w:cantSplit/>
          <w:jc w:val="center"/>
        </w:trPr>
        <w:tc>
          <w:tcPr>
            <w:tcW w:w="7102" w:type="dxa"/>
          </w:tcPr>
          <w:p w14:paraId="0B45338B" w14:textId="77777777" w:rsidR="00E47A18" w:rsidRPr="00972C99" w:rsidRDefault="00E47A18" w:rsidP="0010393B">
            <w:pPr>
              <w:pStyle w:val="TAL"/>
            </w:pPr>
            <w:r w:rsidRPr="00972C99">
              <w:t>All other values are spare.</w:t>
            </w:r>
          </w:p>
        </w:tc>
      </w:tr>
      <w:tr w:rsidR="00E47A18" w:rsidRPr="00972C99" w14:paraId="4A264081" w14:textId="77777777" w:rsidTr="0010393B">
        <w:trPr>
          <w:cantSplit/>
          <w:jc w:val="center"/>
        </w:trPr>
        <w:tc>
          <w:tcPr>
            <w:tcW w:w="7102" w:type="dxa"/>
          </w:tcPr>
          <w:p w14:paraId="6F23C415" w14:textId="77777777" w:rsidR="00E47A18" w:rsidRPr="00972C99" w:rsidRDefault="00E47A18" w:rsidP="0010393B">
            <w:pPr>
              <w:pStyle w:val="TAL"/>
            </w:pPr>
          </w:p>
        </w:tc>
      </w:tr>
      <w:tr w:rsidR="00E47A18" w:rsidRPr="00972C99" w14:paraId="743966F0" w14:textId="77777777" w:rsidTr="0010393B">
        <w:trPr>
          <w:cantSplit/>
          <w:jc w:val="center"/>
        </w:trPr>
        <w:tc>
          <w:tcPr>
            <w:tcW w:w="7102" w:type="dxa"/>
          </w:tcPr>
          <w:p w14:paraId="38857DD7" w14:textId="77777777" w:rsidR="00E47A18" w:rsidRPr="00972C99" w:rsidRDefault="00E47A18" w:rsidP="0010393B">
            <w:pPr>
              <w:pStyle w:val="TAL"/>
            </w:pPr>
            <w:r w:rsidRPr="00972C99">
              <w:t>Ethernet port parameter name (octets d+1 to d+2)</w:t>
            </w:r>
          </w:p>
        </w:tc>
      </w:tr>
      <w:tr w:rsidR="00E47A18" w:rsidRPr="00972C99" w14:paraId="77D84E25" w14:textId="77777777" w:rsidTr="0010393B">
        <w:trPr>
          <w:cantSplit/>
          <w:jc w:val="center"/>
        </w:trPr>
        <w:tc>
          <w:tcPr>
            <w:tcW w:w="7102" w:type="dxa"/>
          </w:tcPr>
          <w:p w14:paraId="592EEA1D" w14:textId="77777777" w:rsidR="00E47A18" w:rsidRPr="00972C99" w:rsidRDefault="00E47A18" w:rsidP="0010393B">
            <w:pPr>
              <w:pStyle w:val="TAL"/>
            </w:pPr>
          </w:p>
        </w:tc>
      </w:tr>
      <w:tr w:rsidR="00E47A18" w:rsidRPr="00972C99" w14:paraId="735623E5" w14:textId="77777777" w:rsidTr="0010393B">
        <w:trPr>
          <w:cantSplit/>
          <w:jc w:val="center"/>
        </w:trPr>
        <w:tc>
          <w:tcPr>
            <w:tcW w:w="7102" w:type="dxa"/>
          </w:tcPr>
          <w:p w14:paraId="403AEC0F" w14:textId="77777777" w:rsidR="00E47A18" w:rsidRPr="00972C99" w:rsidRDefault="00E47A18" w:rsidP="0010393B">
            <w:pPr>
              <w:pStyle w:val="TAL"/>
            </w:pPr>
            <w:r w:rsidRPr="00972C99">
              <w:lastRenderedPageBreak/>
              <w:t>This field contains the name of the Ethernet port parameter to which the operation applies, encoded as follows:</w:t>
            </w:r>
          </w:p>
          <w:p w14:paraId="2F7ED6CA" w14:textId="77777777" w:rsidR="00E47A18" w:rsidRPr="00972C99" w:rsidRDefault="00E47A18" w:rsidP="0010393B">
            <w:pPr>
              <w:pStyle w:val="TAL"/>
            </w:pPr>
          </w:p>
          <w:p w14:paraId="3002C6F8" w14:textId="77777777" w:rsidR="00E47A18" w:rsidRPr="00972C99" w:rsidRDefault="00E47A18" w:rsidP="0010393B">
            <w:pPr>
              <w:pStyle w:val="TAL"/>
              <w:rPr>
                <w:rFonts w:cs="Arial"/>
              </w:rPr>
            </w:pPr>
            <w:r w:rsidRPr="00972C99">
              <w:rPr>
                <w:rFonts w:cs="Arial"/>
              </w:rPr>
              <w:t>-</w:t>
            </w:r>
            <w:r w:rsidRPr="00972C99">
              <w:rPr>
                <w:rFonts w:cs="Arial"/>
              </w:rPr>
              <w:tab/>
              <w:t xml:space="preserve">0000H </w:t>
            </w:r>
            <w:proofErr w:type="gramStart"/>
            <w:r w:rsidRPr="00972C99">
              <w:rPr>
                <w:rFonts w:cs="Arial"/>
              </w:rPr>
              <w:t>Reserved;</w:t>
            </w:r>
            <w:proofErr w:type="gramEnd"/>
          </w:p>
          <w:p w14:paraId="7597EBC9" w14:textId="77777777" w:rsidR="00E47A18" w:rsidRPr="00972C99" w:rsidRDefault="00E47A18" w:rsidP="0010393B">
            <w:pPr>
              <w:pStyle w:val="TAL"/>
              <w:rPr>
                <w:rFonts w:cs="Arial"/>
              </w:rPr>
            </w:pPr>
          </w:p>
          <w:p w14:paraId="603D7A19" w14:textId="77777777" w:rsidR="00E47A18" w:rsidRPr="00972C99" w:rsidRDefault="00E47A18" w:rsidP="0010393B">
            <w:pPr>
              <w:pStyle w:val="TAL"/>
            </w:pPr>
            <w:r w:rsidRPr="00972C99">
              <w:rPr>
                <w:rFonts w:cs="Arial"/>
              </w:rPr>
              <w:t>-</w:t>
            </w:r>
            <w:r w:rsidRPr="00972C99">
              <w:rPr>
                <w:rFonts w:cs="Arial"/>
              </w:rPr>
              <w:tab/>
              <w:t xml:space="preserve">0001H </w:t>
            </w:r>
            <w:proofErr w:type="spellStart"/>
            <w:proofErr w:type="gramStart"/>
            <w:r w:rsidRPr="00972C99">
              <w:rPr>
                <w:rFonts w:cs="Arial"/>
              </w:rPr>
              <w:t>txPropagationDelay</w:t>
            </w:r>
            <w:proofErr w:type="spellEnd"/>
            <w:r w:rsidRPr="00972C99">
              <w:rPr>
                <w:rFonts w:cs="Arial"/>
              </w:rPr>
              <w:t>;</w:t>
            </w:r>
            <w:proofErr w:type="gramEnd"/>
          </w:p>
          <w:p w14:paraId="3182097E" w14:textId="77777777" w:rsidR="00E47A18" w:rsidRPr="00972C99" w:rsidRDefault="00E47A18" w:rsidP="0010393B">
            <w:pPr>
              <w:pStyle w:val="TAL"/>
              <w:rPr>
                <w:rFonts w:cs="Arial"/>
              </w:rPr>
            </w:pPr>
          </w:p>
          <w:p w14:paraId="64B2FCA4" w14:textId="77777777" w:rsidR="00E47A18" w:rsidRPr="00972C99" w:rsidRDefault="00E47A18" w:rsidP="0010393B">
            <w:pPr>
              <w:pStyle w:val="TAL"/>
              <w:rPr>
                <w:rFonts w:cs="Arial"/>
              </w:rPr>
            </w:pPr>
            <w:r w:rsidRPr="00972C99">
              <w:t>-</w:t>
            </w:r>
            <w:r w:rsidRPr="00972C99">
              <w:tab/>
              <w:t xml:space="preserve">0002H Traffic class </w:t>
            </w:r>
            <w:proofErr w:type="gramStart"/>
            <w:r w:rsidRPr="00972C99">
              <w:t>table</w:t>
            </w:r>
            <w:r w:rsidRPr="00972C99">
              <w:rPr>
                <w:rFonts w:cs="Arial"/>
              </w:rPr>
              <w:t>;</w:t>
            </w:r>
            <w:proofErr w:type="gramEnd"/>
          </w:p>
          <w:p w14:paraId="4192FF90" w14:textId="77777777" w:rsidR="00E47A18" w:rsidRPr="00972C99" w:rsidRDefault="00E47A18" w:rsidP="0010393B">
            <w:pPr>
              <w:pStyle w:val="TAL"/>
              <w:rPr>
                <w:rFonts w:cs="Arial"/>
              </w:rPr>
            </w:pPr>
          </w:p>
          <w:p w14:paraId="3F6304F0" w14:textId="77777777" w:rsidR="00E47A18" w:rsidRPr="00972C99" w:rsidRDefault="00E47A18" w:rsidP="0010393B">
            <w:pPr>
              <w:pStyle w:val="TAL"/>
              <w:rPr>
                <w:rFonts w:cs="Arial"/>
              </w:rPr>
            </w:pPr>
            <w:r w:rsidRPr="00972C99">
              <w:rPr>
                <w:rFonts w:cs="Arial"/>
              </w:rPr>
              <w:t>-</w:t>
            </w:r>
            <w:r w:rsidRPr="00972C99">
              <w:rPr>
                <w:rFonts w:cs="Arial"/>
              </w:rPr>
              <w:tab/>
              <w:t xml:space="preserve">0003H </w:t>
            </w:r>
            <w:proofErr w:type="spellStart"/>
            <w:proofErr w:type="gramStart"/>
            <w:r w:rsidRPr="00972C99">
              <w:rPr>
                <w:rFonts w:cs="Arial"/>
              </w:rPr>
              <w:t>GateEnabled</w:t>
            </w:r>
            <w:proofErr w:type="spellEnd"/>
            <w:r w:rsidRPr="00972C99">
              <w:rPr>
                <w:rFonts w:cs="Arial"/>
              </w:rPr>
              <w:t>;</w:t>
            </w:r>
            <w:proofErr w:type="gramEnd"/>
          </w:p>
          <w:p w14:paraId="54C14BEB" w14:textId="77777777" w:rsidR="00E47A18" w:rsidRPr="00972C99" w:rsidRDefault="00E47A18" w:rsidP="0010393B">
            <w:pPr>
              <w:pStyle w:val="TAL"/>
              <w:rPr>
                <w:rFonts w:cs="Arial"/>
              </w:rPr>
            </w:pPr>
            <w:r w:rsidRPr="00972C99">
              <w:rPr>
                <w:rFonts w:cs="Arial"/>
              </w:rPr>
              <w:t>-</w:t>
            </w:r>
            <w:r w:rsidRPr="00972C99">
              <w:rPr>
                <w:rFonts w:cs="Arial"/>
              </w:rPr>
              <w:tab/>
              <w:t xml:space="preserve">0004H </w:t>
            </w:r>
            <w:proofErr w:type="spellStart"/>
            <w:proofErr w:type="gramStart"/>
            <w:r w:rsidRPr="00972C99">
              <w:rPr>
                <w:rFonts w:cs="Arial"/>
              </w:rPr>
              <w:t>AdminBaseTime</w:t>
            </w:r>
            <w:proofErr w:type="spellEnd"/>
            <w:r w:rsidRPr="00972C99">
              <w:rPr>
                <w:rFonts w:cs="Arial"/>
              </w:rPr>
              <w:t>;</w:t>
            </w:r>
            <w:proofErr w:type="gramEnd"/>
          </w:p>
          <w:p w14:paraId="168A6352" w14:textId="77777777" w:rsidR="00E47A18" w:rsidRPr="00972C99" w:rsidRDefault="00E47A18" w:rsidP="0010393B">
            <w:pPr>
              <w:pStyle w:val="TAL"/>
              <w:rPr>
                <w:rFonts w:cs="Arial"/>
              </w:rPr>
            </w:pPr>
            <w:r w:rsidRPr="00972C99">
              <w:rPr>
                <w:rFonts w:cs="Arial"/>
              </w:rPr>
              <w:t>-</w:t>
            </w:r>
            <w:r w:rsidRPr="00972C99">
              <w:rPr>
                <w:rFonts w:cs="Arial"/>
              </w:rPr>
              <w:tab/>
              <w:t xml:space="preserve">0005H </w:t>
            </w:r>
            <w:proofErr w:type="spellStart"/>
            <w:proofErr w:type="gramStart"/>
            <w:r w:rsidRPr="00972C99">
              <w:rPr>
                <w:rFonts w:cs="Arial"/>
              </w:rPr>
              <w:t>AdminControlListLength</w:t>
            </w:r>
            <w:proofErr w:type="spellEnd"/>
            <w:r w:rsidRPr="00972C99">
              <w:rPr>
                <w:rFonts w:cs="Arial"/>
              </w:rPr>
              <w:t>;</w:t>
            </w:r>
            <w:proofErr w:type="gramEnd"/>
          </w:p>
          <w:p w14:paraId="5610F84F" w14:textId="77777777" w:rsidR="00E47A18" w:rsidRPr="00972C99" w:rsidRDefault="00E47A18" w:rsidP="0010393B">
            <w:pPr>
              <w:pStyle w:val="TAL"/>
              <w:rPr>
                <w:rFonts w:cs="Arial"/>
              </w:rPr>
            </w:pPr>
            <w:r w:rsidRPr="00972C99">
              <w:rPr>
                <w:rFonts w:cs="Arial"/>
              </w:rPr>
              <w:t>-</w:t>
            </w:r>
            <w:r w:rsidRPr="00972C99">
              <w:rPr>
                <w:rFonts w:cs="Arial"/>
              </w:rPr>
              <w:tab/>
              <w:t xml:space="preserve">0006H </w:t>
            </w:r>
            <w:proofErr w:type="spellStart"/>
            <w:proofErr w:type="gramStart"/>
            <w:r w:rsidRPr="00972C99">
              <w:rPr>
                <w:rFonts w:cs="Arial"/>
              </w:rPr>
              <w:t>AdminControlList</w:t>
            </w:r>
            <w:proofErr w:type="spellEnd"/>
            <w:r w:rsidRPr="00972C99">
              <w:rPr>
                <w:rFonts w:cs="Arial"/>
              </w:rPr>
              <w:t>;</w:t>
            </w:r>
            <w:proofErr w:type="gramEnd"/>
          </w:p>
          <w:p w14:paraId="6412DF64" w14:textId="77777777" w:rsidR="00E47A18" w:rsidRPr="00972C99" w:rsidRDefault="00E47A18" w:rsidP="0010393B">
            <w:pPr>
              <w:pStyle w:val="TAL"/>
              <w:rPr>
                <w:rFonts w:cs="Arial"/>
              </w:rPr>
            </w:pPr>
            <w:r w:rsidRPr="00972C99">
              <w:rPr>
                <w:rFonts w:cs="Arial"/>
              </w:rPr>
              <w:t>-</w:t>
            </w:r>
            <w:r w:rsidRPr="00972C99">
              <w:rPr>
                <w:rFonts w:cs="Arial"/>
              </w:rPr>
              <w:tab/>
              <w:t xml:space="preserve">0007H </w:t>
            </w:r>
            <w:proofErr w:type="spellStart"/>
            <w:proofErr w:type="gramStart"/>
            <w:r w:rsidRPr="00972C99">
              <w:rPr>
                <w:rFonts w:cs="Arial"/>
              </w:rPr>
              <w:t>AdminCycleTime</w:t>
            </w:r>
            <w:proofErr w:type="spellEnd"/>
            <w:r w:rsidRPr="00972C99">
              <w:rPr>
                <w:rFonts w:cs="Arial"/>
              </w:rPr>
              <w:t>;</w:t>
            </w:r>
            <w:proofErr w:type="gramEnd"/>
          </w:p>
          <w:p w14:paraId="4310E05C" w14:textId="39D0DFC1" w:rsidR="00E47A18" w:rsidRDefault="00E47A18" w:rsidP="0010393B">
            <w:pPr>
              <w:pStyle w:val="TAL"/>
              <w:rPr>
                <w:ins w:id="8" w:author="Lena Chaponniere16" w:date="2021-10-26T15:48:00Z"/>
                <w:rFonts w:cs="Arial"/>
              </w:rPr>
            </w:pPr>
            <w:r w:rsidRPr="00972C99">
              <w:rPr>
                <w:rFonts w:cs="Arial"/>
              </w:rPr>
              <w:t>-</w:t>
            </w:r>
            <w:r w:rsidRPr="00972C99">
              <w:rPr>
                <w:rFonts w:cs="Arial"/>
              </w:rPr>
              <w:tab/>
              <w:t xml:space="preserve">0008H Tick </w:t>
            </w:r>
            <w:proofErr w:type="gramStart"/>
            <w:r w:rsidRPr="00972C99">
              <w:rPr>
                <w:rFonts w:cs="Arial"/>
              </w:rPr>
              <w:t>granularity;</w:t>
            </w:r>
            <w:proofErr w:type="gramEnd"/>
          </w:p>
          <w:p w14:paraId="1D24CE93" w14:textId="05137CEE" w:rsidR="00F50183" w:rsidRPr="00972C99" w:rsidRDefault="00F50183" w:rsidP="0010393B">
            <w:pPr>
              <w:pStyle w:val="TAL"/>
              <w:rPr>
                <w:rFonts w:cs="Arial"/>
              </w:rPr>
            </w:pPr>
            <w:ins w:id="9" w:author="Lena Chaponniere16" w:date="2021-10-26T15:48:00Z">
              <w:r w:rsidRPr="00972C99">
                <w:rPr>
                  <w:rFonts w:cs="Arial"/>
                </w:rPr>
                <w:t>-</w:t>
              </w:r>
              <w:r w:rsidRPr="00972C99">
                <w:rPr>
                  <w:rFonts w:cs="Arial"/>
                </w:rPr>
                <w:tab/>
                <w:t>000</w:t>
              </w:r>
              <w:r>
                <w:rPr>
                  <w:rFonts w:cs="Arial"/>
                </w:rPr>
                <w:t>9</w:t>
              </w:r>
              <w:r w:rsidRPr="00972C99">
                <w:rPr>
                  <w:rFonts w:cs="Arial"/>
                </w:rPr>
                <w:t xml:space="preserve">H </w:t>
              </w:r>
            </w:ins>
            <w:proofErr w:type="spellStart"/>
            <w:proofErr w:type="gramStart"/>
            <w:ins w:id="10" w:author="Lena Chaponniere16" w:date="2021-10-26T15:49:00Z">
              <w:r w:rsidR="007740D8" w:rsidRPr="007740D8">
                <w:rPr>
                  <w:rFonts w:cs="Arial"/>
                </w:rPr>
                <w:t>txPropagationDelayDeltaThreshold</w:t>
              </w:r>
            </w:ins>
            <w:proofErr w:type="spellEnd"/>
            <w:ins w:id="11" w:author="Lena Chaponniere16" w:date="2021-10-26T15:48:00Z">
              <w:r w:rsidRPr="00972C99">
                <w:rPr>
                  <w:rFonts w:cs="Arial"/>
                </w:rPr>
                <w:t>;</w:t>
              </w:r>
            </w:ins>
            <w:proofErr w:type="gramEnd"/>
          </w:p>
          <w:p w14:paraId="797C0BE0" w14:textId="77777777" w:rsidR="00E47A18" w:rsidRPr="00972C99" w:rsidRDefault="00E47A18" w:rsidP="0010393B">
            <w:pPr>
              <w:pStyle w:val="TAL"/>
              <w:rPr>
                <w:rFonts w:cs="Arial"/>
              </w:rPr>
            </w:pPr>
          </w:p>
          <w:p w14:paraId="26E08424" w14:textId="61747530" w:rsidR="00E47A18" w:rsidRPr="00004B1D" w:rsidRDefault="00E47A18" w:rsidP="0010393B">
            <w:pPr>
              <w:pStyle w:val="TAL"/>
              <w:rPr>
                <w:rFonts w:cs="Arial"/>
              </w:rPr>
            </w:pPr>
            <w:r w:rsidRPr="00004B1D">
              <w:rPr>
                <w:rFonts w:cs="Arial"/>
              </w:rPr>
              <w:t>-</w:t>
            </w:r>
            <w:r w:rsidRPr="00004B1D">
              <w:rPr>
                <w:rFonts w:cs="Arial"/>
              </w:rPr>
              <w:tab/>
              <w:t>00</w:t>
            </w:r>
            <w:r>
              <w:rPr>
                <w:rFonts w:cs="Arial"/>
              </w:rPr>
              <w:t>0</w:t>
            </w:r>
            <w:ins w:id="12" w:author="Lena Chaponniere16" w:date="2021-10-26T15:48:00Z">
              <w:r w:rsidR="00F50183">
                <w:rPr>
                  <w:rFonts w:cs="Arial"/>
                </w:rPr>
                <w:t>A</w:t>
              </w:r>
            </w:ins>
            <w:del w:id="13" w:author="Lena Chaponniere16" w:date="2021-10-26T15:48:00Z">
              <w:r w:rsidDel="00F50183">
                <w:rPr>
                  <w:rFonts w:cs="Arial"/>
                </w:rPr>
                <w:delText>9</w:delText>
              </w:r>
            </w:del>
            <w:r w:rsidRPr="00004B1D">
              <w:rPr>
                <w:rFonts w:cs="Arial"/>
              </w:rPr>
              <w:t>H</w:t>
            </w:r>
          </w:p>
          <w:p w14:paraId="0E3A24FC" w14:textId="77777777" w:rsidR="00E47A18" w:rsidRPr="00004B1D" w:rsidRDefault="00E47A18" w:rsidP="0010393B">
            <w:pPr>
              <w:pStyle w:val="TAL"/>
            </w:pPr>
            <w:r w:rsidRPr="00004B1D">
              <w:tab/>
              <w:t>to</w:t>
            </w:r>
            <w:r w:rsidRPr="00004B1D">
              <w:tab/>
            </w:r>
            <w:r w:rsidRPr="00004B1D">
              <w:tab/>
            </w:r>
            <w:r w:rsidRPr="00004B1D">
              <w:tab/>
            </w:r>
            <w:r w:rsidRPr="00004B1D">
              <w:tab/>
              <w:t>Spare</w:t>
            </w:r>
          </w:p>
          <w:p w14:paraId="67A98B18" w14:textId="77777777" w:rsidR="00E47A18" w:rsidRPr="00004B1D" w:rsidRDefault="00E47A18" w:rsidP="0010393B">
            <w:pPr>
              <w:pStyle w:val="TAL"/>
              <w:rPr>
                <w:rFonts w:cs="Arial"/>
              </w:rPr>
            </w:pPr>
            <w:r w:rsidRPr="00004B1D">
              <w:rPr>
                <w:rFonts w:cs="Arial"/>
              </w:rPr>
              <w:t>-</w:t>
            </w:r>
            <w:r w:rsidRPr="00004B1D">
              <w:rPr>
                <w:rFonts w:cs="Arial"/>
              </w:rPr>
              <w:tab/>
            </w:r>
            <w:r>
              <w:rPr>
                <w:rFonts w:cs="Arial"/>
              </w:rPr>
              <w:t>003F</w:t>
            </w:r>
            <w:r w:rsidRPr="00004B1D">
              <w:rPr>
                <w:rFonts w:cs="Arial"/>
              </w:rPr>
              <w:t>H</w:t>
            </w:r>
          </w:p>
          <w:p w14:paraId="6E4A16B8" w14:textId="77777777" w:rsidR="00E47A18" w:rsidRPr="00972C99" w:rsidRDefault="00E47A18" w:rsidP="0010393B">
            <w:pPr>
              <w:pStyle w:val="TAL"/>
              <w:rPr>
                <w:rFonts w:cs="Arial"/>
              </w:rPr>
            </w:pPr>
          </w:p>
          <w:p w14:paraId="2B568C7A"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4</w:t>
            </w:r>
            <w:r w:rsidRPr="00972C99">
              <w:rPr>
                <w:rFonts w:cs="Arial"/>
              </w:rPr>
              <w:t xml:space="preserve">0H </w:t>
            </w:r>
            <w:proofErr w:type="gramStart"/>
            <w:r w:rsidRPr="00972C99">
              <w:rPr>
                <w:rFonts w:cs="Arial"/>
              </w:rPr>
              <w:t>lldpV2PortConfigAdminStatusV2;</w:t>
            </w:r>
            <w:proofErr w:type="gramEnd"/>
          </w:p>
          <w:p w14:paraId="3257F312"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4</w:t>
            </w:r>
            <w:r w:rsidRPr="00972C99">
              <w:rPr>
                <w:rFonts w:cs="Arial"/>
              </w:rPr>
              <w:t xml:space="preserve">1H </w:t>
            </w:r>
            <w:proofErr w:type="gramStart"/>
            <w:r w:rsidRPr="00972C99">
              <w:rPr>
                <w:rFonts w:cs="Arial"/>
              </w:rPr>
              <w:t>lldpV2LocChassisIdSubtype;</w:t>
            </w:r>
            <w:proofErr w:type="gramEnd"/>
          </w:p>
          <w:p w14:paraId="7314CFB4"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4</w:t>
            </w:r>
            <w:r w:rsidRPr="00972C99">
              <w:rPr>
                <w:rFonts w:cs="Arial"/>
              </w:rPr>
              <w:t xml:space="preserve">2H </w:t>
            </w:r>
            <w:proofErr w:type="gramStart"/>
            <w:r w:rsidRPr="00972C99">
              <w:rPr>
                <w:rFonts w:cs="Arial"/>
              </w:rPr>
              <w:t>lldpV2LocChassisId;</w:t>
            </w:r>
            <w:proofErr w:type="gramEnd"/>
          </w:p>
          <w:p w14:paraId="00712840"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4</w:t>
            </w:r>
            <w:r w:rsidRPr="00972C99">
              <w:rPr>
                <w:rFonts w:cs="Arial"/>
              </w:rPr>
              <w:t xml:space="preserve">3H </w:t>
            </w:r>
            <w:proofErr w:type="gramStart"/>
            <w:r w:rsidRPr="00972C99">
              <w:rPr>
                <w:rFonts w:cs="Arial"/>
              </w:rPr>
              <w:t>lldpV2MessageTxInterval;</w:t>
            </w:r>
            <w:proofErr w:type="gramEnd"/>
          </w:p>
          <w:p w14:paraId="1021DC78"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4</w:t>
            </w:r>
            <w:r w:rsidRPr="00972C99">
              <w:rPr>
                <w:rFonts w:cs="Arial"/>
              </w:rPr>
              <w:t xml:space="preserve">4H </w:t>
            </w:r>
            <w:proofErr w:type="gramStart"/>
            <w:r w:rsidRPr="00972C99">
              <w:rPr>
                <w:rFonts w:cs="Arial"/>
              </w:rPr>
              <w:t>lldpV2MessageTxHoldMultiplier;</w:t>
            </w:r>
            <w:proofErr w:type="gramEnd"/>
          </w:p>
          <w:p w14:paraId="7E13AA6D" w14:textId="77777777" w:rsidR="00E47A18" w:rsidRDefault="00E47A18" w:rsidP="0010393B">
            <w:pPr>
              <w:pStyle w:val="TAL"/>
              <w:rPr>
                <w:rFonts w:cs="Arial"/>
              </w:rPr>
            </w:pPr>
          </w:p>
          <w:p w14:paraId="537E2433" w14:textId="77777777" w:rsidR="00E47A18" w:rsidRPr="00004B1D" w:rsidRDefault="00E47A18" w:rsidP="0010393B">
            <w:pPr>
              <w:pStyle w:val="TAL"/>
              <w:rPr>
                <w:rFonts w:cs="Arial"/>
              </w:rPr>
            </w:pPr>
            <w:r w:rsidRPr="00004B1D">
              <w:rPr>
                <w:rFonts w:cs="Arial"/>
              </w:rPr>
              <w:t>-</w:t>
            </w:r>
            <w:r w:rsidRPr="00004B1D">
              <w:rPr>
                <w:rFonts w:cs="Arial"/>
              </w:rPr>
              <w:tab/>
              <w:t>00</w:t>
            </w:r>
            <w:r>
              <w:rPr>
                <w:rFonts w:cs="Arial"/>
              </w:rPr>
              <w:t>45</w:t>
            </w:r>
            <w:r w:rsidRPr="00004B1D">
              <w:rPr>
                <w:rFonts w:cs="Arial"/>
              </w:rPr>
              <w:t>H</w:t>
            </w:r>
          </w:p>
          <w:p w14:paraId="293F9FDB" w14:textId="77777777" w:rsidR="00E47A18" w:rsidRPr="00004B1D" w:rsidRDefault="00E47A18" w:rsidP="0010393B">
            <w:pPr>
              <w:pStyle w:val="TAL"/>
            </w:pPr>
            <w:r w:rsidRPr="00004B1D">
              <w:tab/>
              <w:t>to</w:t>
            </w:r>
            <w:r w:rsidRPr="00004B1D">
              <w:tab/>
            </w:r>
            <w:r w:rsidRPr="00004B1D">
              <w:tab/>
            </w:r>
            <w:r w:rsidRPr="00004B1D">
              <w:tab/>
            </w:r>
            <w:r w:rsidRPr="00004B1D">
              <w:tab/>
              <w:t>Spare</w:t>
            </w:r>
          </w:p>
          <w:p w14:paraId="08E45A8C" w14:textId="77777777" w:rsidR="00E47A18" w:rsidRPr="00004B1D" w:rsidRDefault="00E47A18" w:rsidP="0010393B">
            <w:pPr>
              <w:pStyle w:val="TAL"/>
              <w:rPr>
                <w:rFonts w:cs="Arial"/>
              </w:rPr>
            </w:pPr>
            <w:r w:rsidRPr="00004B1D">
              <w:rPr>
                <w:rFonts w:cs="Arial"/>
              </w:rPr>
              <w:t>-</w:t>
            </w:r>
            <w:r w:rsidRPr="00004B1D">
              <w:rPr>
                <w:rFonts w:cs="Arial"/>
              </w:rPr>
              <w:tab/>
            </w:r>
            <w:r>
              <w:rPr>
                <w:rFonts w:cs="Arial"/>
              </w:rPr>
              <w:t>005F</w:t>
            </w:r>
            <w:r w:rsidRPr="00004B1D">
              <w:rPr>
                <w:rFonts w:cs="Arial"/>
              </w:rPr>
              <w:t>H</w:t>
            </w:r>
          </w:p>
          <w:p w14:paraId="3B725300" w14:textId="77777777" w:rsidR="00E47A18" w:rsidRPr="00972C99" w:rsidRDefault="00E47A18" w:rsidP="0010393B">
            <w:pPr>
              <w:pStyle w:val="TAL"/>
              <w:rPr>
                <w:rFonts w:cs="Arial"/>
              </w:rPr>
            </w:pPr>
          </w:p>
          <w:p w14:paraId="2BE6EBF0"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60</w:t>
            </w:r>
            <w:r w:rsidRPr="00972C99">
              <w:rPr>
                <w:rFonts w:cs="Arial"/>
              </w:rPr>
              <w:t xml:space="preserve">H </w:t>
            </w:r>
            <w:proofErr w:type="gramStart"/>
            <w:r w:rsidRPr="00972C99">
              <w:rPr>
                <w:rFonts w:cs="Arial"/>
              </w:rPr>
              <w:t>lldpV2LocPortIdSubtype;</w:t>
            </w:r>
            <w:proofErr w:type="gramEnd"/>
          </w:p>
          <w:p w14:paraId="54F60DDC"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61</w:t>
            </w:r>
            <w:r w:rsidRPr="00972C99">
              <w:rPr>
                <w:rFonts w:cs="Arial"/>
              </w:rPr>
              <w:t xml:space="preserve">H </w:t>
            </w:r>
            <w:proofErr w:type="gramStart"/>
            <w:r w:rsidRPr="00972C99">
              <w:rPr>
                <w:rFonts w:cs="Arial"/>
              </w:rPr>
              <w:t>lldpV2LocPortId;</w:t>
            </w:r>
            <w:proofErr w:type="gramEnd"/>
          </w:p>
          <w:p w14:paraId="7E7E892F" w14:textId="77777777" w:rsidR="00E47A18" w:rsidRPr="00972C99" w:rsidRDefault="00E47A18" w:rsidP="0010393B">
            <w:pPr>
              <w:pStyle w:val="TAL"/>
              <w:rPr>
                <w:rFonts w:cs="Arial"/>
              </w:rPr>
            </w:pPr>
          </w:p>
          <w:p w14:paraId="5761CF3A" w14:textId="77777777" w:rsidR="00E47A18" w:rsidRPr="00004B1D" w:rsidRDefault="00E47A18" w:rsidP="0010393B">
            <w:pPr>
              <w:pStyle w:val="TAL"/>
              <w:rPr>
                <w:rFonts w:cs="Arial"/>
              </w:rPr>
            </w:pPr>
            <w:r w:rsidRPr="00004B1D">
              <w:rPr>
                <w:rFonts w:cs="Arial"/>
              </w:rPr>
              <w:t>-</w:t>
            </w:r>
            <w:r w:rsidRPr="00004B1D">
              <w:rPr>
                <w:rFonts w:cs="Arial"/>
              </w:rPr>
              <w:tab/>
              <w:t>00</w:t>
            </w:r>
            <w:r>
              <w:rPr>
                <w:rFonts w:cs="Arial"/>
              </w:rPr>
              <w:t>62</w:t>
            </w:r>
            <w:r w:rsidRPr="00004B1D">
              <w:rPr>
                <w:rFonts w:cs="Arial"/>
              </w:rPr>
              <w:t>H</w:t>
            </w:r>
          </w:p>
          <w:p w14:paraId="5E57C759" w14:textId="77777777" w:rsidR="00E47A18" w:rsidRPr="00004B1D" w:rsidRDefault="00E47A18" w:rsidP="0010393B">
            <w:pPr>
              <w:pStyle w:val="TAL"/>
            </w:pPr>
            <w:r w:rsidRPr="00004B1D">
              <w:tab/>
              <w:t>to</w:t>
            </w:r>
            <w:r w:rsidRPr="00004B1D">
              <w:tab/>
            </w:r>
            <w:r w:rsidRPr="00004B1D">
              <w:tab/>
            </w:r>
            <w:r w:rsidRPr="00004B1D">
              <w:tab/>
            </w:r>
            <w:r w:rsidRPr="00004B1D">
              <w:tab/>
              <w:t>Spare</w:t>
            </w:r>
          </w:p>
          <w:p w14:paraId="68879505" w14:textId="77777777" w:rsidR="00E47A18" w:rsidRPr="00004B1D" w:rsidRDefault="00E47A18" w:rsidP="0010393B">
            <w:pPr>
              <w:pStyle w:val="TAL"/>
              <w:rPr>
                <w:rFonts w:cs="Arial"/>
              </w:rPr>
            </w:pPr>
            <w:r w:rsidRPr="00004B1D">
              <w:rPr>
                <w:rFonts w:cs="Arial"/>
              </w:rPr>
              <w:t>-</w:t>
            </w:r>
            <w:r w:rsidRPr="00004B1D">
              <w:rPr>
                <w:rFonts w:cs="Arial"/>
              </w:rPr>
              <w:tab/>
            </w:r>
            <w:r>
              <w:rPr>
                <w:rFonts w:cs="Arial"/>
              </w:rPr>
              <w:t>009F</w:t>
            </w:r>
            <w:r w:rsidRPr="00004B1D">
              <w:rPr>
                <w:rFonts w:cs="Arial"/>
              </w:rPr>
              <w:t>H</w:t>
            </w:r>
          </w:p>
          <w:p w14:paraId="346CCC0A" w14:textId="77777777" w:rsidR="00E47A18" w:rsidRPr="00004B1D" w:rsidRDefault="00E47A18" w:rsidP="0010393B">
            <w:pPr>
              <w:pStyle w:val="TAL"/>
              <w:rPr>
                <w:rFonts w:cs="Arial"/>
              </w:rPr>
            </w:pPr>
          </w:p>
          <w:p w14:paraId="4CDC72B3"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A</w:t>
            </w:r>
            <w:r w:rsidRPr="00972C99">
              <w:rPr>
                <w:rFonts w:cs="Arial"/>
              </w:rPr>
              <w:t xml:space="preserve">0H </w:t>
            </w:r>
            <w:proofErr w:type="gramStart"/>
            <w:r w:rsidRPr="00972C99">
              <w:rPr>
                <w:rFonts w:cs="Arial"/>
              </w:rPr>
              <w:t>lldpV2RemChassisIdSubtype;</w:t>
            </w:r>
            <w:proofErr w:type="gramEnd"/>
          </w:p>
          <w:p w14:paraId="4029196A"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A</w:t>
            </w:r>
            <w:r w:rsidRPr="00972C99">
              <w:rPr>
                <w:rFonts w:cs="Arial"/>
              </w:rPr>
              <w:t xml:space="preserve">1H </w:t>
            </w:r>
            <w:proofErr w:type="gramStart"/>
            <w:r w:rsidRPr="00972C99">
              <w:rPr>
                <w:rFonts w:cs="Arial"/>
              </w:rPr>
              <w:t>lldpV2RemChassisId;</w:t>
            </w:r>
            <w:proofErr w:type="gramEnd"/>
          </w:p>
          <w:p w14:paraId="03C0CFED"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A</w:t>
            </w:r>
            <w:r w:rsidRPr="00972C99">
              <w:rPr>
                <w:rFonts w:cs="Arial"/>
              </w:rPr>
              <w:t xml:space="preserve">2H </w:t>
            </w:r>
            <w:proofErr w:type="gramStart"/>
            <w:r w:rsidRPr="00972C99">
              <w:rPr>
                <w:rFonts w:cs="Arial"/>
              </w:rPr>
              <w:t>lldpV2RemPortIdSubtype;</w:t>
            </w:r>
            <w:proofErr w:type="gramEnd"/>
          </w:p>
          <w:p w14:paraId="16F57777"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A</w:t>
            </w:r>
            <w:r w:rsidRPr="00972C99">
              <w:rPr>
                <w:rFonts w:cs="Arial"/>
              </w:rPr>
              <w:t xml:space="preserve">3H </w:t>
            </w:r>
            <w:proofErr w:type="gramStart"/>
            <w:r w:rsidRPr="00972C99">
              <w:rPr>
                <w:rFonts w:cs="Arial"/>
              </w:rPr>
              <w:t>lldpV2RemPortId;</w:t>
            </w:r>
            <w:proofErr w:type="gramEnd"/>
          </w:p>
          <w:p w14:paraId="61F4C4D4"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A</w:t>
            </w:r>
            <w:r w:rsidRPr="00972C99">
              <w:rPr>
                <w:rFonts w:cs="Arial"/>
              </w:rPr>
              <w:t xml:space="preserve">4H </w:t>
            </w:r>
            <w:proofErr w:type="spellStart"/>
            <w:proofErr w:type="gramStart"/>
            <w:r w:rsidRPr="00972C99">
              <w:rPr>
                <w:rFonts w:cs="Arial"/>
              </w:rPr>
              <w:t>lldpTTL</w:t>
            </w:r>
            <w:proofErr w:type="spellEnd"/>
            <w:r w:rsidRPr="00972C99">
              <w:rPr>
                <w:rFonts w:cs="Arial"/>
              </w:rPr>
              <w:t>;</w:t>
            </w:r>
            <w:proofErr w:type="gramEnd"/>
          </w:p>
          <w:p w14:paraId="062FE67D" w14:textId="77777777" w:rsidR="00E47A18" w:rsidRPr="00972C99" w:rsidRDefault="00E47A18" w:rsidP="0010393B">
            <w:pPr>
              <w:pStyle w:val="TAL"/>
              <w:rPr>
                <w:rFonts w:cs="Arial"/>
              </w:rPr>
            </w:pPr>
          </w:p>
          <w:p w14:paraId="76AA0B58" w14:textId="77777777" w:rsidR="00E47A18" w:rsidRPr="00004B1D" w:rsidRDefault="00E47A18" w:rsidP="0010393B">
            <w:pPr>
              <w:pStyle w:val="TAL"/>
              <w:rPr>
                <w:rFonts w:cs="Arial"/>
              </w:rPr>
            </w:pPr>
            <w:r w:rsidRPr="00004B1D">
              <w:rPr>
                <w:rFonts w:cs="Arial"/>
              </w:rPr>
              <w:t>-</w:t>
            </w:r>
            <w:r w:rsidRPr="00004B1D">
              <w:rPr>
                <w:rFonts w:cs="Arial"/>
              </w:rPr>
              <w:tab/>
              <w:t>00</w:t>
            </w:r>
            <w:r>
              <w:rPr>
                <w:rFonts w:cs="Arial"/>
              </w:rPr>
              <w:t>A5</w:t>
            </w:r>
            <w:r w:rsidRPr="00004B1D">
              <w:rPr>
                <w:rFonts w:cs="Arial"/>
              </w:rPr>
              <w:t>H</w:t>
            </w:r>
          </w:p>
          <w:p w14:paraId="7482292D" w14:textId="77777777" w:rsidR="00E47A18" w:rsidRPr="00004B1D" w:rsidRDefault="00E47A18" w:rsidP="0010393B">
            <w:pPr>
              <w:pStyle w:val="TAL"/>
            </w:pPr>
            <w:r w:rsidRPr="00004B1D">
              <w:tab/>
              <w:t>to</w:t>
            </w:r>
            <w:r w:rsidRPr="00004B1D">
              <w:tab/>
            </w:r>
            <w:r w:rsidRPr="00004B1D">
              <w:tab/>
            </w:r>
            <w:r w:rsidRPr="00004B1D">
              <w:tab/>
            </w:r>
            <w:r w:rsidRPr="00004B1D">
              <w:tab/>
              <w:t>Spare</w:t>
            </w:r>
          </w:p>
          <w:p w14:paraId="40728714" w14:textId="77777777" w:rsidR="00E47A18" w:rsidRPr="00004B1D" w:rsidRDefault="00E47A18" w:rsidP="0010393B">
            <w:pPr>
              <w:pStyle w:val="TAL"/>
              <w:rPr>
                <w:rFonts w:cs="Arial"/>
              </w:rPr>
            </w:pPr>
            <w:r w:rsidRPr="00004B1D">
              <w:rPr>
                <w:rFonts w:cs="Arial"/>
              </w:rPr>
              <w:t>-</w:t>
            </w:r>
            <w:r w:rsidRPr="00004B1D">
              <w:rPr>
                <w:rFonts w:cs="Arial"/>
              </w:rPr>
              <w:tab/>
            </w:r>
            <w:r>
              <w:rPr>
                <w:rFonts w:cs="Arial"/>
              </w:rPr>
              <w:t>00CF</w:t>
            </w:r>
            <w:r w:rsidRPr="00004B1D">
              <w:rPr>
                <w:rFonts w:cs="Arial"/>
              </w:rPr>
              <w:t>H</w:t>
            </w:r>
          </w:p>
          <w:p w14:paraId="04B4DB1E" w14:textId="77777777" w:rsidR="00E47A18" w:rsidRPr="00004B1D" w:rsidRDefault="00E47A18" w:rsidP="0010393B">
            <w:pPr>
              <w:pStyle w:val="TAL"/>
              <w:rPr>
                <w:rFonts w:cs="Arial"/>
              </w:rPr>
            </w:pPr>
          </w:p>
          <w:p w14:paraId="2946C100" w14:textId="77777777" w:rsidR="00E47A18" w:rsidRDefault="00E47A18" w:rsidP="0010393B">
            <w:pPr>
              <w:pStyle w:val="TAL"/>
              <w:rPr>
                <w:rFonts w:cs="Arial"/>
              </w:rPr>
            </w:pPr>
            <w:r w:rsidRPr="00004B1D">
              <w:rPr>
                <w:rFonts w:cs="Arial"/>
              </w:rPr>
              <w:t>-</w:t>
            </w:r>
            <w:r w:rsidRPr="00004B1D">
              <w:rPr>
                <w:rFonts w:cs="Arial"/>
              </w:rPr>
              <w:tab/>
              <w:t>00</w:t>
            </w:r>
            <w:r>
              <w:rPr>
                <w:rFonts w:cs="Arial"/>
              </w:rPr>
              <w:t>D0</w:t>
            </w:r>
            <w:r w:rsidRPr="00004B1D">
              <w:rPr>
                <w:rFonts w:cs="Arial"/>
              </w:rPr>
              <w:t xml:space="preserve">H </w:t>
            </w:r>
            <w:proofErr w:type="spellStart"/>
            <w:proofErr w:type="gramStart"/>
            <w:r>
              <w:rPr>
                <w:rFonts w:cs="Arial"/>
              </w:rPr>
              <w:t>PSFP</w:t>
            </w:r>
            <w:r w:rsidRPr="0054532F">
              <w:rPr>
                <w:rFonts w:cs="Arial"/>
              </w:rPr>
              <w:t>MaxStreamFilterInstances</w:t>
            </w:r>
            <w:proofErr w:type="spellEnd"/>
            <w:r>
              <w:rPr>
                <w:rFonts w:cs="Arial"/>
              </w:rPr>
              <w:t>;</w:t>
            </w:r>
            <w:proofErr w:type="gramEnd"/>
          </w:p>
          <w:p w14:paraId="1A66F232" w14:textId="77777777" w:rsidR="00E47A18" w:rsidRDefault="00E47A18" w:rsidP="0010393B">
            <w:pPr>
              <w:pStyle w:val="TAL"/>
              <w:rPr>
                <w:rFonts w:cs="Arial"/>
              </w:rPr>
            </w:pPr>
            <w:r w:rsidRPr="00004B1D">
              <w:rPr>
                <w:rFonts w:cs="Arial"/>
              </w:rPr>
              <w:t>-</w:t>
            </w:r>
            <w:r w:rsidRPr="00004B1D">
              <w:rPr>
                <w:rFonts w:cs="Arial"/>
              </w:rPr>
              <w:tab/>
              <w:t>00</w:t>
            </w:r>
            <w:r>
              <w:rPr>
                <w:rFonts w:cs="Arial"/>
              </w:rPr>
              <w:t>D1</w:t>
            </w:r>
            <w:r w:rsidRPr="00004B1D">
              <w:rPr>
                <w:rFonts w:cs="Arial"/>
              </w:rPr>
              <w:t>H</w:t>
            </w:r>
            <w:r>
              <w:rPr>
                <w:rFonts w:cs="Arial"/>
              </w:rPr>
              <w:t xml:space="preserve"> </w:t>
            </w:r>
            <w:proofErr w:type="spellStart"/>
            <w:proofErr w:type="gramStart"/>
            <w:r>
              <w:rPr>
                <w:rFonts w:cs="Arial"/>
              </w:rPr>
              <w:t>PSFP</w:t>
            </w:r>
            <w:r w:rsidRPr="0054532F">
              <w:rPr>
                <w:rFonts w:cs="Arial"/>
              </w:rPr>
              <w:t>MaxStreamGateInstances</w:t>
            </w:r>
            <w:proofErr w:type="spellEnd"/>
            <w:r>
              <w:rPr>
                <w:rFonts w:cs="Arial"/>
              </w:rPr>
              <w:t>;</w:t>
            </w:r>
            <w:proofErr w:type="gramEnd"/>
          </w:p>
          <w:p w14:paraId="7A662FCB" w14:textId="77777777" w:rsidR="00E47A18" w:rsidRDefault="00E47A18" w:rsidP="0010393B">
            <w:pPr>
              <w:pStyle w:val="TAL"/>
              <w:rPr>
                <w:rFonts w:cs="Arial"/>
              </w:rPr>
            </w:pPr>
            <w:r w:rsidRPr="00004B1D">
              <w:rPr>
                <w:rFonts w:cs="Arial"/>
              </w:rPr>
              <w:t>-</w:t>
            </w:r>
            <w:r w:rsidRPr="00004B1D">
              <w:rPr>
                <w:rFonts w:cs="Arial"/>
              </w:rPr>
              <w:tab/>
              <w:t>00</w:t>
            </w:r>
            <w:r>
              <w:rPr>
                <w:rFonts w:cs="Arial"/>
              </w:rPr>
              <w:t>D2</w:t>
            </w:r>
            <w:r w:rsidRPr="00004B1D">
              <w:rPr>
                <w:rFonts w:cs="Arial"/>
              </w:rPr>
              <w:t>H</w:t>
            </w:r>
            <w:r>
              <w:rPr>
                <w:rFonts w:cs="Arial"/>
              </w:rPr>
              <w:t xml:space="preserve"> </w:t>
            </w:r>
            <w:proofErr w:type="spellStart"/>
            <w:proofErr w:type="gramStart"/>
            <w:r>
              <w:rPr>
                <w:rFonts w:cs="Arial"/>
              </w:rPr>
              <w:t>PSFP</w:t>
            </w:r>
            <w:r w:rsidRPr="0054532F">
              <w:rPr>
                <w:rFonts w:cs="Arial"/>
              </w:rPr>
              <w:t>MaxFlowMeterInstances</w:t>
            </w:r>
            <w:proofErr w:type="spellEnd"/>
            <w:r>
              <w:rPr>
                <w:rFonts w:cs="Arial"/>
              </w:rPr>
              <w:t>;</w:t>
            </w:r>
            <w:proofErr w:type="gramEnd"/>
          </w:p>
          <w:p w14:paraId="3D447176" w14:textId="77777777" w:rsidR="00E47A18" w:rsidRDefault="00E47A18" w:rsidP="0010393B">
            <w:pPr>
              <w:pStyle w:val="TAL"/>
              <w:rPr>
                <w:rFonts w:cs="Arial"/>
              </w:rPr>
            </w:pPr>
            <w:r w:rsidRPr="00004B1D">
              <w:rPr>
                <w:rFonts w:cs="Arial"/>
              </w:rPr>
              <w:t>-</w:t>
            </w:r>
            <w:r w:rsidRPr="00004B1D">
              <w:rPr>
                <w:rFonts w:cs="Arial"/>
              </w:rPr>
              <w:tab/>
              <w:t>00</w:t>
            </w:r>
            <w:r>
              <w:rPr>
                <w:rFonts w:cs="Arial"/>
              </w:rPr>
              <w:t>D3</w:t>
            </w:r>
            <w:r w:rsidRPr="00004B1D">
              <w:rPr>
                <w:rFonts w:cs="Arial"/>
              </w:rPr>
              <w:t>H</w:t>
            </w:r>
            <w:r>
              <w:rPr>
                <w:rFonts w:cs="Arial"/>
              </w:rPr>
              <w:t xml:space="preserve"> </w:t>
            </w:r>
            <w:proofErr w:type="spellStart"/>
            <w:proofErr w:type="gramStart"/>
            <w:r>
              <w:rPr>
                <w:rFonts w:cs="Arial"/>
              </w:rPr>
              <w:t>PSFP</w:t>
            </w:r>
            <w:r w:rsidRPr="005A0EAF">
              <w:t>SupportedListMax</w:t>
            </w:r>
            <w:proofErr w:type="spellEnd"/>
            <w:r>
              <w:rPr>
                <w:rFonts w:cs="Arial"/>
              </w:rPr>
              <w:t>;</w:t>
            </w:r>
            <w:proofErr w:type="gramEnd"/>
          </w:p>
          <w:p w14:paraId="05C1994F" w14:textId="77777777" w:rsidR="00E47A18" w:rsidRPr="00004B1D" w:rsidRDefault="00E47A18" w:rsidP="0010393B">
            <w:pPr>
              <w:pStyle w:val="TAL"/>
              <w:rPr>
                <w:rFonts w:cs="Arial"/>
              </w:rPr>
            </w:pPr>
          </w:p>
          <w:p w14:paraId="2DF1D798" w14:textId="2F155260" w:rsidR="00DC20C6" w:rsidRDefault="00DC20C6" w:rsidP="0010393B">
            <w:pPr>
              <w:pStyle w:val="TAL"/>
              <w:rPr>
                <w:ins w:id="14" w:author="Lena Chaponniere16" w:date="2021-10-26T15:54:00Z"/>
                <w:rFonts w:cs="Arial"/>
              </w:rPr>
            </w:pPr>
            <w:ins w:id="15" w:author="Lena Chaponniere16" w:date="2021-10-26T15:54:00Z">
              <w:r w:rsidRPr="00004B1D">
                <w:rPr>
                  <w:rFonts w:cs="Arial"/>
                </w:rPr>
                <w:t>-</w:t>
              </w:r>
              <w:r w:rsidRPr="00004B1D">
                <w:rPr>
                  <w:rFonts w:cs="Arial"/>
                </w:rPr>
                <w:tab/>
                <w:t>00</w:t>
              </w:r>
              <w:r>
                <w:rPr>
                  <w:rFonts w:cs="Arial"/>
                </w:rPr>
                <w:t>D4</w:t>
              </w:r>
              <w:r w:rsidRPr="00004B1D">
                <w:rPr>
                  <w:rFonts w:cs="Arial"/>
                </w:rPr>
                <w:t>H</w:t>
              </w:r>
              <w:r>
                <w:rPr>
                  <w:rFonts w:cs="Arial"/>
                </w:rPr>
                <w:t xml:space="preserve"> </w:t>
              </w:r>
            </w:ins>
            <w:ins w:id="16" w:author="Lena Chaponniere16" w:date="2021-10-26T15:55:00Z">
              <w:r w:rsidR="00821364">
                <w:rPr>
                  <w:rFonts w:cs="Arial"/>
                </w:rPr>
                <w:t xml:space="preserve">TSN time domain </w:t>
              </w:r>
              <w:proofErr w:type="gramStart"/>
              <w:r w:rsidR="00821364">
                <w:rPr>
                  <w:rFonts w:cs="Arial"/>
                </w:rPr>
                <w:t>number</w:t>
              </w:r>
            </w:ins>
            <w:ins w:id="17" w:author="Lena Chaponniere16" w:date="2021-10-26T15:54:00Z">
              <w:r>
                <w:rPr>
                  <w:rFonts w:cs="Arial"/>
                </w:rPr>
                <w:t>;</w:t>
              </w:r>
              <w:proofErr w:type="gramEnd"/>
            </w:ins>
          </w:p>
          <w:p w14:paraId="4669D54E" w14:textId="77777777" w:rsidR="00DC20C6" w:rsidRDefault="00DC20C6" w:rsidP="0010393B">
            <w:pPr>
              <w:pStyle w:val="TAL"/>
              <w:rPr>
                <w:ins w:id="18" w:author="Lena Chaponniere16" w:date="2021-10-26T15:54:00Z"/>
                <w:rFonts w:cs="Arial"/>
              </w:rPr>
            </w:pPr>
          </w:p>
          <w:p w14:paraId="6F230C37" w14:textId="7F00A5D6" w:rsidR="00E47A18" w:rsidRPr="00004B1D" w:rsidRDefault="00E47A18" w:rsidP="0010393B">
            <w:pPr>
              <w:pStyle w:val="TAL"/>
              <w:rPr>
                <w:rFonts w:cs="Arial"/>
              </w:rPr>
            </w:pPr>
            <w:r w:rsidRPr="00004B1D">
              <w:rPr>
                <w:rFonts w:cs="Arial"/>
              </w:rPr>
              <w:t>-</w:t>
            </w:r>
            <w:r w:rsidRPr="00004B1D">
              <w:rPr>
                <w:rFonts w:cs="Arial"/>
              </w:rPr>
              <w:tab/>
              <w:t>00</w:t>
            </w:r>
            <w:r>
              <w:rPr>
                <w:rFonts w:cs="Arial"/>
              </w:rPr>
              <w:t>D</w:t>
            </w:r>
            <w:ins w:id="19" w:author="Lena Chaponniere16" w:date="2021-10-26T15:54:00Z">
              <w:r w:rsidR="00DC20C6">
                <w:rPr>
                  <w:rFonts w:cs="Arial"/>
                </w:rPr>
                <w:t>5</w:t>
              </w:r>
            </w:ins>
            <w:del w:id="20" w:author="Lena Chaponniere16" w:date="2021-10-26T15:54:00Z">
              <w:r w:rsidDel="00DC20C6">
                <w:rPr>
                  <w:rFonts w:cs="Arial"/>
                </w:rPr>
                <w:delText>4</w:delText>
              </w:r>
            </w:del>
            <w:r w:rsidRPr="00004B1D">
              <w:rPr>
                <w:rFonts w:cs="Arial"/>
              </w:rPr>
              <w:t>H</w:t>
            </w:r>
          </w:p>
          <w:p w14:paraId="2E9893BE" w14:textId="77777777" w:rsidR="00E47A18" w:rsidRPr="00004B1D" w:rsidRDefault="00E47A18" w:rsidP="0010393B">
            <w:pPr>
              <w:pStyle w:val="TAL"/>
            </w:pPr>
            <w:r w:rsidRPr="00004B1D">
              <w:tab/>
              <w:t>to</w:t>
            </w:r>
            <w:r w:rsidRPr="00004B1D">
              <w:tab/>
            </w:r>
            <w:r w:rsidRPr="00004B1D">
              <w:tab/>
            </w:r>
            <w:r w:rsidRPr="00004B1D">
              <w:tab/>
            </w:r>
            <w:r w:rsidRPr="00004B1D">
              <w:tab/>
              <w:t>Spare</w:t>
            </w:r>
          </w:p>
          <w:p w14:paraId="2E6899F2" w14:textId="77777777" w:rsidR="00E47A18" w:rsidRDefault="00E47A18" w:rsidP="0010393B">
            <w:pPr>
              <w:pStyle w:val="TAL"/>
              <w:rPr>
                <w:rFonts w:cs="Arial"/>
              </w:rPr>
            </w:pPr>
            <w:r w:rsidRPr="00004B1D">
              <w:rPr>
                <w:rFonts w:cs="Arial"/>
              </w:rPr>
              <w:t>-</w:t>
            </w:r>
            <w:r w:rsidRPr="00004B1D">
              <w:rPr>
                <w:rFonts w:cs="Arial"/>
              </w:rPr>
              <w:tab/>
            </w:r>
            <w:r>
              <w:rPr>
                <w:rFonts w:cs="Arial"/>
              </w:rPr>
              <w:t>00DF</w:t>
            </w:r>
            <w:r w:rsidRPr="00004B1D">
              <w:rPr>
                <w:rFonts w:cs="Arial"/>
              </w:rPr>
              <w:t>H</w:t>
            </w:r>
          </w:p>
          <w:p w14:paraId="7DE69C0C" w14:textId="77777777" w:rsidR="00E47A18" w:rsidRPr="00004B1D" w:rsidRDefault="00E47A18" w:rsidP="0010393B">
            <w:pPr>
              <w:pStyle w:val="TAL"/>
              <w:rPr>
                <w:rFonts w:cs="Arial"/>
              </w:rPr>
            </w:pPr>
          </w:p>
          <w:p w14:paraId="12FD6EF9" w14:textId="77777777" w:rsidR="00E47A18" w:rsidRDefault="00E47A18" w:rsidP="0010393B">
            <w:pPr>
              <w:pStyle w:val="TAL"/>
              <w:rPr>
                <w:rFonts w:cs="Arial"/>
              </w:rPr>
            </w:pPr>
            <w:r w:rsidRPr="00EC4ACE">
              <w:rPr>
                <w:rFonts w:cs="Arial"/>
              </w:rPr>
              <w:t>-</w:t>
            </w:r>
            <w:r w:rsidRPr="00EC4ACE">
              <w:rPr>
                <w:rFonts w:cs="Arial"/>
              </w:rPr>
              <w:tab/>
              <w:t>00</w:t>
            </w:r>
            <w:r>
              <w:rPr>
                <w:rFonts w:cs="Arial"/>
              </w:rPr>
              <w:t>E0</w:t>
            </w:r>
            <w:r w:rsidRPr="00EC4ACE">
              <w:rPr>
                <w:rFonts w:cs="Arial"/>
              </w:rPr>
              <w:t>H</w:t>
            </w:r>
            <w:r>
              <w:t xml:space="preserve"> </w:t>
            </w:r>
            <w:r w:rsidRPr="00EE2E9E">
              <w:rPr>
                <w:rFonts w:cs="Arial"/>
              </w:rPr>
              <w:t>Stream filter instance table</w:t>
            </w:r>
          </w:p>
          <w:p w14:paraId="1F970E9E" w14:textId="77777777" w:rsidR="00E47A18" w:rsidRDefault="00E47A18" w:rsidP="0010393B">
            <w:pPr>
              <w:pStyle w:val="TAL"/>
              <w:rPr>
                <w:rFonts w:cs="Arial"/>
              </w:rPr>
            </w:pPr>
            <w:r w:rsidRPr="00C72233">
              <w:rPr>
                <w:rFonts w:cs="Arial"/>
              </w:rPr>
              <w:t>-</w:t>
            </w:r>
            <w:r w:rsidRPr="00C72233">
              <w:rPr>
                <w:rFonts w:cs="Arial"/>
              </w:rPr>
              <w:tab/>
              <w:t>00</w:t>
            </w:r>
            <w:r>
              <w:rPr>
                <w:rFonts w:cs="Arial"/>
              </w:rPr>
              <w:t>E1</w:t>
            </w:r>
            <w:r w:rsidRPr="00C72233">
              <w:rPr>
                <w:rFonts w:cs="Arial"/>
              </w:rPr>
              <w:t xml:space="preserve">H </w:t>
            </w:r>
            <w:r w:rsidRPr="005452EE">
              <w:rPr>
                <w:rFonts w:cs="Arial"/>
              </w:rPr>
              <w:t xml:space="preserve">Stream </w:t>
            </w:r>
            <w:r>
              <w:rPr>
                <w:rFonts w:cs="Arial"/>
              </w:rPr>
              <w:t>g</w:t>
            </w:r>
            <w:r w:rsidRPr="005452EE">
              <w:rPr>
                <w:rFonts w:cs="Arial"/>
              </w:rPr>
              <w:t xml:space="preserve">ate </w:t>
            </w:r>
            <w:r>
              <w:rPr>
                <w:rFonts w:cs="Arial"/>
              </w:rPr>
              <w:t>i</w:t>
            </w:r>
            <w:r w:rsidRPr="005452EE">
              <w:rPr>
                <w:rFonts w:cs="Arial"/>
              </w:rPr>
              <w:t xml:space="preserve">nstance </w:t>
            </w:r>
            <w:r>
              <w:rPr>
                <w:rFonts w:cs="Arial"/>
              </w:rPr>
              <w:t>t</w:t>
            </w:r>
            <w:r w:rsidRPr="005452EE">
              <w:rPr>
                <w:rFonts w:cs="Arial"/>
              </w:rPr>
              <w:t>able</w:t>
            </w:r>
          </w:p>
          <w:p w14:paraId="011873CE" w14:textId="77777777" w:rsidR="00E47A18" w:rsidRPr="00972C99" w:rsidRDefault="00E47A18" w:rsidP="0010393B">
            <w:pPr>
              <w:pStyle w:val="TAL"/>
              <w:rPr>
                <w:rFonts w:cs="Arial"/>
              </w:rPr>
            </w:pPr>
          </w:p>
          <w:p w14:paraId="221F665A"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E2</w:t>
            </w:r>
            <w:r w:rsidRPr="00972C99">
              <w:rPr>
                <w:rFonts w:cs="Arial"/>
              </w:rPr>
              <w:t>H</w:t>
            </w:r>
          </w:p>
          <w:p w14:paraId="29A64D3C" w14:textId="77777777" w:rsidR="00E47A18" w:rsidRPr="00972C99" w:rsidRDefault="00E47A18" w:rsidP="0010393B">
            <w:pPr>
              <w:pStyle w:val="TAL"/>
            </w:pPr>
            <w:r w:rsidRPr="00972C99">
              <w:tab/>
              <w:t>to</w:t>
            </w:r>
            <w:r w:rsidRPr="00972C99">
              <w:tab/>
            </w:r>
            <w:r w:rsidRPr="00972C99">
              <w:tab/>
            </w:r>
            <w:r w:rsidRPr="00972C99">
              <w:tab/>
            </w:r>
            <w:r w:rsidRPr="00972C99">
              <w:tab/>
              <w:t>Spare</w:t>
            </w:r>
          </w:p>
          <w:p w14:paraId="6BEDC129" w14:textId="77777777" w:rsidR="00E47A18" w:rsidRPr="00972C99" w:rsidRDefault="00E47A18" w:rsidP="0010393B">
            <w:pPr>
              <w:pStyle w:val="TAL"/>
              <w:rPr>
                <w:rFonts w:cs="Arial"/>
              </w:rPr>
            </w:pPr>
            <w:r w:rsidRPr="00972C99">
              <w:rPr>
                <w:rFonts w:cs="Arial"/>
              </w:rPr>
              <w:t>-</w:t>
            </w:r>
            <w:r w:rsidRPr="00972C99">
              <w:rPr>
                <w:rFonts w:cs="Arial"/>
              </w:rPr>
              <w:tab/>
              <w:t>7FFFH</w:t>
            </w:r>
          </w:p>
          <w:p w14:paraId="1B183998" w14:textId="77777777" w:rsidR="00E47A18" w:rsidRDefault="00E47A18" w:rsidP="0010393B">
            <w:pPr>
              <w:pStyle w:val="TAL"/>
              <w:rPr>
                <w:rFonts w:cs="Arial"/>
              </w:rPr>
            </w:pPr>
          </w:p>
          <w:p w14:paraId="0B664979" w14:textId="77777777" w:rsidR="00E47A18" w:rsidRPr="00972C99" w:rsidRDefault="00E47A18" w:rsidP="0010393B">
            <w:pPr>
              <w:pStyle w:val="TAL"/>
              <w:rPr>
                <w:rFonts w:cs="Arial"/>
              </w:rPr>
            </w:pPr>
            <w:r w:rsidRPr="00972C99">
              <w:rPr>
                <w:rFonts w:cs="Arial"/>
              </w:rPr>
              <w:t>-</w:t>
            </w:r>
            <w:r w:rsidRPr="00972C99">
              <w:rPr>
                <w:rFonts w:cs="Arial"/>
              </w:rPr>
              <w:tab/>
              <w:t>8000H</w:t>
            </w:r>
          </w:p>
          <w:p w14:paraId="6E1D64D8" w14:textId="77777777" w:rsidR="00E47A18" w:rsidRPr="00972C99" w:rsidRDefault="00E47A18" w:rsidP="0010393B">
            <w:pPr>
              <w:pStyle w:val="TAL"/>
            </w:pPr>
            <w:r w:rsidRPr="00972C99">
              <w:tab/>
              <w:t>to</w:t>
            </w:r>
            <w:r w:rsidRPr="00972C99">
              <w:tab/>
            </w:r>
            <w:r w:rsidRPr="00972C99">
              <w:tab/>
            </w:r>
            <w:r w:rsidRPr="00972C99">
              <w:tab/>
            </w:r>
            <w:r w:rsidRPr="00972C99">
              <w:tab/>
              <w:t>Reserved for deployment specific parameters</w:t>
            </w:r>
          </w:p>
          <w:p w14:paraId="78B2B404" w14:textId="77777777" w:rsidR="00E47A18" w:rsidRPr="00972C99" w:rsidRDefault="00E47A18" w:rsidP="0010393B">
            <w:pPr>
              <w:pStyle w:val="TAL"/>
              <w:rPr>
                <w:rFonts w:cs="Arial"/>
              </w:rPr>
            </w:pPr>
            <w:r w:rsidRPr="00972C99">
              <w:rPr>
                <w:rFonts w:cs="Arial"/>
              </w:rPr>
              <w:lastRenderedPageBreak/>
              <w:t>-</w:t>
            </w:r>
            <w:r w:rsidRPr="00972C99">
              <w:rPr>
                <w:rFonts w:cs="Arial"/>
              </w:rPr>
              <w:tab/>
              <w:t>FFFFH</w:t>
            </w:r>
          </w:p>
          <w:p w14:paraId="7AB0FFE6" w14:textId="77777777" w:rsidR="00E47A18" w:rsidRPr="00972C99" w:rsidRDefault="00E47A18" w:rsidP="0010393B">
            <w:pPr>
              <w:pStyle w:val="TAL"/>
            </w:pPr>
          </w:p>
        </w:tc>
      </w:tr>
      <w:tr w:rsidR="00E47A18" w:rsidRPr="00972C99" w14:paraId="44801FCD" w14:textId="77777777" w:rsidTr="0010393B">
        <w:trPr>
          <w:cantSplit/>
          <w:jc w:val="center"/>
        </w:trPr>
        <w:tc>
          <w:tcPr>
            <w:tcW w:w="7102" w:type="dxa"/>
          </w:tcPr>
          <w:p w14:paraId="4AAC0672" w14:textId="77777777" w:rsidR="00E47A18" w:rsidRPr="00972C99" w:rsidRDefault="00E47A18" w:rsidP="0010393B">
            <w:pPr>
              <w:pStyle w:val="TAL"/>
            </w:pPr>
            <w:r w:rsidRPr="00972C99">
              <w:lastRenderedPageBreak/>
              <w:t>Length of Ethernet port parameter value (octet</w:t>
            </w:r>
            <w:r>
              <w:t>s</w:t>
            </w:r>
            <w:r w:rsidRPr="00972C99">
              <w:t xml:space="preserve"> d+3</w:t>
            </w:r>
            <w:r>
              <w:t xml:space="preserve"> to d+4</w:t>
            </w:r>
            <w:r w:rsidRPr="00972C99">
              <w:t>)</w:t>
            </w:r>
          </w:p>
        </w:tc>
      </w:tr>
      <w:tr w:rsidR="00E47A18" w:rsidRPr="00972C99" w14:paraId="71DD9230" w14:textId="77777777" w:rsidTr="0010393B">
        <w:trPr>
          <w:cantSplit/>
          <w:jc w:val="center"/>
        </w:trPr>
        <w:tc>
          <w:tcPr>
            <w:tcW w:w="7102" w:type="dxa"/>
          </w:tcPr>
          <w:p w14:paraId="0250D3E4" w14:textId="77777777" w:rsidR="00E47A18" w:rsidRPr="00972C99" w:rsidRDefault="00E47A18" w:rsidP="0010393B">
            <w:pPr>
              <w:pStyle w:val="TAL"/>
            </w:pPr>
          </w:p>
        </w:tc>
      </w:tr>
      <w:tr w:rsidR="00E47A18" w:rsidRPr="00972C99" w14:paraId="5AAE0963" w14:textId="77777777" w:rsidTr="0010393B">
        <w:trPr>
          <w:cantSplit/>
          <w:jc w:val="center"/>
        </w:trPr>
        <w:tc>
          <w:tcPr>
            <w:tcW w:w="7102" w:type="dxa"/>
          </w:tcPr>
          <w:p w14:paraId="5C3E3CC4" w14:textId="77777777" w:rsidR="00E47A18" w:rsidRPr="00972C99" w:rsidRDefault="00E47A18" w:rsidP="0010393B">
            <w:pPr>
              <w:pStyle w:val="TAL"/>
            </w:pPr>
            <w:r w:rsidRPr="00972C99">
              <w:t>This field contains the binary encoding of the length of the Ethernet port parameter value</w:t>
            </w:r>
          </w:p>
        </w:tc>
      </w:tr>
      <w:tr w:rsidR="00E47A18" w:rsidRPr="00972C99" w14:paraId="78589F2A" w14:textId="77777777" w:rsidTr="0010393B">
        <w:trPr>
          <w:cantSplit/>
          <w:jc w:val="center"/>
        </w:trPr>
        <w:tc>
          <w:tcPr>
            <w:tcW w:w="7102" w:type="dxa"/>
          </w:tcPr>
          <w:p w14:paraId="61AB012A" w14:textId="77777777" w:rsidR="00E47A18" w:rsidRPr="00972C99" w:rsidRDefault="00E47A18" w:rsidP="0010393B">
            <w:pPr>
              <w:pStyle w:val="TAL"/>
            </w:pPr>
          </w:p>
        </w:tc>
      </w:tr>
      <w:tr w:rsidR="00E47A18" w:rsidRPr="00972C99" w14:paraId="5BBEA53B" w14:textId="77777777" w:rsidTr="0010393B">
        <w:trPr>
          <w:cantSplit/>
          <w:jc w:val="center"/>
        </w:trPr>
        <w:tc>
          <w:tcPr>
            <w:tcW w:w="7102" w:type="dxa"/>
          </w:tcPr>
          <w:p w14:paraId="7ADF1892" w14:textId="77777777" w:rsidR="00E47A18" w:rsidRPr="00972C99" w:rsidRDefault="00E47A18" w:rsidP="0010393B">
            <w:pPr>
              <w:pStyle w:val="TAL"/>
            </w:pPr>
            <w:r w:rsidRPr="00972C99">
              <w:t>Ethernet port parameter value (octet d+</w:t>
            </w:r>
            <w:r>
              <w:t>5</w:t>
            </w:r>
            <w:r w:rsidRPr="00972C99">
              <w:t xml:space="preserve"> to e)</w:t>
            </w:r>
          </w:p>
        </w:tc>
      </w:tr>
      <w:tr w:rsidR="00E47A18" w:rsidRPr="00972C99" w14:paraId="0CE4B2EF" w14:textId="77777777" w:rsidTr="0010393B">
        <w:trPr>
          <w:cantSplit/>
          <w:jc w:val="center"/>
        </w:trPr>
        <w:tc>
          <w:tcPr>
            <w:tcW w:w="7102" w:type="dxa"/>
          </w:tcPr>
          <w:p w14:paraId="3BD59C94" w14:textId="77777777" w:rsidR="00E47A18" w:rsidRPr="00972C99" w:rsidRDefault="00E47A18" w:rsidP="0010393B">
            <w:pPr>
              <w:pStyle w:val="TAL"/>
            </w:pPr>
          </w:p>
        </w:tc>
      </w:tr>
      <w:tr w:rsidR="00E47A18" w:rsidRPr="00972C99" w14:paraId="4CAAF54F" w14:textId="77777777" w:rsidTr="0010393B">
        <w:trPr>
          <w:cantSplit/>
          <w:jc w:val="center"/>
        </w:trPr>
        <w:tc>
          <w:tcPr>
            <w:tcW w:w="7102" w:type="dxa"/>
          </w:tcPr>
          <w:p w14:paraId="3CB13425" w14:textId="77777777" w:rsidR="00E47A18" w:rsidRPr="00972C99" w:rsidRDefault="00E47A18" w:rsidP="0010393B">
            <w:pPr>
              <w:pStyle w:val="TAL"/>
            </w:pPr>
            <w:r w:rsidRPr="00972C99">
              <w:lastRenderedPageBreak/>
              <w:t>This field contains the value to be set for the Ethernet port parameter.</w:t>
            </w:r>
          </w:p>
          <w:p w14:paraId="752A478E" w14:textId="77777777" w:rsidR="00E47A18" w:rsidRPr="00972C99" w:rsidRDefault="00E47A18" w:rsidP="0010393B">
            <w:pPr>
              <w:pStyle w:val="TAL"/>
            </w:pPr>
          </w:p>
          <w:p w14:paraId="720803CD" w14:textId="77777777" w:rsidR="00E47A18" w:rsidRPr="00972C99" w:rsidRDefault="00E47A18" w:rsidP="0010393B">
            <w:pPr>
              <w:pStyle w:val="TAL"/>
            </w:pPr>
            <w:r w:rsidRPr="00972C99">
              <w:t xml:space="preserve">When the Ethernet port parameter name indicates </w:t>
            </w:r>
            <w:proofErr w:type="spellStart"/>
            <w:r w:rsidRPr="00972C99">
              <w:t>txPropagationDelay</w:t>
            </w:r>
            <w:proofErr w:type="spellEnd"/>
            <w:r w:rsidRPr="00972C99">
              <w:t xml:space="preserve">, the Ethernet port parameter value field contains the binary representation of the </w:t>
            </w:r>
            <w:proofErr w:type="spellStart"/>
            <w:r w:rsidRPr="00972C99">
              <w:t>txPropagationDelay</w:t>
            </w:r>
            <w:proofErr w:type="spellEnd"/>
            <w:r w:rsidRPr="00972C99">
              <w:t xml:space="preserve"> as defined in IEEE </w:t>
            </w:r>
            <w:r>
              <w:t>Std</w:t>
            </w:r>
            <w:r w:rsidRPr="00972C99">
              <w:t> 802.1Qcc [9], expressed in unit of nanoseconds and multiplied by 2</w:t>
            </w:r>
            <w:r w:rsidRPr="00972C99">
              <w:rPr>
                <w:vertAlign w:val="superscript"/>
              </w:rPr>
              <w:t>16</w:t>
            </w:r>
            <w:r w:rsidRPr="00972C99">
              <w:t xml:space="preserve">, with the LSB bit included in bit 1 of the first octet. If the </w:t>
            </w:r>
            <w:proofErr w:type="spellStart"/>
            <w:r w:rsidRPr="00972C99">
              <w:t>txPropagationDelay</w:t>
            </w:r>
            <w:proofErr w:type="spellEnd"/>
            <w:r w:rsidRPr="00972C99">
              <w:t xml:space="preserve"> is too big to be represented, all bits of the Ethernet port parameter value field shall be coded as "1" except the MSB bit. The length of Ethernet port parameter value indicates a value of 8.</w:t>
            </w:r>
          </w:p>
          <w:p w14:paraId="3886BAFF" w14:textId="77777777" w:rsidR="00E47A18" w:rsidRPr="00972C99" w:rsidRDefault="00E47A18" w:rsidP="0010393B">
            <w:pPr>
              <w:pStyle w:val="TAL"/>
            </w:pPr>
          </w:p>
          <w:p w14:paraId="23C0954A" w14:textId="77777777" w:rsidR="00E47A18" w:rsidRPr="00972C99" w:rsidRDefault="00E47A18" w:rsidP="0010393B">
            <w:pPr>
              <w:pStyle w:val="TAL"/>
            </w:pPr>
            <w:r w:rsidRPr="00972C99">
              <w:t>When the Ethernet port parameter name indicates Traffic class table, the Ethernet port parameter value field contains the traffic class table as defined in IEEE </w:t>
            </w:r>
            <w:r>
              <w:t>Std</w:t>
            </w:r>
            <w:r w:rsidRPr="00972C99">
              <w:t> 802.1Q [7], encoded as the value part of the Traffic class information element as specified in clause 9.</w:t>
            </w:r>
            <w:r>
              <w:t>7</w:t>
            </w:r>
            <w:r w:rsidRPr="00972C99">
              <w:t>.</w:t>
            </w:r>
          </w:p>
          <w:p w14:paraId="2E2C0AC1" w14:textId="77777777" w:rsidR="00E47A18" w:rsidRPr="00972C99" w:rsidRDefault="00E47A18" w:rsidP="0010393B">
            <w:pPr>
              <w:pStyle w:val="TAL"/>
            </w:pPr>
          </w:p>
          <w:p w14:paraId="6AA563E7" w14:textId="77777777" w:rsidR="00E47A18" w:rsidRPr="00972C99" w:rsidRDefault="00E47A18" w:rsidP="0010393B">
            <w:pPr>
              <w:pStyle w:val="TAL"/>
            </w:pPr>
            <w:r w:rsidRPr="00972C99">
              <w:t xml:space="preserve">When the Ethernet port parameter name indicates </w:t>
            </w:r>
            <w:proofErr w:type="spellStart"/>
            <w:r w:rsidRPr="00972C99">
              <w:t>GateEnabled</w:t>
            </w:r>
            <w:proofErr w:type="spellEnd"/>
            <w:r w:rsidRPr="00972C99">
              <w:t xml:space="preserve">, the Ethernet port parameter value field contains the value of </w:t>
            </w:r>
            <w:proofErr w:type="spellStart"/>
            <w:r w:rsidRPr="00972C99">
              <w:t>GateEnabled</w:t>
            </w:r>
            <w:proofErr w:type="spellEnd"/>
            <w:r w:rsidRPr="00972C99">
              <w:t xml:space="preserve"> as defined in </w:t>
            </w:r>
            <w:r w:rsidRPr="00004B1D">
              <w:t>IEEE </w:t>
            </w:r>
            <w:r>
              <w:t>Std</w:t>
            </w:r>
            <w:r w:rsidRPr="00972C99">
              <w:t> </w:t>
            </w:r>
            <w:r w:rsidRPr="00004B1D">
              <w:t>802.1Q [7]</w:t>
            </w:r>
            <w:r w:rsidRPr="00972C99">
              <w:t>, with a Boolean value of FALSE encoded as "00000000" and a Boolean value of TRUE encoded as "00000001". The length of Ethernet port parameter value field indicates a value of 1.</w:t>
            </w:r>
          </w:p>
          <w:p w14:paraId="65F6944B" w14:textId="77777777" w:rsidR="00E47A18" w:rsidRPr="00972C99" w:rsidRDefault="00E47A18" w:rsidP="0010393B">
            <w:pPr>
              <w:pStyle w:val="TAL"/>
            </w:pPr>
          </w:p>
          <w:p w14:paraId="3FA3F95B" w14:textId="77777777" w:rsidR="00E47A18" w:rsidRPr="00972C99" w:rsidRDefault="00E47A18" w:rsidP="0010393B">
            <w:pPr>
              <w:pStyle w:val="TAL"/>
            </w:pPr>
            <w:r w:rsidRPr="00972C99">
              <w:t xml:space="preserve">When the Ethernet port parameter name indicates </w:t>
            </w:r>
            <w:proofErr w:type="spellStart"/>
            <w:r w:rsidRPr="00972C99">
              <w:t>AdminBaseTime</w:t>
            </w:r>
            <w:proofErr w:type="spellEnd"/>
            <w:r w:rsidRPr="00972C99">
              <w:t xml:space="preserve">, the Ethernet port parameter value field contains the value of the administrative base time as specified in </w:t>
            </w:r>
            <w:r w:rsidRPr="00004B1D">
              <w:t>IEEE </w:t>
            </w:r>
            <w:r>
              <w:t>Std</w:t>
            </w:r>
            <w:r w:rsidRPr="00972C99">
              <w:t> </w:t>
            </w:r>
            <w:r w:rsidRPr="00004B1D">
              <w:t>802.1Q [7]</w:t>
            </w:r>
            <w:r w:rsidRPr="00972C99">
              <w:t>. The length of Ethernet port parameter value field indicates a value of 10.</w:t>
            </w:r>
          </w:p>
          <w:p w14:paraId="10A1F86B" w14:textId="77777777" w:rsidR="00E47A18" w:rsidRPr="00972C99" w:rsidRDefault="00E47A18" w:rsidP="0010393B">
            <w:pPr>
              <w:pStyle w:val="TAL"/>
            </w:pPr>
          </w:p>
          <w:p w14:paraId="30C3EAFA" w14:textId="77777777" w:rsidR="00E47A18" w:rsidRPr="00972C99" w:rsidRDefault="00E47A18" w:rsidP="0010393B">
            <w:pPr>
              <w:pStyle w:val="TAL"/>
            </w:pPr>
            <w:r w:rsidRPr="00972C99">
              <w:t xml:space="preserve">When the Ethernet port parameter name indicates </w:t>
            </w:r>
            <w:proofErr w:type="spellStart"/>
            <w:r w:rsidRPr="00972C99">
              <w:t>AdminControlListLength</w:t>
            </w:r>
            <w:proofErr w:type="spellEnd"/>
            <w:r w:rsidRPr="00972C99">
              <w:t xml:space="preserve">, the Ethernet port parameter value field contains the value of the </w:t>
            </w:r>
            <w:proofErr w:type="spellStart"/>
            <w:r w:rsidRPr="00972C99">
              <w:t>AdminControlListLength</w:t>
            </w:r>
            <w:proofErr w:type="spellEnd"/>
            <w:r w:rsidRPr="00972C99">
              <w:t xml:space="preserve"> as specified in </w:t>
            </w:r>
            <w:r w:rsidRPr="00004B1D">
              <w:t>IEEE </w:t>
            </w:r>
            <w:r>
              <w:t>Std</w:t>
            </w:r>
            <w:r w:rsidRPr="00972C99">
              <w:t> </w:t>
            </w:r>
            <w:r w:rsidRPr="00004B1D">
              <w:t>802.1Q [7]</w:t>
            </w:r>
            <w:r w:rsidRPr="00972C99">
              <w:t>. The length of Ethernet port parameter value field indicates a value of 2.</w:t>
            </w:r>
          </w:p>
          <w:p w14:paraId="671A44F2" w14:textId="77777777" w:rsidR="00E47A18" w:rsidRPr="00972C99" w:rsidRDefault="00E47A18" w:rsidP="0010393B">
            <w:pPr>
              <w:pStyle w:val="TAL"/>
            </w:pPr>
          </w:p>
          <w:p w14:paraId="75D3E6BB" w14:textId="77777777" w:rsidR="00E47A18" w:rsidRPr="00972C99" w:rsidRDefault="00E47A18" w:rsidP="0010393B">
            <w:pPr>
              <w:pStyle w:val="TAL"/>
            </w:pPr>
            <w:r w:rsidRPr="00972C99">
              <w:t xml:space="preserve">When the Ethernet port parameter name indicates </w:t>
            </w:r>
            <w:proofErr w:type="spellStart"/>
            <w:r w:rsidRPr="00972C99">
              <w:t>AdminControlList</w:t>
            </w:r>
            <w:proofErr w:type="spellEnd"/>
            <w:r w:rsidRPr="00972C99">
              <w:t xml:space="preserve">, the Ethernet port parameter value field contains the concatenation of </w:t>
            </w:r>
            <w:proofErr w:type="spellStart"/>
            <w:r w:rsidRPr="00972C99">
              <w:t>AdminControlListLength</w:t>
            </w:r>
            <w:proofErr w:type="spellEnd"/>
            <w:r w:rsidRPr="00972C99">
              <w:t xml:space="preserve"> entries, each encoded as a </w:t>
            </w:r>
            <w:proofErr w:type="spellStart"/>
            <w:r w:rsidRPr="00972C99">
              <w:t>GateControlEntry</w:t>
            </w:r>
            <w:proofErr w:type="spellEnd"/>
            <w:r w:rsidRPr="00972C99">
              <w:t xml:space="preserve"> as specified in </w:t>
            </w:r>
            <w:r w:rsidRPr="00004B1D">
              <w:t>IEEE </w:t>
            </w:r>
            <w:r>
              <w:t>Std</w:t>
            </w:r>
            <w:r w:rsidRPr="00972C99">
              <w:t> </w:t>
            </w:r>
            <w:r w:rsidRPr="00004B1D">
              <w:t>802.1Q [7]</w:t>
            </w:r>
            <w:r w:rsidRPr="00972C99">
              <w:t>.</w:t>
            </w:r>
          </w:p>
          <w:p w14:paraId="5D478693" w14:textId="77777777" w:rsidR="00E47A18" w:rsidRPr="00972C99" w:rsidRDefault="00E47A18" w:rsidP="0010393B">
            <w:pPr>
              <w:pStyle w:val="TAL"/>
            </w:pPr>
          </w:p>
          <w:p w14:paraId="1C028BF2" w14:textId="77777777" w:rsidR="00E47A18" w:rsidRPr="00972C99" w:rsidRDefault="00E47A18" w:rsidP="0010393B">
            <w:pPr>
              <w:pStyle w:val="TAL"/>
            </w:pPr>
            <w:r w:rsidRPr="00972C99">
              <w:t xml:space="preserve">When the Ethernet port parameter name indicates </w:t>
            </w:r>
            <w:proofErr w:type="spellStart"/>
            <w:r w:rsidRPr="00972C99">
              <w:t>AdminCycleTime</w:t>
            </w:r>
            <w:proofErr w:type="spellEnd"/>
            <w:r w:rsidRPr="00972C99">
              <w:t xml:space="preserve">, the Ethernet port parameter value field contains the value of the </w:t>
            </w:r>
            <w:proofErr w:type="spellStart"/>
            <w:r w:rsidRPr="00972C99">
              <w:t>AdminCycleTime</w:t>
            </w:r>
            <w:proofErr w:type="spellEnd"/>
            <w:r w:rsidRPr="00972C99">
              <w:t xml:space="preserve"> as specified in </w:t>
            </w:r>
            <w:r w:rsidRPr="00004B1D">
              <w:t>IEEE </w:t>
            </w:r>
            <w:r>
              <w:t>Std</w:t>
            </w:r>
            <w:r w:rsidRPr="00972C99">
              <w:t> </w:t>
            </w:r>
            <w:r w:rsidRPr="00004B1D">
              <w:t>802.1Q [7]</w:t>
            </w:r>
            <w:r w:rsidRPr="00972C99">
              <w:t>. The length of Ethernet port parameter value field indicates a value of 8.</w:t>
            </w:r>
          </w:p>
          <w:p w14:paraId="28BF94E3" w14:textId="77777777" w:rsidR="00E47A18" w:rsidRPr="00972C99" w:rsidRDefault="00E47A18" w:rsidP="0010393B">
            <w:pPr>
              <w:pStyle w:val="TAL"/>
            </w:pPr>
          </w:p>
          <w:p w14:paraId="58BF975D" w14:textId="77777777" w:rsidR="00E47A18" w:rsidRPr="00972C99" w:rsidRDefault="00E47A18" w:rsidP="0010393B">
            <w:pPr>
              <w:pStyle w:val="TAL"/>
            </w:pPr>
            <w:r w:rsidRPr="00972C99">
              <w:t xml:space="preserve">When the Ethernet port parameter name indicates Tick granularity, the Ethernet port parameter value field contains the value of the Tick granularity as specified in </w:t>
            </w:r>
            <w:r w:rsidRPr="00004B1D">
              <w:t>IEEE </w:t>
            </w:r>
            <w:r>
              <w:t>Std</w:t>
            </w:r>
            <w:r w:rsidRPr="00972C99">
              <w:t> </w:t>
            </w:r>
            <w:r w:rsidRPr="00004B1D">
              <w:t>802.1Q [7]</w:t>
            </w:r>
            <w:r w:rsidRPr="00972C99">
              <w:t>. The length of Ethernet port parameter value field indicates a value of 4.</w:t>
            </w:r>
          </w:p>
          <w:p w14:paraId="491EAEE4" w14:textId="77777777" w:rsidR="00E47A18" w:rsidRPr="00972C99" w:rsidRDefault="00E47A18" w:rsidP="0010393B">
            <w:pPr>
              <w:pStyle w:val="TAL"/>
            </w:pPr>
          </w:p>
          <w:p w14:paraId="756797F0" w14:textId="7FB2FC30" w:rsidR="0036345B" w:rsidRPr="00972C99" w:rsidRDefault="0036345B" w:rsidP="0036345B">
            <w:pPr>
              <w:pStyle w:val="TAL"/>
              <w:rPr>
                <w:ins w:id="21" w:author="Lena Chaponniere16" w:date="2021-10-26T15:56:00Z"/>
              </w:rPr>
            </w:pPr>
            <w:ins w:id="22" w:author="Lena Chaponniere16" w:date="2021-10-26T15:56:00Z">
              <w:r w:rsidRPr="00972C99">
                <w:t xml:space="preserve">When the Ethernet port parameter name indicates </w:t>
              </w:r>
            </w:ins>
            <w:proofErr w:type="spellStart"/>
            <w:ins w:id="23" w:author="Lena Chaponniere16" w:date="2021-10-26T15:57:00Z">
              <w:r w:rsidRPr="0036345B">
                <w:t>txPropagationDelayDeltaThreshold</w:t>
              </w:r>
            </w:ins>
            <w:proofErr w:type="spellEnd"/>
            <w:ins w:id="24" w:author="Lena Chaponniere16" w:date="2021-10-26T15:56:00Z">
              <w:r w:rsidRPr="00972C99">
                <w:t xml:space="preserve">, the Ethernet port parameter value field contains the </w:t>
              </w:r>
            </w:ins>
            <w:ins w:id="25" w:author="Lena Chaponniere16" w:date="2021-10-26T16:13:00Z">
              <w:r w:rsidR="009A30B9" w:rsidRPr="00972C99">
                <w:t xml:space="preserve">binary representation of the </w:t>
              </w:r>
              <w:proofErr w:type="spellStart"/>
              <w:r w:rsidR="009A30B9" w:rsidRPr="00972C99">
                <w:t>txPropagationDelay</w:t>
              </w:r>
              <w:r w:rsidR="00937FF5" w:rsidRPr="007D7889">
                <w:t>DeltaThreshold</w:t>
              </w:r>
              <w:proofErr w:type="spellEnd"/>
              <w:r w:rsidR="009A30B9" w:rsidRPr="00972C99">
                <w:t xml:space="preserve"> as defined in </w:t>
              </w:r>
            </w:ins>
            <w:ins w:id="26" w:author="Lena Chaponniere16" w:date="2021-10-26T16:14:00Z">
              <w:r w:rsidR="00777180" w:rsidRPr="007C4254">
                <w:t>3GPP</w:t>
              </w:r>
              <w:r w:rsidR="00777180">
                <w:t> </w:t>
              </w:r>
              <w:r w:rsidR="00777180" w:rsidRPr="007C4254">
                <w:t>TS</w:t>
              </w:r>
              <w:r w:rsidR="00777180">
                <w:t> </w:t>
              </w:r>
              <w:r w:rsidR="00777180" w:rsidRPr="005D5849">
                <w:t>23.501</w:t>
              </w:r>
              <w:r w:rsidR="00777180">
                <w:t> </w:t>
              </w:r>
              <w:r w:rsidR="00777180" w:rsidRPr="005D5849">
                <w:t xml:space="preserve">[2] </w:t>
              </w:r>
              <w:r w:rsidR="00777180">
                <w:t>t</w:t>
              </w:r>
              <w:r w:rsidR="00777180" w:rsidRPr="005D5849">
                <w:t>able</w:t>
              </w:r>
              <w:r w:rsidR="00777180">
                <w:t> </w:t>
              </w:r>
              <w:r w:rsidR="00777180" w:rsidRPr="005D5849">
                <w:t>5.28.3.1-1</w:t>
              </w:r>
            </w:ins>
            <w:ins w:id="27" w:author="Lena Chaponniere16" w:date="2021-10-26T16:13:00Z">
              <w:r w:rsidR="009A30B9" w:rsidRPr="00972C99">
                <w:t>, expressed in unit of nanoseconds and multiplied by 2</w:t>
              </w:r>
              <w:r w:rsidR="009A30B9" w:rsidRPr="00972C99">
                <w:rPr>
                  <w:vertAlign w:val="superscript"/>
                </w:rPr>
                <w:t>16</w:t>
              </w:r>
              <w:r w:rsidR="009A30B9" w:rsidRPr="00972C99">
                <w:t xml:space="preserve">, with the LSB bit included in bit 1 of the first octet. The length of Ethernet port parameter value indicates a value of </w:t>
              </w:r>
            </w:ins>
            <w:ins w:id="28" w:author="Lena Chaponniere18" w:date="2021-11-11T15:52:00Z">
              <w:r w:rsidR="000D60B3">
                <w:t>8</w:t>
              </w:r>
            </w:ins>
            <w:ins w:id="29" w:author="Lena Chaponniere16" w:date="2021-10-26T15:56:00Z">
              <w:r w:rsidRPr="00972C99">
                <w:t>.</w:t>
              </w:r>
            </w:ins>
          </w:p>
          <w:p w14:paraId="11D61E49" w14:textId="77777777" w:rsidR="0036345B" w:rsidRDefault="0036345B" w:rsidP="0010393B">
            <w:pPr>
              <w:pStyle w:val="TAL"/>
              <w:rPr>
                <w:ins w:id="30" w:author="Lena Chaponniere16" w:date="2021-10-26T15:56:00Z"/>
              </w:rPr>
            </w:pPr>
          </w:p>
          <w:p w14:paraId="39282E14" w14:textId="223CCECC" w:rsidR="00E47A18" w:rsidRPr="00972C99" w:rsidRDefault="00E47A18" w:rsidP="0010393B">
            <w:pPr>
              <w:pStyle w:val="TAL"/>
            </w:pPr>
            <w:r w:rsidRPr="00972C99">
              <w:t xml:space="preserve">When the Ethernet port parameter name indicates </w:t>
            </w:r>
            <w:r w:rsidRPr="00972C99">
              <w:rPr>
                <w:rFonts w:cs="Arial"/>
              </w:rPr>
              <w:t>lldpV2PortConfigAdminStatusV2</w:t>
            </w:r>
            <w:r w:rsidRPr="00972C99">
              <w:t xml:space="preserve">, the Ethernet port parameter value field contains values of </w:t>
            </w:r>
            <w:r w:rsidRPr="00972C99">
              <w:rPr>
                <w:rFonts w:cs="Arial"/>
              </w:rPr>
              <w:t xml:space="preserve">lldpV2PortConfigAdminStatusV2 </w:t>
            </w:r>
            <w:r w:rsidRPr="00972C99">
              <w:t>as specified in IEEE </w:t>
            </w:r>
            <w:r>
              <w:t>Std</w:t>
            </w:r>
            <w:r w:rsidRPr="00972C99">
              <w:t xml:space="preserve"> 802.1AB [6] clause 9.2.5.1 with value of </w:t>
            </w:r>
            <w:proofErr w:type="spellStart"/>
            <w:r w:rsidRPr="00972C99">
              <w:t>txOnly</w:t>
            </w:r>
            <w:proofErr w:type="spellEnd"/>
            <w:r w:rsidRPr="00972C99">
              <w:t xml:space="preserve"> encoded as 01H, </w:t>
            </w:r>
            <w:proofErr w:type="spellStart"/>
            <w:r w:rsidRPr="00972C99">
              <w:t>rxOnly</w:t>
            </w:r>
            <w:proofErr w:type="spellEnd"/>
            <w:r w:rsidRPr="00972C99">
              <w:t xml:space="preserve"> encoded as 02H, </w:t>
            </w:r>
            <w:proofErr w:type="spellStart"/>
            <w:r w:rsidRPr="00972C99">
              <w:t>txAndRx</w:t>
            </w:r>
            <w:proofErr w:type="spellEnd"/>
            <w:r w:rsidRPr="00972C99">
              <w:t xml:space="preserve"> encoded as 03H, and disabled encoded as 04H. The length of Ethernet port parameter value field indicates a value of 1.</w:t>
            </w:r>
          </w:p>
          <w:p w14:paraId="557C9985" w14:textId="77777777" w:rsidR="00E47A18" w:rsidRPr="00972C99" w:rsidRDefault="00E47A18" w:rsidP="0010393B">
            <w:pPr>
              <w:pStyle w:val="TAL"/>
            </w:pPr>
          </w:p>
          <w:p w14:paraId="281A5E82" w14:textId="77777777" w:rsidR="00E47A18" w:rsidRPr="00972C99" w:rsidRDefault="00E47A18" w:rsidP="0010393B">
            <w:pPr>
              <w:pStyle w:val="TAL"/>
            </w:pPr>
            <w:r w:rsidRPr="00972C99">
              <w:t xml:space="preserve">When the Ethernet port parameter name indicates </w:t>
            </w:r>
            <w:r w:rsidRPr="00972C99">
              <w:rPr>
                <w:rFonts w:cs="Arial"/>
              </w:rPr>
              <w:t>lldpV2LocChassisIdSubtype</w:t>
            </w:r>
            <w:r w:rsidRPr="00972C99">
              <w:t xml:space="preserve">, the Ethernet port parameter value field contains values of </w:t>
            </w:r>
            <w:r w:rsidRPr="00972C99">
              <w:rPr>
                <w:rFonts w:cs="Arial"/>
              </w:rPr>
              <w:t>lldpV2LocChassisIdSubtype</w:t>
            </w:r>
            <w:r w:rsidRPr="00972C99">
              <w:t xml:space="preserve"> as specified in IEEE </w:t>
            </w:r>
            <w:r>
              <w:t>Std</w:t>
            </w:r>
            <w:r w:rsidRPr="00972C99">
              <w:t> 802.1AB [6] clause 8.5.2.2. The length of Ethernet port parameter value field indicates a value of 1.</w:t>
            </w:r>
          </w:p>
          <w:p w14:paraId="16A856E1" w14:textId="77777777" w:rsidR="00E47A18" w:rsidRPr="00972C99" w:rsidRDefault="00E47A18" w:rsidP="0010393B">
            <w:pPr>
              <w:pStyle w:val="TAL"/>
            </w:pPr>
          </w:p>
          <w:p w14:paraId="5319AB50" w14:textId="77777777" w:rsidR="00E47A18" w:rsidRPr="00972C99" w:rsidRDefault="00E47A18" w:rsidP="0010393B">
            <w:pPr>
              <w:pStyle w:val="TAL"/>
            </w:pPr>
            <w:r w:rsidRPr="00972C99">
              <w:t xml:space="preserve">When the Ethernet port parameter name indicates </w:t>
            </w:r>
            <w:r w:rsidRPr="00972C99">
              <w:rPr>
                <w:rFonts w:cs="Arial"/>
              </w:rPr>
              <w:t>lldpV2LocChassisId</w:t>
            </w:r>
            <w:r w:rsidRPr="00972C99">
              <w:t xml:space="preserve">, the Ethernet port parameter value field contains values of </w:t>
            </w:r>
            <w:r w:rsidRPr="00972C99">
              <w:rPr>
                <w:rFonts w:cs="Arial"/>
              </w:rPr>
              <w:t>lldpV2LocChassisId</w:t>
            </w:r>
            <w:r w:rsidRPr="00972C99">
              <w:t xml:space="preserve"> in the form of an octet string as specified in IEEE </w:t>
            </w:r>
            <w:r>
              <w:t>Std</w:t>
            </w:r>
            <w:r w:rsidRPr="00972C99">
              <w:t> 802.1AB [6] clause 8.5.2.3. The length of Ethernet port parameter value field indicates the length of the octet string with a maximum value of 255</w:t>
            </w:r>
            <w:r w:rsidRPr="00972C99">
              <w:rPr>
                <w:rFonts w:cs="Arial"/>
              </w:rPr>
              <w:t>.</w:t>
            </w:r>
          </w:p>
          <w:p w14:paraId="1ACDF109" w14:textId="77777777" w:rsidR="00E47A18" w:rsidRPr="00972C99" w:rsidRDefault="00E47A18" w:rsidP="0010393B">
            <w:pPr>
              <w:pStyle w:val="TAL"/>
            </w:pPr>
          </w:p>
          <w:p w14:paraId="69A498FE" w14:textId="77777777" w:rsidR="00E47A18" w:rsidRPr="00972C99" w:rsidRDefault="00E47A18" w:rsidP="0010393B">
            <w:pPr>
              <w:pStyle w:val="TAL"/>
              <w:rPr>
                <w:rFonts w:cs="Arial"/>
              </w:rPr>
            </w:pPr>
            <w:r w:rsidRPr="00972C99">
              <w:t xml:space="preserve">When the Ethernet port parameter name indicates </w:t>
            </w:r>
            <w:r w:rsidRPr="00972C99">
              <w:rPr>
                <w:rFonts w:cs="Arial"/>
              </w:rPr>
              <w:t xml:space="preserve">lldpV2MessageTxInterval, the Ethernet port parameter value field contains the value of lldpV2MessageTxInterval as specified in </w:t>
            </w:r>
            <w:r w:rsidRPr="00972C99">
              <w:t>IEEE </w:t>
            </w:r>
            <w:r>
              <w:t>Std</w:t>
            </w:r>
            <w:r w:rsidRPr="00972C99">
              <w:t> 802</w:t>
            </w:r>
            <w:r w:rsidRPr="00972C99">
              <w:rPr>
                <w:rFonts w:cs="Arial"/>
              </w:rPr>
              <w:t>.1AB [6] table 11-2. The length of Ethernet port parameter value field indicates a value of 2.</w:t>
            </w:r>
          </w:p>
          <w:p w14:paraId="6A8E4759" w14:textId="77777777" w:rsidR="00E47A18" w:rsidRPr="00972C99" w:rsidRDefault="00E47A18" w:rsidP="0010393B">
            <w:pPr>
              <w:pStyle w:val="TAL"/>
              <w:rPr>
                <w:rFonts w:cs="Arial"/>
              </w:rPr>
            </w:pPr>
          </w:p>
          <w:p w14:paraId="6F5423EE" w14:textId="77777777" w:rsidR="00E47A18" w:rsidRPr="00972C99" w:rsidRDefault="00E47A18" w:rsidP="0010393B">
            <w:pPr>
              <w:pStyle w:val="TAL"/>
              <w:rPr>
                <w:rFonts w:cs="Arial"/>
              </w:rPr>
            </w:pPr>
            <w:r w:rsidRPr="00972C99">
              <w:t xml:space="preserve">When the Ethernet port parameter name indicates </w:t>
            </w:r>
            <w:r w:rsidRPr="00972C99">
              <w:rPr>
                <w:rFonts w:cs="Arial"/>
              </w:rPr>
              <w:t xml:space="preserve">lldpV2MessageTxHoldMultiplier, the Ethernet port parameter value field contains the value of lldpV2MessageTxHoldMultiplier as specified in </w:t>
            </w:r>
            <w:r w:rsidRPr="00972C99">
              <w:t>IEEE </w:t>
            </w:r>
            <w:r>
              <w:t>Std</w:t>
            </w:r>
            <w:r w:rsidRPr="00972C99">
              <w:t> 802</w:t>
            </w:r>
            <w:r w:rsidRPr="00972C99">
              <w:rPr>
                <w:rFonts w:cs="Arial"/>
              </w:rPr>
              <w:t>.1AB [6] table 11-2. The length of Ethernet port parameter value field indicates a value of 1.</w:t>
            </w:r>
          </w:p>
          <w:p w14:paraId="09F3524E" w14:textId="77777777" w:rsidR="00E47A18" w:rsidRPr="00972C99" w:rsidRDefault="00E47A18" w:rsidP="0010393B">
            <w:pPr>
              <w:pStyle w:val="TAL"/>
              <w:rPr>
                <w:rFonts w:cs="Arial"/>
              </w:rPr>
            </w:pPr>
          </w:p>
          <w:p w14:paraId="56A94317" w14:textId="77777777" w:rsidR="00E47A18" w:rsidRPr="00972C99" w:rsidRDefault="00E47A18" w:rsidP="0010393B">
            <w:pPr>
              <w:pStyle w:val="TAL"/>
              <w:rPr>
                <w:rFonts w:cs="Arial"/>
              </w:rPr>
            </w:pPr>
            <w:r w:rsidRPr="00972C99">
              <w:t xml:space="preserve">When the Ethernet port parameter name indicates </w:t>
            </w:r>
            <w:r w:rsidRPr="00972C99">
              <w:rPr>
                <w:rFonts w:cs="Arial"/>
              </w:rPr>
              <w:t>lldpV2LocPortIdSubtype</w:t>
            </w:r>
            <w:r w:rsidRPr="00972C99">
              <w:t xml:space="preserve">, the Ethernet port parameter value field contains values of </w:t>
            </w:r>
            <w:r w:rsidRPr="00972C99">
              <w:rPr>
                <w:rFonts w:cs="Arial"/>
              </w:rPr>
              <w:t>lldpV2LocPortIdSubtype</w:t>
            </w:r>
            <w:r w:rsidRPr="00972C99">
              <w:t xml:space="preserve"> as specified in IEEE </w:t>
            </w:r>
            <w:r>
              <w:t>Std</w:t>
            </w:r>
            <w:r w:rsidRPr="00972C99">
              <w:t> 802.1AB [6] clause 8.5.3.2. The length of Ethernet port parameter value field indicates a value of 1.</w:t>
            </w:r>
          </w:p>
          <w:p w14:paraId="367FB182" w14:textId="77777777" w:rsidR="00E47A18" w:rsidRPr="00972C99" w:rsidRDefault="00E47A18" w:rsidP="0010393B">
            <w:pPr>
              <w:pStyle w:val="TAL"/>
              <w:rPr>
                <w:rFonts w:cs="Arial"/>
              </w:rPr>
            </w:pPr>
          </w:p>
          <w:p w14:paraId="5BC98E22" w14:textId="77777777" w:rsidR="00E47A18" w:rsidRPr="00972C99" w:rsidRDefault="00E47A18" w:rsidP="0010393B">
            <w:pPr>
              <w:pStyle w:val="TAL"/>
            </w:pPr>
            <w:r w:rsidRPr="00972C99">
              <w:t xml:space="preserve">When the Ethernet port parameter name indicates </w:t>
            </w:r>
            <w:r w:rsidRPr="00972C99">
              <w:rPr>
                <w:rFonts w:cs="Arial"/>
              </w:rPr>
              <w:t>lldpV2LocPortId</w:t>
            </w:r>
            <w:r w:rsidRPr="00972C99">
              <w:t xml:space="preserve">, the Ethernet port parameter value field contains values of </w:t>
            </w:r>
            <w:r w:rsidRPr="00972C99">
              <w:rPr>
                <w:rFonts w:cs="Arial"/>
              </w:rPr>
              <w:t xml:space="preserve">lldpV2LocPortId </w:t>
            </w:r>
            <w:r w:rsidRPr="00972C99">
              <w:t>in the form of an octet string as specified in IEEE </w:t>
            </w:r>
            <w:r>
              <w:t>Std</w:t>
            </w:r>
            <w:r w:rsidRPr="00972C99">
              <w:t> 802.1AB [6] clause 8.5.3.3. The length of Ethernet port parameter value field indicates the length of the octet string with a maximum value of 255</w:t>
            </w:r>
            <w:r w:rsidRPr="00972C99">
              <w:rPr>
                <w:rFonts w:cs="Arial"/>
              </w:rPr>
              <w:t>.</w:t>
            </w:r>
          </w:p>
          <w:p w14:paraId="5E5E9A3F" w14:textId="77777777" w:rsidR="00E47A18" w:rsidRPr="00972C99" w:rsidRDefault="00E47A18" w:rsidP="0010393B">
            <w:pPr>
              <w:pStyle w:val="TAL"/>
            </w:pPr>
          </w:p>
          <w:p w14:paraId="6E50524D" w14:textId="77777777" w:rsidR="00E47A18" w:rsidRPr="00972C99" w:rsidRDefault="00E47A18" w:rsidP="0010393B">
            <w:pPr>
              <w:pStyle w:val="TAL"/>
            </w:pPr>
            <w:r w:rsidRPr="00972C99">
              <w:t xml:space="preserve">When the Ethernet port parameter name indicates </w:t>
            </w:r>
            <w:r w:rsidRPr="00972C99">
              <w:rPr>
                <w:rFonts w:cs="Arial"/>
              </w:rPr>
              <w:t>lldpV2RemChassisIdSubtype</w:t>
            </w:r>
            <w:r w:rsidRPr="00972C99">
              <w:t xml:space="preserve">, the Ethernet port parameter value field contains values of </w:t>
            </w:r>
            <w:r w:rsidRPr="00972C99">
              <w:rPr>
                <w:rFonts w:cs="Arial"/>
              </w:rPr>
              <w:t>lldpV2RemChassisIdSubtype</w:t>
            </w:r>
            <w:r w:rsidRPr="00972C99">
              <w:t xml:space="preserve"> as specified in IEEE </w:t>
            </w:r>
            <w:r>
              <w:t>Std</w:t>
            </w:r>
            <w:r w:rsidRPr="00972C99">
              <w:t> 802.1AB [6] clause 8.5.2.2. The length of Ethernet port parameter value field indicates a value of 1.</w:t>
            </w:r>
          </w:p>
          <w:p w14:paraId="1A725800" w14:textId="77777777" w:rsidR="00E47A18" w:rsidRPr="00972C99" w:rsidRDefault="00E47A18" w:rsidP="0010393B">
            <w:pPr>
              <w:pStyle w:val="TAL"/>
            </w:pPr>
          </w:p>
          <w:p w14:paraId="2FA6AD93" w14:textId="77777777" w:rsidR="00E47A18" w:rsidRPr="00972C99" w:rsidRDefault="00E47A18" w:rsidP="0010393B">
            <w:pPr>
              <w:pStyle w:val="TAL"/>
            </w:pPr>
            <w:r w:rsidRPr="00972C99">
              <w:t xml:space="preserve">When the Ethernet port parameter name indicates </w:t>
            </w:r>
            <w:r w:rsidRPr="00972C99">
              <w:rPr>
                <w:rFonts w:cs="Arial"/>
              </w:rPr>
              <w:t>lldpV2RemChassisId</w:t>
            </w:r>
            <w:r w:rsidRPr="00972C99">
              <w:t xml:space="preserve">, the Ethernet port parameter value field contains values of </w:t>
            </w:r>
            <w:r w:rsidRPr="00972C99">
              <w:rPr>
                <w:rFonts w:cs="Arial"/>
              </w:rPr>
              <w:t>lldpV2RemChassisId</w:t>
            </w:r>
            <w:r w:rsidRPr="00972C99">
              <w:t xml:space="preserve"> in the form of an octet string as specified in IEEE </w:t>
            </w:r>
            <w:r>
              <w:t>Std</w:t>
            </w:r>
            <w:r w:rsidRPr="00972C99">
              <w:t> 802.1AB [6] clause 8.5.2.3. The length of Ethernet port parameter value field indicates the length of the octet string with a maximum value of 255</w:t>
            </w:r>
            <w:r w:rsidRPr="00972C99">
              <w:rPr>
                <w:rFonts w:cs="Arial"/>
              </w:rPr>
              <w:t>.</w:t>
            </w:r>
          </w:p>
          <w:p w14:paraId="285DB55F" w14:textId="77777777" w:rsidR="00E47A18" w:rsidRPr="00972C99" w:rsidRDefault="00E47A18" w:rsidP="0010393B">
            <w:pPr>
              <w:pStyle w:val="TAL"/>
              <w:rPr>
                <w:rFonts w:cs="Arial"/>
              </w:rPr>
            </w:pPr>
          </w:p>
          <w:p w14:paraId="2E03D69A" w14:textId="77777777" w:rsidR="00E47A18" w:rsidRPr="00972C99" w:rsidRDefault="00E47A18" w:rsidP="0010393B">
            <w:pPr>
              <w:pStyle w:val="TAL"/>
            </w:pPr>
            <w:r w:rsidRPr="00972C99">
              <w:t xml:space="preserve">When the Ethernet port parameter name indicates </w:t>
            </w:r>
            <w:r w:rsidRPr="00972C99">
              <w:rPr>
                <w:rFonts w:cs="Arial"/>
              </w:rPr>
              <w:t>lldpV2RemPortIdSubtype</w:t>
            </w:r>
            <w:r w:rsidRPr="00972C99">
              <w:t xml:space="preserve">, the Ethernet port parameter value field contains values of </w:t>
            </w:r>
            <w:r w:rsidRPr="00972C99">
              <w:rPr>
                <w:rFonts w:cs="Arial"/>
              </w:rPr>
              <w:t>lldpV2RemPortIdSubtype</w:t>
            </w:r>
            <w:r w:rsidRPr="00972C99">
              <w:t xml:space="preserve"> as specified in IEEE </w:t>
            </w:r>
            <w:r>
              <w:t>Std</w:t>
            </w:r>
            <w:r w:rsidRPr="00972C99">
              <w:t> 802.1AB [6] clause 8.5.3.2. The length of Ethernet port parameter value field indicates a value of 1.</w:t>
            </w:r>
          </w:p>
          <w:p w14:paraId="644CAAA9" w14:textId="77777777" w:rsidR="00E47A18" w:rsidRPr="00972C99" w:rsidRDefault="00E47A18" w:rsidP="0010393B">
            <w:pPr>
              <w:pStyle w:val="TAL"/>
            </w:pPr>
          </w:p>
          <w:p w14:paraId="6C3BF1A1" w14:textId="77777777" w:rsidR="00E47A18" w:rsidRPr="00972C99" w:rsidRDefault="00E47A18" w:rsidP="0010393B">
            <w:pPr>
              <w:pStyle w:val="TAL"/>
            </w:pPr>
            <w:r w:rsidRPr="00972C99">
              <w:t xml:space="preserve">When the Ethernet port parameter name indicates </w:t>
            </w:r>
            <w:r w:rsidRPr="00972C99">
              <w:rPr>
                <w:rFonts w:cs="Arial"/>
              </w:rPr>
              <w:t>lldpV2RemPortId</w:t>
            </w:r>
            <w:r w:rsidRPr="00972C99">
              <w:t xml:space="preserve">, the Ethernet port parameter value field contains values of </w:t>
            </w:r>
            <w:r w:rsidRPr="00972C99">
              <w:rPr>
                <w:rFonts w:cs="Arial"/>
              </w:rPr>
              <w:t>lldpV2RemPortId</w:t>
            </w:r>
            <w:r w:rsidRPr="00972C99">
              <w:t xml:space="preserve"> in the form of an octet string as specified in IEEE </w:t>
            </w:r>
            <w:r>
              <w:t>Std</w:t>
            </w:r>
            <w:r w:rsidRPr="00972C99">
              <w:t> 802.1AB [6] clause 8.5.3.3. The length of Ethernet port parameter value field indicates the length of the octet string with a maximum value of 255</w:t>
            </w:r>
            <w:r w:rsidRPr="00972C99">
              <w:rPr>
                <w:rFonts w:cs="Arial"/>
              </w:rPr>
              <w:t>.</w:t>
            </w:r>
          </w:p>
          <w:p w14:paraId="52B19E54" w14:textId="77777777" w:rsidR="00E47A18" w:rsidRPr="00972C99" w:rsidRDefault="00E47A18" w:rsidP="0010393B">
            <w:pPr>
              <w:pStyle w:val="TAL"/>
              <w:rPr>
                <w:rFonts w:cs="Arial"/>
              </w:rPr>
            </w:pPr>
          </w:p>
          <w:p w14:paraId="0313EBA3" w14:textId="77777777" w:rsidR="00E47A18" w:rsidRPr="00972C99" w:rsidRDefault="00E47A18" w:rsidP="0010393B">
            <w:pPr>
              <w:pStyle w:val="TAL"/>
              <w:rPr>
                <w:rFonts w:cs="Arial"/>
              </w:rPr>
            </w:pPr>
            <w:r w:rsidRPr="00972C99">
              <w:t xml:space="preserve">When the Ethernet port parameter name indicates </w:t>
            </w:r>
            <w:proofErr w:type="spellStart"/>
            <w:r w:rsidRPr="00972C99">
              <w:rPr>
                <w:rFonts w:cs="Arial"/>
              </w:rPr>
              <w:t>lldpTTL</w:t>
            </w:r>
            <w:proofErr w:type="spellEnd"/>
            <w:r w:rsidRPr="00972C99">
              <w:t>, the Ethernet port parameter value field contains the value of TTL as specified in IEEE </w:t>
            </w:r>
            <w:r>
              <w:t>Std</w:t>
            </w:r>
            <w:r w:rsidRPr="00972C99">
              <w:t> 802.1AB [6] clause 8.5.4. The length of Ethernet port parameter value field indicates a value of 2</w:t>
            </w:r>
            <w:r w:rsidRPr="00972C99">
              <w:rPr>
                <w:rFonts w:cs="Arial"/>
              </w:rPr>
              <w:t>.</w:t>
            </w:r>
          </w:p>
          <w:p w14:paraId="2E438E01" w14:textId="77777777" w:rsidR="00E47A18" w:rsidRPr="00972C99" w:rsidRDefault="00E47A18" w:rsidP="0010393B">
            <w:pPr>
              <w:pStyle w:val="TAL"/>
            </w:pPr>
          </w:p>
          <w:p w14:paraId="70AB8245" w14:textId="77777777" w:rsidR="00E47A18" w:rsidRPr="00004B1D" w:rsidRDefault="00E47A18" w:rsidP="0010393B">
            <w:pPr>
              <w:pStyle w:val="TAL"/>
              <w:rPr>
                <w:rFonts w:cs="Arial"/>
              </w:rPr>
            </w:pPr>
            <w:r w:rsidRPr="00004B1D">
              <w:t xml:space="preserve">When the </w:t>
            </w:r>
            <w:r w:rsidRPr="00EC4ACE">
              <w:t>Ethernet port</w:t>
            </w:r>
            <w:r w:rsidRPr="00004B1D">
              <w:t xml:space="preserve"> parameter name indicates </w:t>
            </w:r>
            <w:proofErr w:type="spellStart"/>
            <w:r>
              <w:rPr>
                <w:rFonts w:cs="Arial"/>
              </w:rPr>
              <w:t>PSFP</w:t>
            </w:r>
            <w:r w:rsidRPr="0054532F">
              <w:rPr>
                <w:rFonts w:cs="Arial"/>
              </w:rPr>
              <w:t>MaxStreamFilterInstances</w:t>
            </w:r>
            <w:proofErr w:type="spellEnd"/>
            <w:r w:rsidRPr="00004B1D">
              <w:t xml:space="preserve">, the </w:t>
            </w:r>
            <w:r w:rsidRPr="00972C99">
              <w:t>Ethernet</w:t>
            </w:r>
            <w:r w:rsidRPr="00004B1D">
              <w:t xml:space="preserve"> parameter value field contains the value of </w:t>
            </w:r>
            <w:proofErr w:type="spellStart"/>
            <w:r w:rsidRPr="0054532F">
              <w:rPr>
                <w:rFonts w:cs="Arial"/>
              </w:rPr>
              <w:t>MaxStreamFilterInstances</w:t>
            </w:r>
            <w:proofErr w:type="spellEnd"/>
            <w:r w:rsidRPr="00004B1D">
              <w:t xml:space="preserve"> 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Pr>
                <w:rFonts w:cs="Arial"/>
              </w:rPr>
              <w:t>.1.1</w:t>
            </w:r>
            <w:r w:rsidRPr="00004B1D">
              <w:t xml:space="preserve">. The length of </w:t>
            </w:r>
            <w:r w:rsidRPr="00EC4ACE">
              <w:t>Ethernet port</w:t>
            </w:r>
            <w:r w:rsidRPr="00004B1D">
              <w:t xml:space="preserve"> parameter value field indicates a value of </w:t>
            </w:r>
            <w:r>
              <w:t>4</w:t>
            </w:r>
            <w:r w:rsidRPr="00004B1D">
              <w:rPr>
                <w:rFonts w:cs="Arial"/>
              </w:rPr>
              <w:t>.</w:t>
            </w:r>
          </w:p>
          <w:p w14:paraId="7EB193F6" w14:textId="77777777" w:rsidR="00E47A18" w:rsidRDefault="00E47A18" w:rsidP="0010393B">
            <w:pPr>
              <w:pStyle w:val="TAL"/>
              <w:rPr>
                <w:rFonts w:cs="Arial"/>
              </w:rPr>
            </w:pPr>
          </w:p>
          <w:p w14:paraId="7D865127" w14:textId="77777777" w:rsidR="00E47A18" w:rsidRPr="00004B1D" w:rsidRDefault="00E47A18" w:rsidP="0010393B">
            <w:pPr>
              <w:pStyle w:val="TAL"/>
              <w:rPr>
                <w:rFonts w:cs="Arial"/>
              </w:rPr>
            </w:pPr>
            <w:r w:rsidRPr="00004B1D">
              <w:t xml:space="preserve">When the </w:t>
            </w:r>
            <w:r w:rsidRPr="00EC4ACE">
              <w:t>Ethernet port</w:t>
            </w:r>
            <w:r w:rsidRPr="00004B1D">
              <w:t xml:space="preserve"> parameter name indicates </w:t>
            </w:r>
            <w:proofErr w:type="spellStart"/>
            <w:r>
              <w:rPr>
                <w:rFonts w:cs="Arial"/>
              </w:rPr>
              <w:t>PSFP</w:t>
            </w:r>
            <w:r w:rsidRPr="0054532F">
              <w:rPr>
                <w:rFonts w:cs="Arial"/>
              </w:rPr>
              <w:t>MaxStreamGateInstances</w:t>
            </w:r>
            <w:proofErr w:type="spellEnd"/>
            <w:r w:rsidRPr="00004B1D">
              <w:t xml:space="preserve">, the </w:t>
            </w:r>
            <w:r w:rsidRPr="00972C99">
              <w:t>Ethernet</w:t>
            </w:r>
            <w:r w:rsidRPr="00004B1D">
              <w:t xml:space="preserve"> parameter value field contains the value of </w:t>
            </w:r>
            <w:proofErr w:type="spellStart"/>
            <w:r w:rsidRPr="0054532F">
              <w:rPr>
                <w:rFonts w:cs="Arial"/>
              </w:rPr>
              <w:t>MaxStreamGateInstances</w:t>
            </w:r>
            <w:proofErr w:type="spellEnd"/>
            <w:r>
              <w:rPr>
                <w:rFonts w:cs="Arial"/>
              </w:rPr>
              <w:t xml:space="preserve"> </w:t>
            </w:r>
            <w:r w:rsidRPr="00004B1D">
              <w:t xml:space="preserve">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sidRPr="00004B1D">
              <w:t>.</w:t>
            </w:r>
            <w:r>
              <w:t>1.2.</w:t>
            </w:r>
            <w:r w:rsidRPr="00004B1D">
              <w:t xml:space="preserve"> The length of </w:t>
            </w:r>
            <w:r w:rsidRPr="00EC4ACE">
              <w:t>Ethernet port</w:t>
            </w:r>
            <w:r w:rsidRPr="00004B1D">
              <w:t xml:space="preserve"> parameter value field indicates a value of </w:t>
            </w:r>
            <w:r>
              <w:t>4</w:t>
            </w:r>
            <w:r w:rsidRPr="00004B1D">
              <w:rPr>
                <w:rFonts w:cs="Arial"/>
              </w:rPr>
              <w:t>.</w:t>
            </w:r>
          </w:p>
          <w:p w14:paraId="24E45110" w14:textId="77777777" w:rsidR="00E47A18" w:rsidRDefault="00E47A18" w:rsidP="0010393B">
            <w:pPr>
              <w:pStyle w:val="TAL"/>
              <w:rPr>
                <w:rFonts w:cs="Arial"/>
              </w:rPr>
            </w:pPr>
          </w:p>
          <w:p w14:paraId="66068B15" w14:textId="77777777" w:rsidR="00E47A18" w:rsidRPr="00004B1D" w:rsidRDefault="00E47A18" w:rsidP="0010393B">
            <w:pPr>
              <w:pStyle w:val="TAL"/>
              <w:rPr>
                <w:rFonts w:cs="Arial"/>
              </w:rPr>
            </w:pPr>
            <w:r w:rsidRPr="00004B1D">
              <w:t xml:space="preserve">When the </w:t>
            </w:r>
            <w:r w:rsidRPr="00EC4ACE">
              <w:t>Ethernet port</w:t>
            </w:r>
            <w:r w:rsidRPr="00004B1D">
              <w:t xml:space="preserve"> parameter name indicates </w:t>
            </w:r>
            <w:proofErr w:type="spellStart"/>
            <w:r>
              <w:rPr>
                <w:rFonts w:cs="Arial"/>
              </w:rPr>
              <w:t>PSFP</w:t>
            </w:r>
            <w:r w:rsidRPr="0054532F">
              <w:rPr>
                <w:rFonts w:cs="Arial"/>
              </w:rPr>
              <w:t>MaxFlowMeterInstances</w:t>
            </w:r>
            <w:proofErr w:type="spellEnd"/>
            <w:r w:rsidRPr="00004B1D">
              <w:t xml:space="preserve">, the </w:t>
            </w:r>
            <w:r w:rsidRPr="00972C99">
              <w:t>Ethernet</w:t>
            </w:r>
            <w:r w:rsidRPr="00004B1D">
              <w:t xml:space="preserve"> parameter value field contains the value of </w:t>
            </w:r>
            <w:proofErr w:type="spellStart"/>
            <w:r w:rsidRPr="0054532F">
              <w:rPr>
                <w:rFonts w:cs="Arial"/>
              </w:rPr>
              <w:t>MaxFlowMeterInstances</w:t>
            </w:r>
            <w:proofErr w:type="spellEnd"/>
            <w:r w:rsidRPr="00004B1D">
              <w:t xml:space="preserve"> 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sidRPr="00004B1D">
              <w:t>.</w:t>
            </w:r>
            <w:r>
              <w:t>1.3.</w:t>
            </w:r>
            <w:r w:rsidRPr="00004B1D">
              <w:t xml:space="preserve"> The length of </w:t>
            </w:r>
            <w:r w:rsidRPr="00EC4ACE">
              <w:t>Ethernet port</w:t>
            </w:r>
            <w:r w:rsidRPr="00004B1D">
              <w:t xml:space="preserve"> parameter value field indicates a value of </w:t>
            </w:r>
            <w:r>
              <w:t>4</w:t>
            </w:r>
            <w:r w:rsidRPr="00004B1D">
              <w:rPr>
                <w:rFonts w:cs="Arial"/>
              </w:rPr>
              <w:t>.</w:t>
            </w:r>
          </w:p>
          <w:p w14:paraId="24128E48" w14:textId="77777777" w:rsidR="00E47A18" w:rsidRDefault="00E47A18" w:rsidP="0010393B">
            <w:pPr>
              <w:pStyle w:val="TAL"/>
              <w:rPr>
                <w:rFonts w:cs="Arial"/>
              </w:rPr>
            </w:pPr>
          </w:p>
          <w:p w14:paraId="76E917FA" w14:textId="77777777" w:rsidR="00E47A18" w:rsidRDefault="00E47A18" w:rsidP="0010393B">
            <w:pPr>
              <w:pStyle w:val="TAL"/>
              <w:rPr>
                <w:rFonts w:cs="Arial"/>
              </w:rPr>
            </w:pPr>
            <w:r w:rsidRPr="00004B1D">
              <w:t xml:space="preserve">When the </w:t>
            </w:r>
            <w:r w:rsidRPr="00EC4ACE">
              <w:t>Ethernet port</w:t>
            </w:r>
            <w:r w:rsidRPr="00004B1D">
              <w:t xml:space="preserve"> parameter name indicates </w:t>
            </w:r>
            <w:proofErr w:type="spellStart"/>
            <w:r>
              <w:rPr>
                <w:rFonts w:cs="Arial"/>
              </w:rPr>
              <w:t>PSFP</w:t>
            </w:r>
            <w:r w:rsidRPr="00CA3646">
              <w:rPr>
                <w:rFonts w:cs="Arial"/>
              </w:rPr>
              <w:t>SupportedListMax</w:t>
            </w:r>
            <w:proofErr w:type="spellEnd"/>
            <w:r w:rsidRPr="00004B1D">
              <w:t xml:space="preserve">, the </w:t>
            </w:r>
            <w:r w:rsidRPr="00972C99">
              <w:t>Ethernet</w:t>
            </w:r>
            <w:r w:rsidRPr="00004B1D">
              <w:t xml:space="preserve"> parameter value field contains the value of </w:t>
            </w:r>
            <w:proofErr w:type="spellStart"/>
            <w:r w:rsidRPr="005A0EAF">
              <w:t>SupportedListMax</w:t>
            </w:r>
            <w:proofErr w:type="spellEnd"/>
            <w:r>
              <w:rPr>
                <w:rFonts w:cs="Arial"/>
              </w:rPr>
              <w:t xml:space="preserve"> </w:t>
            </w:r>
            <w:r w:rsidRPr="00004B1D">
              <w:t xml:space="preserve">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sidRPr="00004B1D">
              <w:t>.</w:t>
            </w:r>
            <w:r>
              <w:t>1.4.</w:t>
            </w:r>
            <w:r w:rsidRPr="00004B1D">
              <w:t xml:space="preserve"> The length of </w:t>
            </w:r>
            <w:r w:rsidRPr="00EC4ACE">
              <w:t>Ethernet port</w:t>
            </w:r>
            <w:r w:rsidRPr="00004B1D">
              <w:t xml:space="preserve"> parameter value field indicates a value of </w:t>
            </w:r>
            <w:r>
              <w:t>4</w:t>
            </w:r>
            <w:r w:rsidRPr="00004B1D">
              <w:rPr>
                <w:rFonts w:cs="Arial"/>
              </w:rPr>
              <w:t>.</w:t>
            </w:r>
          </w:p>
          <w:p w14:paraId="6749B805" w14:textId="77777777" w:rsidR="00E47A18" w:rsidRPr="00004B1D" w:rsidRDefault="00E47A18" w:rsidP="0010393B">
            <w:pPr>
              <w:pStyle w:val="TAL"/>
              <w:rPr>
                <w:rFonts w:cs="Arial"/>
              </w:rPr>
            </w:pPr>
          </w:p>
          <w:p w14:paraId="067EEDCD" w14:textId="600608CF" w:rsidR="00C03F03" w:rsidRDefault="00C03F03" w:rsidP="00C03F03">
            <w:pPr>
              <w:pStyle w:val="TAL"/>
              <w:rPr>
                <w:ins w:id="31" w:author="Lena Chaponniere16" w:date="2021-10-26T16:17:00Z"/>
              </w:rPr>
            </w:pPr>
            <w:ins w:id="32" w:author="Lena Chaponniere16" w:date="2021-10-26T16:17:00Z">
              <w:r w:rsidRPr="00EC4ACE">
                <w:lastRenderedPageBreak/>
                <w:t>When the Ethernet port parameter name indicates</w:t>
              </w:r>
              <w:r>
                <w:t xml:space="preserve"> TSN time domain number</w:t>
              </w:r>
              <w:r w:rsidRPr="001C3513">
                <w:t xml:space="preserve">, the Ethernet port parameter value field contains </w:t>
              </w:r>
            </w:ins>
            <w:ins w:id="33" w:author="Lena Chaponniere16" w:date="2021-10-26T16:18:00Z">
              <w:r w:rsidR="002C6BCB">
                <w:t>the binary representation of the TSN time domain number</w:t>
              </w:r>
            </w:ins>
            <w:ins w:id="34" w:author="Lena Chaponniere16" w:date="2021-10-26T16:17:00Z">
              <w:r w:rsidRPr="007F783D">
                <w:t xml:space="preserve"> </w:t>
              </w:r>
              <w:r w:rsidRPr="001C3513">
                <w:t xml:space="preserve">as defined in </w:t>
              </w:r>
              <w:r w:rsidRPr="007C4254">
                <w:t>3GPP</w:t>
              </w:r>
              <w:r>
                <w:t> </w:t>
              </w:r>
              <w:r w:rsidRPr="007C4254">
                <w:t>TS</w:t>
              </w:r>
              <w:r>
                <w:t> </w:t>
              </w:r>
              <w:r w:rsidRPr="005D5849">
                <w:t>23.501</w:t>
              </w:r>
              <w:r>
                <w:t> </w:t>
              </w:r>
              <w:r w:rsidRPr="005D5849">
                <w:t xml:space="preserve">[2] </w:t>
              </w:r>
              <w:r>
                <w:t>t</w:t>
              </w:r>
              <w:r w:rsidRPr="005D5849">
                <w:t>able</w:t>
              </w:r>
              <w:r>
                <w:t> </w:t>
              </w:r>
              <w:r w:rsidRPr="005D5849">
                <w:t>5.28.3.1-1</w:t>
              </w:r>
            </w:ins>
            <w:ins w:id="35" w:author="Lena Chaponniere16" w:date="2021-10-26T16:19:00Z">
              <w:r w:rsidR="008A7524">
                <w:t>.</w:t>
              </w:r>
            </w:ins>
            <w:ins w:id="36" w:author="Lena Chaponniere16" w:date="2021-10-26T16:17:00Z">
              <w:r w:rsidRPr="00EC4ACE">
                <w:t xml:space="preserve"> </w:t>
              </w:r>
            </w:ins>
            <w:ins w:id="37" w:author="Lena Chaponniere16" w:date="2021-10-26T16:19:00Z">
              <w:r w:rsidR="008A7524" w:rsidRPr="00972C99">
                <w:t xml:space="preserve">The length of Ethernet port parameter value field indicates a value of </w:t>
              </w:r>
              <w:r w:rsidR="008A7524">
                <w:t>1</w:t>
              </w:r>
            </w:ins>
            <w:ins w:id="38" w:author="Lena Chaponniere16" w:date="2021-10-26T16:17:00Z">
              <w:r w:rsidRPr="00EC4ACE">
                <w:t>.</w:t>
              </w:r>
            </w:ins>
          </w:p>
          <w:p w14:paraId="0FA2171F" w14:textId="77777777" w:rsidR="00C03F03" w:rsidRDefault="00C03F03" w:rsidP="0010393B">
            <w:pPr>
              <w:pStyle w:val="TAL"/>
              <w:rPr>
                <w:ins w:id="39" w:author="Lena Chaponniere16" w:date="2021-10-26T16:17:00Z"/>
              </w:rPr>
            </w:pPr>
          </w:p>
          <w:p w14:paraId="12258EBB" w14:textId="4E759356" w:rsidR="00E47A18" w:rsidRDefault="00E47A18" w:rsidP="0010393B">
            <w:pPr>
              <w:pStyle w:val="TAL"/>
            </w:pPr>
            <w:r w:rsidRPr="00EC4ACE">
              <w:t>When the Ethernet port parameter name indicates</w:t>
            </w:r>
            <w:r>
              <w:t xml:space="preserve"> Stream filter instance table</w:t>
            </w:r>
            <w:r w:rsidRPr="001C3513">
              <w:t xml:space="preserve">, the Ethernet port parameter value field contains </w:t>
            </w:r>
            <w:r>
              <w:t>a Stream filter instance table</w:t>
            </w:r>
            <w:r w:rsidRPr="007F783D">
              <w:t xml:space="preserve"> </w:t>
            </w:r>
            <w:r w:rsidRPr="001C3513">
              <w:t xml:space="preserve">as defined in </w:t>
            </w:r>
            <w:r w:rsidRPr="007C4254">
              <w:t>3GPP</w:t>
            </w:r>
            <w:r>
              <w:t> </w:t>
            </w:r>
            <w:r w:rsidRPr="007C4254">
              <w:t>TS</w:t>
            </w:r>
            <w:r>
              <w:t> </w:t>
            </w:r>
            <w:r w:rsidRPr="005D5849">
              <w:t>23.501</w:t>
            </w:r>
            <w:r>
              <w:t> </w:t>
            </w:r>
            <w:r w:rsidRPr="005D5849">
              <w:t xml:space="preserve">[2] </w:t>
            </w:r>
            <w:r>
              <w:t>t</w:t>
            </w:r>
            <w:r w:rsidRPr="005D5849">
              <w:t>able</w:t>
            </w:r>
            <w:r>
              <w:t> </w:t>
            </w:r>
            <w:r w:rsidRPr="005D5849">
              <w:t>5.28.3.1-1</w:t>
            </w:r>
            <w:r w:rsidRPr="00EC4ACE">
              <w:t xml:space="preserve">, encoded as the value part of the </w:t>
            </w:r>
            <w:r>
              <w:t xml:space="preserve">Stream filter instance table </w:t>
            </w:r>
            <w:r w:rsidRPr="00E05CD0">
              <w:t>information</w:t>
            </w:r>
            <w:r w:rsidRPr="00EC4ACE">
              <w:t xml:space="preserve"> element as specified in clause </w:t>
            </w:r>
            <w:r>
              <w:t>9.8</w:t>
            </w:r>
            <w:r w:rsidRPr="00EC4ACE">
              <w:t>.</w:t>
            </w:r>
          </w:p>
          <w:p w14:paraId="45E15986" w14:textId="77777777" w:rsidR="00E47A18" w:rsidRDefault="00E47A18" w:rsidP="0010393B">
            <w:pPr>
              <w:pStyle w:val="TAL"/>
            </w:pPr>
          </w:p>
          <w:p w14:paraId="71344F5B" w14:textId="77777777" w:rsidR="00E47A18" w:rsidRDefault="00E47A18" w:rsidP="0010393B">
            <w:pPr>
              <w:pStyle w:val="TAL"/>
            </w:pPr>
            <w:r w:rsidRPr="00EC4ACE">
              <w:t>When the Ethernet port parameter name indicates</w:t>
            </w:r>
            <w:r>
              <w:t xml:space="preserve"> Stream gate instance table</w:t>
            </w:r>
            <w:r w:rsidRPr="001C3513">
              <w:t xml:space="preserve">, the Ethernet port parameter value field contains </w:t>
            </w:r>
            <w:r>
              <w:t>a Stream gate instance table</w:t>
            </w:r>
            <w:r w:rsidRPr="007F783D">
              <w:t xml:space="preserve"> </w:t>
            </w:r>
            <w:r w:rsidRPr="001C3513">
              <w:t xml:space="preserve">as defined in </w:t>
            </w:r>
            <w:bookmarkStart w:id="40" w:name="_Hlk31730501"/>
            <w:r w:rsidRPr="007C4254">
              <w:t>3GPP</w:t>
            </w:r>
            <w:r>
              <w:t> </w:t>
            </w:r>
            <w:r w:rsidRPr="007C4254">
              <w:t>TS</w:t>
            </w:r>
            <w:r>
              <w:t> </w:t>
            </w:r>
            <w:r w:rsidRPr="005D5849">
              <w:t>23.501</w:t>
            </w:r>
            <w:r>
              <w:t> </w:t>
            </w:r>
            <w:r w:rsidRPr="005D5849">
              <w:t xml:space="preserve">[2] </w:t>
            </w:r>
            <w:r>
              <w:t>t</w:t>
            </w:r>
            <w:r w:rsidRPr="005D5849">
              <w:t>able</w:t>
            </w:r>
            <w:r>
              <w:t> </w:t>
            </w:r>
            <w:r w:rsidRPr="005D5849">
              <w:t>5.28.3.1-1</w:t>
            </w:r>
            <w:bookmarkEnd w:id="40"/>
            <w:r w:rsidRPr="00EC4ACE">
              <w:t xml:space="preserve">, encoded as the value part of the </w:t>
            </w:r>
            <w:r>
              <w:t xml:space="preserve">Stream gate instance table </w:t>
            </w:r>
            <w:r w:rsidRPr="00E05CD0">
              <w:t>information</w:t>
            </w:r>
            <w:r w:rsidRPr="00EC4ACE">
              <w:t xml:space="preserve"> element as specified in clause </w:t>
            </w:r>
            <w:r>
              <w:t>9.9</w:t>
            </w:r>
            <w:r w:rsidRPr="00EC4ACE">
              <w:t>.</w:t>
            </w:r>
          </w:p>
          <w:p w14:paraId="7ED5428D" w14:textId="77777777" w:rsidR="00E47A18" w:rsidRDefault="00E47A18" w:rsidP="0010393B">
            <w:pPr>
              <w:pStyle w:val="TAL"/>
            </w:pPr>
          </w:p>
          <w:p w14:paraId="56671C06" w14:textId="77777777" w:rsidR="00E47A18" w:rsidRPr="00972C99" w:rsidRDefault="00E47A18" w:rsidP="0010393B">
            <w:pPr>
              <w:pStyle w:val="TAL"/>
            </w:pPr>
            <w:r w:rsidRPr="00972C99">
              <w:t xml:space="preserve">When the hexadecimal encoding of the Ethernet port parameter name is in the "8000H" to "FFFFH" range, the encoding of the Ethernet port parameter value field and the value of the length of Ethernet port parameter value field are </w:t>
            </w:r>
            <w:proofErr w:type="gramStart"/>
            <w:r w:rsidRPr="00972C99">
              <w:t>deployment-specific</w:t>
            </w:r>
            <w:proofErr w:type="gramEnd"/>
            <w:r w:rsidRPr="00972C99">
              <w:t>.</w:t>
            </w:r>
          </w:p>
        </w:tc>
      </w:tr>
      <w:tr w:rsidR="00E47A18" w:rsidRPr="00972C99" w14:paraId="531DD83E" w14:textId="77777777" w:rsidTr="0010393B">
        <w:trPr>
          <w:cantSplit/>
          <w:jc w:val="center"/>
        </w:trPr>
        <w:tc>
          <w:tcPr>
            <w:tcW w:w="7102" w:type="dxa"/>
            <w:tcBorders>
              <w:bottom w:val="single" w:sz="4" w:space="0" w:color="auto"/>
            </w:tcBorders>
          </w:tcPr>
          <w:p w14:paraId="5591BD73" w14:textId="77777777" w:rsidR="00E47A18" w:rsidRPr="00972C99" w:rsidRDefault="00E47A18" w:rsidP="0010393B">
            <w:pPr>
              <w:pStyle w:val="TAL"/>
            </w:pPr>
          </w:p>
        </w:tc>
      </w:tr>
      <w:tr w:rsidR="00E47A18" w:rsidRPr="00972C99" w14:paraId="2DDD5389" w14:textId="77777777" w:rsidTr="0010393B">
        <w:trPr>
          <w:cantSplit/>
          <w:jc w:val="center"/>
        </w:trPr>
        <w:tc>
          <w:tcPr>
            <w:tcW w:w="7102" w:type="dxa"/>
            <w:tcBorders>
              <w:top w:val="single" w:sz="4" w:space="0" w:color="auto"/>
              <w:bottom w:val="single" w:sz="4" w:space="0" w:color="auto"/>
            </w:tcBorders>
          </w:tcPr>
          <w:p w14:paraId="3AFD98D7" w14:textId="77777777" w:rsidR="00E47A18" w:rsidRPr="00972C99" w:rsidRDefault="00E47A18" w:rsidP="0010393B">
            <w:pPr>
              <w:pStyle w:val="TAN"/>
            </w:pPr>
            <w:r>
              <w:t>NOTE:</w:t>
            </w:r>
            <w:r w:rsidRPr="00972C99">
              <w:tab/>
            </w:r>
            <w:r>
              <w:t>The "Set parameter" operation shall not be applicable for the following Ethernet port parameter names:</w:t>
            </w:r>
            <w:r>
              <w:br/>
              <w:t>-</w:t>
            </w:r>
            <w:r w:rsidRPr="00972C99">
              <w:tab/>
            </w:r>
            <w:r w:rsidRPr="00972C99">
              <w:rPr>
                <w:rFonts w:cs="Arial"/>
              </w:rPr>
              <w:t xml:space="preserve">0001H </w:t>
            </w:r>
            <w:proofErr w:type="spellStart"/>
            <w:r w:rsidRPr="00972C99">
              <w:rPr>
                <w:rFonts w:cs="Arial"/>
              </w:rPr>
              <w:t>txPropagationDelay</w:t>
            </w:r>
            <w:proofErr w:type="spellEnd"/>
            <w:r>
              <w:rPr>
                <w:rFonts w:cs="Arial"/>
              </w:rPr>
              <w:t>;</w:t>
            </w:r>
            <w:r>
              <w:rPr>
                <w:rFonts w:cs="Arial"/>
              </w:rPr>
              <w:br/>
            </w:r>
            <w:r>
              <w:t>-</w:t>
            </w:r>
            <w:r w:rsidRPr="00972C99">
              <w:tab/>
            </w:r>
            <w:r w:rsidRPr="00972C99">
              <w:rPr>
                <w:rFonts w:cs="Arial"/>
              </w:rPr>
              <w:t>0008H Tick granularity</w:t>
            </w:r>
            <w:r>
              <w:t>;</w:t>
            </w:r>
            <w:r>
              <w:br/>
              <w:t>-</w:t>
            </w:r>
            <w:r>
              <w:tab/>
              <w:t>00A0H lldpV2RemChassisIdSubtype;</w:t>
            </w:r>
            <w:r>
              <w:br/>
              <w:t>-</w:t>
            </w:r>
            <w:r>
              <w:tab/>
              <w:t>00A1H lldpV2RemChassisId;</w:t>
            </w:r>
            <w:r>
              <w:br/>
              <w:t>-</w:t>
            </w:r>
            <w:r>
              <w:tab/>
              <w:t>00A2H lldpV2RemPortIdSubtype;</w:t>
            </w:r>
            <w:r>
              <w:br/>
              <w:t>-</w:t>
            </w:r>
            <w:r>
              <w:tab/>
              <w:t>00A3H lldpV2RemPortId;</w:t>
            </w:r>
            <w:r>
              <w:br/>
              <w:t>-</w:t>
            </w:r>
            <w:r>
              <w:tab/>
              <w:t xml:space="preserve">00A4H </w:t>
            </w:r>
            <w:proofErr w:type="spellStart"/>
            <w:r>
              <w:t>lldpTTL</w:t>
            </w:r>
            <w:proofErr w:type="spellEnd"/>
            <w:r>
              <w:t>;</w:t>
            </w:r>
            <w:r>
              <w:br/>
              <w:t>-</w:t>
            </w:r>
            <w:r w:rsidRPr="00972C99">
              <w:tab/>
            </w:r>
            <w:r>
              <w:t xml:space="preserve">00D0H </w:t>
            </w:r>
            <w:proofErr w:type="spellStart"/>
            <w:r>
              <w:t>PSFPMaxStreamFilterInstances</w:t>
            </w:r>
            <w:proofErr w:type="spellEnd"/>
            <w:r>
              <w:t>;</w:t>
            </w:r>
            <w:r>
              <w:br/>
              <w:t>-</w:t>
            </w:r>
            <w:r>
              <w:tab/>
              <w:t xml:space="preserve">00D1H </w:t>
            </w:r>
            <w:proofErr w:type="spellStart"/>
            <w:r>
              <w:t>PSFPMaxStreamGateInstances</w:t>
            </w:r>
            <w:proofErr w:type="spellEnd"/>
            <w:r>
              <w:t>;</w:t>
            </w:r>
            <w:r>
              <w:br/>
              <w:t>-</w:t>
            </w:r>
            <w:r>
              <w:tab/>
              <w:t xml:space="preserve">00D2H </w:t>
            </w:r>
            <w:proofErr w:type="spellStart"/>
            <w:r>
              <w:t>PSFPMaxFlowMeterInstances</w:t>
            </w:r>
            <w:proofErr w:type="spellEnd"/>
            <w:r>
              <w:t>; and</w:t>
            </w:r>
            <w:r>
              <w:br/>
              <w:t>-</w:t>
            </w:r>
            <w:r>
              <w:tab/>
              <w:t xml:space="preserve">00D3H </w:t>
            </w:r>
            <w:proofErr w:type="spellStart"/>
            <w:r>
              <w:t>PSFPSupportedListMax</w:t>
            </w:r>
            <w:proofErr w:type="spellEnd"/>
            <w:r>
              <w:t>.</w:t>
            </w:r>
          </w:p>
        </w:tc>
      </w:tr>
    </w:tbl>
    <w:p w14:paraId="1EDA8A09" w14:textId="77777777" w:rsidR="00E47A18" w:rsidRPr="00972C99" w:rsidRDefault="00E47A18" w:rsidP="00E47A18"/>
    <w:bookmarkEnd w:id="7"/>
    <w:p w14:paraId="261DBDF3" w14:textId="73ECB936" w:rsidR="001E41F3" w:rsidRDefault="001E41F3">
      <w:pPr>
        <w:rPr>
          <w:noProof/>
        </w:rPr>
      </w:pPr>
    </w:p>
    <w:p w14:paraId="2960502C" w14:textId="6EF07250" w:rsidR="00B9398B" w:rsidRDefault="00B9398B">
      <w:pPr>
        <w:rPr>
          <w:noProof/>
        </w:rPr>
      </w:pPr>
    </w:p>
    <w:p w14:paraId="5100A340" w14:textId="40EEFCFB" w:rsidR="00B9398B" w:rsidRDefault="00B9398B" w:rsidP="00B9398B">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195E4819" w14:textId="77777777" w:rsidR="00B9398B" w:rsidRDefault="00B9398B">
      <w:pPr>
        <w:rPr>
          <w:noProof/>
        </w:rPr>
      </w:pPr>
    </w:p>
    <w:sectPr w:rsidR="00B9398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B724" w14:textId="77777777" w:rsidR="002A1D04" w:rsidRDefault="002A1D04">
      <w:r>
        <w:separator/>
      </w:r>
    </w:p>
  </w:endnote>
  <w:endnote w:type="continuationSeparator" w:id="0">
    <w:p w14:paraId="08567A5B" w14:textId="77777777" w:rsidR="002A1D04" w:rsidRDefault="002A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D68F" w14:textId="77777777" w:rsidR="002A1D04" w:rsidRDefault="002A1D04">
      <w:r>
        <w:separator/>
      </w:r>
    </w:p>
  </w:footnote>
  <w:footnote w:type="continuationSeparator" w:id="0">
    <w:p w14:paraId="527FDEBE" w14:textId="77777777" w:rsidR="002A1D04" w:rsidRDefault="002A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16">
    <w15:presenceInfo w15:providerId="None" w15:userId="Lena Chaponniere16"/>
  </w15:person>
  <w15:person w15:author="Lena Chaponniere18">
    <w15:presenceInfo w15:providerId="None" w15:userId="Lena Chaponniere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0D60B3"/>
    <w:rsid w:val="001169A6"/>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A1D04"/>
    <w:rsid w:val="002B5741"/>
    <w:rsid w:val="002C6BCB"/>
    <w:rsid w:val="002E4DBF"/>
    <w:rsid w:val="00305409"/>
    <w:rsid w:val="00354965"/>
    <w:rsid w:val="003609EF"/>
    <w:rsid w:val="0036231A"/>
    <w:rsid w:val="0036345B"/>
    <w:rsid w:val="00363DF6"/>
    <w:rsid w:val="003674C0"/>
    <w:rsid w:val="00370F54"/>
    <w:rsid w:val="00371CC9"/>
    <w:rsid w:val="00374DD4"/>
    <w:rsid w:val="003B729C"/>
    <w:rsid w:val="003C0E09"/>
    <w:rsid w:val="003E1A36"/>
    <w:rsid w:val="00410371"/>
    <w:rsid w:val="004155F1"/>
    <w:rsid w:val="004242F1"/>
    <w:rsid w:val="00434669"/>
    <w:rsid w:val="004A6835"/>
    <w:rsid w:val="004B75B7"/>
    <w:rsid w:val="004E1669"/>
    <w:rsid w:val="00512317"/>
    <w:rsid w:val="0051580D"/>
    <w:rsid w:val="00547111"/>
    <w:rsid w:val="00570453"/>
    <w:rsid w:val="00592D74"/>
    <w:rsid w:val="005E2C44"/>
    <w:rsid w:val="005F60E1"/>
    <w:rsid w:val="00600B20"/>
    <w:rsid w:val="00621188"/>
    <w:rsid w:val="006257ED"/>
    <w:rsid w:val="00677E82"/>
    <w:rsid w:val="00685996"/>
    <w:rsid w:val="00695808"/>
    <w:rsid w:val="006B46FB"/>
    <w:rsid w:val="006D784F"/>
    <w:rsid w:val="006E21FB"/>
    <w:rsid w:val="00703878"/>
    <w:rsid w:val="00735CAB"/>
    <w:rsid w:val="007512ED"/>
    <w:rsid w:val="00751825"/>
    <w:rsid w:val="0076678C"/>
    <w:rsid w:val="007740D8"/>
    <w:rsid w:val="00777180"/>
    <w:rsid w:val="00792342"/>
    <w:rsid w:val="007977A8"/>
    <w:rsid w:val="007B512A"/>
    <w:rsid w:val="007C2097"/>
    <w:rsid w:val="007D6A07"/>
    <w:rsid w:val="007D7889"/>
    <w:rsid w:val="007F7259"/>
    <w:rsid w:val="00803B82"/>
    <w:rsid w:val="008040A8"/>
    <w:rsid w:val="008174C6"/>
    <w:rsid w:val="00821364"/>
    <w:rsid w:val="008279FA"/>
    <w:rsid w:val="008438B9"/>
    <w:rsid w:val="00843F64"/>
    <w:rsid w:val="008626E7"/>
    <w:rsid w:val="00870EE7"/>
    <w:rsid w:val="008863B9"/>
    <w:rsid w:val="008A42D6"/>
    <w:rsid w:val="008A45A6"/>
    <w:rsid w:val="008A7524"/>
    <w:rsid w:val="008F686C"/>
    <w:rsid w:val="009148DE"/>
    <w:rsid w:val="00937FF5"/>
    <w:rsid w:val="00941BFE"/>
    <w:rsid w:val="00941E30"/>
    <w:rsid w:val="0094393F"/>
    <w:rsid w:val="009777D9"/>
    <w:rsid w:val="00991B88"/>
    <w:rsid w:val="009A30B9"/>
    <w:rsid w:val="009A5753"/>
    <w:rsid w:val="009A579D"/>
    <w:rsid w:val="009B42E3"/>
    <w:rsid w:val="009B7197"/>
    <w:rsid w:val="009E27D4"/>
    <w:rsid w:val="009E3297"/>
    <w:rsid w:val="009E6C24"/>
    <w:rsid w:val="009F734F"/>
    <w:rsid w:val="00A17406"/>
    <w:rsid w:val="00A246B6"/>
    <w:rsid w:val="00A3241D"/>
    <w:rsid w:val="00A47E70"/>
    <w:rsid w:val="00A50CF0"/>
    <w:rsid w:val="00A542A2"/>
    <w:rsid w:val="00A56556"/>
    <w:rsid w:val="00A7671C"/>
    <w:rsid w:val="00AA2CBC"/>
    <w:rsid w:val="00AA7150"/>
    <w:rsid w:val="00AC5820"/>
    <w:rsid w:val="00AC78F5"/>
    <w:rsid w:val="00AD1CD8"/>
    <w:rsid w:val="00B14158"/>
    <w:rsid w:val="00B258BB"/>
    <w:rsid w:val="00B468EF"/>
    <w:rsid w:val="00B50D68"/>
    <w:rsid w:val="00B67B97"/>
    <w:rsid w:val="00B91DF8"/>
    <w:rsid w:val="00B9398B"/>
    <w:rsid w:val="00B968C8"/>
    <w:rsid w:val="00BA3EC5"/>
    <w:rsid w:val="00BA51D9"/>
    <w:rsid w:val="00BA78D8"/>
    <w:rsid w:val="00BB5DFC"/>
    <w:rsid w:val="00BD279D"/>
    <w:rsid w:val="00BD6BB8"/>
    <w:rsid w:val="00BE70D2"/>
    <w:rsid w:val="00C03F03"/>
    <w:rsid w:val="00C24DEC"/>
    <w:rsid w:val="00C66BA2"/>
    <w:rsid w:val="00C75CB0"/>
    <w:rsid w:val="00C95985"/>
    <w:rsid w:val="00CA21C3"/>
    <w:rsid w:val="00CC0A82"/>
    <w:rsid w:val="00CC5026"/>
    <w:rsid w:val="00CC68D0"/>
    <w:rsid w:val="00D03F9A"/>
    <w:rsid w:val="00D06D51"/>
    <w:rsid w:val="00D15AA1"/>
    <w:rsid w:val="00D24991"/>
    <w:rsid w:val="00D50255"/>
    <w:rsid w:val="00D66520"/>
    <w:rsid w:val="00D91B51"/>
    <w:rsid w:val="00DA3849"/>
    <w:rsid w:val="00DC20C6"/>
    <w:rsid w:val="00DE34CF"/>
    <w:rsid w:val="00DF27CE"/>
    <w:rsid w:val="00E02C44"/>
    <w:rsid w:val="00E13F3D"/>
    <w:rsid w:val="00E34898"/>
    <w:rsid w:val="00E47A01"/>
    <w:rsid w:val="00E47A18"/>
    <w:rsid w:val="00E8079D"/>
    <w:rsid w:val="00E84350"/>
    <w:rsid w:val="00EB09B7"/>
    <w:rsid w:val="00EC02F2"/>
    <w:rsid w:val="00EE7D7C"/>
    <w:rsid w:val="00EF16DB"/>
    <w:rsid w:val="00F25012"/>
    <w:rsid w:val="00F25D98"/>
    <w:rsid w:val="00F300FB"/>
    <w:rsid w:val="00F478B9"/>
    <w:rsid w:val="00F50183"/>
    <w:rsid w:val="00FA1E05"/>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E47A18"/>
    <w:rPr>
      <w:rFonts w:ascii="Arial" w:hAnsi="Arial"/>
      <w:sz w:val="18"/>
      <w:lang w:val="en-GB" w:eastAsia="en-US"/>
    </w:rPr>
  </w:style>
  <w:style w:type="character" w:customStyle="1" w:styleId="TACChar">
    <w:name w:val="TAC Char"/>
    <w:link w:val="TAC"/>
    <w:locked/>
    <w:rsid w:val="00E47A18"/>
    <w:rPr>
      <w:rFonts w:ascii="Arial" w:hAnsi="Arial"/>
      <w:sz w:val="18"/>
      <w:lang w:val="en-GB" w:eastAsia="en-US"/>
    </w:rPr>
  </w:style>
  <w:style w:type="character" w:customStyle="1" w:styleId="THChar">
    <w:name w:val="TH Char"/>
    <w:link w:val="TH"/>
    <w:qFormat/>
    <w:rsid w:val="00E47A18"/>
    <w:rPr>
      <w:rFonts w:ascii="Arial" w:hAnsi="Arial"/>
      <w:b/>
      <w:lang w:val="en-GB" w:eastAsia="en-US"/>
    </w:rPr>
  </w:style>
  <w:style w:type="character" w:customStyle="1" w:styleId="TANChar">
    <w:name w:val="TAN Char"/>
    <w:link w:val="TAN"/>
    <w:locked/>
    <w:rsid w:val="00E47A18"/>
    <w:rPr>
      <w:rFonts w:ascii="Arial" w:hAnsi="Arial"/>
      <w:sz w:val="18"/>
      <w:lang w:val="en-GB" w:eastAsia="en-US"/>
    </w:rPr>
  </w:style>
  <w:style w:type="character" w:customStyle="1" w:styleId="TFChar">
    <w:name w:val="TF Char"/>
    <w:link w:val="TF"/>
    <w:locked/>
    <w:rsid w:val="00E47A1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10</Pages>
  <Words>2318</Words>
  <Characters>13217</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15504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Chaponniere18</cp:lastModifiedBy>
  <cp:revision>4</cp:revision>
  <cp:lastPrinted>1900-01-01T08:00:00Z</cp:lastPrinted>
  <dcterms:created xsi:type="dcterms:W3CDTF">2021-11-11T23:51:00Z</dcterms:created>
  <dcterms:modified xsi:type="dcterms:W3CDTF">2021-11-11T23:53:00Z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