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02B142ED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575522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27F25" w:rsidRPr="00927F25">
        <w:rPr>
          <w:b/>
          <w:noProof/>
          <w:sz w:val="24"/>
        </w:rPr>
        <w:t>C1-</w:t>
      </w:r>
      <w:r w:rsidR="007B0D2A" w:rsidRPr="007B0D2A">
        <w:rPr>
          <w:b/>
          <w:noProof/>
          <w:sz w:val="24"/>
        </w:rPr>
        <w:t>216628</w:t>
      </w:r>
    </w:p>
    <w:p w14:paraId="307A58CF" w14:textId="0487FC1F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</w:t>
      </w:r>
      <w:r w:rsidR="003D6DFB">
        <w:rPr>
          <w:b/>
          <w:noProof/>
          <w:sz w:val="24"/>
        </w:rPr>
        <w:t xml:space="preserve">19 November </w:t>
      </w:r>
      <w:r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974E5BF" w:rsidR="001E41F3" w:rsidRPr="00410371" w:rsidRDefault="008564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193C4A" w:rsidR="001E41F3" w:rsidRPr="00410371" w:rsidRDefault="007B0D2A" w:rsidP="00547111">
            <w:pPr>
              <w:pStyle w:val="CRCoverPage"/>
              <w:spacing w:after="0"/>
              <w:rPr>
                <w:noProof/>
              </w:rPr>
            </w:pPr>
            <w:r w:rsidRPr="007B0D2A">
              <w:rPr>
                <w:b/>
                <w:noProof/>
                <w:sz w:val="28"/>
              </w:rPr>
              <w:t>0267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0011ACF" w:rsidR="001E41F3" w:rsidRPr="00410371" w:rsidRDefault="008564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D38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1D381E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4</w:t>
            </w:r>
            <w:r w:rsidRPr="001D381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DF7F7F" w:rsidR="00F25D98" w:rsidRDefault="008564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1033AFF" w:rsidR="001E41F3" w:rsidRDefault="00443B12">
            <w:pPr>
              <w:pStyle w:val="CRCoverPage"/>
              <w:spacing w:after="0"/>
              <w:ind w:left="100"/>
              <w:rPr>
                <w:noProof/>
              </w:rPr>
            </w:pPr>
            <w:r w:rsidRPr="00443B12">
              <w:rPr>
                <w:rFonts w:eastAsia="SimSun"/>
              </w:rPr>
              <w:t xml:space="preserve">Enhance Deposit an object procedure in support of </w:t>
            </w:r>
            <w:proofErr w:type="spellStart"/>
            <w:r w:rsidRPr="00443B12">
              <w:rPr>
                <w:rFonts w:eastAsia="SimSun"/>
              </w:rPr>
              <w:t>retrieveFile</w:t>
            </w:r>
            <w:proofErr w:type="spellEnd"/>
            <w:r w:rsidRPr="00443B12">
              <w:rPr>
                <w:rFonts w:eastAsia="SimSun"/>
              </w:rPr>
              <w:t xml:space="preserve"> flag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CF90312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  <w:r w:rsidR="000C5F3A">
              <w:rPr>
                <w:noProof/>
              </w:rPr>
              <w:t xml:space="preserve">, </w:t>
            </w:r>
            <w:r w:rsidR="00443B12"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0DF90E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15B770B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202</w:t>
            </w:r>
            <w:r>
              <w:rPr>
                <w:noProof/>
              </w:rPr>
              <w:t>1</w:t>
            </w:r>
            <w:r w:rsidRPr="001D381E">
              <w:rPr>
                <w:noProof/>
              </w:rPr>
              <w:t>-</w:t>
            </w:r>
            <w:r w:rsidR="003D6DFB">
              <w:rPr>
                <w:noProof/>
              </w:rPr>
              <w:t>11</w:t>
            </w:r>
            <w:r w:rsidRPr="001D381E">
              <w:rPr>
                <w:noProof/>
              </w:rPr>
              <w:t>-</w:t>
            </w:r>
            <w:r w:rsidR="003D6DFB">
              <w:rPr>
                <w:noProof/>
              </w:rPr>
              <w:t>0</w:t>
            </w:r>
            <w:r w:rsidR="00443B12">
              <w:rPr>
                <w:noProof/>
              </w:rPr>
              <w:t>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4CCD" w:rsidR="001E41F3" w:rsidRDefault="00B876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C670F55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Rel-1</w:t>
            </w:r>
            <w:r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F380B24" w:rsidR="001E41F3" w:rsidRDefault="00CE1DA6" w:rsidP="001674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 per TS 23.282 subclauses </w:t>
            </w:r>
            <w:r w:rsidRPr="00CE1DA6">
              <w:rPr>
                <w:noProof/>
              </w:rPr>
              <w:t>7.13.3.1.13</w:t>
            </w:r>
            <w:r>
              <w:rPr>
                <w:noProof/>
              </w:rPr>
              <w:t xml:space="preserve"> “</w:t>
            </w:r>
            <w:r w:rsidRPr="00CE1DA6">
              <w:rPr>
                <w:noProof/>
              </w:rPr>
              <w:t>MCData deposit an object request</w:t>
            </w:r>
            <w:r>
              <w:rPr>
                <w:noProof/>
              </w:rPr>
              <w:t xml:space="preserve">” may carry a flag to </w:t>
            </w:r>
            <w:r w:rsidRPr="00CE1DA6">
              <w:rPr>
                <w:noProof/>
              </w:rPr>
              <w:t xml:space="preserve">instruct the MCData message store to retrieve the file </w:t>
            </w:r>
            <w:r>
              <w:rPr>
                <w:noProof/>
              </w:rPr>
              <w:t xml:space="preserve">from the </w:t>
            </w:r>
            <w:r w:rsidR="00A264AD">
              <w:rPr>
                <w:noProof/>
              </w:rPr>
              <w:t xml:space="preserve">MCData content server and </w:t>
            </w:r>
            <w:r w:rsidRPr="00CE1DA6">
              <w:rPr>
                <w:noProof/>
              </w:rPr>
              <w:t>locally store in the MCData user's account</w:t>
            </w:r>
            <w:r w:rsidR="00B87671">
              <w:rPr>
                <w:noProof/>
              </w:rPr>
              <w:t>.</w:t>
            </w:r>
            <w:r w:rsidR="00A264AD">
              <w:rPr>
                <w:noProof/>
              </w:rPr>
              <w:t xml:space="preserve"> Accordingly, stage 3, TS 24.2</w:t>
            </w:r>
            <w:r w:rsidR="00E3545B">
              <w:rPr>
                <w:noProof/>
              </w:rPr>
              <w:t>8</w:t>
            </w:r>
            <w:r w:rsidR="00A264AD">
              <w:rPr>
                <w:noProof/>
              </w:rPr>
              <w:t xml:space="preserve">2, needs to be updated to address the newly introduced </w:t>
            </w:r>
            <w:r w:rsidR="003D6DFB">
              <w:rPr>
                <w:noProof/>
              </w:rPr>
              <w:t>feature (</w:t>
            </w:r>
            <w:r w:rsidR="00A264AD">
              <w:rPr>
                <w:noProof/>
              </w:rPr>
              <w:t>flag</w:t>
            </w:r>
            <w:r w:rsidR="003D6DFB">
              <w:rPr>
                <w:noProof/>
              </w:rPr>
              <w:t>)</w:t>
            </w:r>
            <w:r w:rsidR="00A264AD">
              <w:rPr>
                <w:noProof/>
              </w:rPr>
              <w:t xml:space="preserve"> in stage 2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827EEFB" w:rsidR="001E41F3" w:rsidRDefault="00A264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Subsclause </w:t>
            </w:r>
            <w:r w:rsidRPr="00A264AD">
              <w:rPr>
                <w:noProof/>
              </w:rPr>
              <w:t>21.2.5A</w:t>
            </w:r>
            <w:r w:rsidRPr="00A264AD">
              <w:rPr>
                <w:noProof/>
              </w:rPr>
              <w:tab/>
            </w:r>
            <w:r>
              <w:rPr>
                <w:noProof/>
              </w:rPr>
              <w:t>“</w:t>
            </w:r>
            <w:r w:rsidRPr="00A264AD">
              <w:rPr>
                <w:noProof/>
              </w:rPr>
              <w:t>Deposit an object</w:t>
            </w:r>
            <w:r>
              <w:rPr>
                <w:noProof/>
              </w:rPr>
              <w:t>” operation is updated with a new query string to allow the request optionally carry a flag called “</w:t>
            </w:r>
            <w:r w:rsidR="003D6DFB">
              <w:rPr>
                <w:noProof/>
              </w:rPr>
              <w:t>r</w:t>
            </w:r>
            <w:r>
              <w:rPr>
                <w:noProof/>
              </w:rPr>
              <w:t>etrieveFile”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D77510" w:rsidR="001E41F3" w:rsidRDefault="00A264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3 spec TS 24.282 won’t be able to support the newly introduced </w:t>
            </w:r>
            <w:r w:rsidR="003D6DFB">
              <w:rPr>
                <w:noProof/>
              </w:rPr>
              <w:t>feature (</w:t>
            </w:r>
            <w:r>
              <w:rPr>
                <w:noProof/>
              </w:rPr>
              <w:t>flag</w:t>
            </w:r>
            <w:r w:rsidR="003D6DFB">
              <w:rPr>
                <w:noProof/>
              </w:rPr>
              <w:t>)</w:t>
            </w:r>
            <w:r>
              <w:rPr>
                <w:noProof/>
              </w:rPr>
              <w:t xml:space="preserve"> in</w:t>
            </w:r>
            <w:r w:rsidR="00167470">
              <w:rPr>
                <w:noProof/>
              </w:rPr>
              <w:t xml:space="preserve"> </w:t>
            </w:r>
            <w:r>
              <w:rPr>
                <w:noProof/>
              </w:rPr>
              <w:t>“</w:t>
            </w:r>
            <w:r w:rsidRPr="00A264AD">
              <w:rPr>
                <w:noProof/>
              </w:rPr>
              <w:t>Deposit an object</w:t>
            </w:r>
            <w:r>
              <w:rPr>
                <w:noProof/>
              </w:rPr>
              <w:t xml:space="preserve">” operation </w:t>
            </w:r>
            <w:r w:rsidR="00B87671">
              <w:rPr>
                <w:noProof/>
              </w:rPr>
              <w:t xml:space="preserve">as </w:t>
            </w:r>
            <w:r>
              <w:rPr>
                <w:noProof/>
              </w:rPr>
              <w:t>per stage 2,</w:t>
            </w:r>
            <w:r w:rsidR="00B87671">
              <w:rPr>
                <w:noProof/>
              </w:rPr>
              <w:t xml:space="preserve"> TS 23.282.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CDC6E5F" w:rsidR="001E41F3" w:rsidRDefault="00451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21.2.</w:t>
            </w:r>
            <w:r w:rsidR="00A264AD">
              <w:rPr>
                <w:noProof/>
              </w:rPr>
              <w:t>5A</w:t>
            </w:r>
            <w:r w:rsidR="00E3545B">
              <w:rPr>
                <w:noProof/>
              </w:rPr>
              <w:t xml:space="preserve">, </w:t>
            </w:r>
            <w:r w:rsidR="00E3545B" w:rsidRPr="00141973">
              <w:rPr>
                <w:rFonts w:eastAsia="Malgun Gothic"/>
              </w:rPr>
              <w:t>21</w:t>
            </w:r>
            <w:r w:rsidR="00E3545B" w:rsidRPr="00A07E7A">
              <w:rPr>
                <w:rFonts w:eastAsia="Malgun Gothic"/>
              </w:rPr>
              <w:t>.2.</w:t>
            </w:r>
            <w:r w:rsidR="00E3545B">
              <w:rPr>
                <w:rFonts w:eastAsia="Malgun Gothic"/>
              </w:rPr>
              <w:t>5A.1</w:t>
            </w:r>
            <w:r w:rsidR="00E3545B">
              <w:rPr>
                <w:rFonts w:eastAsia="Malgun Gothic"/>
              </w:rPr>
              <w:t xml:space="preserve">, </w:t>
            </w:r>
            <w:r w:rsidR="00E3545B" w:rsidRPr="00141973">
              <w:rPr>
                <w:rFonts w:eastAsia="Malgun Gothic"/>
              </w:rPr>
              <w:t>21</w:t>
            </w:r>
            <w:r w:rsidR="00E3545B" w:rsidRPr="00A07E7A">
              <w:rPr>
                <w:rFonts w:eastAsia="Malgun Gothic"/>
              </w:rPr>
              <w:t>.2.</w:t>
            </w:r>
            <w:r w:rsidR="00E3545B">
              <w:rPr>
                <w:rFonts w:eastAsia="Malgun Gothic"/>
              </w:rPr>
              <w:t>5A.</w:t>
            </w:r>
            <w:r w:rsidR="00E3545B">
              <w:rPr>
                <w:rFonts w:eastAsia="Malgun Gothic"/>
              </w:rPr>
              <w:t>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B2F32D" w14:textId="75B72097" w:rsidR="0048414F" w:rsidRPr="00045833" w:rsidRDefault="00820A23" w:rsidP="00213B9E">
      <w:pPr>
        <w:ind w:left="360"/>
        <w:jc w:val="center"/>
      </w:pPr>
      <w:bookmarkStart w:id="1" w:name="_Hlk36329662"/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  <w:bookmarkEnd w:id="1"/>
    </w:p>
    <w:p w14:paraId="63003F9B" w14:textId="77777777" w:rsidR="002E5F31" w:rsidRPr="00017108" w:rsidRDefault="002E5F31" w:rsidP="002E5F31">
      <w:pPr>
        <w:pStyle w:val="Heading3"/>
        <w:rPr>
          <w:rFonts w:eastAsia="SimSun"/>
        </w:rPr>
      </w:pPr>
      <w:bookmarkStart w:id="2" w:name="_Toc44599023"/>
      <w:bookmarkStart w:id="3" w:name="_Toc44602878"/>
      <w:bookmarkStart w:id="4" w:name="_Toc45198055"/>
      <w:bookmarkStart w:id="5" w:name="_Toc45696088"/>
      <w:bookmarkStart w:id="6" w:name="_Toc51851544"/>
      <w:bookmarkStart w:id="7" w:name="_Toc83124608"/>
      <w:r>
        <w:rPr>
          <w:rFonts w:eastAsia="SimSun"/>
        </w:rPr>
        <w:t>21.2.5A</w:t>
      </w:r>
      <w:r>
        <w:rPr>
          <w:rFonts w:eastAsia="SimSun"/>
        </w:rPr>
        <w:tab/>
        <w:t>Deposit an object</w:t>
      </w:r>
      <w:bookmarkEnd w:id="2"/>
      <w:bookmarkEnd w:id="3"/>
      <w:bookmarkEnd w:id="4"/>
      <w:bookmarkEnd w:id="5"/>
      <w:bookmarkEnd w:id="6"/>
      <w:bookmarkEnd w:id="7"/>
    </w:p>
    <w:p w14:paraId="1B9511F9" w14:textId="77777777" w:rsidR="002E5F31" w:rsidRPr="00A07E7A" w:rsidRDefault="002E5F31" w:rsidP="002E5F31">
      <w:pPr>
        <w:pStyle w:val="Heading4"/>
        <w:rPr>
          <w:rFonts w:eastAsia="Malgun Gothic"/>
        </w:rPr>
      </w:pPr>
      <w:bookmarkStart w:id="8" w:name="_Toc44599024"/>
      <w:bookmarkStart w:id="9" w:name="_Toc44602879"/>
      <w:bookmarkStart w:id="10" w:name="_Toc45198056"/>
      <w:bookmarkStart w:id="11" w:name="_Toc45696089"/>
      <w:bookmarkStart w:id="12" w:name="_Toc51851545"/>
      <w:bookmarkStart w:id="13" w:name="_Toc83124609"/>
      <w:r w:rsidRPr="00141973">
        <w:rPr>
          <w:rFonts w:eastAsia="Malgun Gothic"/>
        </w:rPr>
        <w:t>21</w:t>
      </w:r>
      <w:r w:rsidRPr="00A07E7A">
        <w:rPr>
          <w:rFonts w:eastAsia="Malgun Gothic"/>
        </w:rPr>
        <w:t>.2.</w:t>
      </w:r>
      <w:r>
        <w:rPr>
          <w:rFonts w:eastAsia="Malgun Gothic"/>
        </w:rPr>
        <w:t>5A.1</w:t>
      </w:r>
      <w:r>
        <w:rPr>
          <w:rFonts w:eastAsia="Malgun Gothic"/>
        </w:rPr>
        <w:tab/>
      </w:r>
      <w:r>
        <w:t>MCData server</w:t>
      </w:r>
      <w:r>
        <w:rPr>
          <w:rFonts w:eastAsia="Malgun Gothic"/>
        </w:rPr>
        <w:t xml:space="preserve"> </w:t>
      </w:r>
      <w:r w:rsidRPr="00A07E7A">
        <w:rPr>
          <w:rFonts w:eastAsia="Malgun Gothic"/>
        </w:rPr>
        <w:t>procedures</w:t>
      </w:r>
      <w:bookmarkEnd w:id="8"/>
      <w:bookmarkEnd w:id="9"/>
      <w:bookmarkEnd w:id="10"/>
      <w:bookmarkEnd w:id="11"/>
      <w:bookmarkEnd w:id="12"/>
      <w:bookmarkEnd w:id="13"/>
    </w:p>
    <w:p w14:paraId="40DF502E" w14:textId="77777777" w:rsidR="002E5F31" w:rsidRDefault="002E5F31" w:rsidP="002E5F31">
      <w:pPr>
        <w:rPr>
          <w:lang w:val="en-US"/>
        </w:rPr>
      </w:pPr>
      <w:r w:rsidRPr="00A07E7A">
        <w:rPr>
          <w:rFonts w:eastAsia="Malgun Gothic"/>
        </w:rPr>
        <w:t xml:space="preserve">To </w:t>
      </w:r>
      <w:r>
        <w:rPr>
          <w:rFonts w:eastAsia="Malgun Gothic"/>
        </w:rPr>
        <w:t>deposit an object</w:t>
      </w:r>
      <w:r w:rsidRPr="00A07E7A">
        <w:rPr>
          <w:rFonts w:eastAsia="Malgun Gothic"/>
        </w:rPr>
        <w:t xml:space="preserve"> </w:t>
      </w:r>
      <w:r>
        <w:rPr>
          <w:lang w:val="en-IN"/>
        </w:rPr>
        <w:t xml:space="preserve">of an MCData user </w:t>
      </w:r>
      <w:r>
        <w:rPr>
          <w:rFonts w:eastAsia="Malgun Gothic"/>
        </w:rPr>
        <w:t>in</w:t>
      </w:r>
      <w:r w:rsidRPr="00A07E7A">
        <w:rPr>
          <w:rFonts w:eastAsia="Malgun Gothic"/>
        </w:rPr>
        <w:t xml:space="preserve"> </w:t>
      </w:r>
      <w:r>
        <w:rPr>
          <w:rFonts w:eastAsia="Malgun Gothic"/>
        </w:rPr>
        <w:t>the message</w:t>
      </w:r>
      <w:r w:rsidRPr="00A07E7A">
        <w:rPr>
          <w:rFonts w:eastAsia="Malgun Gothic"/>
        </w:rPr>
        <w:t xml:space="preserve"> </w:t>
      </w:r>
      <w:r>
        <w:rPr>
          <w:rFonts w:eastAsia="Malgun Gothic"/>
        </w:rPr>
        <w:t>store</w:t>
      </w:r>
      <w:r w:rsidRPr="00A07E7A">
        <w:rPr>
          <w:rFonts w:eastAsia="Malgun Gothic"/>
        </w:rPr>
        <w:t xml:space="preserve">, the </w:t>
      </w:r>
      <w:r>
        <w:t>MCData server</w:t>
      </w:r>
      <w:r>
        <w:rPr>
          <w:rFonts w:eastAsia="Malgun Gothic"/>
        </w:rPr>
        <w:t xml:space="preserve"> acting as an HTTP client </w:t>
      </w:r>
      <w:r>
        <w:rPr>
          <w:rFonts w:eastAsia="Malgun Gothic"/>
          <w:lang w:val="en-US"/>
        </w:rPr>
        <w:t>shall</w:t>
      </w:r>
      <w:r w:rsidRPr="00A07E7A">
        <w:rPr>
          <w:rFonts w:eastAsia="Malgun Gothic"/>
          <w:lang w:val="en-US"/>
        </w:rPr>
        <w:t xml:space="preserve"> follow the procedure described in clause</w:t>
      </w:r>
      <w:r w:rsidRPr="00A07E7A">
        <w:t> </w:t>
      </w:r>
      <w:r>
        <w:rPr>
          <w:rFonts w:eastAsia="Malgun Gothic"/>
        </w:rPr>
        <w:t>6.1 of</w:t>
      </w:r>
      <w:r w:rsidRPr="003B14EA">
        <w:rPr>
          <w:rFonts w:eastAsia="Malgun Gothic"/>
        </w:rPr>
        <w:t xml:space="preserve"> OMA-TS-REST_NetAPI_NMS-V1_0-20190528-C</w:t>
      </w:r>
      <w:r>
        <w:rPr>
          <w:rFonts w:eastAsia="Malgun Gothic"/>
        </w:rPr>
        <w:t> </w:t>
      </w:r>
      <w:r w:rsidRPr="001A55DD">
        <w:rPr>
          <w:rFonts w:eastAsia="Malgun Gothic"/>
        </w:rPr>
        <w:t>[</w:t>
      </w:r>
      <w:r>
        <w:rPr>
          <w:rFonts w:eastAsia="Malgun Gothic"/>
        </w:rPr>
        <w:t>66</w:t>
      </w:r>
      <w:r w:rsidRPr="001A55DD">
        <w:rPr>
          <w:rFonts w:eastAsia="Malgun Gothic"/>
        </w:rPr>
        <w:t>]</w:t>
      </w:r>
      <w:r w:rsidRPr="003B14EA">
        <w:rPr>
          <w:rFonts w:eastAsia="Malgun Gothic"/>
        </w:rPr>
        <w:t xml:space="preserve"> with</w:t>
      </w:r>
      <w:r w:rsidRPr="00A07E7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A07E7A">
        <w:rPr>
          <w:lang w:val="en-US"/>
        </w:rPr>
        <w:t>following clarification:</w:t>
      </w:r>
    </w:p>
    <w:p w14:paraId="5213BC91" w14:textId="77777777" w:rsidR="002E5F31" w:rsidRPr="00A07E7A" w:rsidRDefault="002E5F31" w:rsidP="002E5F31">
      <w:pPr>
        <w:pStyle w:val="B1"/>
      </w:pPr>
      <w:r w:rsidRPr="00A07E7A">
        <w:rPr>
          <w:rFonts w:eastAsia="Malgun Gothic"/>
        </w:rPr>
        <w:t>1)</w:t>
      </w:r>
      <w:r w:rsidRPr="00A07E7A">
        <w:rPr>
          <w:rFonts w:eastAsia="Malgun Gothic"/>
        </w:rPr>
        <w:tab/>
        <w:t xml:space="preserve">shall generate an HTTP </w:t>
      </w:r>
      <w:r>
        <w:rPr>
          <w:rFonts w:eastAsia="Malgun Gothic"/>
          <w:lang w:val="en-IN"/>
        </w:rPr>
        <w:t>POST</w:t>
      </w:r>
      <w:r w:rsidRPr="00A10312">
        <w:rPr>
          <w:rFonts w:eastAsia="Malgun Gothic"/>
          <w:lang w:val="en-IN"/>
        </w:rPr>
        <w:t xml:space="preserve"> </w:t>
      </w:r>
      <w:r w:rsidRPr="00A07E7A">
        <w:rPr>
          <w:rFonts w:eastAsia="Malgun Gothic"/>
        </w:rPr>
        <w:t xml:space="preserve">request as specified in </w:t>
      </w:r>
      <w:r w:rsidRPr="00A07E7A">
        <w:rPr>
          <w:rFonts w:eastAsia="Malgun Gothic"/>
          <w:lang w:val="en-US"/>
        </w:rPr>
        <w:t>clause</w:t>
      </w:r>
      <w:r>
        <w:t> </w:t>
      </w:r>
      <w:r>
        <w:rPr>
          <w:rFonts w:eastAsia="Malgun Gothic"/>
        </w:rPr>
        <w:t xml:space="preserve">6.1.5 of </w:t>
      </w:r>
      <w:r w:rsidRPr="004355AB">
        <w:t>OMA-TS-REST_NetAPI_NMS-V1_0-20190528-C</w:t>
      </w:r>
      <w:r>
        <w:t> [</w:t>
      </w:r>
      <w:r w:rsidRPr="00141973">
        <w:t>6</w:t>
      </w:r>
      <w:r>
        <w:t>6]</w:t>
      </w:r>
      <w:r w:rsidRPr="00790B2F">
        <w:t xml:space="preserve"> </w:t>
      </w:r>
      <w:r w:rsidRPr="00B65BBD">
        <w:t>with</w:t>
      </w:r>
      <w:r w:rsidRPr="00A07E7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A07E7A">
        <w:rPr>
          <w:lang w:val="en-US"/>
        </w:rPr>
        <w:t>following clarification</w:t>
      </w:r>
      <w:r>
        <w:rPr>
          <w:lang w:val="en-US"/>
        </w:rPr>
        <w:t>s</w:t>
      </w:r>
      <w:r>
        <w:t>:</w:t>
      </w:r>
    </w:p>
    <w:p w14:paraId="5A35E7EE" w14:textId="77777777" w:rsidR="002E5F31" w:rsidRDefault="002E5F31" w:rsidP="002E5F31">
      <w:pPr>
        <w:pStyle w:val="B2"/>
        <w:rPr>
          <w:rFonts w:eastAsia="Malgun Gothic"/>
        </w:rPr>
      </w:pPr>
      <w:r>
        <w:rPr>
          <w:rFonts w:eastAsia="Malgun Gothic"/>
        </w:rPr>
        <w:t>a</w:t>
      </w:r>
      <w:r w:rsidRPr="00A07E7A">
        <w:rPr>
          <w:rFonts w:eastAsia="Malgun Gothic"/>
        </w:rPr>
        <w:t>)</w:t>
      </w:r>
      <w:r w:rsidRPr="00A07E7A">
        <w:rPr>
          <w:rFonts w:eastAsia="Malgun Gothic"/>
        </w:rPr>
        <w:tab/>
        <w:t xml:space="preserve">shall set the Host header field to a hostname identifying the </w:t>
      </w:r>
      <w:r>
        <w:rPr>
          <w:rFonts w:eastAsia="Malgun Gothic"/>
        </w:rPr>
        <w:t>message</w:t>
      </w:r>
      <w:r w:rsidRPr="00A07E7A">
        <w:rPr>
          <w:rFonts w:eastAsia="Malgun Gothic"/>
        </w:rPr>
        <w:t xml:space="preserve"> </w:t>
      </w:r>
      <w:r>
        <w:rPr>
          <w:rFonts w:eastAsia="Malgun Gothic"/>
        </w:rPr>
        <w:t>store</w:t>
      </w:r>
      <w:r w:rsidRPr="00A07E7A">
        <w:rPr>
          <w:rFonts w:eastAsia="Malgun Gothic"/>
        </w:rPr>
        <w:t xml:space="preserve"> function;</w:t>
      </w:r>
    </w:p>
    <w:p w14:paraId="610F8CD2" w14:textId="77777777" w:rsidR="002E5F31" w:rsidRDefault="002E5F31" w:rsidP="002E5F31">
      <w:pPr>
        <w:pStyle w:val="B2"/>
        <w:rPr>
          <w:rFonts w:eastAsia="Malgun Gothic"/>
        </w:rPr>
      </w:pPr>
      <w:r>
        <w:rPr>
          <w:rFonts w:eastAsia="Malgun Gothic"/>
        </w:rPr>
        <w:t>b</w:t>
      </w:r>
      <w:r w:rsidRPr="00A07E7A">
        <w:rPr>
          <w:rFonts w:eastAsia="Malgun Gothic"/>
        </w:rPr>
        <w:t>)</w:t>
      </w:r>
      <w:r w:rsidRPr="00A07E7A">
        <w:rPr>
          <w:rFonts w:eastAsia="Malgun Gothic"/>
        </w:rPr>
        <w:tab/>
        <w:t>shall set the</w:t>
      </w:r>
      <w:r>
        <w:rPr>
          <w:rFonts w:eastAsia="Malgun Gothic"/>
        </w:rPr>
        <w:t xml:space="preserve"> </w:t>
      </w:r>
      <w:proofErr w:type="spellStart"/>
      <w:r>
        <w:rPr>
          <w:rFonts w:eastAsia="Malgun Gothic"/>
        </w:rPr>
        <w:t>boxId</w:t>
      </w:r>
      <w:proofErr w:type="spellEnd"/>
      <w:r>
        <w:rPr>
          <w:rFonts w:eastAsia="Malgun Gothic"/>
        </w:rPr>
        <w:t xml:space="preserve"> of the resource</w:t>
      </w:r>
      <w:r w:rsidRPr="00A07E7A">
        <w:rPr>
          <w:rFonts w:eastAsia="Malgun Gothic"/>
        </w:rPr>
        <w:t xml:space="preserve"> </w:t>
      </w:r>
      <w:r>
        <w:rPr>
          <w:rFonts w:eastAsia="Malgun Gothic"/>
        </w:rPr>
        <w:t xml:space="preserve">URL </w:t>
      </w:r>
      <w:r w:rsidRPr="00A07E7A">
        <w:rPr>
          <w:rFonts w:eastAsia="Malgun Gothic"/>
        </w:rPr>
        <w:t xml:space="preserve">as specified in </w:t>
      </w:r>
      <w:r w:rsidRPr="00A07E7A">
        <w:rPr>
          <w:rFonts w:eastAsia="Malgun Gothic"/>
          <w:lang w:val="en-US"/>
        </w:rPr>
        <w:t>clause</w:t>
      </w:r>
      <w:r>
        <w:t> </w:t>
      </w:r>
      <w:r>
        <w:rPr>
          <w:rFonts w:eastAsia="Malgun Gothic"/>
        </w:rPr>
        <w:t xml:space="preserve">6.1.1 of </w:t>
      </w:r>
      <w:r w:rsidRPr="004355AB">
        <w:t>OMA-TS-REST_NetAPI_NMS-V1_0-20190528-C</w:t>
      </w:r>
      <w:r>
        <w:t> [</w:t>
      </w:r>
      <w:r w:rsidRPr="00141973">
        <w:t>6</w:t>
      </w:r>
      <w:r>
        <w:t>6]</w:t>
      </w:r>
      <w:r w:rsidRPr="00790B2F">
        <w:t xml:space="preserve"> </w:t>
      </w:r>
      <w:r>
        <w:rPr>
          <w:rFonts w:eastAsia="Malgun Gothic"/>
        </w:rPr>
        <w:t xml:space="preserve">to </w:t>
      </w:r>
      <w:r w:rsidRPr="0013334C">
        <w:rPr>
          <w:rFonts w:eastAsia="Malgun Gothic"/>
        </w:rPr>
        <w:t>MCData ID which is the identity of the MCData user</w:t>
      </w:r>
      <w:r w:rsidRPr="00A07E7A">
        <w:rPr>
          <w:rFonts w:eastAsia="Malgun Gothic"/>
        </w:rPr>
        <w:t>;</w:t>
      </w:r>
    </w:p>
    <w:p w14:paraId="2C9A3BB1" w14:textId="59A4B738" w:rsidR="002E5F31" w:rsidRDefault="002E5F31" w:rsidP="002E5F31">
      <w:pPr>
        <w:pStyle w:val="B2"/>
        <w:rPr>
          <w:ins w:id="14" w:author="shahram-v1" w:date="2021-11-03T08:22:00Z"/>
          <w:rFonts w:eastAsia="Malgun Gothic"/>
        </w:rPr>
      </w:pPr>
      <w:r>
        <w:rPr>
          <w:rFonts w:eastAsia="Malgun Gothic"/>
          <w:lang w:val="en-IN"/>
        </w:rPr>
        <w:t>c</w:t>
      </w:r>
      <w:r w:rsidRPr="00A07E7A">
        <w:rPr>
          <w:rFonts w:eastAsia="Malgun Gothic"/>
        </w:rPr>
        <w:t>)</w:t>
      </w:r>
      <w:r w:rsidRPr="00A07E7A">
        <w:rPr>
          <w:rFonts w:eastAsia="Malgun Gothic"/>
        </w:rPr>
        <w:tab/>
      </w:r>
      <w:r w:rsidRPr="007266AD">
        <w:rPr>
          <w:rFonts w:eastAsia="Malgun Gothic"/>
        </w:rPr>
        <w:t xml:space="preserve">shall </w:t>
      </w:r>
      <w:r>
        <w:rPr>
          <w:rFonts w:eastAsia="Malgun Gothic"/>
        </w:rPr>
        <w:t>include a valid MCData access token in the HTTP Authorization header</w:t>
      </w:r>
      <w:r w:rsidRPr="00171CDF">
        <w:rPr>
          <w:rFonts w:eastAsia="Malgun Gothic"/>
        </w:rPr>
        <w:t xml:space="preserve">; </w:t>
      </w:r>
      <w:del w:id="15" w:author="shahram-v1" w:date="2021-11-03T08:27:00Z">
        <w:r w:rsidRPr="00171CDF" w:rsidDel="0009416E">
          <w:rPr>
            <w:rFonts w:eastAsia="Malgun Gothic"/>
          </w:rPr>
          <w:delText>and</w:delText>
        </w:r>
      </w:del>
    </w:p>
    <w:p w14:paraId="455461E7" w14:textId="3AC0F86C" w:rsidR="00443B12" w:rsidDel="00BD1C59" w:rsidRDefault="00443B12" w:rsidP="00443B12">
      <w:pPr>
        <w:pStyle w:val="B2"/>
        <w:rPr>
          <w:del w:id="16" w:author="shahram-v1" w:date="2021-11-12T09:09:00Z"/>
          <w:rFonts w:eastAsia="Malgun Gothic"/>
        </w:rPr>
      </w:pPr>
    </w:p>
    <w:p w14:paraId="648F523F" w14:textId="3622D19B" w:rsidR="00112E3D" w:rsidRDefault="00112E3D" w:rsidP="00112E3D">
      <w:pPr>
        <w:pStyle w:val="B2"/>
        <w:rPr>
          <w:ins w:id="17" w:author="shahram-v1" w:date="2021-11-12T08:52:00Z"/>
          <w:color w:val="4472C4"/>
        </w:rPr>
      </w:pPr>
      <w:ins w:id="18" w:author="shahram-v1" w:date="2021-11-12T08:53:00Z">
        <w:r>
          <w:rPr>
            <w:rFonts w:eastAsia="Malgun Gothic"/>
            <w:lang w:val="en-IN"/>
          </w:rPr>
          <w:t>d</w:t>
        </w:r>
        <w:r w:rsidRPr="00A07E7A">
          <w:rPr>
            <w:rFonts w:eastAsia="Malgun Gothic"/>
          </w:rPr>
          <w:t>)</w:t>
        </w:r>
        <w:r w:rsidRPr="00A07E7A">
          <w:rPr>
            <w:rFonts w:eastAsia="Malgun Gothic"/>
          </w:rPr>
          <w:tab/>
        </w:r>
        <w:r>
          <w:rPr>
            <w:rFonts w:eastAsia="Malgun Gothic"/>
          </w:rPr>
          <w:t xml:space="preserve">may </w:t>
        </w:r>
      </w:ins>
      <w:ins w:id="19" w:author="shahram-v1" w:date="2021-11-12T08:52:00Z">
        <w:r>
          <w:rPr>
            <w:color w:val="4472C4"/>
          </w:rPr>
          <w:t xml:space="preserve">include the </w:t>
        </w:r>
      </w:ins>
      <w:ins w:id="20" w:author="shahram-v1" w:date="2021-11-12T09:08:00Z">
        <w:r w:rsidR="00BD1C59">
          <w:rPr>
            <w:color w:val="4472C4"/>
          </w:rPr>
          <w:t xml:space="preserve">query parameter </w:t>
        </w:r>
      </w:ins>
      <w:ins w:id="21" w:author="shahram-v1" w:date="2021-11-12T08:54:00Z">
        <w:r w:rsidRPr="00141973">
          <w:t>"</w:t>
        </w:r>
      </w:ins>
      <w:proofErr w:type="spellStart"/>
      <w:ins w:id="22" w:author="shahram-v1" w:date="2021-11-12T08:52:00Z">
        <w:r>
          <w:rPr>
            <w:color w:val="4472C4"/>
          </w:rPr>
          <w:t>retrieveFile</w:t>
        </w:r>
      </w:ins>
      <w:proofErr w:type="spellEnd"/>
      <w:ins w:id="23" w:author="shahram-v1" w:date="2021-11-12T08:54:00Z">
        <w:r w:rsidRPr="00141973">
          <w:t>"</w:t>
        </w:r>
      </w:ins>
      <w:ins w:id="24" w:author="shahram-v1" w:date="2021-11-12T08:52:00Z">
        <w:r>
          <w:rPr>
            <w:color w:val="4472C4"/>
          </w:rPr>
          <w:t xml:space="preserve"> in the Request UR</w:t>
        </w:r>
      </w:ins>
      <w:ins w:id="25" w:author="shahram-v1" w:date="2021-11-12T09:02:00Z">
        <w:r w:rsidR="00C513B1">
          <w:rPr>
            <w:color w:val="4472C4"/>
          </w:rPr>
          <w:t>I</w:t>
        </w:r>
      </w:ins>
      <w:ins w:id="26" w:author="shahram-v1" w:date="2021-11-12T08:52:00Z">
        <w:r>
          <w:rPr>
            <w:color w:val="4472C4"/>
          </w:rPr>
          <w:t xml:space="preserve"> </w:t>
        </w:r>
      </w:ins>
      <w:ins w:id="27" w:author="shahram-v1" w:date="2021-11-12T09:08:00Z">
        <w:r w:rsidR="00BD1C59">
          <w:rPr>
            <w:color w:val="4472C4"/>
          </w:rPr>
          <w:t xml:space="preserve">with </w:t>
        </w:r>
      </w:ins>
      <w:ins w:id="28" w:author="shahram-v1" w:date="2021-11-12T09:13:00Z">
        <w:r w:rsidR="00BD1C59">
          <w:rPr>
            <w:color w:val="4472C4"/>
          </w:rPr>
          <w:t>its</w:t>
        </w:r>
      </w:ins>
      <w:ins w:id="29" w:author="shahram-v1" w:date="2021-11-12T09:08:00Z">
        <w:r w:rsidR="00BD1C59">
          <w:rPr>
            <w:color w:val="4472C4"/>
          </w:rPr>
          <w:t xml:space="preserve"> value </w:t>
        </w:r>
      </w:ins>
      <w:ins w:id="30" w:author="shahram-v1" w:date="2021-11-12T08:52:00Z">
        <w:r>
          <w:rPr>
            <w:color w:val="4472C4"/>
          </w:rPr>
          <w:t>set to:</w:t>
        </w:r>
      </w:ins>
    </w:p>
    <w:p w14:paraId="69532582" w14:textId="71260F94" w:rsidR="00112E3D" w:rsidRDefault="00BD1C59" w:rsidP="00BD1C59">
      <w:pPr>
        <w:pStyle w:val="B3"/>
        <w:rPr>
          <w:ins w:id="31" w:author="shahram-v1" w:date="2021-11-12T08:52:00Z"/>
        </w:rPr>
      </w:pPr>
      <w:ins w:id="32" w:author="shahram-v1" w:date="2021-11-12T09:12:00Z">
        <w:r>
          <w:t>i)</w:t>
        </w:r>
        <w:r w:rsidRPr="00A07E7A">
          <w:rPr>
            <w:rFonts w:eastAsia="Malgun Gothic"/>
          </w:rPr>
          <w:tab/>
        </w:r>
      </w:ins>
      <w:ins w:id="33" w:author="shahram-v1" w:date="2021-11-12T08:52:00Z">
        <w:r w:rsidR="00112E3D">
          <w:t>"</w:t>
        </w:r>
      </w:ins>
      <w:ins w:id="34" w:author="shahram-v1" w:date="2021-11-12T09:06:00Z">
        <w:r>
          <w:t>No</w:t>
        </w:r>
      </w:ins>
      <w:ins w:id="35" w:author="shahram-v1" w:date="2021-11-12T08:52:00Z">
        <w:r w:rsidR="00112E3D">
          <w:t>" if the MCData store is not required to retrieve the file from MCData content server; or</w:t>
        </w:r>
      </w:ins>
    </w:p>
    <w:p w14:paraId="35D2D846" w14:textId="75A5A574" w:rsidR="00112E3D" w:rsidRDefault="00BD1C59" w:rsidP="00112E3D">
      <w:pPr>
        <w:pStyle w:val="B3"/>
        <w:rPr>
          <w:ins w:id="36" w:author="shahram-v1" w:date="2021-11-12T09:18:00Z"/>
          <w:color w:val="4472C4"/>
        </w:rPr>
      </w:pPr>
      <w:ins w:id="37" w:author="shahram-v1" w:date="2021-11-12T09:13:00Z">
        <w:r>
          <w:rPr>
            <w:color w:val="4472C4"/>
          </w:rPr>
          <w:t>ii</w:t>
        </w:r>
      </w:ins>
      <w:ins w:id="38" w:author="shahram-v1" w:date="2021-11-12T08:52:00Z">
        <w:r w:rsidR="00112E3D">
          <w:rPr>
            <w:color w:val="4472C4"/>
          </w:rPr>
          <w:t>)</w:t>
        </w:r>
      </w:ins>
      <w:ins w:id="39" w:author="shahram-v1" w:date="2021-11-12T09:13:00Z">
        <w:r w:rsidRPr="00A07E7A">
          <w:rPr>
            <w:rFonts w:eastAsia="Malgun Gothic"/>
          </w:rPr>
          <w:tab/>
        </w:r>
      </w:ins>
      <w:ins w:id="40" w:author="shahram-v1" w:date="2021-11-12T08:52:00Z">
        <w:r w:rsidR="00112E3D">
          <w:rPr>
            <w:color w:val="4472C4"/>
          </w:rPr>
          <w:t>"</w:t>
        </w:r>
      </w:ins>
      <w:ins w:id="41" w:author="shahram-v1" w:date="2021-11-12T09:13:00Z">
        <w:r>
          <w:rPr>
            <w:color w:val="4472C4"/>
          </w:rPr>
          <w:t>Y</w:t>
        </w:r>
      </w:ins>
      <w:ins w:id="42" w:author="shahram-v1" w:date="2021-11-12T08:52:00Z">
        <w:r w:rsidR="00112E3D">
          <w:rPr>
            <w:color w:val="4472C4"/>
          </w:rPr>
          <w:t>es" if the MCData store is required to retrieve the file from MCData content server and to store it locally in the MCData message store; and</w:t>
        </w:r>
      </w:ins>
    </w:p>
    <w:p w14:paraId="3D77FE2A" w14:textId="3D2A7D29" w:rsidR="003B30E4" w:rsidRDefault="003B30E4" w:rsidP="003B30E4">
      <w:pPr>
        <w:pStyle w:val="NO"/>
        <w:rPr>
          <w:ins w:id="43" w:author="shahram-v1" w:date="2021-11-12T09:18:00Z"/>
        </w:rPr>
      </w:pPr>
      <w:ins w:id="44" w:author="shahram-v1" w:date="2021-11-12T09:18:00Z">
        <w:r w:rsidRPr="00171CDF">
          <w:t>NOTE:</w:t>
        </w:r>
        <w:r w:rsidRPr="00171CDF">
          <w:tab/>
        </w:r>
      </w:ins>
      <w:ins w:id="45" w:author="shahram-v1" w:date="2021-11-12T09:19:00Z">
        <w:r>
          <w:rPr>
            <w:color w:val="4472C4"/>
          </w:rPr>
          <w:t xml:space="preserve">Including the </w:t>
        </w:r>
        <w:proofErr w:type="spellStart"/>
        <w:r>
          <w:rPr>
            <w:color w:val="4472C4"/>
          </w:rPr>
          <w:t>retrieveFile</w:t>
        </w:r>
        <w:proofErr w:type="spellEnd"/>
        <w:r>
          <w:rPr>
            <w:color w:val="4472C4"/>
          </w:rPr>
          <w:t xml:space="preserve"> query parameter with the value "</w:t>
        </w:r>
        <w:r>
          <w:rPr>
            <w:color w:val="4472C4"/>
          </w:rPr>
          <w:t>Y</w:t>
        </w:r>
        <w:r>
          <w:rPr>
            <w:color w:val="4472C4"/>
          </w:rPr>
          <w:t xml:space="preserve">es" is the same as if the </w:t>
        </w:r>
        <w:proofErr w:type="spellStart"/>
        <w:r>
          <w:rPr>
            <w:color w:val="4472C4"/>
          </w:rPr>
          <w:t>retrieveFile</w:t>
        </w:r>
        <w:proofErr w:type="spellEnd"/>
        <w:r>
          <w:rPr>
            <w:color w:val="4472C4"/>
          </w:rPr>
          <w:t xml:space="preserve"> query parameter is absent</w:t>
        </w:r>
      </w:ins>
      <w:ins w:id="46" w:author="shahram-v1" w:date="2021-11-12T09:18:00Z">
        <w:r>
          <w:t>.</w:t>
        </w:r>
      </w:ins>
    </w:p>
    <w:p w14:paraId="200D9D33" w14:textId="2B3C2088" w:rsidR="00443B12" w:rsidDel="003B30E4" w:rsidRDefault="00443B12" w:rsidP="002E5F31">
      <w:pPr>
        <w:pStyle w:val="B2"/>
        <w:rPr>
          <w:ins w:id="47" w:author="shahram mohajeri (AT&amp;T)  -v1" w:date="2021-10-05T17:31:00Z"/>
          <w:del w:id="48" w:author="shahram-v1" w:date="2021-11-12T09:20:00Z"/>
          <w:rFonts w:eastAsia="Malgun Gothic"/>
        </w:rPr>
      </w:pPr>
    </w:p>
    <w:p w14:paraId="613503F7" w14:textId="77777777" w:rsidR="0009416E" w:rsidRDefault="002E5F31" w:rsidP="0009416E">
      <w:pPr>
        <w:pStyle w:val="B1"/>
        <w:rPr>
          <w:ins w:id="49" w:author="shahram-v1" w:date="2021-11-03T08:26:00Z"/>
          <w:rFonts w:eastAsia="Malgun Gothic"/>
        </w:rPr>
      </w:pPr>
      <w:r>
        <w:rPr>
          <w:rFonts w:eastAsia="Malgun Gothic"/>
        </w:rPr>
        <w:t>2)</w:t>
      </w:r>
      <w:r>
        <w:rPr>
          <w:rFonts w:eastAsia="Malgun Gothic"/>
        </w:rPr>
        <w:tab/>
      </w:r>
      <w:r w:rsidRPr="00A07E7A">
        <w:rPr>
          <w:rFonts w:eastAsia="Malgun Gothic"/>
        </w:rPr>
        <w:t xml:space="preserve">shall send the </w:t>
      </w:r>
      <w:r w:rsidRPr="007A5232">
        <w:rPr>
          <w:rFonts w:eastAsia="Malgun Gothic"/>
        </w:rPr>
        <w:t>HTTP</w:t>
      </w:r>
      <w:r w:rsidRPr="00A07E7A">
        <w:rPr>
          <w:rFonts w:eastAsia="Malgun Gothic"/>
        </w:rPr>
        <w:t xml:space="preserve"> </w:t>
      </w:r>
      <w:r>
        <w:rPr>
          <w:rFonts w:eastAsia="Malgun Gothic"/>
          <w:lang w:val="en-IN"/>
        </w:rPr>
        <w:t>POST</w:t>
      </w:r>
      <w:r w:rsidRPr="00A07E7A">
        <w:rPr>
          <w:rFonts w:eastAsia="Malgun Gothic"/>
        </w:rPr>
        <w:t xml:space="preserve"> request towards the </w:t>
      </w:r>
      <w:r>
        <w:rPr>
          <w:rFonts w:eastAsia="Malgun Gothic"/>
        </w:rPr>
        <w:t>message</w:t>
      </w:r>
      <w:r w:rsidRPr="00A07E7A">
        <w:rPr>
          <w:rFonts w:eastAsia="Malgun Gothic"/>
        </w:rPr>
        <w:t xml:space="preserve"> </w:t>
      </w:r>
      <w:r>
        <w:rPr>
          <w:rFonts w:eastAsia="Malgun Gothic"/>
        </w:rPr>
        <w:t>store</w:t>
      </w:r>
      <w:r w:rsidRPr="00A07E7A">
        <w:rPr>
          <w:rFonts w:eastAsia="Malgun Gothic"/>
        </w:rPr>
        <w:t xml:space="preserve"> function.</w:t>
      </w:r>
    </w:p>
    <w:p w14:paraId="328CE73F" w14:textId="08F9601E" w:rsidR="004F6B6B" w:rsidDel="003B30E4" w:rsidRDefault="0009416E" w:rsidP="0009416E">
      <w:pPr>
        <w:pStyle w:val="B1"/>
        <w:rPr>
          <w:ins w:id="50" w:author="CT1#133-e_Kiran_Samsung_r0" w:date="2021-11-02T20:25:00Z"/>
          <w:del w:id="51" w:author="shahram-v1" w:date="2021-11-12T09:21:00Z"/>
          <w:rFonts w:eastAsia="Malgun Gothic"/>
        </w:rPr>
      </w:pPr>
      <w:del w:id="52" w:author="shahram-v1" w:date="2021-11-12T09:20:00Z">
        <w:r w:rsidDel="003B30E4">
          <w:rPr>
            <w:rFonts w:eastAsia="Malgun Gothic"/>
          </w:rPr>
          <w:delText xml:space="preserve"> </w:delText>
        </w:r>
      </w:del>
    </w:p>
    <w:p w14:paraId="3658FFFF" w14:textId="2DF53206" w:rsidR="002E5F31" w:rsidRPr="001A55DD" w:rsidRDefault="002E5F31" w:rsidP="003B30E4">
      <w:r w:rsidRPr="00AD75BA">
        <w:rPr>
          <w:rFonts w:eastAsia="Malgun Gothic"/>
        </w:rPr>
        <w:t xml:space="preserve">Upon receipt of </w:t>
      </w:r>
      <w:r>
        <w:rPr>
          <w:rFonts w:eastAsia="Malgun Gothic"/>
        </w:rPr>
        <w:t>an</w:t>
      </w:r>
      <w:r w:rsidRPr="00AD75BA">
        <w:rPr>
          <w:rFonts w:eastAsia="Malgun Gothic"/>
        </w:rPr>
        <w:t xml:space="preserve"> </w:t>
      </w:r>
      <w:r>
        <w:rPr>
          <w:rFonts w:eastAsia="Malgun Gothic"/>
        </w:rPr>
        <w:t>HTTP response</w:t>
      </w:r>
      <w:r w:rsidRPr="00AD75BA">
        <w:rPr>
          <w:rFonts w:eastAsia="Malgun Gothic"/>
        </w:rPr>
        <w:t xml:space="preserve">, the </w:t>
      </w:r>
      <w:r>
        <w:t>MCData server</w:t>
      </w:r>
      <w:r>
        <w:rPr>
          <w:rFonts w:eastAsia="Malgun Gothic"/>
        </w:rPr>
        <w:t xml:space="preserve"> shall</w:t>
      </w:r>
      <w:r w:rsidRPr="00AD75BA">
        <w:rPr>
          <w:rFonts w:eastAsia="Malgun Gothic"/>
        </w:rPr>
        <w:t xml:space="preserve"> follow the procedure </w:t>
      </w:r>
      <w:r>
        <w:rPr>
          <w:rFonts w:eastAsia="Malgun Gothic"/>
        </w:rPr>
        <w:t>described in subclause</w:t>
      </w:r>
      <w:r>
        <w:t> </w:t>
      </w:r>
      <w:r>
        <w:rPr>
          <w:rFonts w:eastAsia="Malgun Gothic"/>
        </w:rPr>
        <w:t>6.1.2 of</w:t>
      </w:r>
      <w:r w:rsidRPr="003B14EA">
        <w:rPr>
          <w:rFonts w:eastAsia="Malgun Gothic"/>
        </w:rPr>
        <w:t xml:space="preserve"> OMA-TS-REST_NetAPI_NMS-V1_0-20190528-</w:t>
      </w:r>
      <w:r w:rsidRPr="001A55DD">
        <w:t>C</w:t>
      </w:r>
      <w:r>
        <w:t> </w:t>
      </w:r>
      <w:r w:rsidRPr="001A55DD">
        <w:t>[</w:t>
      </w:r>
      <w:r w:rsidRPr="00141973">
        <w:t>66</w:t>
      </w:r>
      <w:r w:rsidRPr="001A55DD">
        <w:t>].</w:t>
      </w:r>
    </w:p>
    <w:p w14:paraId="0F619EF3" w14:textId="77777777" w:rsidR="002E5F31" w:rsidRPr="00A07E7A" w:rsidRDefault="002E5F31" w:rsidP="002E5F31">
      <w:pPr>
        <w:pStyle w:val="Heading4"/>
        <w:rPr>
          <w:rFonts w:eastAsia="Malgun Gothic"/>
        </w:rPr>
      </w:pPr>
      <w:bookmarkStart w:id="53" w:name="_Toc44599025"/>
      <w:bookmarkStart w:id="54" w:name="_Toc44602880"/>
      <w:bookmarkStart w:id="55" w:name="_Toc45198057"/>
      <w:bookmarkStart w:id="56" w:name="_Toc45696090"/>
      <w:bookmarkStart w:id="57" w:name="_Toc51851546"/>
      <w:bookmarkStart w:id="58" w:name="_Toc83124610"/>
      <w:r w:rsidRPr="00141973">
        <w:rPr>
          <w:rFonts w:eastAsia="Malgun Gothic"/>
        </w:rPr>
        <w:t>21</w:t>
      </w:r>
      <w:r w:rsidRPr="00A07E7A">
        <w:rPr>
          <w:rFonts w:eastAsia="Malgun Gothic"/>
        </w:rPr>
        <w:t>.2.</w:t>
      </w:r>
      <w:r>
        <w:rPr>
          <w:rFonts w:eastAsia="Malgun Gothic"/>
        </w:rPr>
        <w:t>5A.2</w:t>
      </w:r>
      <w:r>
        <w:rPr>
          <w:rFonts w:eastAsia="Malgun Gothic"/>
        </w:rPr>
        <w:tab/>
        <w:t>Message</w:t>
      </w:r>
      <w:r w:rsidRPr="00A07E7A">
        <w:rPr>
          <w:rFonts w:eastAsia="Malgun Gothic"/>
        </w:rPr>
        <w:t xml:space="preserve"> </w:t>
      </w:r>
      <w:r>
        <w:rPr>
          <w:rFonts w:eastAsia="Malgun Gothic"/>
        </w:rPr>
        <w:t>store</w:t>
      </w:r>
      <w:r w:rsidRPr="00A07E7A">
        <w:rPr>
          <w:rFonts w:eastAsia="Malgun Gothic"/>
        </w:rPr>
        <w:t xml:space="preserve"> function procedures</w:t>
      </w:r>
      <w:bookmarkEnd w:id="53"/>
      <w:bookmarkEnd w:id="54"/>
      <w:bookmarkEnd w:id="55"/>
      <w:bookmarkEnd w:id="56"/>
      <w:bookmarkEnd w:id="57"/>
      <w:bookmarkEnd w:id="58"/>
    </w:p>
    <w:p w14:paraId="2F1B846E" w14:textId="77777777" w:rsidR="002E5F31" w:rsidRPr="00A07E7A" w:rsidRDefault="002E5F31" w:rsidP="002E5F31">
      <w:r>
        <w:t>Upon</w:t>
      </w:r>
      <w:r w:rsidRPr="00A07E7A">
        <w:t xml:space="preserve"> receipt of </w:t>
      </w:r>
      <w:r>
        <w:t>an</w:t>
      </w:r>
      <w:r w:rsidRPr="00A07E7A">
        <w:t xml:space="preserve"> HTTP </w:t>
      </w:r>
      <w:r>
        <w:t>POST</w:t>
      </w:r>
      <w:r w:rsidRPr="00A07E7A">
        <w:t xml:space="preserve"> request </w:t>
      </w:r>
      <w:r>
        <w:t xml:space="preserve">from MCData server, as per subclause 21.2.5A.1, </w:t>
      </w:r>
      <w:r w:rsidRPr="00A07E7A">
        <w:t xml:space="preserve">with a Request-URI identifying a resource on the </w:t>
      </w:r>
      <w:r>
        <w:t>message</w:t>
      </w:r>
      <w:r w:rsidRPr="00A07E7A">
        <w:t xml:space="preserve"> </w:t>
      </w:r>
      <w:r>
        <w:t>store</w:t>
      </w:r>
      <w:r w:rsidRPr="00A07E7A">
        <w:t xml:space="preserve">, the </w:t>
      </w:r>
      <w:r>
        <w:t>message</w:t>
      </w:r>
      <w:r w:rsidRPr="00A07E7A">
        <w:t xml:space="preserve"> </w:t>
      </w:r>
      <w:r>
        <w:t>store</w:t>
      </w:r>
      <w:r w:rsidRPr="00A07E7A">
        <w:t xml:space="preserve"> function</w:t>
      </w:r>
      <w:r>
        <w:t xml:space="preserve"> acting as an HTTP server:</w:t>
      </w:r>
    </w:p>
    <w:p w14:paraId="4DB4339F" w14:textId="366B41BD" w:rsidR="002E5F31" w:rsidRDefault="002E5F31" w:rsidP="002E5F31">
      <w:pPr>
        <w:pStyle w:val="B1"/>
      </w:pPr>
      <w:r>
        <w:rPr>
          <w:lang w:val="en-US"/>
        </w:rPr>
        <w:t>1)</w:t>
      </w:r>
      <w:r>
        <w:rPr>
          <w:lang w:val="en-US"/>
        </w:rPr>
        <w:tab/>
      </w:r>
      <w:r w:rsidRPr="00171CDF">
        <w:t xml:space="preserve">shall </w:t>
      </w:r>
      <w:r>
        <w:t xml:space="preserve">validate the </w:t>
      </w:r>
      <w:r>
        <w:rPr>
          <w:rFonts w:eastAsia="Malgun Gothic"/>
        </w:rPr>
        <w:t>MCData access token</w:t>
      </w:r>
      <w:r w:rsidRPr="00A07E7A">
        <w:t xml:space="preserve"> </w:t>
      </w:r>
      <w:r>
        <w:t xml:space="preserve">(with </w:t>
      </w:r>
      <w:r w:rsidRPr="00141973">
        <w:t>"</w:t>
      </w:r>
      <w:r>
        <w:t>Bearer</w:t>
      </w:r>
      <w:r w:rsidRPr="00141973">
        <w:t>"</w:t>
      </w:r>
      <w:r>
        <w:t xml:space="preserve"> authentication scheme) </w:t>
      </w:r>
      <w:r>
        <w:rPr>
          <w:rFonts w:eastAsia="Malgun Gothic"/>
        </w:rPr>
        <w:t xml:space="preserve">received in the Authorization header of the </w:t>
      </w:r>
      <w:r w:rsidRPr="00A07E7A">
        <w:t xml:space="preserve">request as specified in </w:t>
      </w:r>
      <w:r>
        <w:t>3GPP </w:t>
      </w:r>
      <w:r w:rsidRPr="00A07E7A">
        <w:t>TS</w:t>
      </w:r>
      <w:r>
        <w:t> </w:t>
      </w:r>
      <w:r w:rsidRPr="00A07E7A">
        <w:t>24.482</w:t>
      </w:r>
      <w:r>
        <w:t> </w:t>
      </w:r>
      <w:r w:rsidRPr="00A07E7A">
        <w:t>[24]</w:t>
      </w:r>
      <w:r>
        <w:t xml:space="preserve">; </w:t>
      </w:r>
      <w:del w:id="59" w:author="shahram-v1" w:date="2021-11-01T17:33:00Z">
        <w:r w:rsidDel="000435B9">
          <w:delText>and</w:delText>
        </w:r>
      </w:del>
    </w:p>
    <w:p w14:paraId="152D356E" w14:textId="77777777" w:rsidR="002E5F31" w:rsidRDefault="002E5F31" w:rsidP="002E5F31">
      <w:pPr>
        <w:pStyle w:val="B1"/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</w:r>
      <w:r>
        <w:rPr>
          <w:rFonts w:eastAsia="Malgun Gothic"/>
        </w:rPr>
        <w:t xml:space="preserve">if validation is successful </w:t>
      </w:r>
      <w:r>
        <w:t>then</w:t>
      </w:r>
    </w:p>
    <w:p w14:paraId="10C9A923" w14:textId="3C18B038" w:rsidR="00E10CD6" w:rsidRDefault="002E5F31" w:rsidP="002E5F31">
      <w:pPr>
        <w:pStyle w:val="B2"/>
        <w:rPr>
          <w:ins w:id="60" w:author="shahram-v1" w:date="2021-11-01T16:59:00Z"/>
          <w:lang w:val="en-US"/>
        </w:rPr>
      </w:pPr>
      <w:r>
        <w:t>a)</w:t>
      </w:r>
      <w:r>
        <w:tab/>
      </w:r>
      <w:r w:rsidRPr="00A07E7A">
        <w:t xml:space="preserve">shall process </w:t>
      </w:r>
      <w:r>
        <w:t>the</w:t>
      </w:r>
      <w:r w:rsidRPr="00A07E7A">
        <w:t xml:space="preserve"> HTTP </w:t>
      </w:r>
      <w:r>
        <w:rPr>
          <w:lang w:val="en-US"/>
        </w:rPr>
        <w:t>POST</w:t>
      </w:r>
      <w:r w:rsidRPr="00A07E7A">
        <w:t xml:space="preserve"> request by following the procedures </w:t>
      </w:r>
      <w:r>
        <w:t xml:space="preserve">described in </w:t>
      </w:r>
      <w:r w:rsidRPr="00A07E7A">
        <w:rPr>
          <w:rFonts w:eastAsia="Malgun Gothic"/>
          <w:lang w:val="en-US"/>
        </w:rPr>
        <w:t>clause</w:t>
      </w:r>
      <w:r w:rsidRPr="00A07E7A">
        <w:t> </w:t>
      </w:r>
      <w:r>
        <w:rPr>
          <w:rFonts w:eastAsia="Malgun Gothic"/>
        </w:rPr>
        <w:t xml:space="preserve">6.1.5 of </w:t>
      </w:r>
      <w:r w:rsidRPr="003B14EA">
        <w:rPr>
          <w:rFonts w:eastAsia="Malgun Gothic"/>
        </w:rPr>
        <w:t>OMA-TS-REST_NetAPI_NMS-V1_0-20190528-</w:t>
      </w:r>
      <w:r w:rsidRPr="00E93F1E">
        <w:t>C</w:t>
      </w:r>
      <w:r>
        <w:t> </w:t>
      </w:r>
      <w:r w:rsidRPr="00E93F1E">
        <w:t>[</w:t>
      </w:r>
      <w:r w:rsidRPr="00141973">
        <w:t>66</w:t>
      </w:r>
      <w:r w:rsidRPr="00E93F1E">
        <w:t>]</w:t>
      </w:r>
      <w:ins w:id="61" w:author="shahram-v1" w:date="2021-11-01T16:54:00Z">
        <w:r w:rsidR="00E10CD6">
          <w:t xml:space="preserve"> </w:t>
        </w:r>
        <w:r w:rsidR="00E10CD6" w:rsidRPr="003B14EA">
          <w:rPr>
            <w:rFonts w:eastAsia="Malgun Gothic"/>
          </w:rPr>
          <w:t>with</w:t>
        </w:r>
        <w:r w:rsidR="00E10CD6" w:rsidRPr="00A07E7A">
          <w:rPr>
            <w:lang w:val="en-US"/>
          </w:rPr>
          <w:t xml:space="preserve"> </w:t>
        </w:r>
        <w:r w:rsidR="00E10CD6">
          <w:rPr>
            <w:lang w:val="en-US"/>
          </w:rPr>
          <w:t xml:space="preserve">the </w:t>
        </w:r>
        <w:r w:rsidR="00E10CD6" w:rsidRPr="00A07E7A">
          <w:rPr>
            <w:lang w:val="en-US"/>
          </w:rPr>
          <w:t>following clarification:</w:t>
        </w:r>
      </w:ins>
    </w:p>
    <w:p w14:paraId="02676833" w14:textId="25EDA7B5" w:rsidR="002E5F31" w:rsidRDefault="00E10CD6" w:rsidP="008A0CDF">
      <w:pPr>
        <w:pStyle w:val="B3"/>
        <w:rPr>
          <w:ins w:id="62" w:author="shahram-v1" w:date="2021-11-01T16:40:00Z"/>
          <w:lang w:eastAsia="ko-KR"/>
        </w:rPr>
      </w:pPr>
      <w:ins w:id="63" w:author="shahram-v1" w:date="2021-11-01T16:59:00Z">
        <w:r w:rsidRPr="00C023B2">
          <w:t>i)</w:t>
        </w:r>
        <w:r w:rsidRPr="00C023B2">
          <w:tab/>
        </w:r>
      </w:ins>
      <w:ins w:id="64" w:author="shahram-v1" w:date="2021-11-01T18:21:00Z">
        <w:r w:rsidR="00112E3D" w:rsidRPr="007A7347">
          <w:rPr>
            <w:rFonts w:eastAsia="Malgun Gothic"/>
            <w:lang w:val="en-US"/>
          </w:rPr>
          <w:t>i</w:t>
        </w:r>
        <w:r w:rsidR="00112E3D" w:rsidRPr="00421B74">
          <w:rPr>
            <w:rFonts w:eastAsia="Malgun Gothic"/>
            <w:lang w:val="en-US"/>
          </w:rPr>
          <w:t xml:space="preserve">f </w:t>
        </w:r>
        <w:r w:rsidR="00112E3D">
          <w:rPr>
            <w:rFonts w:eastAsia="Malgun Gothic"/>
            <w:lang w:val="en-US"/>
          </w:rPr>
          <w:t xml:space="preserve">the query parameter </w:t>
        </w:r>
        <w:r w:rsidR="00112E3D" w:rsidRPr="00141973">
          <w:t>"</w:t>
        </w:r>
        <w:proofErr w:type="spellStart"/>
        <w:r w:rsidR="00112E3D" w:rsidRPr="00607E6A">
          <w:rPr>
            <w:rFonts w:cs="Arial"/>
            <w:szCs w:val="18"/>
          </w:rPr>
          <w:t>retrieveFile</w:t>
        </w:r>
        <w:proofErr w:type="spellEnd"/>
        <w:r w:rsidR="00112E3D" w:rsidRPr="00141973">
          <w:t>"</w:t>
        </w:r>
        <w:r w:rsidR="00112E3D">
          <w:rPr>
            <w:rFonts w:cs="Arial"/>
            <w:szCs w:val="18"/>
          </w:rPr>
          <w:t xml:space="preserve"> is set to </w:t>
        </w:r>
        <w:r w:rsidR="00112E3D" w:rsidRPr="00141973">
          <w:t>"</w:t>
        </w:r>
        <w:r w:rsidR="00112E3D">
          <w:rPr>
            <w:rFonts w:cs="Arial"/>
            <w:szCs w:val="18"/>
          </w:rPr>
          <w:t>Yes</w:t>
        </w:r>
        <w:r w:rsidR="00112E3D" w:rsidRPr="00141973">
          <w:t>"</w:t>
        </w:r>
        <w:r w:rsidR="00112E3D">
          <w:t xml:space="preserve"> or </w:t>
        </w:r>
      </w:ins>
      <w:ins w:id="65" w:author="shahram-v1" w:date="2021-11-12T09:24:00Z">
        <w:r w:rsidR="00DF786A">
          <w:t xml:space="preserve">if </w:t>
        </w:r>
      </w:ins>
      <w:ins w:id="66" w:author="shahram-v1" w:date="2021-11-01T18:22:00Z">
        <w:r w:rsidR="00112E3D">
          <w:t xml:space="preserve">it is </w:t>
        </w:r>
      </w:ins>
      <w:ins w:id="67" w:author="shahram-v1" w:date="2021-11-01T18:21:00Z">
        <w:r w:rsidR="00112E3D">
          <w:rPr>
            <w:rFonts w:cs="Arial"/>
            <w:szCs w:val="18"/>
          </w:rPr>
          <w:t>absent from the request UR</w:t>
        </w:r>
      </w:ins>
      <w:ins w:id="68" w:author="shahram-v1" w:date="2021-11-12T09:24:00Z">
        <w:r w:rsidR="00DF786A">
          <w:rPr>
            <w:rFonts w:cs="Arial"/>
            <w:szCs w:val="18"/>
          </w:rPr>
          <w:t>I</w:t>
        </w:r>
      </w:ins>
      <w:ins w:id="69" w:author="shahram-v1" w:date="2021-11-12T09:26:00Z">
        <w:r w:rsidR="00DF786A">
          <w:rPr>
            <w:rFonts w:cs="Arial"/>
            <w:szCs w:val="18"/>
          </w:rPr>
          <w:t xml:space="preserve">, the </w:t>
        </w:r>
        <w:r w:rsidR="00DF786A">
          <w:t>message</w:t>
        </w:r>
        <w:r w:rsidR="00DF786A" w:rsidRPr="00A07E7A">
          <w:t xml:space="preserve"> </w:t>
        </w:r>
        <w:r w:rsidR="00DF786A">
          <w:t>store</w:t>
        </w:r>
        <w:r w:rsidR="00DF786A" w:rsidRPr="00A07E7A">
          <w:t xml:space="preserve"> function</w:t>
        </w:r>
      </w:ins>
      <w:ins w:id="70" w:author="shahram-v1" w:date="2021-11-01T18:21:00Z">
        <w:r w:rsidR="00112E3D">
          <w:rPr>
            <w:rFonts w:cs="Arial"/>
            <w:szCs w:val="18"/>
          </w:rPr>
          <w:t xml:space="preserve"> </w:t>
        </w:r>
        <w:r w:rsidR="00B11776">
          <w:t xml:space="preserve">shall </w:t>
        </w:r>
      </w:ins>
      <w:ins w:id="71" w:author="shahram-v1" w:date="2021-11-01T18:10:00Z">
        <w:r w:rsidR="008A0CDF">
          <w:rPr>
            <w:rFonts w:cs="Arial"/>
            <w:szCs w:val="18"/>
          </w:rPr>
          <w:t xml:space="preserve">retrieve the file pointed to by the </w:t>
        </w:r>
        <w:r w:rsidR="008A0CDF" w:rsidRPr="00787EE6">
          <w:rPr>
            <w:rFonts w:cs="Arial"/>
            <w:szCs w:val="18"/>
          </w:rPr>
          <w:t>object</w:t>
        </w:r>
      </w:ins>
      <w:ins w:id="72" w:author="shahram-v1" w:date="2021-11-12T09:27:00Z">
        <w:r w:rsidR="00DF786A">
          <w:rPr>
            <w:rFonts w:eastAsia="SimSun"/>
          </w:rPr>
          <w:t>'</w:t>
        </w:r>
      </w:ins>
      <w:ins w:id="73" w:author="shahram-v1" w:date="2021-11-01T18:10:00Z">
        <w:r w:rsidR="008A0CDF" w:rsidRPr="00787EE6">
          <w:rPr>
            <w:rFonts w:cs="Arial"/>
            <w:szCs w:val="18"/>
          </w:rPr>
          <w:t xml:space="preserve">s </w:t>
        </w:r>
        <w:proofErr w:type="spellStart"/>
        <w:r w:rsidR="008A0CDF" w:rsidRPr="00787EE6">
          <w:rPr>
            <w:rFonts w:cs="Arial"/>
            <w:szCs w:val="18"/>
          </w:rPr>
          <w:t>payloadPart</w:t>
        </w:r>
        <w:proofErr w:type="spellEnd"/>
        <w:r w:rsidR="008A0CDF" w:rsidRPr="00787EE6">
          <w:rPr>
            <w:rFonts w:cs="Arial"/>
            <w:szCs w:val="18"/>
          </w:rPr>
          <w:t xml:space="preserve"> URL</w:t>
        </w:r>
      </w:ins>
      <w:ins w:id="74" w:author="shahram-v1" w:date="2021-11-01T18:15:00Z">
        <w:r w:rsidR="008A0CDF">
          <w:rPr>
            <w:rFonts w:cs="Arial"/>
            <w:szCs w:val="18"/>
          </w:rPr>
          <w:t>(</w:t>
        </w:r>
      </w:ins>
      <w:ins w:id="75" w:author="shahram-v1" w:date="2021-11-01T18:16:00Z">
        <w:r w:rsidR="008A0CDF">
          <w:rPr>
            <w:rFonts w:cs="Arial"/>
            <w:szCs w:val="18"/>
          </w:rPr>
          <w:t>carried within the HTTP POST request body)</w:t>
        </w:r>
      </w:ins>
      <w:ins w:id="76" w:author="shahram-v1" w:date="2021-11-01T18:12:00Z">
        <w:r w:rsidR="008A0CDF">
          <w:rPr>
            <w:rFonts w:cs="Arial"/>
            <w:szCs w:val="18"/>
          </w:rPr>
          <w:t>, store the file</w:t>
        </w:r>
      </w:ins>
      <w:ins w:id="77" w:author="shahram-v1" w:date="2021-11-01T18:10:00Z">
        <w:r w:rsidR="008A0CDF">
          <w:rPr>
            <w:rFonts w:cs="Arial"/>
            <w:szCs w:val="18"/>
          </w:rPr>
          <w:t xml:space="preserve"> </w:t>
        </w:r>
      </w:ins>
      <w:ins w:id="78" w:author="shahram-v1" w:date="2021-11-01T18:17:00Z">
        <w:r w:rsidR="008A0CDF">
          <w:rPr>
            <w:rFonts w:cs="Arial"/>
            <w:szCs w:val="18"/>
          </w:rPr>
          <w:t xml:space="preserve">in </w:t>
        </w:r>
      </w:ins>
      <w:ins w:id="79" w:author="shahram-v1" w:date="2021-11-12T09:30:00Z">
        <w:r w:rsidR="005F1D11">
          <w:rPr>
            <w:rFonts w:cs="Arial"/>
            <w:szCs w:val="18"/>
          </w:rPr>
          <w:t xml:space="preserve">the </w:t>
        </w:r>
      </w:ins>
      <w:ins w:id="80" w:author="shahram-v1" w:date="2021-11-01T18:17:00Z">
        <w:r w:rsidR="008A0CDF">
          <w:rPr>
            <w:rFonts w:cs="Arial"/>
            <w:szCs w:val="18"/>
          </w:rPr>
          <w:t>user</w:t>
        </w:r>
      </w:ins>
      <w:ins w:id="81" w:author="shahram-v1" w:date="2021-11-12T09:27:00Z">
        <w:r w:rsidR="005F1D11">
          <w:rPr>
            <w:rFonts w:eastAsia="SimSun"/>
          </w:rPr>
          <w:t>'</w:t>
        </w:r>
      </w:ins>
      <w:ins w:id="82" w:author="shahram-v1" w:date="2021-11-01T18:17:00Z">
        <w:r w:rsidR="008A0CDF">
          <w:rPr>
            <w:rFonts w:cs="Arial"/>
            <w:szCs w:val="18"/>
          </w:rPr>
          <w:t xml:space="preserve">s message storage area </w:t>
        </w:r>
      </w:ins>
      <w:ins w:id="83" w:author="shahram-v1" w:date="2021-11-01T18:10:00Z">
        <w:r w:rsidR="008A0CDF">
          <w:rPr>
            <w:rFonts w:cs="Arial"/>
            <w:szCs w:val="18"/>
          </w:rPr>
          <w:t>and up</w:t>
        </w:r>
      </w:ins>
      <w:ins w:id="84" w:author="shahram-v1" w:date="2021-11-01T18:11:00Z">
        <w:r w:rsidR="008A0CDF">
          <w:rPr>
            <w:rFonts w:cs="Arial"/>
            <w:szCs w:val="18"/>
          </w:rPr>
          <w:t xml:space="preserve">date the </w:t>
        </w:r>
      </w:ins>
      <w:ins w:id="85" w:author="shahram-v1" w:date="2021-11-01T18:13:00Z">
        <w:r w:rsidR="008A0CDF">
          <w:rPr>
            <w:rFonts w:cs="Arial"/>
            <w:szCs w:val="18"/>
          </w:rPr>
          <w:t>object</w:t>
        </w:r>
      </w:ins>
      <w:ins w:id="86" w:author="shahram-v1" w:date="2021-11-12T09:27:00Z">
        <w:r w:rsidR="005F1D11">
          <w:rPr>
            <w:rFonts w:eastAsia="SimSun"/>
          </w:rPr>
          <w:t>'</w:t>
        </w:r>
      </w:ins>
      <w:ins w:id="87" w:author="shahram-v1" w:date="2021-11-01T18:13:00Z">
        <w:r w:rsidR="008A0CDF">
          <w:rPr>
            <w:rFonts w:cs="Arial"/>
            <w:szCs w:val="18"/>
          </w:rPr>
          <w:t xml:space="preserve">s </w:t>
        </w:r>
        <w:proofErr w:type="spellStart"/>
        <w:r w:rsidR="008A0CDF" w:rsidRPr="00787EE6">
          <w:rPr>
            <w:rFonts w:cs="Arial"/>
            <w:szCs w:val="18"/>
          </w:rPr>
          <w:t>payloadPart</w:t>
        </w:r>
        <w:proofErr w:type="spellEnd"/>
        <w:r w:rsidR="008A0CDF" w:rsidRPr="00787EE6">
          <w:rPr>
            <w:rFonts w:cs="Arial"/>
            <w:szCs w:val="18"/>
          </w:rPr>
          <w:t xml:space="preserve"> URL</w:t>
        </w:r>
        <w:r w:rsidR="008A0CDF">
          <w:rPr>
            <w:rFonts w:cs="Arial"/>
            <w:szCs w:val="18"/>
          </w:rPr>
          <w:t xml:space="preserve"> accordingly</w:t>
        </w:r>
      </w:ins>
      <w:ins w:id="88" w:author="shahram-v1" w:date="2021-11-01T18:22:00Z">
        <w:r w:rsidR="00B11776">
          <w:t xml:space="preserve">; </w:t>
        </w:r>
      </w:ins>
      <w:r w:rsidR="002E5F31">
        <w:t>and</w:t>
      </w:r>
    </w:p>
    <w:p w14:paraId="32A4C23B" w14:textId="4C03FECE" w:rsidR="00713719" w:rsidRPr="00A07E7A" w:rsidDel="008A0CDF" w:rsidRDefault="00713719" w:rsidP="002E5F31">
      <w:pPr>
        <w:pStyle w:val="B2"/>
        <w:rPr>
          <w:del w:id="89" w:author="shahram-v1" w:date="2021-11-01T18:14:00Z"/>
        </w:rPr>
      </w:pPr>
    </w:p>
    <w:p w14:paraId="54151896" w14:textId="77777777" w:rsidR="002E5F31" w:rsidRDefault="002E5F31" w:rsidP="002E5F31">
      <w:pPr>
        <w:pStyle w:val="B1"/>
      </w:pPr>
      <w:bookmarkStart w:id="90" w:name="_Hlk38242667"/>
      <w:r>
        <w:t>3)</w:t>
      </w:r>
      <w:r>
        <w:tab/>
      </w:r>
      <w:r w:rsidRPr="00171CDF">
        <w:t xml:space="preserve">shall generate and send </w:t>
      </w:r>
      <w:r>
        <w:t>the</w:t>
      </w:r>
      <w:r w:rsidRPr="00171CDF">
        <w:t xml:space="preserve"> HTTP response towards the </w:t>
      </w:r>
      <w:r>
        <w:t>MCData server</w:t>
      </w:r>
      <w:r>
        <w:rPr>
          <w:rFonts w:eastAsia="Malgun Gothic"/>
        </w:rPr>
        <w:t xml:space="preserve"> </w:t>
      </w:r>
      <w:r>
        <w:t xml:space="preserve">indicating the result of the deposit an object operation </w:t>
      </w:r>
      <w:r w:rsidRPr="00AD75BA">
        <w:rPr>
          <w:rFonts w:eastAsia="Malgun Gothic"/>
        </w:rPr>
        <w:t xml:space="preserve">as </w:t>
      </w:r>
      <w:r>
        <w:rPr>
          <w:rFonts w:eastAsia="Malgun Gothic"/>
        </w:rPr>
        <w:t>per subclause</w:t>
      </w:r>
      <w:r w:rsidRPr="00A07E7A">
        <w:t> </w:t>
      </w:r>
      <w:r>
        <w:rPr>
          <w:rFonts w:eastAsia="Malgun Gothic"/>
        </w:rPr>
        <w:t>6.1.2 of</w:t>
      </w:r>
      <w:r w:rsidRPr="003B14EA">
        <w:rPr>
          <w:rFonts w:eastAsia="Malgun Gothic"/>
        </w:rPr>
        <w:t xml:space="preserve"> </w:t>
      </w:r>
      <w:r>
        <w:rPr>
          <w:rFonts w:eastAsia="Malgun Gothic"/>
        </w:rPr>
        <w:t xml:space="preserve">the </w:t>
      </w:r>
      <w:r w:rsidRPr="003B14EA">
        <w:rPr>
          <w:rFonts w:eastAsia="Malgun Gothic"/>
        </w:rPr>
        <w:t>OMA-TS-REST_NetAPI_NMS-V1_0-20190528-</w:t>
      </w:r>
      <w:r w:rsidRPr="001A55DD">
        <w:t>C</w:t>
      </w:r>
      <w:r w:rsidRPr="00141973">
        <w:t> </w:t>
      </w:r>
      <w:r w:rsidRPr="001A55DD">
        <w:t>[</w:t>
      </w:r>
      <w:r w:rsidRPr="00141973">
        <w:t>66</w:t>
      </w:r>
      <w:r w:rsidRPr="001A55DD">
        <w:t>]</w:t>
      </w:r>
      <w:r>
        <w:t>.</w:t>
      </w:r>
    </w:p>
    <w:bookmarkEnd w:id="90"/>
    <w:p w14:paraId="707E5EDF" w14:textId="77777777" w:rsidR="00820A23" w:rsidRDefault="00820A23" w:rsidP="00820A23">
      <w:pPr>
        <w:rPr>
          <w:noProof/>
        </w:rPr>
      </w:pPr>
    </w:p>
    <w:p w14:paraId="3B0A9509" w14:textId="77777777" w:rsidR="00820A23" w:rsidRDefault="00820A23" w:rsidP="00820A23">
      <w:pPr>
        <w:rPr>
          <w:noProof/>
        </w:rPr>
      </w:pPr>
    </w:p>
    <w:p w14:paraId="20045635" w14:textId="77777777" w:rsidR="00820A23" w:rsidRDefault="00820A23" w:rsidP="00820A23">
      <w:pPr>
        <w:ind w:left="360"/>
        <w:jc w:val="center"/>
        <w:rPr>
          <w:noProof/>
        </w:rPr>
      </w:pPr>
      <w:bookmarkStart w:id="91" w:name="_Hlk36329673"/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bookmarkEnd w:id="91"/>
    <w:p w14:paraId="616C0439" w14:textId="77777777" w:rsidR="00820A23" w:rsidRDefault="00820A23" w:rsidP="00820A23">
      <w:pPr>
        <w:rPr>
          <w:noProof/>
        </w:rPr>
      </w:pPr>
    </w:p>
    <w:p w14:paraId="07EAD7CD" w14:textId="77777777" w:rsidR="00820A23" w:rsidRDefault="00820A23" w:rsidP="00820A23">
      <w:pPr>
        <w:rPr>
          <w:noProof/>
        </w:rPr>
      </w:pPr>
    </w:p>
    <w:p w14:paraId="261DBDF3" w14:textId="77777777" w:rsidR="001E41F3" w:rsidRDefault="001E41F3" w:rsidP="00820A2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1DC88" w14:textId="77777777" w:rsidR="00425EB8" w:rsidRDefault="00425EB8">
      <w:r>
        <w:separator/>
      </w:r>
    </w:p>
  </w:endnote>
  <w:endnote w:type="continuationSeparator" w:id="0">
    <w:p w14:paraId="34C5EAF9" w14:textId="77777777" w:rsidR="00425EB8" w:rsidRDefault="004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DFDE" w14:textId="77777777" w:rsidR="00443B12" w:rsidRDefault="00443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AB61" w14:textId="77777777" w:rsidR="00443B12" w:rsidRDefault="00443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CCFA" w14:textId="77777777" w:rsidR="00443B12" w:rsidRDefault="0044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D31E" w14:textId="77777777" w:rsidR="00425EB8" w:rsidRDefault="00425EB8">
      <w:r>
        <w:separator/>
      </w:r>
    </w:p>
  </w:footnote>
  <w:footnote w:type="continuationSeparator" w:id="0">
    <w:p w14:paraId="1EB73A3C" w14:textId="77777777" w:rsidR="00425EB8" w:rsidRDefault="0042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8C91" w14:textId="77777777" w:rsidR="00443B12" w:rsidRDefault="00443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8530" w14:textId="77777777" w:rsidR="00443B12" w:rsidRDefault="00443B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37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02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93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3AFB"/>
    <w:multiLevelType w:val="hybridMultilevel"/>
    <w:tmpl w:val="ADBA44AC"/>
    <w:lvl w:ilvl="0" w:tplc="1FF8C4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hram-v1">
    <w15:presenceInfo w15:providerId="None" w15:userId="shahram-v1"/>
  </w15:person>
  <w15:person w15:author="CT1#133-e_Kiran_Samsung_r0">
    <w15:presenceInfo w15:providerId="None" w15:userId="CT1#133-e_Kiran_Samsung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4CC"/>
    <w:rsid w:val="00022E4A"/>
    <w:rsid w:val="000435B9"/>
    <w:rsid w:val="00051DC5"/>
    <w:rsid w:val="0007030F"/>
    <w:rsid w:val="0009416E"/>
    <w:rsid w:val="000A1F6F"/>
    <w:rsid w:val="000A6394"/>
    <w:rsid w:val="000B36CC"/>
    <w:rsid w:val="000B4D1D"/>
    <w:rsid w:val="000B7FED"/>
    <w:rsid w:val="000C038A"/>
    <w:rsid w:val="000C4D24"/>
    <w:rsid w:val="000C5F3A"/>
    <w:rsid w:val="000C6598"/>
    <w:rsid w:val="0010574A"/>
    <w:rsid w:val="00112E3D"/>
    <w:rsid w:val="00143DCF"/>
    <w:rsid w:val="00145D43"/>
    <w:rsid w:val="00167470"/>
    <w:rsid w:val="0017290F"/>
    <w:rsid w:val="00185EEA"/>
    <w:rsid w:val="00192C46"/>
    <w:rsid w:val="001A08B3"/>
    <w:rsid w:val="001A6D49"/>
    <w:rsid w:val="001A7B60"/>
    <w:rsid w:val="001B52F0"/>
    <w:rsid w:val="001B7A65"/>
    <w:rsid w:val="001E41F3"/>
    <w:rsid w:val="002030EB"/>
    <w:rsid w:val="00213B9E"/>
    <w:rsid w:val="00222E8D"/>
    <w:rsid w:val="00227EAD"/>
    <w:rsid w:val="00230865"/>
    <w:rsid w:val="002460E2"/>
    <w:rsid w:val="0026004D"/>
    <w:rsid w:val="002640DD"/>
    <w:rsid w:val="002707AC"/>
    <w:rsid w:val="00275D12"/>
    <w:rsid w:val="002816BF"/>
    <w:rsid w:val="00284FEB"/>
    <w:rsid w:val="002860C4"/>
    <w:rsid w:val="002A0DA0"/>
    <w:rsid w:val="002A1ABE"/>
    <w:rsid w:val="002B5741"/>
    <w:rsid w:val="002E5F31"/>
    <w:rsid w:val="00305409"/>
    <w:rsid w:val="003609EF"/>
    <w:rsid w:val="0036231A"/>
    <w:rsid w:val="00363DF6"/>
    <w:rsid w:val="003674C0"/>
    <w:rsid w:val="00374DD4"/>
    <w:rsid w:val="003B30E4"/>
    <w:rsid w:val="003B729C"/>
    <w:rsid w:val="003D6DFB"/>
    <w:rsid w:val="003E1A36"/>
    <w:rsid w:val="003E52E0"/>
    <w:rsid w:val="003F1D28"/>
    <w:rsid w:val="00410371"/>
    <w:rsid w:val="004242F1"/>
    <w:rsid w:val="00425EB8"/>
    <w:rsid w:val="00434669"/>
    <w:rsid w:val="00440FD6"/>
    <w:rsid w:val="00443B12"/>
    <w:rsid w:val="0045177A"/>
    <w:rsid w:val="0045635C"/>
    <w:rsid w:val="0048414F"/>
    <w:rsid w:val="004A6835"/>
    <w:rsid w:val="004B1239"/>
    <w:rsid w:val="004B46B5"/>
    <w:rsid w:val="004B75B7"/>
    <w:rsid w:val="004E1669"/>
    <w:rsid w:val="004E3BCC"/>
    <w:rsid w:val="004E494C"/>
    <w:rsid w:val="004F6B6B"/>
    <w:rsid w:val="00512317"/>
    <w:rsid w:val="0051580D"/>
    <w:rsid w:val="005271F2"/>
    <w:rsid w:val="00547111"/>
    <w:rsid w:val="00570453"/>
    <w:rsid w:val="00575522"/>
    <w:rsid w:val="00576E87"/>
    <w:rsid w:val="00592249"/>
    <w:rsid w:val="00592D74"/>
    <w:rsid w:val="005C486A"/>
    <w:rsid w:val="005E2C44"/>
    <w:rsid w:val="005F1D11"/>
    <w:rsid w:val="00607E6A"/>
    <w:rsid w:val="00616078"/>
    <w:rsid w:val="00621188"/>
    <w:rsid w:val="006257ED"/>
    <w:rsid w:val="00677E82"/>
    <w:rsid w:val="00695808"/>
    <w:rsid w:val="006B46FB"/>
    <w:rsid w:val="006E21FB"/>
    <w:rsid w:val="00713719"/>
    <w:rsid w:val="00726977"/>
    <w:rsid w:val="0076678C"/>
    <w:rsid w:val="00771E24"/>
    <w:rsid w:val="00787EE6"/>
    <w:rsid w:val="00792342"/>
    <w:rsid w:val="00794289"/>
    <w:rsid w:val="007977A8"/>
    <w:rsid w:val="007A6024"/>
    <w:rsid w:val="007B0D2A"/>
    <w:rsid w:val="007B512A"/>
    <w:rsid w:val="007C2097"/>
    <w:rsid w:val="007D6A07"/>
    <w:rsid w:val="007F7259"/>
    <w:rsid w:val="007F788B"/>
    <w:rsid w:val="00803B82"/>
    <w:rsid w:val="008040A8"/>
    <w:rsid w:val="00820A23"/>
    <w:rsid w:val="008279FA"/>
    <w:rsid w:val="00833063"/>
    <w:rsid w:val="008438B9"/>
    <w:rsid w:val="00843F64"/>
    <w:rsid w:val="008564C9"/>
    <w:rsid w:val="008626E7"/>
    <w:rsid w:val="00870EE7"/>
    <w:rsid w:val="008863B9"/>
    <w:rsid w:val="008A0CDF"/>
    <w:rsid w:val="008A45A6"/>
    <w:rsid w:val="008E312C"/>
    <w:rsid w:val="008F4E09"/>
    <w:rsid w:val="008F686C"/>
    <w:rsid w:val="009148DE"/>
    <w:rsid w:val="009179C6"/>
    <w:rsid w:val="00927F25"/>
    <w:rsid w:val="009326AE"/>
    <w:rsid w:val="00941BFE"/>
    <w:rsid w:val="00941E30"/>
    <w:rsid w:val="0095341A"/>
    <w:rsid w:val="0096218A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264AD"/>
    <w:rsid w:val="00A47E70"/>
    <w:rsid w:val="00A50CF0"/>
    <w:rsid w:val="00A52BD1"/>
    <w:rsid w:val="00A542A2"/>
    <w:rsid w:val="00A56556"/>
    <w:rsid w:val="00A7671C"/>
    <w:rsid w:val="00AA2CBC"/>
    <w:rsid w:val="00AA5C2F"/>
    <w:rsid w:val="00AB1CA0"/>
    <w:rsid w:val="00AC5820"/>
    <w:rsid w:val="00AD1CD8"/>
    <w:rsid w:val="00B11776"/>
    <w:rsid w:val="00B258BB"/>
    <w:rsid w:val="00B428E3"/>
    <w:rsid w:val="00B468EF"/>
    <w:rsid w:val="00B67B97"/>
    <w:rsid w:val="00B87671"/>
    <w:rsid w:val="00B9218C"/>
    <w:rsid w:val="00B968C8"/>
    <w:rsid w:val="00BA3EC5"/>
    <w:rsid w:val="00BA51D9"/>
    <w:rsid w:val="00BB5DFC"/>
    <w:rsid w:val="00BD1C59"/>
    <w:rsid w:val="00BD279D"/>
    <w:rsid w:val="00BD4618"/>
    <w:rsid w:val="00BD6BB8"/>
    <w:rsid w:val="00BE70D2"/>
    <w:rsid w:val="00BF055C"/>
    <w:rsid w:val="00C33EC4"/>
    <w:rsid w:val="00C513B1"/>
    <w:rsid w:val="00C51E01"/>
    <w:rsid w:val="00C545B0"/>
    <w:rsid w:val="00C634F2"/>
    <w:rsid w:val="00C66BA2"/>
    <w:rsid w:val="00C74406"/>
    <w:rsid w:val="00C75CB0"/>
    <w:rsid w:val="00C94674"/>
    <w:rsid w:val="00C95985"/>
    <w:rsid w:val="00CA21C3"/>
    <w:rsid w:val="00CC5026"/>
    <w:rsid w:val="00CC68D0"/>
    <w:rsid w:val="00CD0BBC"/>
    <w:rsid w:val="00CE1DA6"/>
    <w:rsid w:val="00D03F9A"/>
    <w:rsid w:val="00D06D51"/>
    <w:rsid w:val="00D24991"/>
    <w:rsid w:val="00D37D87"/>
    <w:rsid w:val="00D50255"/>
    <w:rsid w:val="00D5533B"/>
    <w:rsid w:val="00D66520"/>
    <w:rsid w:val="00D91B51"/>
    <w:rsid w:val="00D96350"/>
    <w:rsid w:val="00DA3849"/>
    <w:rsid w:val="00DE34CF"/>
    <w:rsid w:val="00DF27CE"/>
    <w:rsid w:val="00DF2BBA"/>
    <w:rsid w:val="00DF786A"/>
    <w:rsid w:val="00E02C44"/>
    <w:rsid w:val="00E05059"/>
    <w:rsid w:val="00E10CD6"/>
    <w:rsid w:val="00E13F3D"/>
    <w:rsid w:val="00E34898"/>
    <w:rsid w:val="00E3545B"/>
    <w:rsid w:val="00E47A01"/>
    <w:rsid w:val="00E501A3"/>
    <w:rsid w:val="00E53836"/>
    <w:rsid w:val="00E8079D"/>
    <w:rsid w:val="00E8472B"/>
    <w:rsid w:val="00EA27AC"/>
    <w:rsid w:val="00EB09B7"/>
    <w:rsid w:val="00EB48F1"/>
    <w:rsid w:val="00EC02F2"/>
    <w:rsid w:val="00EE7D7C"/>
    <w:rsid w:val="00F104FC"/>
    <w:rsid w:val="00F14F50"/>
    <w:rsid w:val="00F225FE"/>
    <w:rsid w:val="00F25012"/>
    <w:rsid w:val="00F25D98"/>
    <w:rsid w:val="00F300FB"/>
    <w:rsid w:val="00F322C7"/>
    <w:rsid w:val="00F95E27"/>
    <w:rsid w:val="00FB6386"/>
    <w:rsid w:val="00FC39D7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rsid w:val="00C94674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C94674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C9467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787EE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87EE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787EE6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rsid w:val="00E10CD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B36C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8D3A-583C-4FB3-BFC7-DCAAD1A2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shahram-v1</cp:lastModifiedBy>
  <cp:revision>4</cp:revision>
  <cp:lastPrinted>1900-01-01T08:00:00Z</cp:lastPrinted>
  <dcterms:created xsi:type="dcterms:W3CDTF">2021-11-12T16:31:00Z</dcterms:created>
  <dcterms:modified xsi:type="dcterms:W3CDTF">2021-11-12T17:33:00Z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