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207BFC51"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BD15F2">
        <w:rPr>
          <w:b/>
          <w:noProof/>
          <w:sz w:val="24"/>
        </w:rPr>
        <w:t>6599</w:t>
      </w:r>
      <w:ins w:id="0" w:author="chcrev01" w:date="2021-11-16T10:21:00Z">
        <w:r w:rsidR="007B1DC9">
          <w:rPr>
            <w:b/>
            <w:noProof/>
            <w:sz w:val="24"/>
          </w:rPr>
          <w:t>rev01</w:t>
        </w:r>
      </w:ins>
    </w:p>
    <w:p w14:paraId="475E8D9C" w14:textId="1983CAFE" w:rsidR="00751825" w:rsidRPr="007B1DC9" w:rsidRDefault="00751825" w:rsidP="00751825">
      <w:pPr>
        <w:pStyle w:val="CRCoverPage"/>
        <w:outlineLvl w:val="0"/>
        <w:rPr>
          <w:b/>
          <w:noProof/>
          <w:szCs w:val="16"/>
        </w:rPr>
      </w:pPr>
      <w:r>
        <w:rPr>
          <w:b/>
          <w:noProof/>
          <w:sz w:val="24"/>
        </w:rPr>
        <w:t>E-meeting, 11-19 November 2021</w:t>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t>was C1-216599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384E664" w:rsidR="001E41F3" w:rsidRPr="00410371" w:rsidRDefault="00FA5A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ED6254" w:rsidR="001E41F3" w:rsidRPr="00410371" w:rsidRDefault="00BD15F2" w:rsidP="00547111">
            <w:pPr>
              <w:pStyle w:val="CRCoverPage"/>
              <w:spacing w:after="0"/>
              <w:rPr>
                <w:noProof/>
              </w:rPr>
            </w:pPr>
            <w:r>
              <w:rPr>
                <w:b/>
                <w:noProof/>
                <w:sz w:val="28"/>
              </w:rPr>
              <w:t>3622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41EDED" w:rsidR="001E41F3" w:rsidRPr="00410371" w:rsidRDefault="007B1DC9" w:rsidP="00E13F3D">
            <w:pPr>
              <w:pStyle w:val="CRCoverPage"/>
              <w:spacing w:after="0"/>
              <w:jc w:val="center"/>
              <w:rPr>
                <w:b/>
                <w:noProof/>
              </w:rPr>
            </w:pPr>
            <w:ins w:id="1" w:author="chcrev01" w:date="2021-11-16T10:21:00Z">
              <w:r>
                <w:rPr>
                  <w:b/>
                  <w:noProof/>
                  <w:sz w:val="28"/>
                </w:rPr>
                <w:t>1</w:t>
              </w:r>
            </w:ins>
            <w:del w:id="2" w:author="chcrev01" w:date="2021-11-16T10:21:00Z">
              <w:r w:rsidR="00227EAD" w:rsidDel="007B1DC9">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613D43" w:rsidR="001E41F3" w:rsidRPr="00410371" w:rsidRDefault="00FA5ACE">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F513E9" w:rsidR="00F25D98" w:rsidRDefault="00E3502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9E3DED2" w:rsidR="00F25D98" w:rsidRDefault="00434669" w:rsidP="004E1669">
            <w:pPr>
              <w:pStyle w:val="CRCoverPage"/>
              <w:spacing w:after="0"/>
              <w:rPr>
                <w:b/>
                <w:bCs/>
                <w:caps/>
                <w:noProof/>
              </w:rPr>
            </w:pPr>
            <w:del w:id="4" w:author="chcrev01" w:date="2021-11-16T10:21:00Z">
              <w:r w:rsidDel="007B1DC9">
                <w:rPr>
                  <w:b/>
                  <w:bCs/>
                  <w:caps/>
                  <w:noProof/>
                </w:rPr>
                <w:delText>X</w:delText>
              </w:r>
            </w:del>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817DB9" w:rsidR="001E41F3" w:rsidRDefault="0072310F">
            <w:pPr>
              <w:pStyle w:val="CRCoverPage"/>
              <w:spacing w:after="0"/>
              <w:ind w:left="100"/>
              <w:rPr>
                <w:noProof/>
              </w:rPr>
            </w:pPr>
            <w:r>
              <w:t>EPS bearer identity to use for 3GPP PS data off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AC81D5" w:rsidR="001E41F3" w:rsidRDefault="00F6655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1DAF80" w:rsidR="001E41F3" w:rsidRDefault="00FA5ACE">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D9E4B2" w:rsidR="001E41F3" w:rsidRDefault="00FA5ACE">
            <w:pPr>
              <w:pStyle w:val="CRCoverPage"/>
              <w:spacing w:after="0"/>
              <w:ind w:left="100"/>
              <w:rPr>
                <w:noProof/>
              </w:rPr>
            </w:pPr>
            <w:r>
              <w:rPr>
                <w:noProof/>
              </w:rPr>
              <w:t>2021-11-</w:t>
            </w:r>
            <w:ins w:id="5" w:author="chcrev01" w:date="2021-11-16T10:21:00Z">
              <w:r w:rsidR="007B1DC9">
                <w:rPr>
                  <w:noProof/>
                </w:rPr>
                <w:t>16</w:t>
              </w:r>
            </w:ins>
            <w:del w:id="6" w:author="chcrev01" w:date="2021-11-16T10:21:00Z">
              <w:r w:rsidDel="007B1DC9">
                <w:rPr>
                  <w:noProof/>
                </w:rPr>
                <w:delText>0</w:delText>
              </w:r>
              <w:r w:rsidR="001C12DD" w:rsidDel="007B1DC9">
                <w:rPr>
                  <w:noProof/>
                </w:rPr>
                <w:delText>4</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9A03E4" w:rsidR="001E41F3" w:rsidRDefault="00FA5AC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8BF6EC" w:rsidR="001E41F3" w:rsidRDefault="00FA5AC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FBF454" w14:textId="580A01C0" w:rsidR="001E41F3" w:rsidRDefault="00296218">
            <w:pPr>
              <w:pStyle w:val="CRCoverPage"/>
              <w:spacing w:after="0"/>
              <w:ind w:left="100"/>
            </w:pPr>
            <w:r>
              <w:rPr>
                <w:noProof/>
              </w:rPr>
              <w:t>When a UE wishes to turn off</w:t>
            </w:r>
            <w:r w:rsidR="009B51B2">
              <w:rPr>
                <w:noProof/>
              </w:rPr>
              <w:t>/on</w:t>
            </w:r>
            <w:r>
              <w:rPr>
                <w:noProof/>
              </w:rPr>
              <w:t xml:space="preserve"> 3GPP PS data, the UE sends to the network the </w:t>
            </w:r>
            <w:r w:rsidRPr="002E1640">
              <w:t>BEARER RESOURCE MODIFICATION REQUEST</w:t>
            </w:r>
            <w:r>
              <w:t xml:space="preserve"> message with the "</w:t>
            </w:r>
            <w:r w:rsidR="009B51B2">
              <w:t>3GPP PS data off UE status</w:t>
            </w:r>
            <w:r>
              <w:t xml:space="preserve">" indicated in the PCO IE within that </w:t>
            </w:r>
            <w:r w:rsidRPr="002E1640">
              <w:t>BEARER RESOURCE MODIFICATION REQUEST</w:t>
            </w:r>
            <w:r>
              <w:t xml:space="preserve"> message.</w:t>
            </w:r>
          </w:p>
          <w:p w14:paraId="7C4E7FDE" w14:textId="5EE0E7D9" w:rsidR="00296218" w:rsidRDefault="00296218">
            <w:pPr>
              <w:pStyle w:val="CRCoverPage"/>
              <w:spacing w:after="0"/>
              <w:ind w:left="100"/>
            </w:pPr>
            <w:r>
              <w:t xml:space="preserve">However, the bearer resource modification procedure is for default and dedicated EPS bearers and in subclause for that procedure it is not indicated which EBI the UE should indicate when wishing to </w:t>
            </w:r>
            <w:r w:rsidR="009B51B2">
              <w:t xml:space="preserve">change the status of the </w:t>
            </w:r>
            <w:r>
              <w:t>3GPP PS data</w:t>
            </w:r>
            <w:r w:rsidR="009B51B2">
              <w:t xml:space="preserve"> off UE status. </w:t>
            </w:r>
          </w:p>
          <w:p w14:paraId="752B6BD6" w14:textId="4C7458C6" w:rsidR="009B51B2" w:rsidRDefault="009B51B2">
            <w:pPr>
              <w:pStyle w:val="CRCoverPage"/>
              <w:spacing w:after="0"/>
              <w:ind w:left="100"/>
              <w:rPr>
                <w:ins w:id="7" w:author="chcrev01" w:date="2021-11-16T11:45:00Z"/>
              </w:rPr>
            </w:pPr>
            <w:r>
              <w:t xml:space="preserve">Also it is ambiguous whether the EBI should be in the </w:t>
            </w:r>
            <w:r w:rsidR="00FF4FD3">
              <w:t>"</w:t>
            </w:r>
            <w:r>
              <w:t>EPS bearer identity IE</w:t>
            </w:r>
            <w:r w:rsidR="00FF4FD3">
              <w:t>"</w:t>
            </w:r>
            <w:r>
              <w:t xml:space="preserve"> or the </w:t>
            </w:r>
            <w:r w:rsidR="00FF4FD3">
              <w:t>"</w:t>
            </w:r>
            <w:r>
              <w:t>EPS bearer identity for packet filter IE".</w:t>
            </w:r>
          </w:p>
          <w:p w14:paraId="267E8CFB" w14:textId="4F206E37" w:rsidR="00CA641A" w:rsidRDefault="00CA641A">
            <w:pPr>
              <w:pStyle w:val="CRCoverPage"/>
              <w:spacing w:after="0"/>
              <w:ind w:left="100"/>
            </w:pPr>
            <w:ins w:id="8" w:author="chcrev01" w:date="2021-11-16T11:45:00Z">
              <w:r>
                <w:t xml:space="preserve">Because </w:t>
              </w:r>
            </w:ins>
            <w:ins w:id="9" w:author="chcrev01" w:date="2021-11-16T11:46:00Z">
              <w:r>
                <w:t>the request to turn off/on 3GPP PS data UE status is</w:t>
              </w:r>
            </w:ins>
            <w:ins w:id="10" w:author="chcrev01" w:date="2021-11-16T11:47:00Z">
              <w:r>
                <w:t xml:space="preserve"> UE initiated transactional procedure, the EPS b</w:t>
              </w:r>
            </w:ins>
            <w:ins w:id="11" w:author="chcrev01" w:date="2021-11-16T11:48:00Z">
              <w:r>
                <w:t xml:space="preserve">earer identity IE of the </w:t>
              </w:r>
              <w:r w:rsidRPr="002E1640">
                <w:t>BEARER RESOURCE MODIFICATION REQUEST</w:t>
              </w:r>
              <w:r>
                <w:t xml:space="preserve"> message</w:t>
              </w:r>
              <w:r>
                <w:t xml:space="preserve"> need to be set to "</w:t>
              </w:r>
              <w:r w:rsidRPr="002E1640">
                <w:t>no EPS bearer identity assigned</w:t>
              </w:r>
              <w:r>
                <w:t>", see TS 24.301, subclause 6.3.2</w:t>
              </w:r>
            </w:ins>
            <w:ins w:id="12" w:author="chcrev01" w:date="2021-11-16T11:49:00Z">
              <w:r>
                <w:t xml:space="preserve">. Thus for the request to </w:t>
              </w:r>
              <w:r>
                <w:t>turn off/on 3GPP PS data UE status</w:t>
              </w:r>
              <w:r>
                <w:t xml:space="preserve">, the </w:t>
              </w:r>
            </w:ins>
            <w:ins w:id="13" w:author="chcrev01" w:date="2021-11-16T11:50:00Z">
              <w:r>
                <w:t>EPS bearer identity for packet filter IE</w:t>
              </w:r>
              <w:r>
                <w:t xml:space="preserve"> need to indicate the associated PDN connection</w:t>
              </w:r>
              <w:r w:rsidR="009C7B88">
                <w:t xml:space="preserve">, </w:t>
              </w:r>
              <w:proofErr w:type="spellStart"/>
              <w:r w:rsidR="009C7B88">
                <w:t>i.e</w:t>
              </w:r>
              <w:proofErr w:type="spellEnd"/>
              <w:r w:rsidR="009C7B88">
                <w:t xml:space="preserve"> </w:t>
              </w:r>
              <w:r>
                <w:t>the EBI of the default EPS bearer context.</w:t>
              </w:r>
            </w:ins>
          </w:p>
          <w:p w14:paraId="6F72B9F1" w14:textId="39602C56" w:rsidR="00296218" w:rsidRDefault="00296218">
            <w:pPr>
              <w:pStyle w:val="CRCoverPage"/>
              <w:spacing w:after="0"/>
              <w:ind w:left="100"/>
            </w:pPr>
            <w:r>
              <w:t xml:space="preserve">This CR proposes to </w:t>
            </w:r>
            <w:proofErr w:type="spellStart"/>
            <w:r>
              <w:t>una</w:t>
            </w:r>
            <w:r w:rsidR="00FF4FD3">
              <w:t>m</w:t>
            </w:r>
            <w:r>
              <w:t>bigiously</w:t>
            </w:r>
            <w:proofErr w:type="spellEnd"/>
            <w:r>
              <w:t xml:space="preserve"> indicate that the EBI for the </w:t>
            </w:r>
            <w:r w:rsidRPr="002E1640">
              <w:t>BEARER RESOURCE MODIFICATION REQUEST</w:t>
            </w:r>
            <w:r>
              <w:t xml:space="preserve"> message for turning 3GPP PS data off </w:t>
            </w:r>
            <w:r w:rsidR="009B51B2">
              <w:t xml:space="preserve">UE status </w:t>
            </w:r>
            <w:r>
              <w:t>shall be that of the default EPS bearer of the (entire) PDN connection</w:t>
            </w:r>
            <w:r w:rsidR="001C12DD">
              <w:t xml:space="preserve">, </w:t>
            </w:r>
            <w:r w:rsidR="009B51B2">
              <w:t xml:space="preserve">and </w:t>
            </w:r>
            <w:r w:rsidR="001C12DD">
              <w:t xml:space="preserve">that EBI </w:t>
            </w:r>
            <w:r w:rsidR="009B51B2">
              <w:t>is to be indicated in the EPS bearer identity for packet filter IE.</w:t>
            </w:r>
          </w:p>
          <w:p w14:paraId="4AB1CFBA" w14:textId="509B4353" w:rsidR="00296218" w:rsidRDefault="00296218">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C147614" w:rsidR="001E41F3" w:rsidRDefault="00296218">
            <w:pPr>
              <w:pStyle w:val="CRCoverPage"/>
              <w:spacing w:after="0"/>
              <w:ind w:left="100"/>
              <w:rPr>
                <w:noProof/>
              </w:rPr>
            </w:pPr>
            <w:r>
              <w:rPr>
                <w:noProof/>
              </w:rPr>
              <w:t xml:space="preserve">The </w:t>
            </w:r>
            <w:r w:rsidRPr="00FF4FD3">
              <w:rPr>
                <w:noProof/>
              </w:rPr>
              <w:t xml:space="preserve">EBI </w:t>
            </w:r>
            <w:r w:rsidR="00330F16" w:rsidRPr="00FF4FD3">
              <w:rPr>
                <w:noProof/>
              </w:rPr>
              <w:t xml:space="preserve">to be </w:t>
            </w:r>
            <w:r w:rsidR="00A8475D" w:rsidRPr="00FF4FD3">
              <w:rPr>
                <w:noProof/>
              </w:rPr>
              <w:t xml:space="preserve">indicated </w:t>
            </w:r>
            <w:r w:rsidR="00330F16" w:rsidRPr="00FF4FD3">
              <w:rPr>
                <w:noProof/>
              </w:rPr>
              <w:t xml:space="preserve">in the EPS bearer identity for packet filter IE, </w:t>
            </w:r>
            <w:r w:rsidR="00A8475D" w:rsidRPr="00FF4FD3">
              <w:rPr>
                <w:noProof/>
              </w:rPr>
              <w:t>is</w:t>
            </w:r>
            <w:r w:rsidR="00A8475D">
              <w:rPr>
                <w:noProof/>
              </w:rPr>
              <w:t xml:space="preserve"> that </w:t>
            </w:r>
            <w:r>
              <w:rPr>
                <w:noProof/>
              </w:rPr>
              <w:t>of the default EPS bearer</w:t>
            </w:r>
            <w:r w:rsidR="00A8475D">
              <w:rPr>
                <w:noProof/>
              </w:rPr>
              <w:t xml:space="preserve"> context associated with the PDN connection for which 3GPP PS data </w:t>
            </w:r>
            <w:r w:rsidR="002F7122">
              <w:rPr>
                <w:noProof/>
              </w:rPr>
              <w:t xml:space="preserve">off UE status </w:t>
            </w:r>
            <w:r w:rsidR="00A8475D">
              <w:rPr>
                <w:noProof/>
              </w:rPr>
              <w:t xml:space="preserve">is to be </w:t>
            </w:r>
            <w:r w:rsidR="002F7122">
              <w:rPr>
                <w:noProof/>
              </w:rPr>
              <w:t>changed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01723D" w14:textId="77777777" w:rsidR="009C7B88" w:rsidRDefault="009C7B88">
            <w:pPr>
              <w:pStyle w:val="CRCoverPage"/>
              <w:spacing w:after="0"/>
              <w:ind w:left="100"/>
              <w:rPr>
                <w:ins w:id="14" w:author="chcrev01" w:date="2021-11-16T11:52:00Z"/>
                <w:noProof/>
              </w:rPr>
            </w:pPr>
            <w:ins w:id="15" w:author="chcrev01" w:date="2021-11-16T11:51:00Z">
              <w:r>
                <w:rPr>
                  <w:noProof/>
                </w:rPr>
                <w:t>The incorrect EBI could be set in the wrong IE</w:t>
              </w:r>
            </w:ins>
            <w:ins w:id="16" w:author="chcrev01" w:date="2021-11-16T11:52:00Z">
              <w:r>
                <w:rPr>
                  <w:noProof/>
                </w:rPr>
                <w:t>.</w:t>
              </w:r>
            </w:ins>
          </w:p>
          <w:p w14:paraId="616621A5" w14:textId="3D510389" w:rsidR="001E41F3" w:rsidRDefault="0013627F">
            <w:pPr>
              <w:pStyle w:val="CRCoverPage"/>
              <w:spacing w:after="0"/>
              <w:ind w:left="100"/>
              <w:rPr>
                <w:noProof/>
              </w:rPr>
            </w:pPr>
            <w:r>
              <w:rPr>
                <w:noProof/>
              </w:rPr>
              <w:t xml:space="preserve">Implementers remain uncertain which </w:t>
            </w:r>
            <w:r w:rsidR="00A8475D">
              <w:rPr>
                <w:noProof/>
              </w:rPr>
              <w:t xml:space="preserve">EBI </w:t>
            </w:r>
            <w:r>
              <w:rPr>
                <w:noProof/>
              </w:rPr>
              <w:t xml:space="preserve">to indicate in bearer resource modification </w:t>
            </w:r>
            <w:r w:rsidR="00A8475D">
              <w:rPr>
                <w:noProof/>
              </w:rPr>
              <w:t xml:space="preserve">when UE wishes to </w:t>
            </w:r>
            <w:r w:rsidR="002F7122">
              <w:rPr>
                <w:noProof/>
              </w:rPr>
              <w:t xml:space="preserve">changes the status of </w:t>
            </w:r>
            <w:r w:rsidR="00A8475D">
              <w:rPr>
                <w:noProof/>
              </w:rPr>
              <w:t>3GPP PS data.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2F8459" w:rsidR="001E41F3" w:rsidRDefault="00E35029">
            <w:pPr>
              <w:pStyle w:val="CRCoverPage"/>
              <w:spacing w:after="0"/>
              <w:ind w:left="100"/>
              <w:rPr>
                <w:noProof/>
              </w:rPr>
            </w:pPr>
            <w:r>
              <w:rPr>
                <w:noProof/>
              </w:rPr>
              <w:t>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663AC829" w14:textId="77777777" w:rsidR="00FE5ED9" w:rsidRPr="002E1640" w:rsidRDefault="00FE5ED9" w:rsidP="00FE5ED9">
      <w:pPr>
        <w:pStyle w:val="Heading4"/>
      </w:pPr>
      <w:bookmarkStart w:id="17" w:name="_Toc20218145"/>
      <w:bookmarkStart w:id="18" w:name="_Toc27744030"/>
      <w:bookmarkStart w:id="19" w:name="_Toc35959602"/>
      <w:bookmarkStart w:id="20" w:name="_Toc45203035"/>
      <w:bookmarkStart w:id="21" w:name="_Toc45700411"/>
      <w:bookmarkStart w:id="22" w:name="_Toc51920147"/>
      <w:bookmarkStart w:id="23" w:name="_Toc68251207"/>
      <w:bookmarkStart w:id="24" w:name="_Toc83048362"/>
      <w:r w:rsidRPr="002E1640">
        <w:t>6.5.</w:t>
      </w:r>
      <w:r w:rsidRPr="002E1640">
        <w:rPr>
          <w:rFonts w:hint="eastAsia"/>
          <w:lang w:eastAsia="ko-KR"/>
        </w:rPr>
        <w:t>4</w:t>
      </w:r>
      <w:r w:rsidRPr="002E1640">
        <w:t>.2</w:t>
      </w:r>
      <w:r w:rsidRPr="002E1640">
        <w:tab/>
        <w:t>UE requested bearer resource modification procedure initiation</w:t>
      </w:r>
      <w:bookmarkEnd w:id="17"/>
      <w:bookmarkEnd w:id="18"/>
      <w:bookmarkEnd w:id="19"/>
      <w:bookmarkEnd w:id="20"/>
      <w:bookmarkEnd w:id="21"/>
      <w:bookmarkEnd w:id="22"/>
      <w:bookmarkEnd w:id="23"/>
      <w:bookmarkEnd w:id="24"/>
    </w:p>
    <w:p w14:paraId="781DA90E" w14:textId="77777777" w:rsidR="00FE5ED9" w:rsidRPr="002E1640" w:rsidRDefault="00FE5ED9" w:rsidP="00FE5ED9">
      <w:r w:rsidRPr="002E1640">
        <w:t>In order to request the modification of bearer resources for one traffic flow aggregate, the UE shall send a BEARER RESOURCE MODIFICATION REQUEST message to the MME, start timer T3481</w:t>
      </w:r>
      <w:r w:rsidRPr="002E1640">
        <w:rPr>
          <w:rFonts w:hint="eastAsia"/>
          <w:lang w:eastAsia="zh-CN"/>
        </w:rPr>
        <w:t xml:space="preserve"> and </w:t>
      </w:r>
      <w:r w:rsidRPr="002E1640">
        <w:rPr>
          <w:rFonts w:hint="eastAsia"/>
          <w:lang w:val="en-US"/>
        </w:rPr>
        <w:t>enter the state PROCEDURE TRANSACTION PENDING</w:t>
      </w:r>
      <w:r w:rsidRPr="002E1640">
        <w:rPr>
          <w:lang w:eastAsia="zh-CN"/>
        </w:rPr>
        <w:t xml:space="preserve"> (see example in figure 6.5.</w:t>
      </w:r>
      <w:r w:rsidRPr="002E1640">
        <w:rPr>
          <w:rFonts w:hint="eastAsia"/>
          <w:lang w:eastAsia="zh-CN"/>
        </w:rPr>
        <w:t>4</w:t>
      </w:r>
      <w:r w:rsidRPr="002E1640">
        <w:rPr>
          <w:lang w:eastAsia="zh-CN"/>
        </w:rPr>
        <w:t>.2.1)</w:t>
      </w:r>
      <w:r w:rsidRPr="002E1640">
        <w:t>.</w:t>
      </w:r>
    </w:p>
    <w:p w14:paraId="24EB67F6" w14:textId="77777777" w:rsidR="00FE5ED9" w:rsidRPr="002E1640" w:rsidRDefault="00FE5ED9" w:rsidP="00FE5ED9">
      <w:pPr>
        <w:rPr>
          <w:lang w:eastAsia="ko-KR"/>
        </w:rPr>
      </w:pPr>
      <w:r w:rsidRPr="002E1640">
        <w:t xml:space="preserve">The UE shall include </w:t>
      </w:r>
      <w:r w:rsidRPr="002E1640">
        <w:rPr>
          <w:lang w:eastAsia="ko-KR"/>
        </w:rPr>
        <w:t xml:space="preserve">the EPS bearer identity of the EPS bearer associated with the traffic flow aggregate in the </w:t>
      </w:r>
      <w:r w:rsidRPr="002E1640">
        <w:t xml:space="preserve">EPS bearer identity for packet filter </w:t>
      </w:r>
      <w:r w:rsidRPr="002E1640">
        <w:rPr>
          <w:lang w:eastAsia="ko-KR"/>
        </w:rPr>
        <w:t>IE.</w:t>
      </w:r>
    </w:p>
    <w:p w14:paraId="7600152A" w14:textId="77777777" w:rsidR="00FE5ED9" w:rsidRPr="002E1640" w:rsidRDefault="00FE5ED9" w:rsidP="00FE5ED9">
      <w:pPr>
        <w:rPr>
          <w:lang w:eastAsia="ko-KR"/>
        </w:rPr>
      </w:pPr>
      <w:r w:rsidRPr="002E1640">
        <w:rPr>
          <w:lang w:eastAsia="ko-KR"/>
        </w:rPr>
        <w:t xml:space="preserve">To request a change of the GBR </w:t>
      </w:r>
      <w:r w:rsidRPr="002E1640">
        <w:t>without changing the packet filter(s)</w:t>
      </w:r>
      <w:r w:rsidRPr="002E1640">
        <w:rPr>
          <w:lang w:eastAsia="ko-KR"/>
        </w:rPr>
        <w:t xml:space="preserve">, the UE shall </w:t>
      </w:r>
      <w:r w:rsidRPr="002E1640">
        <w:t xml:space="preserve">set the TFT operation code in the Traffic flow aggregate IE to "no TFT operation" and include the packet filter identifier(s) to which the change of the GBR applies in the Packet filter identifier parameter in the parameters list. The UE shall </w:t>
      </w:r>
      <w:r w:rsidRPr="002E1640">
        <w:rPr>
          <w:lang w:eastAsia="ko-KR"/>
        </w:rPr>
        <w:t>indicate the</w:t>
      </w:r>
      <w:r w:rsidRPr="002E1640">
        <w:rPr>
          <w:rFonts w:hint="eastAsia"/>
          <w:lang w:eastAsia="ko-KR"/>
        </w:rPr>
        <w:t xml:space="preserve"> </w:t>
      </w:r>
      <w:r w:rsidRPr="002E1640">
        <w:rPr>
          <w:lang w:eastAsia="ko-KR"/>
        </w:rPr>
        <w:t xml:space="preserve">new GBR requested for the EPS bearer context in the </w:t>
      </w:r>
      <w:r w:rsidRPr="002E1640">
        <w:t>Required traffic flow QoS</w:t>
      </w:r>
      <w:r w:rsidRPr="002E1640">
        <w:rPr>
          <w:rFonts w:hint="eastAsia"/>
          <w:lang w:eastAsia="ko-KR"/>
        </w:rPr>
        <w:t xml:space="preserve"> IE.</w:t>
      </w:r>
    </w:p>
    <w:p w14:paraId="7C38F36D" w14:textId="77777777" w:rsidR="00FE5ED9" w:rsidRPr="002E1640" w:rsidRDefault="00FE5ED9" w:rsidP="00FE5ED9">
      <w:r w:rsidRPr="002E1640">
        <w:t>To request a modification of a traffic flow aggregate, the UE shall set the TFT operation code in the Traffic flow aggregate IE to "Replace packet filters in existing TFT"</w:t>
      </w:r>
      <w:r w:rsidRPr="002E1640">
        <w:rPr>
          <w:rFonts w:hint="eastAsia"/>
          <w:lang w:eastAsia="zh-CN"/>
        </w:rPr>
        <w:t xml:space="preserve"> or "</w:t>
      </w:r>
      <w:r w:rsidRPr="002E1640">
        <w:rPr>
          <w:lang w:eastAsia="zh-CN"/>
        </w:rPr>
        <w:t>Add packet filters to existing TFT</w:t>
      </w:r>
      <w:r w:rsidRPr="002E1640">
        <w:rPr>
          <w:rFonts w:hint="eastAsia"/>
          <w:lang w:eastAsia="zh-CN"/>
        </w:rPr>
        <w:t>"</w:t>
      </w:r>
      <w:r w:rsidRPr="002E1640">
        <w:t xml:space="preserve">. </w:t>
      </w:r>
      <w:r w:rsidRPr="002E1640">
        <w:rPr>
          <w:rFonts w:hint="eastAsia"/>
          <w:lang w:eastAsia="zh-CN"/>
        </w:rPr>
        <w:t>If the TFT operation code is set to "</w:t>
      </w:r>
      <w:r w:rsidRPr="002E1640">
        <w:rPr>
          <w:lang w:eastAsia="zh-CN"/>
        </w:rPr>
        <w:t>Add packet filters to existing TFT</w:t>
      </w:r>
      <w:r w:rsidRPr="002E1640">
        <w:rPr>
          <w:rFonts w:hint="eastAsia"/>
          <w:lang w:eastAsia="zh-CN"/>
        </w:rPr>
        <w:t>", the UE shall include</w:t>
      </w:r>
      <w:r w:rsidRPr="002E1640">
        <w:rPr>
          <w:lang w:eastAsia="zh-CN"/>
        </w:rPr>
        <w:t xml:space="preserve"> in</w:t>
      </w:r>
      <w:r w:rsidRPr="002E1640">
        <w:rPr>
          <w:rFonts w:hint="eastAsia"/>
          <w:lang w:eastAsia="zh-CN"/>
        </w:rPr>
        <w:t xml:space="preserve"> the </w:t>
      </w:r>
      <w:r w:rsidRPr="002E1640">
        <w:t>parameter list</w:t>
      </w:r>
      <w:r w:rsidRPr="002E1640">
        <w:rPr>
          <w:rFonts w:hint="eastAsia"/>
          <w:lang w:eastAsia="zh-CN"/>
        </w:rPr>
        <w:t xml:space="preserve"> </w:t>
      </w:r>
      <w:r w:rsidRPr="002E1640">
        <w:rPr>
          <w:lang w:eastAsia="zh-CN"/>
        </w:rPr>
        <w:t>one</w:t>
      </w:r>
      <w:r w:rsidRPr="002E1640">
        <w:rPr>
          <w:rFonts w:hint="eastAsia"/>
          <w:lang w:eastAsia="zh-CN"/>
        </w:rPr>
        <w:t xml:space="preserve"> existing packet filter identifier to which the newly added packet filter(s) is linked. </w:t>
      </w:r>
      <w:r w:rsidRPr="002E1640">
        <w:t>If the EPS bearer is a GBR bearer and the UE also wishes to request a change of GBR,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FDF9083" w14:textId="77777777" w:rsidR="00FE5ED9" w:rsidRPr="002E1640" w:rsidRDefault="00FE5ED9" w:rsidP="00FE5ED9">
      <w:r w:rsidRPr="002E1640">
        <w:t>To request a release of bearer resources, the UE shall set the TFT operation code in the Traffic flow aggregate IE to "Delete packet filters from existing TFT". If the EPS bearer is a GBR bearer</w:t>
      </w:r>
      <w:r w:rsidRPr="002E1640">
        <w:rPr>
          <w:rFonts w:hint="eastAsia"/>
          <w:lang w:eastAsia="zh-CN"/>
        </w:rPr>
        <w:t xml:space="preserve"> and the UE does not request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t>,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EB7CB6E" w14:textId="77777777" w:rsidR="00FE5ED9" w:rsidRPr="002E1640" w:rsidRDefault="00FE5ED9" w:rsidP="00FE5ED9">
      <w:pPr>
        <w:rPr>
          <w:lang w:val="en-US"/>
        </w:rPr>
      </w:pPr>
      <w:r w:rsidRPr="002E1640">
        <w:t xml:space="preserve">To request re-negotiation of header compression configuration associated to an EPS bearer context, the UE shall </w:t>
      </w:r>
      <w:r w:rsidRPr="002E1640">
        <w:rPr>
          <w:lang w:val="en-US"/>
        </w:rPr>
        <w:t xml:space="preserve">include the Header compression configuration IE in the </w:t>
      </w:r>
      <w:r w:rsidRPr="002E1640">
        <w:t xml:space="preserve">BEARER RESOURCE MODIFICATION REQUEST </w:t>
      </w:r>
      <w:r w:rsidRPr="002E1640">
        <w:rPr>
          <w:lang w:val="en-US"/>
        </w:rPr>
        <w:t xml:space="preserve">message if the network </w:t>
      </w:r>
      <w:r w:rsidRPr="002E1640">
        <w:t xml:space="preserve">indicated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w:t>
      </w:r>
      <w:r w:rsidRPr="002E1640">
        <w:rPr>
          <w:lang w:val="en-US"/>
        </w:rPr>
        <w:t>.</w:t>
      </w:r>
    </w:p>
    <w:p w14:paraId="5C040CA2" w14:textId="77777777" w:rsidR="00FE5ED9" w:rsidRPr="002E1640" w:rsidRDefault="00FE5ED9" w:rsidP="00FE5ED9">
      <w:r w:rsidRPr="002E1640">
        <w:rPr>
          <w:lang w:val="en-US"/>
        </w:rPr>
        <w:t>After an inter-system change from N1 mode to S1 mode</w:t>
      </w:r>
      <w:r w:rsidRPr="002E1640">
        <w:t>, if:</w:t>
      </w:r>
    </w:p>
    <w:p w14:paraId="22657C3E" w14:textId="77777777" w:rsidR="00FE5ED9" w:rsidRPr="002E1640" w:rsidRDefault="00FE5ED9" w:rsidP="00FE5ED9">
      <w:pPr>
        <w:pStyle w:val="B1"/>
      </w:pPr>
      <w:r w:rsidRPr="002E1640">
        <w:t>a)</w:t>
      </w:r>
      <w:r w:rsidRPr="002E1640">
        <w:tab/>
        <w:t xml:space="preserve">the UE is operating in single-registration mode and </w:t>
      </w:r>
      <w:r w:rsidRPr="002E1640">
        <w:rPr>
          <w:noProof/>
        </w:rPr>
        <w:t>has received the interworking without N26 interface indicator set to "interworking without N26 interface not supported" from the network;</w:t>
      </w:r>
    </w:p>
    <w:p w14:paraId="2A5C24C0" w14:textId="77777777" w:rsidR="00FE5ED9" w:rsidRPr="002E1640" w:rsidRDefault="00FE5ED9" w:rsidP="00FE5ED9">
      <w:pPr>
        <w:pStyle w:val="B1"/>
      </w:pPr>
      <w:r w:rsidRPr="002E1640">
        <w:t>b)</w:t>
      </w:r>
      <w:r w:rsidRPr="002E1640">
        <w:tab/>
        <w:t xml:space="preserve">the PDN type value of the </w:t>
      </w:r>
      <w:r w:rsidRPr="002E1640">
        <w:rPr>
          <w:rFonts w:eastAsia="SimSun" w:hint="eastAsia"/>
          <w:lang w:eastAsia="zh-CN"/>
        </w:rPr>
        <w:t xml:space="preserve">PDN </w:t>
      </w:r>
      <w:r w:rsidRPr="002E1640">
        <w:rPr>
          <w:rFonts w:eastAsia="SimSun"/>
          <w:lang w:eastAsia="zh-CN"/>
        </w:rPr>
        <w:t>type</w:t>
      </w:r>
      <w:r w:rsidRPr="002E1640">
        <w:rPr>
          <w:rFonts w:eastAsia="SimSun" w:hint="eastAsia"/>
          <w:lang w:eastAsia="zh-CN"/>
        </w:rPr>
        <w:t xml:space="preserve"> IE</w:t>
      </w:r>
      <w:r w:rsidRPr="002E1640">
        <w:rPr>
          <w:rFonts w:eastAsia="MS Mincho"/>
        </w:rPr>
        <w:t xml:space="preserve"> </w:t>
      </w:r>
      <w:r w:rsidRPr="002E1640">
        <w:t>is set to "IPv4", "IPv6" or "IPv4v6";</w:t>
      </w:r>
    </w:p>
    <w:p w14:paraId="2BFAA581" w14:textId="77777777" w:rsidR="00FE5ED9" w:rsidRPr="002E1640" w:rsidRDefault="00FE5ED9" w:rsidP="00FE5ED9">
      <w:pPr>
        <w:pStyle w:val="B1"/>
      </w:pPr>
      <w:r w:rsidRPr="002E1640">
        <w:t>c)</w:t>
      </w:r>
      <w:r w:rsidRPr="002E1640">
        <w:tab/>
        <w:t xml:space="preserve">the UE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UE network capability IE of the TRACKING AREA UPDATE REQUEST message; and</w:t>
      </w:r>
    </w:p>
    <w:p w14:paraId="49AC11D7" w14:textId="77777777" w:rsidR="00FE5ED9" w:rsidRPr="002E1640" w:rsidRDefault="00FE5ED9" w:rsidP="00FE5ED9">
      <w:pPr>
        <w:pStyle w:val="B1"/>
      </w:pPr>
      <w:r w:rsidRPr="002E1640">
        <w:t>d)</w:t>
      </w:r>
      <w:r w:rsidRPr="002E1640">
        <w:tab/>
        <w:t xml:space="preserve">the network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 of the TRACKING AREA UPDATE ACCEPT message;</w:t>
      </w:r>
    </w:p>
    <w:p w14:paraId="693545FC" w14:textId="77777777" w:rsidR="00FE5ED9" w:rsidRPr="002E1640" w:rsidRDefault="00FE5ED9" w:rsidP="00FE5ED9">
      <w:r w:rsidRPr="002E1640">
        <w:t xml:space="preserve">the UE shall send a BEARER RESOURCE MODIFICATION REQUEST message to the MME and include the </w:t>
      </w:r>
      <w:r w:rsidRPr="002E1640">
        <w:rPr>
          <w:lang w:val="en-US"/>
        </w:rPr>
        <w:t>Header compression configuration IE</w:t>
      </w:r>
      <w:r w:rsidRPr="002E1640">
        <w:t xml:space="preserve"> to negotiate the header compression configuration.</w:t>
      </w:r>
    </w:p>
    <w:p w14:paraId="3BCACF6E" w14:textId="77777777" w:rsidR="00FE5ED9" w:rsidRPr="002E1640" w:rsidRDefault="00FE5ED9" w:rsidP="00FE5ED9">
      <w:pPr>
        <w:rPr>
          <w:lang w:val="en-US"/>
        </w:rPr>
      </w:pPr>
      <w:r w:rsidRPr="002E1640">
        <w:t xml:space="preserve">To indicate a change of 3GPP PS data off UE status associated to a PDN connection, the UE shall </w:t>
      </w:r>
      <w:r w:rsidRPr="002E1640">
        <w:rPr>
          <w:lang w:val="en-US"/>
        </w:rPr>
        <w:t xml:space="preserve">include the </w:t>
      </w:r>
      <w:r w:rsidRPr="002E1640">
        <w:t>protocol configuration options</w:t>
      </w:r>
      <w:r w:rsidRPr="002E1640">
        <w:rPr>
          <w:lang w:val="en-US"/>
        </w:rPr>
        <w:t xml:space="preserve"> IE in the </w:t>
      </w:r>
      <w:r w:rsidRPr="002E1640">
        <w:t xml:space="preserve">BEARER RESOURCE MODIFICATION REQUEST </w:t>
      </w:r>
      <w:r w:rsidRPr="002E1640">
        <w:rPr>
          <w:lang w:val="en-US"/>
        </w:rPr>
        <w:t>message and set the 3GPP PS data off UE status only if:</w:t>
      </w:r>
    </w:p>
    <w:p w14:paraId="6E84849A" w14:textId="77777777" w:rsidR="00FE5ED9" w:rsidRPr="002E1640" w:rsidRDefault="00FE5ED9" w:rsidP="00FE5ED9">
      <w:pPr>
        <w:pStyle w:val="B1"/>
      </w:pPr>
      <w:r w:rsidRPr="002E1640">
        <w:rPr>
          <w:lang w:eastAsia="zh-CN"/>
        </w:rPr>
        <w:t>-</w:t>
      </w:r>
      <w:r w:rsidRPr="002E1640">
        <w:rPr>
          <w:lang w:eastAsia="zh-CN"/>
        </w:rPr>
        <w:tab/>
      </w:r>
      <w:r w:rsidRPr="002E1640">
        <w:rPr>
          <w:lang w:val="en-US"/>
        </w:rPr>
        <w:t xml:space="preserve">the network included the </w:t>
      </w:r>
      <w:r w:rsidRPr="002E1640">
        <w:t>3GPP PS data off support indication in the protocol configuration options IE in the ACTIVATE DEFAULT EPS BEARER CONTEXT REQUEST message when the PDN connection was established; or</w:t>
      </w:r>
    </w:p>
    <w:p w14:paraId="6CDFF962" w14:textId="77777777" w:rsidR="00FE5ED9" w:rsidRPr="002E1640" w:rsidRDefault="00FE5ED9" w:rsidP="00FE5ED9">
      <w:pPr>
        <w:pStyle w:val="B1"/>
        <w:rPr>
          <w:lang w:val="en-US"/>
        </w:rPr>
      </w:pPr>
      <w:r w:rsidRPr="002E1640">
        <w:rPr>
          <w:lang w:eastAsia="zh-CN"/>
        </w:rPr>
        <w:t>-</w:t>
      </w:r>
      <w:r w:rsidRPr="002E1640">
        <w:rPr>
          <w:lang w:eastAsia="zh-CN"/>
        </w:rPr>
        <w:tab/>
      </w:r>
      <w:r w:rsidRPr="002E1640">
        <w:t>the PDU session was established when in N1 mode</w:t>
      </w:r>
      <w:r w:rsidRPr="002E1640">
        <w:rPr>
          <w:lang w:val="en-US"/>
        </w:rPr>
        <w:t>.</w:t>
      </w:r>
    </w:p>
    <w:p w14:paraId="54AA2C67" w14:textId="5E07896D" w:rsidR="00824B27" w:rsidRDefault="00824B27" w:rsidP="00FE5ED9">
      <w:pPr>
        <w:rPr>
          <w:ins w:id="25" w:author="chc" w:date="2021-11-02T10:02:00Z"/>
        </w:rPr>
      </w:pPr>
      <w:ins w:id="26" w:author="chc" w:date="2021-11-02T10:03:00Z">
        <w:r>
          <w:lastRenderedPageBreak/>
          <w:t xml:space="preserve">In </w:t>
        </w:r>
      </w:ins>
      <w:ins w:id="27" w:author="chc" w:date="2021-11-02T10:02:00Z">
        <w:r>
          <w:t xml:space="preserve">the </w:t>
        </w:r>
        <w:r w:rsidRPr="002E1640">
          <w:t xml:space="preserve">BEARER RESOURCE MODIFICATION REQUEST </w:t>
        </w:r>
        <w:r w:rsidRPr="002E1640">
          <w:rPr>
            <w:lang w:val="en-US"/>
          </w:rPr>
          <w:t>message</w:t>
        </w:r>
      </w:ins>
      <w:ins w:id="28" w:author="chc" w:date="2021-11-02T10:03:00Z">
        <w:r>
          <w:rPr>
            <w:lang w:val="en-US"/>
          </w:rPr>
          <w:t xml:space="preserve">, the UE shall indicate </w:t>
        </w:r>
      </w:ins>
      <w:ins w:id="29" w:author="chc-v02" w:date="2021-11-04T09:26:00Z">
        <w:r w:rsidR="00330F16">
          <w:rPr>
            <w:lang w:val="en-US"/>
          </w:rPr>
          <w:t xml:space="preserve">in the EPS bearer identity for packet filter IE, </w:t>
        </w:r>
      </w:ins>
      <w:ins w:id="30" w:author="chc" w:date="2021-11-02T10:03:00Z">
        <w:r>
          <w:rPr>
            <w:lang w:val="en-US"/>
          </w:rPr>
          <w:t xml:space="preserve">the EPS bearer identity of the default EPS bearer context </w:t>
        </w:r>
      </w:ins>
      <w:ins w:id="31" w:author="chc-v01" w:date="2021-11-03T16:39:00Z">
        <w:r w:rsidR="00BD15F2">
          <w:rPr>
            <w:lang w:val="en-US"/>
          </w:rPr>
          <w:t>of</w:t>
        </w:r>
      </w:ins>
      <w:ins w:id="32" w:author="chc" w:date="2021-11-02T10:04:00Z">
        <w:r>
          <w:rPr>
            <w:lang w:val="en-US"/>
          </w:rPr>
          <w:t xml:space="preserve"> the PDN connection for which the UE wishes </w:t>
        </w:r>
      </w:ins>
      <w:ins w:id="33" w:author="chc-v02" w:date="2021-11-04T09:27:00Z">
        <w:r w:rsidR="00330F16">
          <w:rPr>
            <w:lang w:val="en-US"/>
          </w:rPr>
          <w:t xml:space="preserve">a change of the </w:t>
        </w:r>
      </w:ins>
      <w:ins w:id="34" w:author="chc" w:date="2021-11-02T10:04:00Z">
        <w:r>
          <w:rPr>
            <w:lang w:val="en-US"/>
          </w:rPr>
          <w:t>3GPP PS data off</w:t>
        </w:r>
      </w:ins>
      <w:ins w:id="35" w:author="chc-v02" w:date="2021-11-04T09:27:00Z">
        <w:r w:rsidR="00330F16">
          <w:rPr>
            <w:lang w:val="en-US"/>
          </w:rPr>
          <w:t xml:space="preserve"> </w:t>
        </w:r>
      </w:ins>
      <w:ins w:id="36" w:author="chc-v02" w:date="2021-11-04T09:28:00Z">
        <w:r w:rsidR="00330F16">
          <w:rPr>
            <w:lang w:val="en-US"/>
          </w:rPr>
          <w:t xml:space="preserve">UE </w:t>
        </w:r>
      </w:ins>
      <w:ins w:id="37" w:author="chc-v02" w:date="2021-11-04T09:27:00Z">
        <w:r w:rsidR="00330F16">
          <w:rPr>
            <w:lang w:val="en-US"/>
          </w:rPr>
          <w:t>status</w:t>
        </w:r>
      </w:ins>
      <w:ins w:id="38" w:author="chc" w:date="2021-11-02T10:05:00Z">
        <w:r>
          <w:rPr>
            <w:lang w:val="en-US"/>
          </w:rPr>
          <w:t>.</w:t>
        </w:r>
      </w:ins>
    </w:p>
    <w:p w14:paraId="676F251A" w14:textId="3408E79C" w:rsidR="00FE5ED9" w:rsidRPr="002E1640" w:rsidRDefault="00FE5ED9" w:rsidP="00FE5ED9">
      <w:r w:rsidRPr="002E1640">
        <w:t>The UE behaves as described in clause 6.3.10</w:t>
      </w:r>
      <w:r w:rsidRPr="002E1640">
        <w:rPr>
          <w:snapToGrid w:val="0"/>
        </w:rPr>
        <w:t>.</w:t>
      </w:r>
    </w:p>
    <w:p w14:paraId="2DEF4411" w14:textId="77777777" w:rsidR="00FE5ED9" w:rsidRPr="002E1640" w:rsidRDefault="00FE5ED9" w:rsidP="00FE5ED9">
      <w:r w:rsidRPr="002E1640">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4F13100C" w14:textId="77777777" w:rsidR="00FE5ED9" w:rsidRPr="002E1640" w:rsidRDefault="00FE5ED9" w:rsidP="00FE5ED9">
      <w:pPr>
        <w:pStyle w:val="NO"/>
      </w:pPr>
      <w:r w:rsidRPr="002E1640">
        <w:t>NOTE:</w:t>
      </w:r>
      <w:r w:rsidRPr="002E1640">
        <w:tab/>
      </w:r>
      <w:r w:rsidRPr="002E1640">
        <w:rPr>
          <w:rFonts w:hint="eastAsia"/>
          <w:lang w:eastAsia="zh-CN"/>
        </w:rPr>
        <w:t>If the UE</w:t>
      </w:r>
      <w:r w:rsidRPr="002E1640">
        <w:rPr>
          <w:rFonts w:hint="eastAsia"/>
          <w:lang w:eastAsia="ja-JP"/>
        </w:rPr>
        <w:t xml:space="preserve"> request</w:t>
      </w:r>
      <w:r w:rsidRPr="002E1640">
        <w:rPr>
          <w:lang w:eastAsia="ja-JP"/>
        </w:rPr>
        <w:t>s</w:t>
      </w:r>
      <w:r w:rsidRPr="002E1640">
        <w:rPr>
          <w:rFonts w:hint="eastAsia"/>
          <w:lang w:eastAsia="ja-JP"/>
        </w:rPr>
        <w:t xml:space="preserve">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rPr>
          <w:rFonts w:hint="eastAsia"/>
          <w:lang w:eastAsia="zh-CN"/>
        </w:rPr>
        <w:t xml:space="preserve"> of a </w:t>
      </w:r>
      <w:r w:rsidRPr="002E1640">
        <w:t>GBR bearer</w:t>
      </w:r>
      <w:r w:rsidRPr="002E1640">
        <w:rPr>
          <w:rFonts w:hint="eastAsia"/>
          <w:lang w:eastAsia="zh-CN"/>
        </w:rPr>
        <w:t xml:space="preserve"> and includes a Required traffic flow QoS IE in the </w:t>
      </w:r>
      <w:r w:rsidRPr="002E1640">
        <w:t>BEARER RESOURCE MODIFICATION REQUEST message</w:t>
      </w:r>
      <w:r w:rsidRPr="002E1640">
        <w:rPr>
          <w:rFonts w:hint="eastAsia"/>
          <w:lang w:eastAsia="zh-CN"/>
        </w:rPr>
        <w:t xml:space="preserve">, the </w:t>
      </w:r>
      <w:r w:rsidRPr="002E1640">
        <w:rPr>
          <w:lang w:eastAsia="zh-CN"/>
        </w:rPr>
        <w:t>network</w:t>
      </w:r>
      <w:r w:rsidRPr="002E1640">
        <w:rPr>
          <w:rFonts w:hint="eastAsia"/>
          <w:lang w:eastAsia="zh-CN"/>
        </w:rPr>
        <w:t xml:space="preserve"> ignores the </w:t>
      </w:r>
      <w:r w:rsidRPr="002E1640">
        <w:t>Required traffic flow QoS</w:t>
      </w:r>
      <w:r w:rsidRPr="002E1640">
        <w:rPr>
          <w:rFonts w:hint="eastAsia"/>
        </w:rPr>
        <w:t xml:space="preserve"> IE</w:t>
      </w:r>
      <w:r w:rsidRPr="002E1640">
        <w:t>.</w:t>
      </w:r>
    </w:p>
    <w:p w14:paraId="295B8E54" w14:textId="77777777" w:rsidR="00FE5ED9" w:rsidRPr="002E1640" w:rsidRDefault="00FE5ED9" w:rsidP="00FE5ED9">
      <w:pPr>
        <w:rPr>
          <w:lang w:eastAsia="zh-CN"/>
        </w:rPr>
      </w:pPr>
      <w:r w:rsidRPr="002E1640">
        <w:rPr>
          <w:rFonts w:hint="eastAsia"/>
          <w:lang w:eastAsia="zh-CN"/>
        </w:rPr>
        <w:t xml:space="preserve">If the UE includes the </w:t>
      </w:r>
      <w:r w:rsidRPr="002E1640">
        <w:t>Required traffic flow QoS</w:t>
      </w:r>
      <w:r w:rsidRPr="002E1640">
        <w:rPr>
          <w:rFonts w:hint="eastAsia"/>
        </w:rPr>
        <w:t xml:space="preserve"> IE</w:t>
      </w:r>
      <w:r w:rsidRPr="002E1640">
        <w:rPr>
          <w:rFonts w:hint="eastAsia"/>
          <w:lang w:eastAsia="zh-CN"/>
        </w:rPr>
        <w:t>, the UE shall set the QCI to the current QCI value of the EPS bearer context.</w:t>
      </w:r>
    </w:p>
    <w:p w14:paraId="386FEA8F" w14:textId="77777777" w:rsidR="00FE5ED9" w:rsidRPr="002E1640" w:rsidRDefault="00FE5ED9" w:rsidP="00FE5ED9">
      <w:pPr>
        <w:rPr>
          <w:lang w:val="en-US"/>
        </w:rPr>
      </w:pPr>
      <w:r w:rsidRPr="002E1640">
        <w:rPr>
          <w:lang w:eastAsia="ja-JP"/>
        </w:rPr>
        <w:t>If the</w:t>
      </w:r>
      <w:r w:rsidRPr="002E1640">
        <w:rPr>
          <w:rFonts w:hint="eastAsia"/>
          <w:lang w:eastAsia="ja-JP"/>
        </w:rPr>
        <w:t xml:space="preserve"> UE request</w:t>
      </w:r>
      <w:r w:rsidRPr="002E1640">
        <w:rPr>
          <w:lang w:eastAsia="ja-JP"/>
        </w:rPr>
        <w:t>s</w:t>
      </w:r>
      <w:r w:rsidRPr="002E1640">
        <w:rPr>
          <w:rFonts w:hint="eastAsia"/>
          <w:lang w:eastAsia="ja-JP"/>
        </w:rPr>
        <w:t xml:space="preserve"> </w:t>
      </w:r>
      <w:r w:rsidRPr="002E1640">
        <w:rPr>
          <w:lang w:eastAsia="ja-JP"/>
        </w:rPr>
        <w:t>the release of bearer resources</w:t>
      </w:r>
      <w:r w:rsidRPr="002E1640">
        <w:rPr>
          <w:lang w:val="en-US"/>
        </w:rPr>
        <w:t>, the ESM cause value typically indicates one of the following:</w:t>
      </w:r>
    </w:p>
    <w:p w14:paraId="388632B6" w14:textId="77777777" w:rsidR="00FE5ED9" w:rsidRPr="002E1640" w:rsidRDefault="00FE5ED9" w:rsidP="00FE5ED9">
      <w:pPr>
        <w:pStyle w:val="B1"/>
        <w:rPr>
          <w:lang w:val="en-US"/>
        </w:rPr>
      </w:pPr>
      <w:r w:rsidRPr="002E1640">
        <w:rPr>
          <w:lang w:val="en-US"/>
        </w:rPr>
        <w:t>#36:</w:t>
      </w:r>
      <w:r w:rsidRPr="002E1640">
        <w:rPr>
          <w:lang w:val="en-US"/>
        </w:rPr>
        <w:tab/>
        <w:t>regular deactivation.</w:t>
      </w:r>
    </w:p>
    <w:p w14:paraId="0F5443E4" w14:textId="77777777" w:rsidR="00FE5ED9" w:rsidRPr="002E1640" w:rsidRDefault="00FE5ED9" w:rsidP="00FE5ED9">
      <w:bookmarkStart w:id="39" w:name="_Hlk80380589"/>
      <w:bookmarkStart w:id="40" w:name="_Hlk71715662"/>
      <w:r w:rsidRPr="002E1640">
        <w:t xml:space="preserve">To perform C2 authorization of UAV operation for the C2 communication when a PDN connection is already established for the USS communication, the UE shall include the extended protocol configuration options IE in the </w:t>
      </w:r>
      <w:bookmarkStart w:id="41" w:name="_Hlk80379489"/>
      <w:r w:rsidRPr="002E1640">
        <w:t xml:space="preserve">BEARER RESOURCE MODIFICATION REQUEST message </w:t>
      </w:r>
      <w:bookmarkEnd w:id="41"/>
      <w:r w:rsidRPr="002E1640">
        <w:t xml:space="preserve">containing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xml:space="preserve">. </w:t>
      </w:r>
      <w:bookmarkEnd w:id="39"/>
      <w:r w:rsidRPr="002E1640">
        <w:t xml:space="preserve">In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the UE:</w:t>
      </w:r>
    </w:p>
    <w:p w14:paraId="2EBD3827" w14:textId="77777777" w:rsidR="00FE5ED9" w:rsidRPr="002E1640" w:rsidRDefault="00FE5ED9" w:rsidP="00FE5ED9">
      <w:pPr>
        <w:pStyle w:val="B1"/>
      </w:pPr>
      <w:r w:rsidRPr="002E1640">
        <w:t>-</w:t>
      </w:r>
      <w:r w:rsidRPr="002E1640">
        <w:tab/>
        <w:t>shall include CAA-level UAV ID of the UE;</w:t>
      </w:r>
    </w:p>
    <w:p w14:paraId="2C1FFE18" w14:textId="77777777" w:rsidR="00FE5ED9" w:rsidRPr="002E1640" w:rsidRDefault="00FE5ED9" w:rsidP="00FE5ED9">
      <w:pPr>
        <w:pStyle w:val="B1"/>
      </w:pPr>
      <w:r w:rsidRPr="002E1640">
        <w:t>-</w:t>
      </w:r>
      <w:r w:rsidRPr="002E1640">
        <w:tab/>
        <w:t>if available, shall include the identification information of UAV-C to pair; and</w:t>
      </w:r>
    </w:p>
    <w:p w14:paraId="6263B4F6" w14:textId="77777777" w:rsidR="00FE5ED9" w:rsidRPr="002E1640" w:rsidRDefault="00FE5ED9" w:rsidP="00FE5ED9">
      <w:pPr>
        <w:pStyle w:val="B1"/>
      </w:pPr>
      <w:r w:rsidRPr="002E1640">
        <w:t>-</w:t>
      </w:r>
      <w:r w:rsidRPr="002E1640">
        <w:tab/>
        <w:t>may include the flight authorization information.</w:t>
      </w:r>
    </w:p>
    <w:p w14:paraId="26221DD5" w14:textId="77777777" w:rsidR="00FE5ED9" w:rsidRPr="002E1640" w:rsidRDefault="00FE5ED9" w:rsidP="00FE5ED9">
      <w:pPr>
        <w:pStyle w:val="NO"/>
      </w:pPr>
      <w:r w:rsidRPr="002E1640">
        <w:t>NOTE:</w:t>
      </w:r>
      <w:r w:rsidRPr="002E1640">
        <w:tab/>
        <w:t>The CAA-Level UAV ID, pairing information and flight authorization information are coded as described in 3GPP TS 24.501 [54].</w:t>
      </w:r>
    </w:p>
    <w:p w14:paraId="05DF2D67" w14:textId="77777777" w:rsidR="00FE5ED9" w:rsidRPr="002E1640" w:rsidRDefault="00FE5ED9" w:rsidP="00FE5ED9">
      <w:pPr>
        <w:pStyle w:val="EditorsNote"/>
      </w:pPr>
      <w:bookmarkStart w:id="42" w:name="_Hlk80722379"/>
      <w:bookmarkEnd w:id="40"/>
      <w:r w:rsidRPr="002E1640">
        <w:t>Editor's note:</w:t>
      </w:r>
      <w:r w:rsidRPr="002E1640">
        <w:tab/>
        <w:t xml:space="preserve">Whether the new C2 aviation container </w:t>
      </w:r>
      <w:r w:rsidRPr="002E1640">
        <w:rPr>
          <w:lang w:val="en-US"/>
        </w:rPr>
        <w:t>with the length of two octets</w:t>
      </w:r>
      <w:r w:rsidRPr="002E1640">
        <w:t xml:space="preserve"> is adopted for C2 authorization or the </w:t>
      </w:r>
      <w:r w:rsidRPr="002E1640">
        <w:rPr>
          <w:lang w:val="en-US"/>
        </w:rPr>
        <w:t>service-level AA container with the length of two octets is re-used,</w:t>
      </w:r>
      <w:r w:rsidRPr="002E1640">
        <w:t xml:space="preserve"> is FFS.</w:t>
      </w:r>
    </w:p>
    <w:p w14:paraId="5DDD84A9" w14:textId="77777777" w:rsidR="00FE5ED9" w:rsidRPr="002E1640" w:rsidRDefault="00FE5ED9" w:rsidP="00FE5ED9">
      <w:pPr>
        <w:pStyle w:val="EditorsNote"/>
      </w:pPr>
      <w:r w:rsidRPr="002E1640">
        <w:t>Editor's note:</w:t>
      </w:r>
      <w:r w:rsidRPr="002E1640">
        <w:tab/>
        <w:t>Whether the identification information of UAV-C to pair is mandatory or optional if it is available is FFS.</w:t>
      </w:r>
      <w:bookmarkEnd w:id="42"/>
    </w:p>
    <w:p w14:paraId="163722BC" w14:textId="77777777" w:rsidR="00FE5ED9" w:rsidRPr="002E1640" w:rsidRDefault="00FE5ED9" w:rsidP="00FE5ED9">
      <w:pPr>
        <w:pStyle w:val="TH"/>
        <w:rPr>
          <w:lang w:eastAsia="zh-CN"/>
        </w:rPr>
      </w:pPr>
      <w:r w:rsidRPr="002E1640">
        <w:object w:dxaOrig="9109" w:dyaOrig="5770" w14:anchorId="60B3A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46.75pt" o:ole="">
            <v:imagedata r:id="rId12" o:title=""/>
          </v:shape>
          <o:OLEObject Type="Embed" ProgID="Visio.Drawing.11" ShapeID="_x0000_i1025" DrawAspect="Content" ObjectID="_1698568825" r:id="rId13"/>
        </w:object>
      </w:r>
    </w:p>
    <w:p w14:paraId="5C3C49E1" w14:textId="77777777" w:rsidR="00FE5ED9" w:rsidRPr="002E1640" w:rsidRDefault="00FE5ED9" w:rsidP="00FE5ED9">
      <w:pPr>
        <w:pStyle w:val="TF"/>
      </w:pPr>
      <w:r w:rsidRPr="002E1640">
        <w:rPr>
          <w:rFonts w:hint="eastAsia"/>
        </w:rPr>
        <w:t>Figure 6.</w:t>
      </w:r>
      <w:r w:rsidRPr="002E1640">
        <w:t>5</w:t>
      </w:r>
      <w:r w:rsidRPr="002E1640">
        <w:rPr>
          <w:rFonts w:hint="eastAsia"/>
        </w:rPr>
        <w:t>.4.</w:t>
      </w:r>
      <w:r w:rsidRPr="002E1640">
        <w:t>2</w:t>
      </w:r>
      <w:r w:rsidRPr="002E1640">
        <w:rPr>
          <w:rFonts w:hint="eastAsia"/>
        </w:rPr>
        <w:t>.1</w:t>
      </w:r>
      <w:r w:rsidRPr="002E1640">
        <w:t>:</w:t>
      </w:r>
      <w:r w:rsidRPr="002E1640">
        <w:rPr>
          <w:rFonts w:hint="eastAsia"/>
        </w:rPr>
        <w:t xml:space="preserve"> </w:t>
      </w:r>
      <w:r w:rsidRPr="002E1640">
        <w:t>UE requested bearer resource modification p</w:t>
      </w:r>
      <w:r w:rsidRPr="002E1640">
        <w:rPr>
          <w:rFonts w:hint="eastAsia"/>
        </w:rPr>
        <w:t>rocedure</w:t>
      </w:r>
    </w:p>
    <w:p w14:paraId="0FEB36CD" w14:textId="77777777" w:rsidR="00FE5ED9" w:rsidRPr="002E1640" w:rsidRDefault="00FE5ED9" w:rsidP="00FE5ED9">
      <w:pPr>
        <w:rPr>
          <w:lang w:eastAsia="zh-CN"/>
        </w:rPr>
      </w:pPr>
      <w:r w:rsidRPr="002E1640">
        <w:rPr>
          <w:lang w:eastAsia="zh-CN"/>
        </w:rPr>
        <w:t>F</w:t>
      </w:r>
      <w:r w:rsidRPr="002E1640">
        <w:rPr>
          <w:rFonts w:hint="eastAsia"/>
          <w:lang w:eastAsia="zh-CN"/>
        </w:rPr>
        <w:t xml:space="preserve">or the NBIFOM procedures as defined in </w:t>
      </w:r>
      <w:r w:rsidRPr="002E1640">
        <w:rPr>
          <w:rFonts w:hint="eastAsia"/>
          <w:lang w:val="en-US" w:eastAsia="zh-CN"/>
        </w:rPr>
        <w:t>3GPP</w:t>
      </w:r>
      <w:r w:rsidRPr="002E1640">
        <w:rPr>
          <w:lang w:val="en-US" w:eastAsia="zh-CN"/>
        </w:rPr>
        <w:t> TS </w:t>
      </w:r>
      <w:r w:rsidRPr="002E1640">
        <w:rPr>
          <w:rFonts w:hint="eastAsia"/>
          <w:lang w:val="en-US" w:eastAsia="zh-CN"/>
        </w:rPr>
        <w:t>24.161</w:t>
      </w:r>
      <w:r w:rsidRPr="002E1640">
        <w:rPr>
          <w:lang w:val="en-US" w:eastAsia="zh-CN"/>
        </w:rPr>
        <w:t> </w:t>
      </w:r>
      <w:r w:rsidRPr="002E1640">
        <w:rPr>
          <w:rFonts w:hint="eastAsia"/>
          <w:lang w:val="en-US" w:eastAsia="zh-CN"/>
        </w:rPr>
        <w:t>[</w:t>
      </w:r>
      <w:r w:rsidRPr="002E1640">
        <w:rPr>
          <w:lang w:val="en-US" w:eastAsia="zh-CN"/>
        </w:rPr>
        <w:t>36</w:t>
      </w:r>
      <w:r w:rsidRPr="002E1640">
        <w:rPr>
          <w:rFonts w:hint="eastAsia"/>
          <w:lang w:val="en-US" w:eastAsia="zh-CN"/>
        </w:rPr>
        <w:t>]</w:t>
      </w:r>
      <w:r w:rsidRPr="002E1640">
        <w:rPr>
          <w:rFonts w:hint="eastAsia"/>
          <w:lang w:eastAsia="zh-CN"/>
        </w:rPr>
        <w:t xml:space="preserve">, the UE may send </w:t>
      </w:r>
      <w:r w:rsidRPr="002E1640">
        <w:t>a BEARER RESOURCE MODIFICATION REQUEST message to the MME</w:t>
      </w:r>
      <w:r w:rsidRPr="002E1640">
        <w:rPr>
          <w:rFonts w:hint="eastAsia"/>
          <w:lang w:eastAsia="zh-CN"/>
        </w:rPr>
        <w:t>.</w:t>
      </w:r>
    </w:p>
    <w:p w14:paraId="4DA205D4" w14:textId="77777777" w:rsidR="00FE5ED9" w:rsidRPr="002E1640" w:rsidRDefault="00FE5ED9" w:rsidP="00FE5ED9">
      <w:pPr>
        <w:rPr>
          <w:lang w:eastAsia="zh-CN"/>
        </w:rPr>
      </w:pPr>
      <w:r w:rsidRPr="002E1640">
        <w:rPr>
          <w:lang w:eastAsia="zh-CN"/>
        </w:rPr>
        <w:t xml:space="preserve">It is possible that </w:t>
      </w:r>
      <w:r w:rsidRPr="002E1640">
        <w:rPr>
          <w:rFonts w:hint="eastAsia"/>
          <w:lang w:eastAsia="zh-CN"/>
        </w:rPr>
        <w:t xml:space="preserve">the </w:t>
      </w:r>
      <w:r w:rsidRPr="002E1640">
        <w:rPr>
          <w:lang w:eastAsia="zh-CN"/>
        </w:rPr>
        <w:t>traffic flow aggregate IE</w:t>
      </w:r>
      <w:r w:rsidRPr="002E1640">
        <w:rPr>
          <w:rFonts w:hint="eastAsia"/>
          <w:lang w:eastAsia="zh-CN"/>
        </w:rPr>
        <w:t xml:space="preserve"> is not needed in </w:t>
      </w:r>
      <w:r w:rsidRPr="002E1640">
        <w:rPr>
          <w:lang w:eastAsia="zh-CN"/>
        </w:rPr>
        <w:t>the following</w:t>
      </w:r>
      <w:r w:rsidRPr="002E1640">
        <w:rPr>
          <w:rFonts w:hint="eastAsia"/>
          <w:lang w:eastAsia="zh-CN"/>
        </w:rPr>
        <w:t xml:space="preserve"> procedures</w:t>
      </w:r>
      <w:r w:rsidRPr="002E1640">
        <w:rPr>
          <w:lang w:eastAsia="zh-CN"/>
        </w:rPr>
        <w:t>:</w:t>
      </w:r>
    </w:p>
    <w:p w14:paraId="5BC66810" w14:textId="77777777" w:rsidR="00FE5ED9" w:rsidRPr="002E1640" w:rsidRDefault="00FE5ED9" w:rsidP="00FE5ED9">
      <w:pPr>
        <w:pStyle w:val="B1"/>
      </w:pPr>
      <w:r w:rsidRPr="002E1640">
        <w:rPr>
          <w:lang w:eastAsia="zh-CN"/>
        </w:rPr>
        <w:t>-</w:t>
      </w:r>
      <w:r w:rsidRPr="002E1640">
        <w:rPr>
          <w:lang w:eastAsia="zh-CN"/>
        </w:rPr>
        <w:tab/>
      </w:r>
      <w:r w:rsidRPr="002E1640">
        <w:t>re-negotiation of header compression configuration associated to an EPS bearer context;</w:t>
      </w:r>
    </w:p>
    <w:p w14:paraId="659303AE" w14:textId="77777777" w:rsidR="00FE5ED9" w:rsidRPr="002E1640" w:rsidRDefault="00FE5ED9" w:rsidP="00FE5ED9">
      <w:pPr>
        <w:pStyle w:val="B1"/>
      </w:pPr>
      <w:r w:rsidRPr="002E1640">
        <w:t>-</w:t>
      </w:r>
      <w:r w:rsidRPr="002E1640">
        <w:tab/>
        <w:t>indicating a change of 3GPP PS data off UE status associated to a PDN connection; or</w:t>
      </w:r>
    </w:p>
    <w:p w14:paraId="54010A31" w14:textId="77777777" w:rsidR="00FE5ED9" w:rsidRPr="002E1640" w:rsidRDefault="00FE5ED9" w:rsidP="00FE5ED9">
      <w:pPr>
        <w:pStyle w:val="B1"/>
        <w:rPr>
          <w:lang w:eastAsia="zh-CN"/>
        </w:rPr>
      </w:pPr>
      <w:r w:rsidRPr="002E1640">
        <w:t>-</w:t>
      </w:r>
      <w:r w:rsidRPr="002E1640">
        <w:tab/>
        <w:t>NBIFOM procedures.</w:t>
      </w:r>
    </w:p>
    <w:p w14:paraId="46F0EDCA" w14:textId="77777777" w:rsidR="00FE5ED9" w:rsidRPr="002E1640" w:rsidRDefault="00FE5ED9" w:rsidP="00FE5ED9">
      <w:pPr>
        <w:rPr>
          <w:lang w:eastAsia="zh-CN"/>
        </w:rPr>
      </w:pPr>
      <w:r w:rsidRPr="002E1640">
        <w:rPr>
          <w:lang w:eastAsia="zh-CN"/>
        </w:rPr>
        <w:t>If the traffic flow aggregate IE is not needed</w:t>
      </w:r>
      <w:r w:rsidRPr="002E1640">
        <w:rPr>
          <w:rFonts w:hint="eastAsia"/>
          <w:lang w:eastAsia="zh-CN"/>
        </w:rPr>
        <w:t>, the UE shall set</w:t>
      </w:r>
      <w:r w:rsidRPr="002E1640">
        <w:rPr>
          <w:lang w:eastAsia="zh-CN"/>
        </w:rPr>
        <w:t>:</w:t>
      </w:r>
    </w:p>
    <w:p w14:paraId="23DF3F1E" w14:textId="77777777" w:rsidR="00FE5ED9" w:rsidRPr="002E1640" w:rsidRDefault="00FE5ED9" w:rsidP="00FE5ED9">
      <w:pPr>
        <w:pStyle w:val="B1"/>
        <w:rPr>
          <w:lang w:eastAsia="zh-CN"/>
        </w:rPr>
      </w:pPr>
      <w:r w:rsidRPr="002E1640">
        <w:rPr>
          <w:rFonts w:hint="eastAsia"/>
          <w:lang w:eastAsia="zh-CN"/>
        </w:rPr>
        <w:t>-</w:t>
      </w:r>
      <w:r w:rsidRPr="002E1640">
        <w:rPr>
          <w:rFonts w:hint="eastAsia"/>
          <w:lang w:eastAsia="zh-CN"/>
        </w:rPr>
        <w:tab/>
      </w:r>
      <w:r w:rsidRPr="002E1640">
        <w:rPr>
          <w:lang w:eastAsia="zh-CN"/>
        </w:rPr>
        <w:t>the length indicator of the Traffic flow aggregate IE to the value 1;</w:t>
      </w:r>
    </w:p>
    <w:p w14:paraId="4685287B" w14:textId="77777777" w:rsidR="00FE5ED9" w:rsidRPr="002E1640" w:rsidRDefault="00FE5ED9" w:rsidP="00FE5ED9">
      <w:pPr>
        <w:pStyle w:val="B1"/>
        <w:rPr>
          <w:lang w:eastAsia="zh-CN"/>
        </w:rPr>
      </w:pPr>
      <w:r w:rsidRPr="002E1640">
        <w:rPr>
          <w:lang w:eastAsia="zh-CN"/>
        </w:rPr>
        <w:t>-</w:t>
      </w:r>
      <w:r w:rsidRPr="002E1640">
        <w:rPr>
          <w:lang w:eastAsia="zh-CN"/>
        </w:rPr>
        <w:tab/>
        <w:t xml:space="preserve">the TFT operation code to </w:t>
      </w:r>
      <w:r w:rsidRPr="002E1640">
        <w:t>"000"</w:t>
      </w:r>
      <w:r w:rsidRPr="002E1640">
        <w:rPr>
          <w:lang w:eastAsia="zh-CN"/>
        </w:rPr>
        <w:t>;</w:t>
      </w:r>
    </w:p>
    <w:p w14:paraId="7D6ED491" w14:textId="77777777" w:rsidR="00FE5ED9" w:rsidRPr="002E1640" w:rsidRDefault="00FE5ED9" w:rsidP="00FE5ED9">
      <w:pPr>
        <w:pStyle w:val="B1"/>
        <w:rPr>
          <w:lang w:eastAsia="zh-CN"/>
        </w:rPr>
      </w:pPr>
      <w:r w:rsidRPr="002E1640">
        <w:rPr>
          <w:lang w:eastAsia="zh-CN"/>
        </w:rPr>
        <w:t>-</w:t>
      </w:r>
      <w:r w:rsidRPr="002E1640">
        <w:rPr>
          <w:lang w:eastAsia="zh-CN"/>
        </w:rPr>
        <w:tab/>
        <w:t>the E bit to zero; and</w:t>
      </w:r>
    </w:p>
    <w:p w14:paraId="1FDDAF5F" w14:textId="77777777" w:rsidR="00FE5ED9" w:rsidRPr="002E1640" w:rsidRDefault="00FE5ED9" w:rsidP="00FE5ED9">
      <w:pPr>
        <w:pStyle w:val="B1"/>
        <w:rPr>
          <w:lang w:eastAsia="zh-CN"/>
        </w:rPr>
      </w:pPr>
      <w:r w:rsidRPr="002E1640">
        <w:rPr>
          <w:lang w:eastAsia="zh-CN"/>
        </w:rPr>
        <w:t>-</w:t>
      </w:r>
      <w:r w:rsidRPr="002E1640">
        <w:rPr>
          <w:lang w:eastAsia="zh-CN"/>
        </w:rPr>
        <w:tab/>
        <w:t>the number of packet filters to zero.</w:t>
      </w:r>
    </w:p>
    <w:p w14:paraId="56FA6EDA" w14:textId="77777777" w:rsidR="00F66551" w:rsidRDefault="00F66551" w:rsidP="00F66551">
      <w:pPr>
        <w:rPr>
          <w:noProof/>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sectPr w:rsidR="00F66551"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0A0B" w14:textId="77777777" w:rsidR="00A10428" w:rsidRDefault="00A10428">
      <w:r>
        <w:separator/>
      </w:r>
    </w:p>
  </w:endnote>
  <w:endnote w:type="continuationSeparator" w:id="0">
    <w:p w14:paraId="10630195" w14:textId="77777777" w:rsidR="00A10428" w:rsidRDefault="00A1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95FC" w14:textId="77777777" w:rsidR="00A10428" w:rsidRDefault="00A10428">
      <w:r>
        <w:separator/>
      </w:r>
    </w:p>
  </w:footnote>
  <w:footnote w:type="continuationSeparator" w:id="0">
    <w:p w14:paraId="760A98E3" w14:textId="77777777" w:rsidR="00A10428" w:rsidRDefault="00A1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
    <w15:presenceInfo w15:providerId="None" w15:userId="chc"/>
  </w15:person>
  <w15:person w15:author="chc-v02">
    <w15:presenceInfo w15:providerId="None" w15:userId="chc-v02"/>
  </w15:person>
  <w15:person w15:author="chc-v01">
    <w15:presenceInfo w15:providerId="None" w15:userId="chc-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2B5"/>
    <w:rsid w:val="000A1F6F"/>
    <w:rsid w:val="000A6394"/>
    <w:rsid w:val="000B7FED"/>
    <w:rsid w:val="000C038A"/>
    <w:rsid w:val="000C6598"/>
    <w:rsid w:val="0013627F"/>
    <w:rsid w:val="00143DCF"/>
    <w:rsid w:val="00145D43"/>
    <w:rsid w:val="0017766B"/>
    <w:rsid w:val="00185EEA"/>
    <w:rsid w:val="00192C46"/>
    <w:rsid w:val="001A08B3"/>
    <w:rsid w:val="001A7B60"/>
    <w:rsid w:val="001B52F0"/>
    <w:rsid w:val="001B7A65"/>
    <w:rsid w:val="001C12DD"/>
    <w:rsid w:val="001E41F3"/>
    <w:rsid w:val="00227EAD"/>
    <w:rsid w:val="00230865"/>
    <w:rsid w:val="0026004D"/>
    <w:rsid w:val="002640DD"/>
    <w:rsid w:val="00275D12"/>
    <w:rsid w:val="002816BF"/>
    <w:rsid w:val="00284FEB"/>
    <w:rsid w:val="002860C4"/>
    <w:rsid w:val="00296218"/>
    <w:rsid w:val="002A1ABE"/>
    <w:rsid w:val="002B5741"/>
    <w:rsid w:val="002F7122"/>
    <w:rsid w:val="00305409"/>
    <w:rsid w:val="00330F16"/>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2310F"/>
    <w:rsid w:val="00751825"/>
    <w:rsid w:val="00763801"/>
    <w:rsid w:val="0076678C"/>
    <w:rsid w:val="00792342"/>
    <w:rsid w:val="007977A8"/>
    <w:rsid w:val="007B1DC9"/>
    <w:rsid w:val="007B512A"/>
    <w:rsid w:val="007C2097"/>
    <w:rsid w:val="007D6A07"/>
    <w:rsid w:val="007F7259"/>
    <w:rsid w:val="00803B82"/>
    <w:rsid w:val="008040A8"/>
    <w:rsid w:val="00812C2D"/>
    <w:rsid w:val="00824B27"/>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B51B2"/>
    <w:rsid w:val="009C7B88"/>
    <w:rsid w:val="009E27D4"/>
    <w:rsid w:val="009E3297"/>
    <w:rsid w:val="009E6C24"/>
    <w:rsid w:val="009F734F"/>
    <w:rsid w:val="00A10428"/>
    <w:rsid w:val="00A17406"/>
    <w:rsid w:val="00A246B6"/>
    <w:rsid w:val="00A47E70"/>
    <w:rsid w:val="00A50CF0"/>
    <w:rsid w:val="00A542A2"/>
    <w:rsid w:val="00A56556"/>
    <w:rsid w:val="00A7671C"/>
    <w:rsid w:val="00A8475D"/>
    <w:rsid w:val="00A96FF3"/>
    <w:rsid w:val="00AA2CBC"/>
    <w:rsid w:val="00AC5820"/>
    <w:rsid w:val="00AD1CD8"/>
    <w:rsid w:val="00B16995"/>
    <w:rsid w:val="00B258BB"/>
    <w:rsid w:val="00B468EF"/>
    <w:rsid w:val="00B67B97"/>
    <w:rsid w:val="00B968C8"/>
    <w:rsid w:val="00BA3EC5"/>
    <w:rsid w:val="00BA51D9"/>
    <w:rsid w:val="00BB5DFC"/>
    <w:rsid w:val="00BD15F2"/>
    <w:rsid w:val="00BD279D"/>
    <w:rsid w:val="00BD6BB8"/>
    <w:rsid w:val="00BE70D2"/>
    <w:rsid w:val="00BF6279"/>
    <w:rsid w:val="00C66BA2"/>
    <w:rsid w:val="00C75CB0"/>
    <w:rsid w:val="00C95985"/>
    <w:rsid w:val="00CA21C3"/>
    <w:rsid w:val="00CA641A"/>
    <w:rsid w:val="00CC5026"/>
    <w:rsid w:val="00CC68D0"/>
    <w:rsid w:val="00CF3B5B"/>
    <w:rsid w:val="00D03F9A"/>
    <w:rsid w:val="00D06D51"/>
    <w:rsid w:val="00D24991"/>
    <w:rsid w:val="00D50255"/>
    <w:rsid w:val="00D66520"/>
    <w:rsid w:val="00D91B51"/>
    <w:rsid w:val="00DA3849"/>
    <w:rsid w:val="00DE34CF"/>
    <w:rsid w:val="00DF27CE"/>
    <w:rsid w:val="00E007E5"/>
    <w:rsid w:val="00E02C44"/>
    <w:rsid w:val="00E13F3D"/>
    <w:rsid w:val="00E34898"/>
    <w:rsid w:val="00E35029"/>
    <w:rsid w:val="00E47A01"/>
    <w:rsid w:val="00E8079D"/>
    <w:rsid w:val="00EB09B7"/>
    <w:rsid w:val="00EC02F2"/>
    <w:rsid w:val="00EE7D7C"/>
    <w:rsid w:val="00EF16DB"/>
    <w:rsid w:val="00F25012"/>
    <w:rsid w:val="00F25D98"/>
    <w:rsid w:val="00F300FB"/>
    <w:rsid w:val="00F66551"/>
    <w:rsid w:val="00FA5ACE"/>
    <w:rsid w:val="00FB6386"/>
    <w:rsid w:val="00FE351D"/>
    <w:rsid w:val="00FE4C1E"/>
    <w:rsid w:val="00FE5ED9"/>
    <w:rsid w:val="00FF4FD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E5ED9"/>
    <w:rPr>
      <w:rFonts w:ascii="Times New Roman" w:hAnsi="Times New Roman"/>
      <w:lang w:val="en-GB" w:eastAsia="en-US"/>
    </w:rPr>
  </w:style>
  <w:style w:type="character" w:customStyle="1" w:styleId="NOZchn">
    <w:name w:val="NO Zchn"/>
    <w:link w:val="NO"/>
    <w:qFormat/>
    <w:locked/>
    <w:rsid w:val="00FE5ED9"/>
    <w:rPr>
      <w:rFonts w:ascii="Times New Roman" w:hAnsi="Times New Roman"/>
      <w:lang w:val="en-GB" w:eastAsia="en-US"/>
    </w:rPr>
  </w:style>
  <w:style w:type="character" w:customStyle="1" w:styleId="THChar">
    <w:name w:val="TH Char"/>
    <w:link w:val="TH"/>
    <w:qFormat/>
    <w:locked/>
    <w:rsid w:val="00FE5ED9"/>
    <w:rPr>
      <w:rFonts w:ascii="Arial" w:hAnsi="Arial"/>
      <w:b/>
      <w:lang w:val="en-GB" w:eastAsia="en-US"/>
    </w:rPr>
  </w:style>
  <w:style w:type="character" w:customStyle="1" w:styleId="EditorsNoteChar">
    <w:name w:val="Editor's Note Char"/>
    <w:aliases w:val="EN Char"/>
    <w:link w:val="EditorsNote"/>
    <w:rsid w:val="00FE5ED9"/>
    <w:rPr>
      <w:rFonts w:ascii="Times New Roman" w:hAnsi="Times New Roman"/>
      <w:color w:val="FF0000"/>
      <w:lang w:val="en-GB" w:eastAsia="en-US"/>
    </w:rPr>
  </w:style>
  <w:style w:type="character" w:customStyle="1" w:styleId="TF0">
    <w:name w:val="TF (文字)"/>
    <w:link w:val="TF"/>
    <w:locked/>
    <w:rsid w:val="00FE5ED9"/>
    <w:rPr>
      <w:rFonts w:ascii="Arial" w:hAnsi="Arial"/>
      <w:b/>
      <w:lang w:val="en-GB" w:eastAsia="en-US"/>
    </w:rPr>
  </w:style>
  <w:style w:type="paragraph" w:styleId="Revision">
    <w:name w:val="Revision"/>
    <w:hidden/>
    <w:uiPriority w:val="99"/>
    <w:semiHidden/>
    <w:rsid w:val="007B1D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chcrev01</cp:lastModifiedBy>
  <cp:revision>48</cp:revision>
  <cp:lastPrinted>1899-12-31T23:00:00Z</cp:lastPrinted>
  <dcterms:created xsi:type="dcterms:W3CDTF">2018-11-05T09:14:00Z</dcterms:created>
  <dcterms:modified xsi:type="dcterms:W3CDTF">2021-11-16T10:52:00Z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