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399BB4BB"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0F5666">
        <w:rPr>
          <w:b/>
          <w:noProof/>
          <w:sz w:val="24"/>
        </w:rPr>
        <w:t>6594</w:t>
      </w:r>
      <w:ins w:id="0" w:author="chc_rev01" w:date="2021-11-12T12:57:00Z">
        <w:r w:rsidR="009E3123">
          <w:rPr>
            <w:b/>
            <w:noProof/>
            <w:sz w:val="24"/>
          </w:rPr>
          <w:t>-rev01</w:t>
        </w:r>
      </w:ins>
    </w:p>
    <w:p w14:paraId="475E8D9C" w14:textId="1A0EE491" w:rsidR="00751825" w:rsidRPr="009E3123" w:rsidRDefault="00751825" w:rsidP="00751825">
      <w:pPr>
        <w:pStyle w:val="CRCoverPage"/>
        <w:outlineLvl w:val="0"/>
        <w:rPr>
          <w:b/>
          <w:noProof/>
          <w:szCs w:val="16"/>
        </w:rPr>
      </w:pPr>
      <w:r>
        <w:rPr>
          <w:b/>
          <w:noProof/>
          <w:sz w:val="24"/>
        </w:rPr>
        <w:t>E-meeting, 11-19 November 2021</w:t>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r>
      <w:r w:rsidR="009E3123">
        <w:rPr>
          <w:b/>
          <w:noProof/>
          <w:szCs w:val="16"/>
        </w:rPr>
        <w:tab/>
        <w:t>rev of C1-216594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49786C" w:rsidR="001E41F3" w:rsidRPr="00410371" w:rsidRDefault="00450889"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0D9AB10" w:rsidR="001E41F3" w:rsidRPr="00410371" w:rsidRDefault="000F5666" w:rsidP="00547111">
            <w:pPr>
              <w:pStyle w:val="CRCoverPage"/>
              <w:spacing w:after="0"/>
              <w:rPr>
                <w:noProof/>
              </w:rPr>
            </w:pPr>
            <w:r>
              <w:rPr>
                <w:b/>
                <w:noProof/>
                <w:sz w:val="28"/>
              </w:rPr>
              <w:t>3621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91A4ADD" w:rsidR="001E41F3" w:rsidRPr="00410371" w:rsidRDefault="009E3123" w:rsidP="00E13F3D">
            <w:pPr>
              <w:pStyle w:val="CRCoverPage"/>
              <w:spacing w:after="0"/>
              <w:jc w:val="center"/>
              <w:rPr>
                <w:b/>
                <w:noProof/>
              </w:rPr>
            </w:pPr>
            <w:ins w:id="1" w:author="chc_rev01" w:date="2021-11-12T12:57:00Z">
              <w:r>
                <w:rPr>
                  <w:b/>
                  <w:noProof/>
                  <w:sz w:val="28"/>
                </w:rPr>
                <w:t>1</w:t>
              </w:r>
            </w:ins>
            <w:del w:id="2" w:author="chc_rev01" w:date="2021-11-12T12:57:00Z">
              <w:r w:rsidR="00227EAD" w:rsidDel="009E3123">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D6E637" w:rsidR="001E41F3" w:rsidRPr="00410371" w:rsidRDefault="00450889">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Pr="00856AE2" w:rsidRDefault="00F25D98" w:rsidP="001E41F3">
            <w:pPr>
              <w:pStyle w:val="CRCoverPage"/>
              <w:tabs>
                <w:tab w:val="right" w:pos="2751"/>
              </w:tabs>
              <w:spacing w:after="0"/>
              <w:rPr>
                <w:b/>
                <w:i/>
                <w:noProof/>
              </w:rPr>
            </w:pPr>
            <w:r w:rsidRPr="00856AE2">
              <w:rPr>
                <w:b/>
                <w:i/>
                <w:noProof/>
              </w:rPr>
              <w:t>Proposed change</w:t>
            </w:r>
            <w:r w:rsidR="00A7671C" w:rsidRPr="00856AE2">
              <w:rPr>
                <w:b/>
                <w:i/>
                <w:noProof/>
              </w:rPr>
              <w:t xml:space="preserve"> </w:t>
            </w:r>
            <w:r w:rsidRPr="00856AE2">
              <w:rPr>
                <w:b/>
                <w:i/>
                <w:noProof/>
              </w:rPr>
              <w:t>affects:</w:t>
            </w:r>
          </w:p>
        </w:tc>
        <w:tc>
          <w:tcPr>
            <w:tcW w:w="1418" w:type="dxa"/>
          </w:tcPr>
          <w:p w14:paraId="4640BBA3" w14:textId="77777777" w:rsidR="00F25D98" w:rsidRPr="00856AE2" w:rsidRDefault="00F25D98" w:rsidP="001E41F3">
            <w:pPr>
              <w:pStyle w:val="CRCoverPage"/>
              <w:spacing w:after="0"/>
              <w:jc w:val="right"/>
              <w:rPr>
                <w:noProof/>
              </w:rPr>
            </w:pPr>
            <w:r w:rsidRPr="00856AE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856AE2"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856AE2" w:rsidRDefault="00F25D98" w:rsidP="001E41F3">
            <w:pPr>
              <w:pStyle w:val="CRCoverPage"/>
              <w:spacing w:after="0"/>
              <w:jc w:val="right"/>
              <w:rPr>
                <w:noProof/>
                <w:u w:val="single"/>
              </w:rPr>
            </w:pPr>
            <w:r w:rsidRPr="00856AE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A6BB17E" w:rsidR="00F25D98" w:rsidRPr="00856AE2" w:rsidRDefault="00AD2D4B" w:rsidP="001E41F3">
            <w:pPr>
              <w:pStyle w:val="CRCoverPage"/>
              <w:spacing w:after="0"/>
              <w:jc w:val="center"/>
              <w:rPr>
                <w:b/>
                <w:caps/>
                <w:noProof/>
                <w:lang w:eastAsia="zh-CN"/>
              </w:rPr>
            </w:pPr>
            <w:r w:rsidRPr="00856AE2">
              <w:rPr>
                <w:b/>
                <w:caps/>
                <w:noProof/>
                <w:lang w:eastAsia="zh-CN"/>
              </w:rPr>
              <w:t>X</w:t>
            </w:r>
          </w:p>
        </w:tc>
        <w:tc>
          <w:tcPr>
            <w:tcW w:w="2126" w:type="dxa"/>
          </w:tcPr>
          <w:p w14:paraId="44241F3D" w14:textId="77777777" w:rsidR="00F25D98" w:rsidRPr="00856AE2" w:rsidRDefault="00F25D98" w:rsidP="001E41F3">
            <w:pPr>
              <w:pStyle w:val="CRCoverPage"/>
              <w:spacing w:after="0"/>
              <w:jc w:val="right"/>
              <w:rPr>
                <w:noProof/>
                <w:u w:val="single"/>
              </w:rPr>
            </w:pPr>
            <w:r w:rsidRPr="00856AE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856AE2" w:rsidRDefault="00F25D98" w:rsidP="001E41F3">
            <w:pPr>
              <w:pStyle w:val="CRCoverPage"/>
              <w:spacing w:after="0"/>
              <w:jc w:val="center"/>
              <w:rPr>
                <w:b/>
                <w:caps/>
                <w:noProof/>
              </w:rPr>
            </w:pPr>
          </w:p>
        </w:tc>
        <w:tc>
          <w:tcPr>
            <w:tcW w:w="1418" w:type="dxa"/>
            <w:tcBorders>
              <w:left w:val="nil"/>
            </w:tcBorders>
          </w:tcPr>
          <w:p w14:paraId="0416F67E" w14:textId="77777777" w:rsidR="00F25D98" w:rsidRPr="00856AE2" w:rsidRDefault="00F25D98" w:rsidP="001E41F3">
            <w:pPr>
              <w:pStyle w:val="CRCoverPage"/>
              <w:spacing w:after="0"/>
              <w:jc w:val="right"/>
              <w:rPr>
                <w:noProof/>
              </w:rPr>
            </w:pPr>
            <w:r w:rsidRPr="00856AE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sidRPr="00856AE2">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88339BF" w:rsidR="001E41F3" w:rsidRDefault="00390530">
            <w:pPr>
              <w:pStyle w:val="CRCoverPage"/>
              <w:spacing w:after="0"/>
              <w:ind w:left="100"/>
              <w:rPr>
                <w:noProof/>
              </w:rPr>
            </w:pPr>
            <w:r>
              <w:rPr>
                <w:noProof/>
              </w:rPr>
              <w:t>New reject cause #78 "</w:t>
            </w:r>
            <w:r w:rsidRPr="00E419C7">
              <w:rPr>
                <w:lang w:eastAsia="zh-CN"/>
              </w:rPr>
              <w:t>PLMN not allowed to operate at the present UE location</w:t>
            </w:r>
            <w:r>
              <w:rPr>
                <w:noProof/>
              </w:rPr>
              <w: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450889" w:rsidRPr="00947E66" w14:paraId="58A5B9CC" w14:textId="77777777" w:rsidTr="00547111">
        <w:tc>
          <w:tcPr>
            <w:tcW w:w="1843" w:type="dxa"/>
            <w:tcBorders>
              <w:left w:val="single" w:sz="4" w:space="0" w:color="auto"/>
            </w:tcBorders>
          </w:tcPr>
          <w:p w14:paraId="2AB09F58" w14:textId="77777777" w:rsidR="00450889" w:rsidRDefault="00450889" w:rsidP="0045088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AFC84E" w:rsidR="00450889" w:rsidRPr="00947E66" w:rsidRDefault="00450889" w:rsidP="00450889">
            <w:pPr>
              <w:pStyle w:val="CRCoverPage"/>
              <w:spacing w:after="0"/>
              <w:ind w:left="100"/>
              <w:rPr>
                <w:noProof/>
                <w:lang w:val="it-IT"/>
              </w:rPr>
            </w:pPr>
            <w:r w:rsidRPr="00947E66">
              <w:rPr>
                <w:noProof/>
                <w:lang w:val="it-IT"/>
              </w:rPr>
              <w:t xml:space="preserve">OPPO, </w:t>
            </w:r>
            <w:r w:rsidR="00856AE2" w:rsidRPr="00947E66">
              <w:rPr>
                <w:noProof/>
                <w:lang w:val="it-IT"/>
              </w:rPr>
              <w:t xml:space="preserve">Huawei, HiSilicon, </w:t>
            </w:r>
            <w:r w:rsidRPr="00947E66">
              <w:rPr>
                <w:noProof/>
                <w:lang w:val="it-IT"/>
              </w:rPr>
              <w:t>MediaTek Inc.</w:t>
            </w:r>
          </w:p>
        </w:tc>
      </w:tr>
      <w:tr w:rsidR="00450889" w14:paraId="451292A0" w14:textId="77777777" w:rsidTr="00547111">
        <w:tc>
          <w:tcPr>
            <w:tcW w:w="1843" w:type="dxa"/>
            <w:tcBorders>
              <w:left w:val="single" w:sz="4" w:space="0" w:color="auto"/>
            </w:tcBorders>
          </w:tcPr>
          <w:p w14:paraId="68D5AD4F" w14:textId="77777777" w:rsidR="00450889" w:rsidRDefault="00450889" w:rsidP="0045088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4CBE5F22" w:rsidR="00450889" w:rsidRDefault="00450889" w:rsidP="00450889">
            <w:pPr>
              <w:pStyle w:val="CRCoverPage"/>
              <w:spacing w:after="0"/>
              <w:ind w:left="100"/>
              <w:rPr>
                <w:noProof/>
              </w:rPr>
            </w:pPr>
            <w:r>
              <w:rPr>
                <w:noProof/>
              </w:rPr>
              <w:t>C1</w:t>
            </w:r>
          </w:p>
        </w:tc>
      </w:tr>
      <w:tr w:rsidR="00450889" w14:paraId="0F678989" w14:textId="77777777" w:rsidTr="00547111">
        <w:tc>
          <w:tcPr>
            <w:tcW w:w="1843" w:type="dxa"/>
            <w:tcBorders>
              <w:left w:val="single" w:sz="4" w:space="0" w:color="auto"/>
            </w:tcBorders>
          </w:tcPr>
          <w:p w14:paraId="748FE9CD" w14:textId="77777777" w:rsidR="00450889" w:rsidRDefault="00450889" w:rsidP="00450889">
            <w:pPr>
              <w:pStyle w:val="CRCoverPage"/>
              <w:spacing w:after="0"/>
              <w:rPr>
                <w:b/>
                <w:i/>
                <w:noProof/>
                <w:sz w:val="8"/>
                <w:szCs w:val="8"/>
              </w:rPr>
            </w:pPr>
          </w:p>
        </w:tc>
        <w:tc>
          <w:tcPr>
            <w:tcW w:w="7797" w:type="dxa"/>
            <w:gridSpan w:val="10"/>
            <w:tcBorders>
              <w:right w:val="single" w:sz="4" w:space="0" w:color="auto"/>
            </w:tcBorders>
          </w:tcPr>
          <w:p w14:paraId="500949F8" w14:textId="77777777" w:rsidR="00450889" w:rsidRDefault="00450889" w:rsidP="00450889">
            <w:pPr>
              <w:pStyle w:val="CRCoverPage"/>
              <w:spacing w:after="0"/>
              <w:rPr>
                <w:noProof/>
                <w:sz w:val="8"/>
                <w:szCs w:val="8"/>
              </w:rPr>
            </w:pPr>
          </w:p>
        </w:tc>
      </w:tr>
      <w:tr w:rsidR="00450889" w14:paraId="3D0298D2" w14:textId="77777777" w:rsidTr="00547111">
        <w:tc>
          <w:tcPr>
            <w:tcW w:w="1843" w:type="dxa"/>
            <w:tcBorders>
              <w:left w:val="single" w:sz="4" w:space="0" w:color="auto"/>
            </w:tcBorders>
          </w:tcPr>
          <w:p w14:paraId="12140977" w14:textId="77777777" w:rsidR="00450889" w:rsidRDefault="00450889" w:rsidP="00450889">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82C5577" w:rsidR="00450889" w:rsidRDefault="00450889" w:rsidP="00450889">
            <w:pPr>
              <w:pStyle w:val="CRCoverPage"/>
              <w:spacing w:after="0"/>
              <w:ind w:left="100"/>
              <w:rPr>
                <w:noProof/>
              </w:rPr>
            </w:pPr>
            <w:proofErr w:type="spellStart"/>
            <w:r>
              <w:t>IoT_SAT_ARCH_EPS</w:t>
            </w:r>
            <w:proofErr w:type="spellEnd"/>
          </w:p>
        </w:tc>
        <w:tc>
          <w:tcPr>
            <w:tcW w:w="567" w:type="dxa"/>
            <w:tcBorders>
              <w:left w:val="nil"/>
            </w:tcBorders>
          </w:tcPr>
          <w:p w14:paraId="318D21E4" w14:textId="77777777" w:rsidR="00450889" w:rsidRDefault="00450889" w:rsidP="00450889">
            <w:pPr>
              <w:pStyle w:val="CRCoverPage"/>
              <w:spacing w:after="0"/>
              <w:ind w:right="100"/>
              <w:rPr>
                <w:noProof/>
              </w:rPr>
            </w:pPr>
          </w:p>
        </w:tc>
        <w:tc>
          <w:tcPr>
            <w:tcW w:w="1417" w:type="dxa"/>
            <w:gridSpan w:val="3"/>
            <w:tcBorders>
              <w:left w:val="nil"/>
            </w:tcBorders>
          </w:tcPr>
          <w:p w14:paraId="0E59FDC6" w14:textId="77777777" w:rsidR="00450889" w:rsidRDefault="00450889" w:rsidP="0045088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2F399B" w:rsidR="00450889" w:rsidRDefault="00450889" w:rsidP="00450889">
            <w:pPr>
              <w:pStyle w:val="CRCoverPage"/>
              <w:spacing w:after="0"/>
              <w:ind w:left="100"/>
              <w:rPr>
                <w:noProof/>
              </w:rPr>
            </w:pPr>
            <w:r>
              <w:rPr>
                <w:noProof/>
              </w:rPr>
              <w:t>2021-1</w:t>
            </w:r>
            <w:r w:rsidR="00856AE2">
              <w:rPr>
                <w:noProof/>
              </w:rPr>
              <w:t>1-</w:t>
            </w:r>
            <w:ins w:id="4" w:author="chc_rev01" w:date="2021-11-12T12:57:00Z">
              <w:r w:rsidR="009E3123">
                <w:rPr>
                  <w:noProof/>
                </w:rPr>
                <w:t>12</w:t>
              </w:r>
            </w:ins>
            <w:del w:id="5" w:author="chc_rev01" w:date="2021-11-12T12:57:00Z">
              <w:r w:rsidR="00856AE2" w:rsidDel="009E3123">
                <w:rPr>
                  <w:noProof/>
                </w:rPr>
                <w:delText>0</w:delText>
              </w:r>
              <w:r w:rsidR="000F5666" w:rsidDel="009E3123">
                <w:rPr>
                  <w:noProof/>
                </w:rPr>
                <w:delText>3</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B8B326E" w:rsidR="001E41F3" w:rsidRDefault="00450889"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8D0FC5" w:rsidR="001E41F3" w:rsidRDefault="0045088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E4F707" w14:textId="77777777" w:rsidR="001E41F3" w:rsidRDefault="00914C95">
            <w:pPr>
              <w:pStyle w:val="CRCoverPage"/>
              <w:spacing w:after="0"/>
              <w:ind w:left="100"/>
              <w:rPr>
                <w:noProof/>
              </w:rPr>
            </w:pPr>
            <w:r>
              <w:rPr>
                <w:noProof/>
              </w:rPr>
              <w:t>IoT_SAT_ARCH_EPS is to leverage as much as possible on what has been done for UE accessing 5GS through satellite NG-RAN.</w:t>
            </w:r>
          </w:p>
          <w:p w14:paraId="59BF0F9E" w14:textId="77777777" w:rsidR="00914C95" w:rsidRDefault="00914C95">
            <w:pPr>
              <w:pStyle w:val="CRCoverPage"/>
              <w:spacing w:after="0"/>
              <w:ind w:left="100"/>
              <w:rPr>
                <w:noProof/>
              </w:rPr>
            </w:pPr>
            <w:r>
              <w:rPr>
                <w:noProof/>
              </w:rPr>
              <w:t>As such, the NW can reject the UE's registration or request for service, if NW detects thatt the UE is in a location where NW is not allowed to operate.</w:t>
            </w:r>
          </w:p>
          <w:p w14:paraId="6B4F5D5B" w14:textId="77777777" w:rsidR="009E3123" w:rsidRDefault="00947E66">
            <w:pPr>
              <w:pStyle w:val="CRCoverPage"/>
              <w:spacing w:after="0"/>
              <w:ind w:left="100"/>
              <w:rPr>
                <w:noProof/>
              </w:rPr>
            </w:pPr>
            <w:r>
              <w:rPr>
                <w:noProof/>
              </w:rPr>
              <w:t xml:space="preserve">This specific reject is also introduced to 23.401 </w:t>
            </w:r>
            <w:r w:rsidR="009E3123">
              <w:rPr>
                <w:noProof/>
              </w:rPr>
              <w:t xml:space="preserve">by </w:t>
            </w:r>
            <w:r>
              <w:rPr>
                <w:noProof/>
              </w:rPr>
              <w:t>23.401CR</w:t>
            </w:r>
            <w:r w:rsidR="009E3123">
              <w:rPr>
                <w:noProof/>
              </w:rPr>
              <w:t>3663.</w:t>
            </w:r>
          </w:p>
          <w:p w14:paraId="601D7675" w14:textId="5B14163E" w:rsidR="00947E66" w:rsidRDefault="009E3123" w:rsidP="009E3123">
            <w:pPr>
              <w:pStyle w:val="CRCoverPage"/>
              <w:spacing w:after="0"/>
              <w:ind w:left="284"/>
              <w:rPr>
                <w:noProof/>
              </w:rPr>
            </w:pPr>
            <w:r>
              <w:rPr>
                <w:noProof/>
              </w:rPr>
              <w:t xml:space="preserve">Note: 23.401CR3663 at SA2#147E is S2-2108025 and at SA2#148e that is revised and in S2-2108824 </w:t>
            </w:r>
          </w:p>
          <w:p w14:paraId="4AB1CFBA" w14:textId="2DB6FD3A" w:rsidR="00914C95" w:rsidRDefault="00914C95">
            <w:pPr>
              <w:pStyle w:val="CRCoverPage"/>
              <w:spacing w:after="0"/>
              <w:ind w:left="100"/>
              <w:rPr>
                <w:noProof/>
              </w:rPr>
            </w:pPr>
            <w:r>
              <w:rPr>
                <w:noProof/>
              </w:rPr>
              <w:t>Thus a new reject cause has to be introduced to EPS and in this CR, the proposal is to introduce to EMM the reject cause #78 which is the same as the reject cause used in 5GS for the same purpose.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3BDAAF3" w:rsidR="001E41F3" w:rsidRDefault="00914C95">
            <w:pPr>
              <w:pStyle w:val="CRCoverPage"/>
              <w:spacing w:after="0"/>
              <w:ind w:left="100"/>
              <w:rPr>
                <w:noProof/>
              </w:rPr>
            </w:pPr>
            <w:r>
              <w:rPr>
                <w:noProof/>
              </w:rPr>
              <w:t>Reject cause #78 introduced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FFE495" w:rsidR="001E41F3" w:rsidRDefault="00914C95">
            <w:pPr>
              <w:pStyle w:val="CRCoverPage"/>
              <w:spacing w:after="0"/>
              <w:ind w:left="100"/>
              <w:rPr>
                <w:noProof/>
              </w:rPr>
            </w:pPr>
            <w:r>
              <w:rPr>
                <w:noProof/>
              </w:rPr>
              <w:t>There</w:t>
            </w:r>
            <w:r w:rsidR="004A1213">
              <w:rPr>
                <w:noProof/>
              </w:rPr>
              <w:t xml:space="preserve"> </w:t>
            </w:r>
            <w:r>
              <w:rPr>
                <w:noProof/>
              </w:rPr>
              <w:t xml:space="preserve">is no (new) specific reject cause the NW can use to rejct a UE </w:t>
            </w:r>
            <w:r w:rsidR="004A1213">
              <w:rPr>
                <w:noProof/>
              </w:rPr>
              <w:t xml:space="preserve">to indicate that network cannot operate at the UE's </w:t>
            </w:r>
            <w:r w:rsidR="000B5932" w:rsidRPr="00E419C7">
              <w:rPr>
                <w:lang w:eastAsia="zh-CN"/>
              </w:rPr>
              <w:t>present location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58E8141" w:rsidR="001E41F3" w:rsidRDefault="00227857">
            <w:pPr>
              <w:pStyle w:val="CRCoverPage"/>
              <w:spacing w:after="0"/>
              <w:ind w:left="100"/>
              <w:rPr>
                <w:noProof/>
              </w:rPr>
            </w:pPr>
            <w:r>
              <w:rPr>
                <w:noProof/>
              </w:rPr>
              <w:t>9.9.3.9,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A396752" w:rsidR="001E41F3" w:rsidRDefault="00145D43">
            <w:pPr>
              <w:pStyle w:val="CRCoverPage"/>
              <w:spacing w:after="0"/>
              <w:ind w:left="99"/>
              <w:rPr>
                <w:noProof/>
              </w:rPr>
            </w:pPr>
            <w:r>
              <w:rPr>
                <w:noProof/>
              </w:rPr>
              <w:t xml:space="preserve">TS/TR </w:t>
            </w:r>
            <w:r w:rsidR="009E3123">
              <w:rPr>
                <w:noProof/>
              </w:rPr>
              <w:t>23.401</w:t>
            </w:r>
            <w:r>
              <w:rPr>
                <w:noProof/>
              </w:rPr>
              <w:t xml:space="preserve"> CR </w:t>
            </w:r>
            <w:r w:rsidR="009E3123">
              <w:rPr>
                <w:noProof/>
              </w:rPr>
              <w:t>3663</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87CD9B" w14:textId="77777777" w:rsidR="00F66551" w:rsidRDefault="00F66551" w:rsidP="00F66551">
      <w:pPr>
        <w:rPr>
          <w:noProof/>
        </w:rPr>
      </w:pPr>
    </w:p>
    <w:p w14:paraId="0FE7916C"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41C2951B" w14:textId="77777777" w:rsidR="00F66551" w:rsidRDefault="00F66551" w:rsidP="00F66551">
      <w:pPr>
        <w:rPr>
          <w:noProof/>
          <w:lang w:val="en-US"/>
        </w:rPr>
      </w:pPr>
    </w:p>
    <w:p w14:paraId="1A8ABBEE" w14:textId="77777777" w:rsidR="00390530" w:rsidRPr="002E1640" w:rsidRDefault="00390530" w:rsidP="00390530">
      <w:pPr>
        <w:pStyle w:val="Heading4"/>
      </w:pPr>
      <w:bookmarkStart w:id="6" w:name="_Toc20218607"/>
      <w:bookmarkStart w:id="7" w:name="_Toc27744495"/>
      <w:bookmarkStart w:id="8" w:name="_Toc35960069"/>
      <w:bookmarkStart w:id="9" w:name="_Toc45203507"/>
      <w:bookmarkStart w:id="10" w:name="_Toc45700883"/>
      <w:bookmarkStart w:id="11" w:name="_Toc51920619"/>
      <w:bookmarkStart w:id="12" w:name="_Toc68251679"/>
      <w:bookmarkStart w:id="13" w:name="_Toc83048844"/>
      <w:r w:rsidRPr="002E1640">
        <w:t>9.9.3.9</w:t>
      </w:r>
      <w:r w:rsidRPr="002E1640">
        <w:tab/>
        <w:t>EMM cause</w:t>
      </w:r>
      <w:bookmarkEnd w:id="6"/>
      <w:bookmarkEnd w:id="7"/>
      <w:bookmarkEnd w:id="8"/>
      <w:bookmarkEnd w:id="9"/>
      <w:bookmarkEnd w:id="10"/>
      <w:bookmarkEnd w:id="11"/>
      <w:bookmarkEnd w:id="12"/>
      <w:bookmarkEnd w:id="13"/>
    </w:p>
    <w:p w14:paraId="57585926" w14:textId="77777777" w:rsidR="00390530" w:rsidRPr="002E1640" w:rsidRDefault="00390530" w:rsidP="00390530">
      <w:r w:rsidRPr="002E1640">
        <w:t>The purpose of the EMM cause information element is to indicate the reason why an EMM request from the UE is rejected by the network.</w:t>
      </w:r>
    </w:p>
    <w:p w14:paraId="7360EFC7" w14:textId="77777777" w:rsidR="00390530" w:rsidRPr="002E1640" w:rsidRDefault="00390530" w:rsidP="00390530">
      <w:r w:rsidRPr="002E1640">
        <w:t>The EMM cause information element is coded as shown in figure 9.9.3.9.1 and table 9.9.3.9.1.</w:t>
      </w:r>
    </w:p>
    <w:p w14:paraId="68DB917D" w14:textId="77777777" w:rsidR="00390530" w:rsidRPr="002E1640" w:rsidRDefault="00390530" w:rsidP="00390530">
      <w:r w:rsidRPr="002E1640">
        <w:t>The EMM cause is a type 3 information element with 2 octets length.</w:t>
      </w:r>
    </w:p>
    <w:p w14:paraId="4A694D57" w14:textId="77777777" w:rsidR="00390530" w:rsidRPr="002E1640" w:rsidRDefault="00390530" w:rsidP="0039053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390530" w:rsidRPr="002E1640" w14:paraId="18A35ABC" w14:textId="77777777" w:rsidTr="001232DE">
        <w:trPr>
          <w:cantSplit/>
          <w:jc w:val="center"/>
        </w:trPr>
        <w:tc>
          <w:tcPr>
            <w:tcW w:w="709" w:type="dxa"/>
            <w:tcBorders>
              <w:top w:val="nil"/>
              <w:left w:val="nil"/>
              <w:bottom w:val="nil"/>
              <w:right w:val="nil"/>
            </w:tcBorders>
          </w:tcPr>
          <w:p w14:paraId="44C8CFC8" w14:textId="77777777" w:rsidR="00390530" w:rsidRPr="002E1640" w:rsidRDefault="00390530" w:rsidP="001232DE">
            <w:pPr>
              <w:pStyle w:val="TAC"/>
            </w:pPr>
            <w:r w:rsidRPr="002E1640">
              <w:t>8</w:t>
            </w:r>
          </w:p>
        </w:tc>
        <w:tc>
          <w:tcPr>
            <w:tcW w:w="781" w:type="dxa"/>
            <w:tcBorders>
              <w:top w:val="nil"/>
              <w:left w:val="nil"/>
              <w:bottom w:val="nil"/>
              <w:right w:val="nil"/>
            </w:tcBorders>
          </w:tcPr>
          <w:p w14:paraId="66D808F1" w14:textId="77777777" w:rsidR="00390530" w:rsidRPr="002E1640" w:rsidRDefault="00390530" w:rsidP="001232DE">
            <w:pPr>
              <w:pStyle w:val="TAC"/>
            </w:pPr>
            <w:r w:rsidRPr="002E1640">
              <w:t>7</w:t>
            </w:r>
          </w:p>
        </w:tc>
        <w:tc>
          <w:tcPr>
            <w:tcW w:w="780" w:type="dxa"/>
            <w:tcBorders>
              <w:top w:val="nil"/>
              <w:left w:val="nil"/>
              <w:bottom w:val="nil"/>
              <w:right w:val="nil"/>
            </w:tcBorders>
          </w:tcPr>
          <w:p w14:paraId="08DBE4DD" w14:textId="77777777" w:rsidR="00390530" w:rsidRPr="002E1640" w:rsidRDefault="00390530" w:rsidP="001232DE">
            <w:pPr>
              <w:pStyle w:val="TAC"/>
            </w:pPr>
            <w:r w:rsidRPr="002E1640">
              <w:t>6</w:t>
            </w:r>
          </w:p>
        </w:tc>
        <w:tc>
          <w:tcPr>
            <w:tcW w:w="779" w:type="dxa"/>
            <w:tcBorders>
              <w:top w:val="nil"/>
              <w:left w:val="nil"/>
              <w:bottom w:val="nil"/>
              <w:right w:val="nil"/>
            </w:tcBorders>
          </w:tcPr>
          <w:p w14:paraId="76E7A78E" w14:textId="77777777" w:rsidR="00390530" w:rsidRPr="002E1640" w:rsidRDefault="00390530" w:rsidP="001232DE">
            <w:pPr>
              <w:pStyle w:val="TAC"/>
            </w:pPr>
            <w:r w:rsidRPr="002E1640">
              <w:t>5</w:t>
            </w:r>
          </w:p>
        </w:tc>
        <w:tc>
          <w:tcPr>
            <w:tcW w:w="496" w:type="dxa"/>
            <w:tcBorders>
              <w:top w:val="nil"/>
              <w:left w:val="nil"/>
              <w:bottom w:val="nil"/>
              <w:right w:val="nil"/>
            </w:tcBorders>
          </w:tcPr>
          <w:p w14:paraId="3013F869" w14:textId="77777777" w:rsidR="00390530" w:rsidRPr="002E1640" w:rsidRDefault="00390530" w:rsidP="001232DE">
            <w:pPr>
              <w:pStyle w:val="TAC"/>
            </w:pPr>
            <w:r w:rsidRPr="002E1640">
              <w:t>4</w:t>
            </w:r>
          </w:p>
        </w:tc>
        <w:tc>
          <w:tcPr>
            <w:tcW w:w="709" w:type="dxa"/>
            <w:tcBorders>
              <w:top w:val="nil"/>
              <w:left w:val="nil"/>
              <w:bottom w:val="nil"/>
              <w:right w:val="nil"/>
            </w:tcBorders>
          </w:tcPr>
          <w:p w14:paraId="092D9782" w14:textId="77777777" w:rsidR="00390530" w:rsidRPr="002E1640" w:rsidRDefault="00390530" w:rsidP="001232DE">
            <w:pPr>
              <w:pStyle w:val="TAC"/>
            </w:pPr>
            <w:r w:rsidRPr="002E1640">
              <w:t>3</w:t>
            </w:r>
          </w:p>
        </w:tc>
        <w:tc>
          <w:tcPr>
            <w:tcW w:w="993" w:type="dxa"/>
            <w:tcBorders>
              <w:top w:val="nil"/>
              <w:left w:val="nil"/>
              <w:bottom w:val="nil"/>
              <w:right w:val="nil"/>
            </w:tcBorders>
          </w:tcPr>
          <w:p w14:paraId="351A1504" w14:textId="77777777" w:rsidR="00390530" w:rsidRPr="002E1640" w:rsidRDefault="00390530" w:rsidP="001232DE">
            <w:pPr>
              <w:pStyle w:val="TAC"/>
            </w:pPr>
            <w:r w:rsidRPr="002E1640">
              <w:t>2</w:t>
            </w:r>
          </w:p>
        </w:tc>
        <w:tc>
          <w:tcPr>
            <w:tcW w:w="708" w:type="dxa"/>
            <w:tcBorders>
              <w:top w:val="nil"/>
              <w:left w:val="nil"/>
              <w:bottom w:val="nil"/>
              <w:right w:val="nil"/>
            </w:tcBorders>
          </w:tcPr>
          <w:p w14:paraId="44A51C89" w14:textId="77777777" w:rsidR="00390530" w:rsidRPr="002E1640" w:rsidRDefault="00390530" w:rsidP="001232DE">
            <w:pPr>
              <w:pStyle w:val="TAC"/>
            </w:pPr>
            <w:r w:rsidRPr="002E1640">
              <w:t>1</w:t>
            </w:r>
          </w:p>
        </w:tc>
        <w:tc>
          <w:tcPr>
            <w:tcW w:w="1560" w:type="dxa"/>
            <w:tcBorders>
              <w:top w:val="nil"/>
              <w:left w:val="nil"/>
              <w:bottom w:val="nil"/>
              <w:right w:val="nil"/>
            </w:tcBorders>
          </w:tcPr>
          <w:p w14:paraId="0D4484B2" w14:textId="77777777" w:rsidR="00390530" w:rsidRPr="002E1640" w:rsidRDefault="00390530" w:rsidP="001232DE">
            <w:pPr>
              <w:pStyle w:val="TAL"/>
            </w:pPr>
          </w:p>
        </w:tc>
      </w:tr>
      <w:tr w:rsidR="00390530" w:rsidRPr="002E1640" w14:paraId="17019226" w14:textId="77777777" w:rsidTr="001232DE">
        <w:trPr>
          <w:cantSplit/>
          <w:jc w:val="center"/>
        </w:trPr>
        <w:tc>
          <w:tcPr>
            <w:tcW w:w="5955" w:type="dxa"/>
            <w:gridSpan w:val="8"/>
            <w:tcBorders>
              <w:top w:val="single" w:sz="4" w:space="0" w:color="auto"/>
              <w:bottom w:val="single" w:sz="4" w:space="0" w:color="auto"/>
              <w:right w:val="single" w:sz="4" w:space="0" w:color="auto"/>
            </w:tcBorders>
          </w:tcPr>
          <w:p w14:paraId="4DDCAF5E" w14:textId="77777777" w:rsidR="00390530" w:rsidRPr="002E1640" w:rsidRDefault="00390530" w:rsidP="001232DE">
            <w:pPr>
              <w:pStyle w:val="TAC"/>
            </w:pPr>
            <w:r w:rsidRPr="002E1640">
              <w:t>EMM cause IEI</w:t>
            </w:r>
          </w:p>
        </w:tc>
        <w:tc>
          <w:tcPr>
            <w:tcW w:w="1560" w:type="dxa"/>
            <w:tcBorders>
              <w:top w:val="nil"/>
              <w:left w:val="nil"/>
              <w:bottom w:val="nil"/>
              <w:right w:val="nil"/>
            </w:tcBorders>
          </w:tcPr>
          <w:p w14:paraId="26409785" w14:textId="77777777" w:rsidR="00390530" w:rsidRPr="002E1640" w:rsidRDefault="00390530" w:rsidP="001232DE">
            <w:pPr>
              <w:pStyle w:val="TAL"/>
            </w:pPr>
            <w:r w:rsidRPr="002E1640">
              <w:t>octet 1</w:t>
            </w:r>
          </w:p>
        </w:tc>
      </w:tr>
      <w:tr w:rsidR="00390530" w:rsidRPr="002E1640" w14:paraId="7DF98D5A" w14:textId="77777777" w:rsidTr="001232DE">
        <w:trPr>
          <w:cantSplit/>
          <w:jc w:val="center"/>
        </w:trPr>
        <w:tc>
          <w:tcPr>
            <w:tcW w:w="5955" w:type="dxa"/>
            <w:gridSpan w:val="8"/>
            <w:tcBorders>
              <w:top w:val="single" w:sz="4" w:space="0" w:color="auto"/>
              <w:right w:val="single" w:sz="4" w:space="0" w:color="auto"/>
            </w:tcBorders>
          </w:tcPr>
          <w:p w14:paraId="32508490" w14:textId="77777777" w:rsidR="00390530" w:rsidRPr="002E1640" w:rsidRDefault="00390530" w:rsidP="001232DE">
            <w:pPr>
              <w:pStyle w:val="TAC"/>
            </w:pPr>
            <w:r w:rsidRPr="002E1640">
              <w:t>Cause value</w:t>
            </w:r>
          </w:p>
        </w:tc>
        <w:tc>
          <w:tcPr>
            <w:tcW w:w="1560" w:type="dxa"/>
            <w:tcBorders>
              <w:top w:val="nil"/>
              <w:left w:val="nil"/>
              <w:bottom w:val="nil"/>
              <w:right w:val="nil"/>
            </w:tcBorders>
          </w:tcPr>
          <w:p w14:paraId="55FA4A19" w14:textId="77777777" w:rsidR="00390530" w:rsidRPr="002E1640" w:rsidRDefault="00390530" w:rsidP="001232DE">
            <w:pPr>
              <w:pStyle w:val="TAL"/>
            </w:pPr>
            <w:r w:rsidRPr="002E1640">
              <w:t>octet 2</w:t>
            </w:r>
          </w:p>
        </w:tc>
      </w:tr>
    </w:tbl>
    <w:p w14:paraId="69B0A197" w14:textId="77777777" w:rsidR="00390530" w:rsidRPr="002E1640" w:rsidRDefault="00390530" w:rsidP="00390530">
      <w:pPr>
        <w:pStyle w:val="TAN"/>
      </w:pPr>
    </w:p>
    <w:p w14:paraId="38340D46" w14:textId="77777777" w:rsidR="00390530" w:rsidRPr="002E1640" w:rsidRDefault="00390530" w:rsidP="00390530">
      <w:pPr>
        <w:pStyle w:val="TF"/>
        <w:rPr>
          <w:lang w:val="fr-FR"/>
        </w:rPr>
      </w:pPr>
      <w:r w:rsidRPr="002E1640">
        <w:rPr>
          <w:lang w:val="fr-FR"/>
        </w:rPr>
        <w:t>Figure 9.9.3.9.1: EMM cause information element</w:t>
      </w:r>
    </w:p>
    <w:p w14:paraId="3FEE1417" w14:textId="77777777" w:rsidR="00390530" w:rsidRPr="002E1640" w:rsidRDefault="00390530" w:rsidP="00390530">
      <w:pPr>
        <w:pStyle w:val="TH"/>
        <w:rPr>
          <w:lang w:val="fr-FR"/>
        </w:rPr>
      </w:pPr>
      <w:r w:rsidRPr="002E1640">
        <w:rPr>
          <w:lang w:val="fr-FR"/>
        </w:rPr>
        <w:lastRenderedPageBreak/>
        <w:t>Table 9.9.3.9.1: EMM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284"/>
        <w:gridCol w:w="709"/>
        <w:gridCol w:w="4111"/>
      </w:tblGrid>
      <w:tr w:rsidR="00390530" w:rsidRPr="002E1640" w14:paraId="3E445C79" w14:textId="77777777" w:rsidTr="001232DE">
        <w:trPr>
          <w:jc w:val="center"/>
        </w:trPr>
        <w:tc>
          <w:tcPr>
            <w:tcW w:w="7091" w:type="dxa"/>
            <w:gridSpan w:val="10"/>
          </w:tcPr>
          <w:p w14:paraId="2B859225" w14:textId="77777777" w:rsidR="00390530" w:rsidRPr="002E1640" w:rsidRDefault="00390530" w:rsidP="001232DE">
            <w:pPr>
              <w:pStyle w:val="TAL"/>
              <w:rPr>
                <w:lang w:val="fr-FR"/>
              </w:rPr>
            </w:pPr>
            <w:r w:rsidRPr="002E1640">
              <w:t>Cause value (octet 2)</w:t>
            </w:r>
          </w:p>
        </w:tc>
      </w:tr>
      <w:tr w:rsidR="00390530" w:rsidRPr="002E1640" w14:paraId="0F6641DA" w14:textId="77777777" w:rsidTr="001232DE">
        <w:trPr>
          <w:jc w:val="center"/>
        </w:trPr>
        <w:tc>
          <w:tcPr>
            <w:tcW w:w="7091" w:type="dxa"/>
            <w:gridSpan w:val="10"/>
          </w:tcPr>
          <w:p w14:paraId="5F9C6F4A" w14:textId="77777777" w:rsidR="00390530" w:rsidRPr="002E1640" w:rsidRDefault="00390530" w:rsidP="001232DE">
            <w:pPr>
              <w:pStyle w:val="TAL"/>
            </w:pPr>
            <w:bookmarkStart w:id="14" w:name="MCCQCTEMPBM_00000148"/>
          </w:p>
        </w:tc>
      </w:tr>
      <w:bookmarkEnd w:id="14"/>
      <w:tr w:rsidR="00390530" w:rsidRPr="002E1640" w14:paraId="4C45F6DC" w14:textId="77777777" w:rsidTr="001232DE">
        <w:trPr>
          <w:jc w:val="center"/>
        </w:trPr>
        <w:tc>
          <w:tcPr>
            <w:tcW w:w="7091" w:type="dxa"/>
            <w:gridSpan w:val="10"/>
          </w:tcPr>
          <w:p w14:paraId="60F9051C" w14:textId="77777777" w:rsidR="00390530" w:rsidRPr="002E1640" w:rsidRDefault="00390530" w:rsidP="001232DE">
            <w:pPr>
              <w:pStyle w:val="TAL"/>
            </w:pPr>
            <w:r w:rsidRPr="002E1640">
              <w:t>Bits</w:t>
            </w:r>
          </w:p>
        </w:tc>
      </w:tr>
      <w:tr w:rsidR="00390530" w:rsidRPr="002E1640" w14:paraId="5F25F471" w14:textId="77777777" w:rsidTr="001232DE">
        <w:trPr>
          <w:jc w:val="center"/>
        </w:trPr>
        <w:tc>
          <w:tcPr>
            <w:tcW w:w="284" w:type="dxa"/>
          </w:tcPr>
          <w:p w14:paraId="331C4125" w14:textId="77777777" w:rsidR="00390530" w:rsidRPr="002E1640" w:rsidRDefault="00390530" w:rsidP="001232DE">
            <w:pPr>
              <w:pStyle w:val="TAH"/>
            </w:pPr>
            <w:r w:rsidRPr="002E1640">
              <w:t>8</w:t>
            </w:r>
          </w:p>
        </w:tc>
        <w:tc>
          <w:tcPr>
            <w:tcW w:w="285" w:type="dxa"/>
          </w:tcPr>
          <w:p w14:paraId="5DFBFF82" w14:textId="77777777" w:rsidR="00390530" w:rsidRPr="002E1640" w:rsidRDefault="00390530" w:rsidP="001232DE">
            <w:pPr>
              <w:pStyle w:val="TAH"/>
            </w:pPr>
            <w:r w:rsidRPr="002E1640">
              <w:t>7</w:t>
            </w:r>
          </w:p>
        </w:tc>
        <w:tc>
          <w:tcPr>
            <w:tcW w:w="283" w:type="dxa"/>
          </w:tcPr>
          <w:p w14:paraId="2785FA9D" w14:textId="77777777" w:rsidR="00390530" w:rsidRPr="002E1640" w:rsidRDefault="00390530" w:rsidP="001232DE">
            <w:pPr>
              <w:pStyle w:val="TAH"/>
            </w:pPr>
            <w:r w:rsidRPr="002E1640">
              <w:t>6</w:t>
            </w:r>
          </w:p>
        </w:tc>
        <w:tc>
          <w:tcPr>
            <w:tcW w:w="283" w:type="dxa"/>
          </w:tcPr>
          <w:p w14:paraId="59EC3173" w14:textId="77777777" w:rsidR="00390530" w:rsidRPr="002E1640" w:rsidRDefault="00390530" w:rsidP="001232DE">
            <w:pPr>
              <w:pStyle w:val="TAH"/>
            </w:pPr>
            <w:r w:rsidRPr="002E1640">
              <w:t>5</w:t>
            </w:r>
          </w:p>
        </w:tc>
        <w:tc>
          <w:tcPr>
            <w:tcW w:w="284" w:type="dxa"/>
          </w:tcPr>
          <w:p w14:paraId="5531EF81" w14:textId="77777777" w:rsidR="00390530" w:rsidRPr="002E1640" w:rsidRDefault="00390530" w:rsidP="001232DE">
            <w:pPr>
              <w:pStyle w:val="TAH"/>
            </w:pPr>
            <w:r w:rsidRPr="002E1640">
              <w:t>4</w:t>
            </w:r>
          </w:p>
        </w:tc>
        <w:tc>
          <w:tcPr>
            <w:tcW w:w="284" w:type="dxa"/>
          </w:tcPr>
          <w:p w14:paraId="77BE02D3" w14:textId="77777777" w:rsidR="00390530" w:rsidRPr="002E1640" w:rsidRDefault="00390530" w:rsidP="001232DE">
            <w:pPr>
              <w:pStyle w:val="TAH"/>
            </w:pPr>
            <w:r w:rsidRPr="002E1640">
              <w:t>3</w:t>
            </w:r>
          </w:p>
        </w:tc>
        <w:tc>
          <w:tcPr>
            <w:tcW w:w="284" w:type="dxa"/>
          </w:tcPr>
          <w:p w14:paraId="4F7F461F" w14:textId="77777777" w:rsidR="00390530" w:rsidRPr="002E1640" w:rsidRDefault="00390530" w:rsidP="001232DE">
            <w:pPr>
              <w:pStyle w:val="TAH"/>
            </w:pPr>
            <w:r w:rsidRPr="002E1640">
              <w:t>2</w:t>
            </w:r>
          </w:p>
        </w:tc>
        <w:tc>
          <w:tcPr>
            <w:tcW w:w="284" w:type="dxa"/>
          </w:tcPr>
          <w:p w14:paraId="60B1FBA3" w14:textId="77777777" w:rsidR="00390530" w:rsidRPr="002E1640" w:rsidRDefault="00390530" w:rsidP="001232DE">
            <w:pPr>
              <w:pStyle w:val="TAH"/>
            </w:pPr>
            <w:r w:rsidRPr="002E1640">
              <w:t>1</w:t>
            </w:r>
          </w:p>
        </w:tc>
        <w:tc>
          <w:tcPr>
            <w:tcW w:w="709" w:type="dxa"/>
          </w:tcPr>
          <w:p w14:paraId="270F7708" w14:textId="77777777" w:rsidR="00390530" w:rsidRPr="002E1640" w:rsidRDefault="00390530" w:rsidP="001232DE">
            <w:pPr>
              <w:pStyle w:val="TAL"/>
            </w:pPr>
          </w:p>
        </w:tc>
        <w:tc>
          <w:tcPr>
            <w:tcW w:w="4111" w:type="dxa"/>
          </w:tcPr>
          <w:p w14:paraId="17562714" w14:textId="77777777" w:rsidR="00390530" w:rsidRPr="002E1640" w:rsidRDefault="00390530" w:rsidP="001232DE">
            <w:pPr>
              <w:pStyle w:val="TAL"/>
            </w:pPr>
          </w:p>
        </w:tc>
      </w:tr>
      <w:tr w:rsidR="00390530" w:rsidRPr="002E1640" w14:paraId="5A74ECB9" w14:textId="77777777" w:rsidTr="001232DE">
        <w:trPr>
          <w:jc w:val="center"/>
        </w:trPr>
        <w:tc>
          <w:tcPr>
            <w:tcW w:w="284" w:type="dxa"/>
          </w:tcPr>
          <w:p w14:paraId="4E1F8C82" w14:textId="77777777" w:rsidR="00390530" w:rsidRPr="002E1640" w:rsidRDefault="00390530" w:rsidP="001232DE">
            <w:pPr>
              <w:pStyle w:val="TAC"/>
            </w:pPr>
            <w:r w:rsidRPr="002E1640">
              <w:t>0</w:t>
            </w:r>
          </w:p>
        </w:tc>
        <w:tc>
          <w:tcPr>
            <w:tcW w:w="285" w:type="dxa"/>
          </w:tcPr>
          <w:p w14:paraId="2B5E41ED" w14:textId="77777777" w:rsidR="00390530" w:rsidRPr="002E1640" w:rsidRDefault="00390530" w:rsidP="001232DE">
            <w:pPr>
              <w:pStyle w:val="TAC"/>
            </w:pPr>
            <w:r w:rsidRPr="002E1640">
              <w:t>0</w:t>
            </w:r>
          </w:p>
        </w:tc>
        <w:tc>
          <w:tcPr>
            <w:tcW w:w="283" w:type="dxa"/>
          </w:tcPr>
          <w:p w14:paraId="5A13EDBF" w14:textId="77777777" w:rsidR="00390530" w:rsidRPr="002E1640" w:rsidRDefault="00390530" w:rsidP="001232DE">
            <w:pPr>
              <w:pStyle w:val="TAC"/>
            </w:pPr>
            <w:r w:rsidRPr="002E1640">
              <w:t>0</w:t>
            </w:r>
          </w:p>
        </w:tc>
        <w:tc>
          <w:tcPr>
            <w:tcW w:w="283" w:type="dxa"/>
          </w:tcPr>
          <w:p w14:paraId="4994B19F" w14:textId="77777777" w:rsidR="00390530" w:rsidRPr="002E1640" w:rsidRDefault="00390530" w:rsidP="001232DE">
            <w:pPr>
              <w:pStyle w:val="TAC"/>
            </w:pPr>
            <w:r w:rsidRPr="002E1640">
              <w:t>0</w:t>
            </w:r>
          </w:p>
        </w:tc>
        <w:tc>
          <w:tcPr>
            <w:tcW w:w="284" w:type="dxa"/>
          </w:tcPr>
          <w:p w14:paraId="686EF68D" w14:textId="77777777" w:rsidR="00390530" w:rsidRPr="002E1640" w:rsidRDefault="00390530" w:rsidP="001232DE">
            <w:pPr>
              <w:pStyle w:val="TAC"/>
            </w:pPr>
            <w:r w:rsidRPr="002E1640">
              <w:t>0</w:t>
            </w:r>
          </w:p>
        </w:tc>
        <w:tc>
          <w:tcPr>
            <w:tcW w:w="284" w:type="dxa"/>
          </w:tcPr>
          <w:p w14:paraId="03F57E9B" w14:textId="77777777" w:rsidR="00390530" w:rsidRPr="002E1640" w:rsidRDefault="00390530" w:rsidP="001232DE">
            <w:pPr>
              <w:pStyle w:val="TAC"/>
            </w:pPr>
            <w:r w:rsidRPr="002E1640">
              <w:t>0</w:t>
            </w:r>
          </w:p>
        </w:tc>
        <w:tc>
          <w:tcPr>
            <w:tcW w:w="284" w:type="dxa"/>
          </w:tcPr>
          <w:p w14:paraId="7C06ABB0" w14:textId="77777777" w:rsidR="00390530" w:rsidRPr="002E1640" w:rsidRDefault="00390530" w:rsidP="001232DE">
            <w:pPr>
              <w:pStyle w:val="TAC"/>
            </w:pPr>
            <w:r w:rsidRPr="002E1640">
              <w:t>1</w:t>
            </w:r>
          </w:p>
        </w:tc>
        <w:tc>
          <w:tcPr>
            <w:tcW w:w="284" w:type="dxa"/>
          </w:tcPr>
          <w:p w14:paraId="26F585A9" w14:textId="77777777" w:rsidR="00390530" w:rsidRPr="002E1640" w:rsidRDefault="00390530" w:rsidP="001232DE">
            <w:pPr>
              <w:pStyle w:val="TAC"/>
            </w:pPr>
            <w:r w:rsidRPr="002E1640">
              <w:t>0</w:t>
            </w:r>
          </w:p>
        </w:tc>
        <w:tc>
          <w:tcPr>
            <w:tcW w:w="709" w:type="dxa"/>
          </w:tcPr>
          <w:p w14:paraId="34156EA6" w14:textId="77777777" w:rsidR="00390530" w:rsidRPr="002E1640" w:rsidRDefault="00390530" w:rsidP="001232DE">
            <w:pPr>
              <w:pStyle w:val="TAL"/>
            </w:pPr>
          </w:p>
        </w:tc>
        <w:tc>
          <w:tcPr>
            <w:tcW w:w="4111" w:type="dxa"/>
          </w:tcPr>
          <w:p w14:paraId="3542B05F" w14:textId="77777777" w:rsidR="00390530" w:rsidRPr="002E1640" w:rsidRDefault="00390530" w:rsidP="001232DE">
            <w:pPr>
              <w:pStyle w:val="TAL"/>
            </w:pPr>
            <w:r w:rsidRPr="002E1640">
              <w:t>IMSI unknown in HSS</w:t>
            </w:r>
          </w:p>
        </w:tc>
      </w:tr>
      <w:tr w:rsidR="00390530" w:rsidRPr="002E1640" w14:paraId="44CBDB38" w14:textId="77777777" w:rsidTr="001232DE">
        <w:trPr>
          <w:jc w:val="center"/>
        </w:trPr>
        <w:tc>
          <w:tcPr>
            <w:tcW w:w="284" w:type="dxa"/>
          </w:tcPr>
          <w:p w14:paraId="52AA6899" w14:textId="77777777" w:rsidR="00390530" w:rsidRPr="002E1640" w:rsidRDefault="00390530" w:rsidP="001232DE">
            <w:pPr>
              <w:pStyle w:val="TAC"/>
            </w:pPr>
            <w:r w:rsidRPr="002E1640">
              <w:t>0</w:t>
            </w:r>
          </w:p>
        </w:tc>
        <w:tc>
          <w:tcPr>
            <w:tcW w:w="285" w:type="dxa"/>
          </w:tcPr>
          <w:p w14:paraId="6E7B84EE" w14:textId="77777777" w:rsidR="00390530" w:rsidRPr="002E1640" w:rsidRDefault="00390530" w:rsidP="001232DE">
            <w:pPr>
              <w:pStyle w:val="TAC"/>
            </w:pPr>
            <w:r w:rsidRPr="002E1640">
              <w:t>0</w:t>
            </w:r>
          </w:p>
        </w:tc>
        <w:tc>
          <w:tcPr>
            <w:tcW w:w="283" w:type="dxa"/>
          </w:tcPr>
          <w:p w14:paraId="13A78604" w14:textId="77777777" w:rsidR="00390530" w:rsidRPr="002E1640" w:rsidRDefault="00390530" w:rsidP="001232DE">
            <w:pPr>
              <w:pStyle w:val="TAC"/>
            </w:pPr>
            <w:r w:rsidRPr="002E1640">
              <w:t>0</w:t>
            </w:r>
          </w:p>
        </w:tc>
        <w:tc>
          <w:tcPr>
            <w:tcW w:w="283" w:type="dxa"/>
          </w:tcPr>
          <w:p w14:paraId="1CCCFC21" w14:textId="77777777" w:rsidR="00390530" w:rsidRPr="002E1640" w:rsidRDefault="00390530" w:rsidP="001232DE">
            <w:pPr>
              <w:pStyle w:val="TAC"/>
            </w:pPr>
            <w:r w:rsidRPr="002E1640">
              <w:t>0</w:t>
            </w:r>
          </w:p>
        </w:tc>
        <w:tc>
          <w:tcPr>
            <w:tcW w:w="284" w:type="dxa"/>
          </w:tcPr>
          <w:p w14:paraId="7EF14C0F" w14:textId="77777777" w:rsidR="00390530" w:rsidRPr="002E1640" w:rsidRDefault="00390530" w:rsidP="001232DE">
            <w:pPr>
              <w:pStyle w:val="TAC"/>
            </w:pPr>
            <w:r w:rsidRPr="002E1640">
              <w:t>0</w:t>
            </w:r>
          </w:p>
        </w:tc>
        <w:tc>
          <w:tcPr>
            <w:tcW w:w="284" w:type="dxa"/>
          </w:tcPr>
          <w:p w14:paraId="09FFE5FF" w14:textId="77777777" w:rsidR="00390530" w:rsidRPr="002E1640" w:rsidRDefault="00390530" w:rsidP="001232DE">
            <w:pPr>
              <w:pStyle w:val="TAC"/>
            </w:pPr>
            <w:r w:rsidRPr="002E1640">
              <w:t>0</w:t>
            </w:r>
          </w:p>
        </w:tc>
        <w:tc>
          <w:tcPr>
            <w:tcW w:w="284" w:type="dxa"/>
          </w:tcPr>
          <w:p w14:paraId="39271592" w14:textId="77777777" w:rsidR="00390530" w:rsidRPr="002E1640" w:rsidRDefault="00390530" w:rsidP="001232DE">
            <w:pPr>
              <w:pStyle w:val="TAC"/>
            </w:pPr>
            <w:r w:rsidRPr="002E1640">
              <w:t>1</w:t>
            </w:r>
          </w:p>
        </w:tc>
        <w:tc>
          <w:tcPr>
            <w:tcW w:w="284" w:type="dxa"/>
          </w:tcPr>
          <w:p w14:paraId="2B7342C7" w14:textId="77777777" w:rsidR="00390530" w:rsidRPr="002E1640" w:rsidRDefault="00390530" w:rsidP="001232DE">
            <w:pPr>
              <w:pStyle w:val="TAC"/>
            </w:pPr>
            <w:r w:rsidRPr="002E1640">
              <w:t>1</w:t>
            </w:r>
          </w:p>
        </w:tc>
        <w:tc>
          <w:tcPr>
            <w:tcW w:w="709" w:type="dxa"/>
          </w:tcPr>
          <w:p w14:paraId="7FD5A3BB" w14:textId="77777777" w:rsidR="00390530" w:rsidRPr="002E1640" w:rsidRDefault="00390530" w:rsidP="001232DE">
            <w:pPr>
              <w:pStyle w:val="TAL"/>
            </w:pPr>
          </w:p>
        </w:tc>
        <w:tc>
          <w:tcPr>
            <w:tcW w:w="4111" w:type="dxa"/>
          </w:tcPr>
          <w:p w14:paraId="41F73C29" w14:textId="77777777" w:rsidR="00390530" w:rsidRPr="002E1640" w:rsidRDefault="00390530" w:rsidP="001232DE">
            <w:pPr>
              <w:pStyle w:val="TAL"/>
            </w:pPr>
            <w:r w:rsidRPr="002E1640">
              <w:t>Illegal UE</w:t>
            </w:r>
          </w:p>
        </w:tc>
      </w:tr>
      <w:tr w:rsidR="00390530" w:rsidRPr="002E1640" w14:paraId="06BB2083" w14:textId="77777777" w:rsidTr="001232DE">
        <w:trPr>
          <w:jc w:val="center"/>
        </w:trPr>
        <w:tc>
          <w:tcPr>
            <w:tcW w:w="284" w:type="dxa"/>
          </w:tcPr>
          <w:p w14:paraId="5BA5C384" w14:textId="77777777" w:rsidR="00390530" w:rsidRPr="002E1640" w:rsidRDefault="00390530" w:rsidP="001232DE">
            <w:pPr>
              <w:pStyle w:val="TAC"/>
            </w:pPr>
            <w:r w:rsidRPr="002E1640">
              <w:t>0</w:t>
            </w:r>
          </w:p>
        </w:tc>
        <w:tc>
          <w:tcPr>
            <w:tcW w:w="285" w:type="dxa"/>
          </w:tcPr>
          <w:p w14:paraId="014A866F" w14:textId="77777777" w:rsidR="00390530" w:rsidRPr="002E1640" w:rsidRDefault="00390530" w:rsidP="001232DE">
            <w:pPr>
              <w:pStyle w:val="TAC"/>
            </w:pPr>
            <w:r w:rsidRPr="002E1640">
              <w:t>0</w:t>
            </w:r>
          </w:p>
        </w:tc>
        <w:tc>
          <w:tcPr>
            <w:tcW w:w="283" w:type="dxa"/>
          </w:tcPr>
          <w:p w14:paraId="2313FDE2" w14:textId="77777777" w:rsidR="00390530" w:rsidRPr="002E1640" w:rsidRDefault="00390530" w:rsidP="001232DE">
            <w:pPr>
              <w:pStyle w:val="TAC"/>
            </w:pPr>
            <w:r w:rsidRPr="002E1640">
              <w:t>0</w:t>
            </w:r>
          </w:p>
        </w:tc>
        <w:tc>
          <w:tcPr>
            <w:tcW w:w="283" w:type="dxa"/>
          </w:tcPr>
          <w:p w14:paraId="50FF8B5D" w14:textId="77777777" w:rsidR="00390530" w:rsidRPr="002E1640" w:rsidRDefault="00390530" w:rsidP="001232DE">
            <w:pPr>
              <w:pStyle w:val="TAC"/>
            </w:pPr>
            <w:r w:rsidRPr="002E1640">
              <w:t>0</w:t>
            </w:r>
          </w:p>
        </w:tc>
        <w:tc>
          <w:tcPr>
            <w:tcW w:w="284" w:type="dxa"/>
          </w:tcPr>
          <w:p w14:paraId="76923FF8" w14:textId="77777777" w:rsidR="00390530" w:rsidRPr="002E1640" w:rsidRDefault="00390530" w:rsidP="001232DE">
            <w:pPr>
              <w:pStyle w:val="TAC"/>
            </w:pPr>
            <w:r w:rsidRPr="002E1640">
              <w:t>0</w:t>
            </w:r>
          </w:p>
        </w:tc>
        <w:tc>
          <w:tcPr>
            <w:tcW w:w="284" w:type="dxa"/>
          </w:tcPr>
          <w:p w14:paraId="63ACF2B2" w14:textId="77777777" w:rsidR="00390530" w:rsidRPr="002E1640" w:rsidRDefault="00390530" w:rsidP="001232DE">
            <w:pPr>
              <w:pStyle w:val="TAC"/>
            </w:pPr>
            <w:r w:rsidRPr="002E1640">
              <w:t>1</w:t>
            </w:r>
          </w:p>
        </w:tc>
        <w:tc>
          <w:tcPr>
            <w:tcW w:w="284" w:type="dxa"/>
          </w:tcPr>
          <w:p w14:paraId="7CE77C30" w14:textId="77777777" w:rsidR="00390530" w:rsidRPr="002E1640" w:rsidRDefault="00390530" w:rsidP="001232DE">
            <w:pPr>
              <w:pStyle w:val="TAC"/>
            </w:pPr>
            <w:r w:rsidRPr="002E1640">
              <w:t>0</w:t>
            </w:r>
          </w:p>
        </w:tc>
        <w:tc>
          <w:tcPr>
            <w:tcW w:w="284" w:type="dxa"/>
          </w:tcPr>
          <w:p w14:paraId="5794425C" w14:textId="77777777" w:rsidR="00390530" w:rsidRPr="002E1640" w:rsidRDefault="00390530" w:rsidP="001232DE">
            <w:pPr>
              <w:pStyle w:val="TAC"/>
            </w:pPr>
            <w:r w:rsidRPr="002E1640">
              <w:t>1</w:t>
            </w:r>
          </w:p>
        </w:tc>
        <w:tc>
          <w:tcPr>
            <w:tcW w:w="709" w:type="dxa"/>
          </w:tcPr>
          <w:p w14:paraId="6DC2A640" w14:textId="77777777" w:rsidR="00390530" w:rsidRPr="002E1640" w:rsidRDefault="00390530" w:rsidP="001232DE">
            <w:pPr>
              <w:pStyle w:val="PL"/>
            </w:pPr>
          </w:p>
        </w:tc>
        <w:tc>
          <w:tcPr>
            <w:tcW w:w="4111" w:type="dxa"/>
          </w:tcPr>
          <w:p w14:paraId="5F70D57E" w14:textId="77777777" w:rsidR="00390530" w:rsidRPr="002E1640" w:rsidRDefault="00390530" w:rsidP="001232DE">
            <w:pPr>
              <w:pStyle w:val="TAL"/>
            </w:pPr>
            <w:r w:rsidRPr="002E1640">
              <w:t>IMEI not accepted</w:t>
            </w:r>
          </w:p>
        </w:tc>
      </w:tr>
      <w:tr w:rsidR="00390530" w:rsidRPr="002E1640" w14:paraId="7A0D115A" w14:textId="77777777" w:rsidTr="001232DE">
        <w:trPr>
          <w:jc w:val="center"/>
        </w:trPr>
        <w:tc>
          <w:tcPr>
            <w:tcW w:w="284" w:type="dxa"/>
          </w:tcPr>
          <w:p w14:paraId="53DAFDFB" w14:textId="77777777" w:rsidR="00390530" w:rsidRPr="002E1640" w:rsidRDefault="00390530" w:rsidP="001232DE">
            <w:pPr>
              <w:pStyle w:val="TAC"/>
            </w:pPr>
            <w:r w:rsidRPr="002E1640">
              <w:t>0</w:t>
            </w:r>
          </w:p>
        </w:tc>
        <w:tc>
          <w:tcPr>
            <w:tcW w:w="285" w:type="dxa"/>
          </w:tcPr>
          <w:p w14:paraId="134E6F76" w14:textId="77777777" w:rsidR="00390530" w:rsidRPr="002E1640" w:rsidRDefault="00390530" w:rsidP="001232DE">
            <w:pPr>
              <w:pStyle w:val="TAC"/>
            </w:pPr>
            <w:r w:rsidRPr="002E1640">
              <w:t>0</w:t>
            </w:r>
          </w:p>
        </w:tc>
        <w:tc>
          <w:tcPr>
            <w:tcW w:w="283" w:type="dxa"/>
          </w:tcPr>
          <w:p w14:paraId="4316BD36" w14:textId="77777777" w:rsidR="00390530" w:rsidRPr="002E1640" w:rsidRDefault="00390530" w:rsidP="001232DE">
            <w:pPr>
              <w:pStyle w:val="TAC"/>
            </w:pPr>
            <w:r w:rsidRPr="002E1640">
              <w:t>0</w:t>
            </w:r>
          </w:p>
        </w:tc>
        <w:tc>
          <w:tcPr>
            <w:tcW w:w="283" w:type="dxa"/>
          </w:tcPr>
          <w:p w14:paraId="5A65950F" w14:textId="77777777" w:rsidR="00390530" w:rsidRPr="002E1640" w:rsidRDefault="00390530" w:rsidP="001232DE">
            <w:pPr>
              <w:pStyle w:val="TAC"/>
            </w:pPr>
            <w:r w:rsidRPr="002E1640">
              <w:t>0</w:t>
            </w:r>
          </w:p>
        </w:tc>
        <w:tc>
          <w:tcPr>
            <w:tcW w:w="284" w:type="dxa"/>
          </w:tcPr>
          <w:p w14:paraId="0614557E" w14:textId="77777777" w:rsidR="00390530" w:rsidRPr="002E1640" w:rsidRDefault="00390530" w:rsidP="001232DE">
            <w:pPr>
              <w:pStyle w:val="TAC"/>
            </w:pPr>
            <w:r w:rsidRPr="002E1640">
              <w:t>0</w:t>
            </w:r>
          </w:p>
        </w:tc>
        <w:tc>
          <w:tcPr>
            <w:tcW w:w="284" w:type="dxa"/>
          </w:tcPr>
          <w:p w14:paraId="55206B9C" w14:textId="77777777" w:rsidR="00390530" w:rsidRPr="002E1640" w:rsidRDefault="00390530" w:rsidP="001232DE">
            <w:pPr>
              <w:pStyle w:val="TAC"/>
            </w:pPr>
            <w:r w:rsidRPr="002E1640">
              <w:t>1</w:t>
            </w:r>
          </w:p>
        </w:tc>
        <w:tc>
          <w:tcPr>
            <w:tcW w:w="284" w:type="dxa"/>
          </w:tcPr>
          <w:p w14:paraId="57CD1949" w14:textId="77777777" w:rsidR="00390530" w:rsidRPr="002E1640" w:rsidRDefault="00390530" w:rsidP="001232DE">
            <w:pPr>
              <w:pStyle w:val="TAC"/>
            </w:pPr>
            <w:r w:rsidRPr="002E1640">
              <w:t>1</w:t>
            </w:r>
          </w:p>
        </w:tc>
        <w:tc>
          <w:tcPr>
            <w:tcW w:w="284" w:type="dxa"/>
          </w:tcPr>
          <w:p w14:paraId="724FE8A6" w14:textId="77777777" w:rsidR="00390530" w:rsidRPr="002E1640" w:rsidRDefault="00390530" w:rsidP="001232DE">
            <w:pPr>
              <w:pStyle w:val="TAC"/>
            </w:pPr>
            <w:r w:rsidRPr="002E1640">
              <w:t>0</w:t>
            </w:r>
          </w:p>
        </w:tc>
        <w:tc>
          <w:tcPr>
            <w:tcW w:w="709" w:type="dxa"/>
          </w:tcPr>
          <w:p w14:paraId="7E9D0E0E" w14:textId="77777777" w:rsidR="00390530" w:rsidRPr="002E1640" w:rsidRDefault="00390530" w:rsidP="001232DE">
            <w:pPr>
              <w:pStyle w:val="TAL"/>
            </w:pPr>
          </w:p>
        </w:tc>
        <w:tc>
          <w:tcPr>
            <w:tcW w:w="4111" w:type="dxa"/>
          </w:tcPr>
          <w:p w14:paraId="6A3122B3" w14:textId="77777777" w:rsidR="00390530" w:rsidRPr="002E1640" w:rsidRDefault="00390530" w:rsidP="001232DE">
            <w:pPr>
              <w:pStyle w:val="TAL"/>
            </w:pPr>
            <w:r w:rsidRPr="002E1640">
              <w:t>Illegal ME</w:t>
            </w:r>
          </w:p>
        </w:tc>
      </w:tr>
      <w:tr w:rsidR="00390530" w:rsidRPr="002E1640" w14:paraId="5421793D" w14:textId="77777777" w:rsidTr="001232DE">
        <w:trPr>
          <w:jc w:val="center"/>
        </w:trPr>
        <w:tc>
          <w:tcPr>
            <w:tcW w:w="284" w:type="dxa"/>
          </w:tcPr>
          <w:p w14:paraId="625FB237" w14:textId="77777777" w:rsidR="00390530" w:rsidRPr="002E1640" w:rsidRDefault="00390530" w:rsidP="001232DE">
            <w:pPr>
              <w:pStyle w:val="TAC"/>
            </w:pPr>
            <w:r w:rsidRPr="002E1640">
              <w:t>0</w:t>
            </w:r>
          </w:p>
        </w:tc>
        <w:tc>
          <w:tcPr>
            <w:tcW w:w="285" w:type="dxa"/>
          </w:tcPr>
          <w:p w14:paraId="0C44C006" w14:textId="77777777" w:rsidR="00390530" w:rsidRPr="002E1640" w:rsidRDefault="00390530" w:rsidP="001232DE">
            <w:pPr>
              <w:pStyle w:val="TAC"/>
            </w:pPr>
            <w:r w:rsidRPr="002E1640">
              <w:t>0</w:t>
            </w:r>
          </w:p>
        </w:tc>
        <w:tc>
          <w:tcPr>
            <w:tcW w:w="283" w:type="dxa"/>
          </w:tcPr>
          <w:p w14:paraId="44876A11" w14:textId="77777777" w:rsidR="00390530" w:rsidRPr="002E1640" w:rsidRDefault="00390530" w:rsidP="001232DE">
            <w:pPr>
              <w:pStyle w:val="TAC"/>
            </w:pPr>
            <w:r w:rsidRPr="002E1640">
              <w:t>0</w:t>
            </w:r>
          </w:p>
        </w:tc>
        <w:tc>
          <w:tcPr>
            <w:tcW w:w="283" w:type="dxa"/>
          </w:tcPr>
          <w:p w14:paraId="19FCD762" w14:textId="77777777" w:rsidR="00390530" w:rsidRPr="002E1640" w:rsidRDefault="00390530" w:rsidP="001232DE">
            <w:pPr>
              <w:pStyle w:val="TAC"/>
            </w:pPr>
            <w:r w:rsidRPr="002E1640">
              <w:t>0</w:t>
            </w:r>
          </w:p>
        </w:tc>
        <w:tc>
          <w:tcPr>
            <w:tcW w:w="284" w:type="dxa"/>
          </w:tcPr>
          <w:p w14:paraId="13DF8FD7" w14:textId="77777777" w:rsidR="00390530" w:rsidRPr="002E1640" w:rsidRDefault="00390530" w:rsidP="001232DE">
            <w:pPr>
              <w:pStyle w:val="TAC"/>
            </w:pPr>
            <w:r w:rsidRPr="002E1640">
              <w:t>0</w:t>
            </w:r>
          </w:p>
        </w:tc>
        <w:tc>
          <w:tcPr>
            <w:tcW w:w="284" w:type="dxa"/>
          </w:tcPr>
          <w:p w14:paraId="029DD84B" w14:textId="77777777" w:rsidR="00390530" w:rsidRPr="002E1640" w:rsidRDefault="00390530" w:rsidP="001232DE">
            <w:pPr>
              <w:pStyle w:val="TAC"/>
            </w:pPr>
            <w:r w:rsidRPr="002E1640">
              <w:t>1</w:t>
            </w:r>
          </w:p>
        </w:tc>
        <w:tc>
          <w:tcPr>
            <w:tcW w:w="284" w:type="dxa"/>
          </w:tcPr>
          <w:p w14:paraId="7C7F56A9" w14:textId="77777777" w:rsidR="00390530" w:rsidRPr="002E1640" w:rsidRDefault="00390530" w:rsidP="001232DE">
            <w:pPr>
              <w:pStyle w:val="TAC"/>
            </w:pPr>
            <w:r w:rsidRPr="002E1640">
              <w:t>1</w:t>
            </w:r>
          </w:p>
        </w:tc>
        <w:tc>
          <w:tcPr>
            <w:tcW w:w="284" w:type="dxa"/>
          </w:tcPr>
          <w:p w14:paraId="3C2C920D" w14:textId="77777777" w:rsidR="00390530" w:rsidRPr="002E1640" w:rsidRDefault="00390530" w:rsidP="001232DE">
            <w:pPr>
              <w:pStyle w:val="TAC"/>
            </w:pPr>
            <w:r w:rsidRPr="002E1640">
              <w:t>1</w:t>
            </w:r>
          </w:p>
        </w:tc>
        <w:tc>
          <w:tcPr>
            <w:tcW w:w="709" w:type="dxa"/>
          </w:tcPr>
          <w:p w14:paraId="14EBC27C" w14:textId="77777777" w:rsidR="00390530" w:rsidRPr="002E1640" w:rsidRDefault="00390530" w:rsidP="001232DE">
            <w:pPr>
              <w:pStyle w:val="TAL"/>
            </w:pPr>
          </w:p>
        </w:tc>
        <w:tc>
          <w:tcPr>
            <w:tcW w:w="4111" w:type="dxa"/>
          </w:tcPr>
          <w:p w14:paraId="3390C6A5" w14:textId="77777777" w:rsidR="00390530" w:rsidRPr="002E1640" w:rsidRDefault="00390530" w:rsidP="001232DE">
            <w:pPr>
              <w:pStyle w:val="TAL"/>
            </w:pPr>
            <w:r w:rsidRPr="002E1640">
              <w:t>EPS services not allowed</w:t>
            </w:r>
          </w:p>
        </w:tc>
      </w:tr>
      <w:tr w:rsidR="00390530" w:rsidRPr="002E1640" w14:paraId="1F3D3717" w14:textId="77777777" w:rsidTr="001232DE">
        <w:trPr>
          <w:jc w:val="center"/>
        </w:trPr>
        <w:tc>
          <w:tcPr>
            <w:tcW w:w="284" w:type="dxa"/>
          </w:tcPr>
          <w:p w14:paraId="2334F613" w14:textId="77777777" w:rsidR="00390530" w:rsidRPr="002E1640" w:rsidRDefault="00390530" w:rsidP="001232DE">
            <w:pPr>
              <w:pStyle w:val="TAC"/>
            </w:pPr>
            <w:r w:rsidRPr="002E1640">
              <w:t>0</w:t>
            </w:r>
          </w:p>
        </w:tc>
        <w:tc>
          <w:tcPr>
            <w:tcW w:w="285" w:type="dxa"/>
          </w:tcPr>
          <w:p w14:paraId="41D0F35F" w14:textId="77777777" w:rsidR="00390530" w:rsidRPr="002E1640" w:rsidRDefault="00390530" w:rsidP="001232DE">
            <w:pPr>
              <w:pStyle w:val="TAC"/>
            </w:pPr>
            <w:r w:rsidRPr="002E1640">
              <w:t>0</w:t>
            </w:r>
          </w:p>
        </w:tc>
        <w:tc>
          <w:tcPr>
            <w:tcW w:w="283" w:type="dxa"/>
          </w:tcPr>
          <w:p w14:paraId="08154D65" w14:textId="77777777" w:rsidR="00390530" w:rsidRPr="002E1640" w:rsidRDefault="00390530" w:rsidP="001232DE">
            <w:pPr>
              <w:pStyle w:val="TAC"/>
            </w:pPr>
            <w:r w:rsidRPr="002E1640">
              <w:t>0</w:t>
            </w:r>
          </w:p>
        </w:tc>
        <w:tc>
          <w:tcPr>
            <w:tcW w:w="283" w:type="dxa"/>
          </w:tcPr>
          <w:p w14:paraId="3446D2EA" w14:textId="77777777" w:rsidR="00390530" w:rsidRPr="002E1640" w:rsidRDefault="00390530" w:rsidP="001232DE">
            <w:pPr>
              <w:pStyle w:val="TAC"/>
            </w:pPr>
            <w:r w:rsidRPr="002E1640">
              <w:t>0</w:t>
            </w:r>
          </w:p>
        </w:tc>
        <w:tc>
          <w:tcPr>
            <w:tcW w:w="284" w:type="dxa"/>
          </w:tcPr>
          <w:p w14:paraId="1C162FD4" w14:textId="77777777" w:rsidR="00390530" w:rsidRPr="002E1640" w:rsidRDefault="00390530" w:rsidP="001232DE">
            <w:pPr>
              <w:pStyle w:val="TAC"/>
            </w:pPr>
            <w:r w:rsidRPr="002E1640">
              <w:t>1</w:t>
            </w:r>
          </w:p>
        </w:tc>
        <w:tc>
          <w:tcPr>
            <w:tcW w:w="284" w:type="dxa"/>
          </w:tcPr>
          <w:p w14:paraId="1A35A32C" w14:textId="77777777" w:rsidR="00390530" w:rsidRPr="002E1640" w:rsidRDefault="00390530" w:rsidP="001232DE">
            <w:pPr>
              <w:pStyle w:val="TAC"/>
            </w:pPr>
            <w:r w:rsidRPr="002E1640">
              <w:t>0</w:t>
            </w:r>
          </w:p>
        </w:tc>
        <w:tc>
          <w:tcPr>
            <w:tcW w:w="284" w:type="dxa"/>
          </w:tcPr>
          <w:p w14:paraId="16C18995" w14:textId="77777777" w:rsidR="00390530" w:rsidRPr="002E1640" w:rsidRDefault="00390530" w:rsidP="001232DE">
            <w:pPr>
              <w:pStyle w:val="TAC"/>
            </w:pPr>
            <w:r w:rsidRPr="002E1640">
              <w:t>0</w:t>
            </w:r>
          </w:p>
        </w:tc>
        <w:tc>
          <w:tcPr>
            <w:tcW w:w="284" w:type="dxa"/>
          </w:tcPr>
          <w:p w14:paraId="19C7CE41" w14:textId="77777777" w:rsidR="00390530" w:rsidRPr="002E1640" w:rsidRDefault="00390530" w:rsidP="001232DE">
            <w:pPr>
              <w:pStyle w:val="TAC"/>
            </w:pPr>
            <w:r w:rsidRPr="002E1640">
              <w:t>0</w:t>
            </w:r>
          </w:p>
        </w:tc>
        <w:tc>
          <w:tcPr>
            <w:tcW w:w="709" w:type="dxa"/>
          </w:tcPr>
          <w:p w14:paraId="21406523" w14:textId="77777777" w:rsidR="00390530" w:rsidRPr="002E1640" w:rsidRDefault="00390530" w:rsidP="001232DE">
            <w:pPr>
              <w:pStyle w:val="TAL"/>
            </w:pPr>
          </w:p>
        </w:tc>
        <w:tc>
          <w:tcPr>
            <w:tcW w:w="4111" w:type="dxa"/>
          </w:tcPr>
          <w:p w14:paraId="3E74BB2B" w14:textId="77777777" w:rsidR="00390530" w:rsidRPr="002E1640" w:rsidRDefault="00390530" w:rsidP="001232DE">
            <w:pPr>
              <w:pStyle w:val="TAL"/>
            </w:pPr>
            <w:r w:rsidRPr="002E1640">
              <w:t>EPS services and non-EPS services not allowed</w:t>
            </w:r>
          </w:p>
        </w:tc>
      </w:tr>
      <w:tr w:rsidR="00390530" w:rsidRPr="002E1640" w14:paraId="08469D71" w14:textId="77777777" w:rsidTr="001232DE">
        <w:trPr>
          <w:jc w:val="center"/>
        </w:trPr>
        <w:tc>
          <w:tcPr>
            <w:tcW w:w="284" w:type="dxa"/>
          </w:tcPr>
          <w:p w14:paraId="0A77385D" w14:textId="77777777" w:rsidR="00390530" w:rsidRPr="002E1640" w:rsidRDefault="00390530" w:rsidP="001232DE">
            <w:pPr>
              <w:pStyle w:val="TAC"/>
            </w:pPr>
            <w:r w:rsidRPr="002E1640">
              <w:t>0</w:t>
            </w:r>
          </w:p>
        </w:tc>
        <w:tc>
          <w:tcPr>
            <w:tcW w:w="285" w:type="dxa"/>
          </w:tcPr>
          <w:p w14:paraId="1AB9F472" w14:textId="77777777" w:rsidR="00390530" w:rsidRPr="002E1640" w:rsidRDefault="00390530" w:rsidP="001232DE">
            <w:pPr>
              <w:pStyle w:val="TAC"/>
            </w:pPr>
            <w:r w:rsidRPr="002E1640">
              <w:t>0</w:t>
            </w:r>
          </w:p>
        </w:tc>
        <w:tc>
          <w:tcPr>
            <w:tcW w:w="283" w:type="dxa"/>
          </w:tcPr>
          <w:p w14:paraId="6AE376C7" w14:textId="77777777" w:rsidR="00390530" w:rsidRPr="002E1640" w:rsidRDefault="00390530" w:rsidP="001232DE">
            <w:pPr>
              <w:pStyle w:val="TAC"/>
            </w:pPr>
            <w:r w:rsidRPr="002E1640">
              <w:t>0</w:t>
            </w:r>
          </w:p>
        </w:tc>
        <w:tc>
          <w:tcPr>
            <w:tcW w:w="283" w:type="dxa"/>
          </w:tcPr>
          <w:p w14:paraId="3350A76E" w14:textId="77777777" w:rsidR="00390530" w:rsidRPr="002E1640" w:rsidRDefault="00390530" w:rsidP="001232DE">
            <w:pPr>
              <w:pStyle w:val="TAC"/>
            </w:pPr>
            <w:r w:rsidRPr="002E1640">
              <w:t>0</w:t>
            </w:r>
          </w:p>
        </w:tc>
        <w:tc>
          <w:tcPr>
            <w:tcW w:w="284" w:type="dxa"/>
          </w:tcPr>
          <w:p w14:paraId="3833F99C" w14:textId="77777777" w:rsidR="00390530" w:rsidRPr="002E1640" w:rsidRDefault="00390530" w:rsidP="001232DE">
            <w:pPr>
              <w:pStyle w:val="TAC"/>
            </w:pPr>
            <w:r w:rsidRPr="002E1640">
              <w:t>1</w:t>
            </w:r>
          </w:p>
        </w:tc>
        <w:tc>
          <w:tcPr>
            <w:tcW w:w="284" w:type="dxa"/>
          </w:tcPr>
          <w:p w14:paraId="3CFB968F" w14:textId="77777777" w:rsidR="00390530" w:rsidRPr="002E1640" w:rsidRDefault="00390530" w:rsidP="001232DE">
            <w:pPr>
              <w:pStyle w:val="TAC"/>
            </w:pPr>
            <w:r w:rsidRPr="002E1640">
              <w:t>0</w:t>
            </w:r>
          </w:p>
        </w:tc>
        <w:tc>
          <w:tcPr>
            <w:tcW w:w="284" w:type="dxa"/>
          </w:tcPr>
          <w:p w14:paraId="1ACBD154" w14:textId="77777777" w:rsidR="00390530" w:rsidRPr="002E1640" w:rsidRDefault="00390530" w:rsidP="001232DE">
            <w:pPr>
              <w:pStyle w:val="TAC"/>
            </w:pPr>
            <w:r w:rsidRPr="002E1640">
              <w:t>0</w:t>
            </w:r>
          </w:p>
        </w:tc>
        <w:tc>
          <w:tcPr>
            <w:tcW w:w="284" w:type="dxa"/>
          </w:tcPr>
          <w:p w14:paraId="182A5424" w14:textId="77777777" w:rsidR="00390530" w:rsidRPr="002E1640" w:rsidRDefault="00390530" w:rsidP="001232DE">
            <w:pPr>
              <w:pStyle w:val="TAC"/>
            </w:pPr>
            <w:r w:rsidRPr="002E1640">
              <w:t>1</w:t>
            </w:r>
          </w:p>
        </w:tc>
        <w:tc>
          <w:tcPr>
            <w:tcW w:w="709" w:type="dxa"/>
          </w:tcPr>
          <w:p w14:paraId="2AEAADA4" w14:textId="77777777" w:rsidR="00390530" w:rsidRPr="002E1640" w:rsidRDefault="00390530" w:rsidP="001232DE">
            <w:pPr>
              <w:pStyle w:val="TAL"/>
            </w:pPr>
          </w:p>
        </w:tc>
        <w:tc>
          <w:tcPr>
            <w:tcW w:w="4111" w:type="dxa"/>
          </w:tcPr>
          <w:p w14:paraId="081427C6" w14:textId="77777777" w:rsidR="00390530" w:rsidRPr="002E1640" w:rsidRDefault="00390530" w:rsidP="001232DE">
            <w:pPr>
              <w:pStyle w:val="TAL"/>
            </w:pPr>
            <w:r w:rsidRPr="002E1640">
              <w:t>UE identity cannot be derived by the network</w:t>
            </w:r>
          </w:p>
        </w:tc>
      </w:tr>
      <w:tr w:rsidR="00390530" w:rsidRPr="002E1640" w14:paraId="55723AF8" w14:textId="77777777" w:rsidTr="001232DE">
        <w:trPr>
          <w:jc w:val="center"/>
        </w:trPr>
        <w:tc>
          <w:tcPr>
            <w:tcW w:w="284" w:type="dxa"/>
          </w:tcPr>
          <w:p w14:paraId="1812A89B" w14:textId="77777777" w:rsidR="00390530" w:rsidRPr="002E1640" w:rsidRDefault="00390530" w:rsidP="001232DE">
            <w:pPr>
              <w:pStyle w:val="TAC"/>
            </w:pPr>
            <w:r w:rsidRPr="002E1640">
              <w:t>0</w:t>
            </w:r>
          </w:p>
        </w:tc>
        <w:tc>
          <w:tcPr>
            <w:tcW w:w="285" w:type="dxa"/>
          </w:tcPr>
          <w:p w14:paraId="1EDB10C3" w14:textId="77777777" w:rsidR="00390530" w:rsidRPr="002E1640" w:rsidRDefault="00390530" w:rsidP="001232DE">
            <w:pPr>
              <w:pStyle w:val="TAC"/>
            </w:pPr>
            <w:r w:rsidRPr="002E1640">
              <w:t>0</w:t>
            </w:r>
          </w:p>
        </w:tc>
        <w:tc>
          <w:tcPr>
            <w:tcW w:w="283" w:type="dxa"/>
          </w:tcPr>
          <w:p w14:paraId="551EC322" w14:textId="77777777" w:rsidR="00390530" w:rsidRPr="002E1640" w:rsidRDefault="00390530" w:rsidP="001232DE">
            <w:pPr>
              <w:pStyle w:val="TAC"/>
            </w:pPr>
            <w:r w:rsidRPr="002E1640">
              <w:t>0</w:t>
            </w:r>
          </w:p>
        </w:tc>
        <w:tc>
          <w:tcPr>
            <w:tcW w:w="283" w:type="dxa"/>
          </w:tcPr>
          <w:p w14:paraId="1830D555" w14:textId="77777777" w:rsidR="00390530" w:rsidRPr="002E1640" w:rsidRDefault="00390530" w:rsidP="001232DE">
            <w:pPr>
              <w:pStyle w:val="TAC"/>
            </w:pPr>
            <w:r w:rsidRPr="002E1640">
              <w:t>0</w:t>
            </w:r>
          </w:p>
        </w:tc>
        <w:tc>
          <w:tcPr>
            <w:tcW w:w="284" w:type="dxa"/>
          </w:tcPr>
          <w:p w14:paraId="2474D986" w14:textId="77777777" w:rsidR="00390530" w:rsidRPr="002E1640" w:rsidRDefault="00390530" w:rsidP="001232DE">
            <w:pPr>
              <w:pStyle w:val="TAC"/>
            </w:pPr>
            <w:r w:rsidRPr="002E1640">
              <w:t>1</w:t>
            </w:r>
          </w:p>
        </w:tc>
        <w:tc>
          <w:tcPr>
            <w:tcW w:w="284" w:type="dxa"/>
          </w:tcPr>
          <w:p w14:paraId="31C9B3A3" w14:textId="77777777" w:rsidR="00390530" w:rsidRPr="002E1640" w:rsidRDefault="00390530" w:rsidP="001232DE">
            <w:pPr>
              <w:pStyle w:val="TAC"/>
            </w:pPr>
            <w:r w:rsidRPr="002E1640">
              <w:t>0</w:t>
            </w:r>
          </w:p>
        </w:tc>
        <w:tc>
          <w:tcPr>
            <w:tcW w:w="284" w:type="dxa"/>
          </w:tcPr>
          <w:p w14:paraId="21FD3268" w14:textId="77777777" w:rsidR="00390530" w:rsidRPr="002E1640" w:rsidRDefault="00390530" w:rsidP="001232DE">
            <w:pPr>
              <w:pStyle w:val="TAC"/>
            </w:pPr>
            <w:r w:rsidRPr="002E1640">
              <w:t>1</w:t>
            </w:r>
          </w:p>
        </w:tc>
        <w:tc>
          <w:tcPr>
            <w:tcW w:w="284" w:type="dxa"/>
          </w:tcPr>
          <w:p w14:paraId="0983907C" w14:textId="77777777" w:rsidR="00390530" w:rsidRPr="002E1640" w:rsidRDefault="00390530" w:rsidP="001232DE">
            <w:pPr>
              <w:pStyle w:val="TAC"/>
            </w:pPr>
            <w:r w:rsidRPr="002E1640">
              <w:t>0</w:t>
            </w:r>
          </w:p>
        </w:tc>
        <w:tc>
          <w:tcPr>
            <w:tcW w:w="709" w:type="dxa"/>
          </w:tcPr>
          <w:p w14:paraId="174A8A37" w14:textId="77777777" w:rsidR="00390530" w:rsidRPr="002E1640" w:rsidRDefault="00390530" w:rsidP="001232DE">
            <w:pPr>
              <w:pStyle w:val="TAL"/>
            </w:pPr>
          </w:p>
        </w:tc>
        <w:tc>
          <w:tcPr>
            <w:tcW w:w="4111" w:type="dxa"/>
          </w:tcPr>
          <w:p w14:paraId="21A5170E" w14:textId="77777777" w:rsidR="00390530" w:rsidRPr="002E1640" w:rsidRDefault="00390530" w:rsidP="001232DE">
            <w:pPr>
              <w:pStyle w:val="TAL"/>
            </w:pPr>
            <w:r w:rsidRPr="002E1640">
              <w:t>Implicitly detached</w:t>
            </w:r>
          </w:p>
        </w:tc>
      </w:tr>
      <w:tr w:rsidR="00390530" w:rsidRPr="002E1640" w14:paraId="08DA2285" w14:textId="77777777" w:rsidTr="001232DE">
        <w:trPr>
          <w:jc w:val="center"/>
        </w:trPr>
        <w:tc>
          <w:tcPr>
            <w:tcW w:w="284" w:type="dxa"/>
          </w:tcPr>
          <w:p w14:paraId="1A4D0F7E" w14:textId="77777777" w:rsidR="00390530" w:rsidRPr="002E1640" w:rsidRDefault="00390530" w:rsidP="001232DE">
            <w:pPr>
              <w:pStyle w:val="TAC"/>
            </w:pPr>
            <w:r w:rsidRPr="002E1640">
              <w:t>0</w:t>
            </w:r>
          </w:p>
        </w:tc>
        <w:tc>
          <w:tcPr>
            <w:tcW w:w="285" w:type="dxa"/>
          </w:tcPr>
          <w:p w14:paraId="19580E9F" w14:textId="77777777" w:rsidR="00390530" w:rsidRPr="002E1640" w:rsidRDefault="00390530" w:rsidP="001232DE">
            <w:pPr>
              <w:pStyle w:val="TAC"/>
            </w:pPr>
            <w:r w:rsidRPr="002E1640">
              <w:t>0</w:t>
            </w:r>
          </w:p>
        </w:tc>
        <w:tc>
          <w:tcPr>
            <w:tcW w:w="283" w:type="dxa"/>
          </w:tcPr>
          <w:p w14:paraId="6235A5ED" w14:textId="77777777" w:rsidR="00390530" w:rsidRPr="002E1640" w:rsidRDefault="00390530" w:rsidP="001232DE">
            <w:pPr>
              <w:pStyle w:val="TAC"/>
            </w:pPr>
            <w:r w:rsidRPr="002E1640">
              <w:t>0</w:t>
            </w:r>
          </w:p>
        </w:tc>
        <w:tc>
          <w:tcPr>
            <w:tcW w:w="283" w:type="dxa"/>
          </w:tcPr>
          <w:p w14:paraId="3F2B6FD5" w14:textId="77777777" w:rsidR="00390530" w:rsidRPr="002E1640" w:rsidRDefault="00390530" w:rsidP="001232DE">
            <w:pPr>
              <w:pStyle w:val="TAC"/>
            </w:pPr>
            <w:r w:rsidRPr="002E1640">
              <w:t>0</w:t>
            </w:r>
          </w:p>
        </w:tc>
        <w:tc>
          <w:tcPr>
            <w:tcW w:w="284" w:type="dxa"/>
          </w:tcPr>
          <w:p w14:paraId="006E0617" w14:textId="77777777" w:rsidR="00390530" w:rsidRPr="002E1640" w:rsidRDefault="00390530" w:rsidP="001232DE">
            <w:pPr>
              <w:pStyle w:val="TAC"/>
            </w:pPr>
            <w:r w:rsidRPr="002E1640">
              <w:t>1</w:t>
            </w:r>
          </w:p>
        </w:tc>
        <w:tc>
          <w:tcPr>
            <w:tcW w:w="284" w:type="dxa"/>
          </w:tcPr>
          <w:p w14:paraId="17EC4D51" w14:textId="77777777" w:rsidR="00390530" w:rsidRPr="002E1640" w:rsidRDefault="00390530" w:rsidP="001232DE">
            <w:pPr>
              <w:pStyle w:val="TAC"/>
            </w:pPr>
            <w:r w:rsidRPr="002E1640">
              <w:t>0</w:t>
            </w:r>
          </w:p>
        </w:tc>
        <w:tc>
          <w:tcPr>
            <w:tcW w:w="284" w:type="dxa"/>
          </w:tcPr>
          <w:p w14:paraId="5F5ECF4D" w14:textId="77777777" w:rsidR="00390530" w:rsidRPr="002E1640" w:rsidRDefault="00390530" w:rsidP="001232DE">
            <w:pPr>
              <w:pStyle w:val="TAC"/>
            </w:pPr>
            <w:r w:rsidRPr="002E1640">
              <w:t>1</w:t>
            </w:r>
          </w:p>
        </w:tc>
        <w:tc>
          <w:tcPr>
            <w:tcW w:w="284" w:type="dxa"/>
          </w:tcPr>
          <w:p w14:paraId="5343AF20" w14:textId="77777777" w:rsidR="00390530" w:rsidRPr="002E1640" w:rsidRDefault="00390530" w:rsidP="001232DE">
            <w:pPr>
              <w:pStyle w:val="TAC"/>
            </w:pPr>
            <w:r w:rsidRPr="002E1640">
              <w:t>1</w:t>
            </w:r>
          </w:p>
        </w:tc>
        <w:tc>
          <w:tcPr>
            <w:tcW w:w="709" w:type="dxa"/>
          </w:tcPr>
          <w:p w14:paraId="66A2413B" w14:textId="77777777" w:rsidR="00390530" w:rsidRPr="002E1640" w:rsidRDefault="00390530" w:rsidP="001232DE">
            <w:pPr>
              <w:pStyle w:val="TAL"/>
            </w:pPr>
          </w:p>
        </w:tc>
        <w:tc>
          <w:tcPr>
            <w:tcW w:w="4111" w:type="dxa"/>
          </w:tcPr>
          <w:p w14:paraId="79AD4FC5" w14:textId="77777777" w:rsidR="00390530" w:rsidRPr="002E1640" w:rsidRDefault="00390530" w:rsidP="001232DE">
            <w:pPr>
              <w:pStyle w:val="TAL"/>
            </w:pPr>
            <w:r w:rsidRPr="002E1640">
              <w:t>PLMN not allowed</w:t>
            </w:r>
          </w:p>
        </w:tc>
      </w:tr>
      <w:tr w:rsidR="00390530" w:rsidRPr="002E1640" w14:paraId="2D0C6BD4" w14:textId="77777777" w:rsidTr="001232DE">
        <w:trPr>
          <w:jc w:val="center"/>
        </w:trPr>
        <w:tc>
          <w:tcPr>
            <w:tcW w:w="284" w:type="dxa"/>
          </w:tcPr>
          <w:p w14:paraId="336AF5CD" w14:textId="77777777" w:rsidR="00390530" w:rsidRPr="002E1640" w:rsidRDefault="00390530" w:rsidP="001232DE">
            <w:pPr>
              <w:pStyle w:val="TAC"/>
            </w:pPr>
            <w:r w:rsidRPr="002E1640">
              <w:t>0</w:t>
            </w:r>
          </w:p>
        </w:tc>
        <w:tc>
          <w:tcPr>
            <w:tcW w:w="285" w:type="dxa"/>
          </w:tcPr>
          <w:p w14:paraId="296476C4" w14:textId="77777777" w:rsidR="00390530" w:rsidRPr="002E1640" w:rsidRDefault="00390530" w:rsidP="001232DE">
            <w:pPr>
              <w:pStyle w:val="TAC"/>
            </w:pPr>
            <w:r w:rsidRPr="002E1640">
              <w:t>0</w:t>
            </w:r>
          </w:p>
        </w:tc>
        <w:tc>
          <w:tcPr>
            <w:tcW w:w="283" w:type="dxa"/>
          </w:tcPr>
          <w:p w14:paraId="0E2D0703" w14:textId="77777777" w:rsidR="00390530" w:rsidRPr="002E1640" w:rsidRDefault="00390530" w:rsidP="001232DE">
            <w:pPr>
              <w:pStyle w:val="TAC"/>
            </w:pPr>
            <w:r w:rsidRPr="002E1640">
              <w:t>0</w:t>
            </w:r>
          </w:p>
        </w:tc>
        <w:tc>
          <w:tcPr>
            <w:tcW w:w="283" w:type="dxa"/>
          </w:tcPr>
          <w:p w14:paraId="7072AE57" w14:textId="77777777" w:rsidR="00390530" w:rsidRPr="002E1640" w:rsidRDefault="00390530" w:rsidP="001232DE">
            <w:pPr>
              <w:pStyle w:val="TAC"/>
            </w:pPr>
            <w:r w:rsidRPr="002E1640">
              <w:t>0</w:t>
            </w:r>
          </w:p>
        </w:tc>
        <w:tc>
          <w:tcPr>
            <w:tcW w:w="284" w:type="dxa"/>
          </w:tcPr>
          <w:p w14:paraId="7A973EE8" w14:textId="77777777" w:rsidR="00390530" w:rsidRPr="002E1640" w:rsidRDefault="00390530" w:rsidP="001232DE">
            <w:pPr>
              <w:pStyle w:val="TAC"/>
            </w:pPr>
            <w:r w:rsidRPr="002E1640">
              <w:t>1</w:t>
            </w:r>
          </w:p>
        </w:tc>
        <w:tc>
          <w:tcPr>
            <w:tcW w:w="284" w:type="dxa"/>
          </w:tcPr>
          <w:p w14:paraId="17553B80" w14:textId="77777777" w:rsidR="00390530" w:rsidRPr="002E1640" w:rsidRDefault="00390530" w:rsidP="001232DE">
            <w:pPr>
              <w:pStyle w:val="TAC"/>
            </w:pPr>
            <w:r w:rsidRPr="002E1640">
              <w:t>1</w:t>
            </w:r>
          </w:p>
        </w:tc>
        <w:tc>
          <w:tcPr>
            <w:tcW w:w="284" w:type="dxa"/>
          </w:tcPr>
          <w:p w14:paraId="3BD862A9" w14:textId="77777777" w:rsidR="00390530" w:rsidRPr="002E1640" w:rsidRDefault="00390530" w:rsidP="001232DE">
            <w:pPr>
              <w:pStyle w:val="TAC"/>
            </w:pPr>
            <w:r w:rsidRPr="002E1640">
              <w:t>0</w:t>
            </w:r>
          </w:p>
        </w:tc>
        <w:tc>
          <w:tcPr>
            <w:tcW w:w="284" w:type="dxa"/>
          </w:tcPr>
          <w:p w14:paraId="774DB9F8" w14:textId="77777777" w:rsidR="00390530" w:rsidRPr="002E1640" w:rsidRDefault="00390530" w:rsidP="001232DE">
            <w:pPr>
              <w:pStyle w:val="TAC"/>
            </w:pPr>
            <w:r w:rsidRPr="002E1640">
              <w:t>0</w:t>
            </w:r>
          </w:p>
        </w:tc>
        <w:tc>
          <w:tcPr>
            <w:tcW w:w="709" w:type="dxa"/>
          </w:tcPr>
          <w:p w14:paraId="7BE4515B" w14:textId="77777777" w:rsidR="00390530" w:rsidRPr="002E1640" w:rsidRDefault="00390530" w:rsidP="001232DE">
            <w:pPr>
              <w:pStyle w:val="TAL"/>
            </w:pPr>
          </w:p>
        </w:tc>
        <w:tc>
          <w:tcPr>
            <w:tcW w:w="4111" w:type="dxa"/>
          </w:tcPr>
          <w:p w14:paraId="0112106A" w14:textId="77777777" w:rsidR="00390530" w:rsidRPr="002E1640" w:rsidRDefault="00390530" w:rsidP="001232DE">
            <w:pPr>
              <w:pStyle w:val="TAL"/>
            </w:pPr>
            <w:r w:rsidRPr="002E1640">
              <w:t>Tracking Area not allowed</w:t>
            </w:r>
          </w:p>
        </w:tc>
      </w:tr>
      <w:tr w:rsidR="00390530" w:rsidRPr="002E1640" w14:paraId="2D6B8AC3" w14:textId="77777777" w:rsidTr="001232DE">
        <w:trPr>
          <w:jc w:val="center"/>
        </w:trPr>
        <w:tc>
          <w:tcPr>
            <w:tcW w:w="284" w:type="dxa"/>
          </w:tcPr>
          <w:p w14:paraId="50917C22" w14:textId="77777777" w:rsidR="00390530" w:rsidRPr="002E1640" w:rsidRDefault="00390530" w:rsidP="001232DE">
            <w:pPr>
              <w:pStyle w:val="TAC"/>
            </w:pPr>
            <w:r w:rsidRPr="002E1640">
              <w:t>0</w:t>
            </w:r>
          </w:p>
        </w:tc>
        <w:tc>
          <w:tcPr>
            <w:tcW w:w="285" w:type="dxa"/>
          </w:tcPr>
          <w:p w14:paraId="7853FAB4" w14:textId="77777777" w:rsidR="00390530" w:rsidRPr="002E1640" w:rsidRDefault="00390530" w:rsidP="001232DE">
            <w:pPr>
              <w:pStyle w:val="TAC"/>
            </w:pPr>
            <w:r w:rsidRPr="002E1640">
              <w:t>0</w:t>
            </w:r>
          </w:p>
        </w:tc>
        <w:tc>
          <w:tcPr>
            <w:tcW w:w="283" w:type="dxa"/>
          </w:tcPr>
          <w:p w14:paraId="48C5C586" w14:textId="77777777" w:rsidR="00390530" w:rsidRPr="002E1640" w:rsidRDefault="00390530" w:rsidP="001232DE">
            <w:pPr>
              <w:pStyle w:val="TAC"/>
            </w:pPr>
            <w:r w:rsidRPr="002E1640">
              <w:t>0</w:t>
            </w:r>
          </w:p>
        </w:tc>
        <w:tc>
          <w:tcPr>
            <w:tcW w:w="283" w:type="dxa"/>
          </w:tcPr>
          <w:p w14:paraId="66378284" w14:textId="77777777" w:rsidR="00390530" w:rsidRPr="002E1640" w:rsidRDefault="00390530" w:rsidP="001232DE">
            <w:pPr>
              <w:pStyle w:val="TAC"/>
            </w:pPr>
            <w:r w:rsidRPr="002E1640">
              <w:t>0</w:t>
            </w:r>
          </w:p>
        </w:tc>
        <w:tc>
          <w:tcPr>
            <w:tcW w:w="284" w:type="dxa"/>
          </w:tcPr>
          <w:p w14:paraId="7A96DDD0" w14:textId="77777777" w:rsidR="00390530" w:rsidRPr="002E1640" w:rsidRDefault="00390530" w:rsidP="001232DE">
            <w:pPr>
              <w:pStyle w:val="TAC"/>
            </w:pPr>
            <w:r w:rsidRPr="002E1640">
              <w:t>1</w:t>
            </w:r>
          </w:p>
        </w:tc>
        <w:tc>
          <w:tcPr>
            <w:tcW w:w="284" w:type="dxa"/>
          </w:tcPr>
          <w:p w14:paraId="08C868EE" w14:textId="77777777" w:rsidR="00390530" w:rsidRPr="002E1640" w:rsidRDefault="00390530" w:rsidP="001232DE">
            <w:pPr>
              <w:pStyle w:val="TAC"/>
            </w:pPr>
            <w:r w:rsidRPr="002E1640">
              <w:t>1</w:t>
            </w:r>
          </w:p>
        </w:tc>
        <w:tc>
          <w:tcPr>
            <w:tcW w:w="284" w:type="dxa"/>
          </w:tcPr>
          <w:p w14:paraId="0B6E2963" w14:textId="77777777" w:rsidR="00390530" w:rsidRPr="002E1640" w:rsidRDefault="00390530" w:rsidP="001232DE">
            <w:pPr>
              <w:pStyle w:val="TAC"/>
            </w:pPr>
            <w:r w:rsidRPr="002E1640">
              <w:t>0</w:t>
            </w:r>
          </w:p>
        </w:tc>
        <w:tc>
          <w:tcPr>
            <w:tcW w:w="284" w:type="dxa"/>
          </w:tcPr>
          <w:p w14:paraId="1C3673EA" w14:textId="77777777" w:rsidR="00390530" w:rsidRPr="002E1640" w:rsidRDefault="00390530" w:rsidP="001232DE">
            <w:pPr>
              <w:pStyle w:val="TAC"/>
            </w:pPr>
            <w:r w:rsidRPr="002E1640">
              <w:t>1</w:t>
            </w:r>
          </w:p>
        </w:tc>
        <w:tc>
          <w:tcPr>
            <w:tcW w:w="709" w:type="dxa"/>
          </w:tcPr>
          <w:p w14:paraId="70098D47" w14:textId="77777777" w:rsidR="00390530" w:rsidRPr="002E1640" w:rsidRDefault="00390530" w:rsidP="001232DE">
            <w:pPr>
              <w:pStyle w:val="TAL"/>
            </w:pPr>
          </w:p>
        </w:tc>
        <w:tc>
          <w:tcPr>
            <w:tcW w:w="4111" w:type="dxa"/>
          </w:tcPr>
          <w:p w14:paraId="397DE29E" w14:textId="77777777" w:rsidR="00390530" w:rsidRPr="002E1640" w:rsidRDefault="00390530" w:rsidP="001232DE">
            <w:pPr>
              <w:pStyle w:val="TAL"/>
            </w:pPr>
            <w:r w:rsidRPr="002E1640">
              <w:t>Roaming not allowed in this tracking area</w:t>
            </w:r>
          </w:p>
        </w:tc>
      </w:tr>
      <w:tr w:rsidR="00390530" w:rsidRPr="002E1640" w14:paraId="69B08CFC" w14:textId="77777777" w:rsidTr="001232DE">
        <w:trPr>
          <w:jc w:val="center"/>
        </w:trPr>
        <w:tc>
          <w:tcPr>
            <w:tcW w:w="284" w:type="dxa"/>
          </w:tcPr>
          <w:p w14:paraId="11B719A2" w14:textId="77777777" w:rsidR="00390530" w:rsidRPr="002E1640" w:rsidRDefault="00390530" w:rsidP="001232DE">
            <w:pPr>
              <w:pStyle w:val="TAC"/>
            </w:pPr>
            <w:r w:rsidRPr="002E1640">
              <w:t>0</w:t>
            </w:r>
          </w:p>
        </w:tc>
        <w:tc>
          <w:tcPr>
            <w:tcW w:w="285" w:type="dxa"/>
          </w:tcPr>
          <w:p w14:paraId="385F1792" w14:textId="77777777" w:rsidR="00390530" w:rsidRPr="002E1640" w:rsidRDefault="00390530" w:rsidP="001232DE">
            <w:pPr>
              <w:pStyle w:val="TAC"/>
            </w:pPr>
            <w:r w:rsidRPr="002E1640">
              <w:t>0</w:t>
            </w:r>
          </w:p>
        </w:tc>
        <w:tc>
          <w:tcPr>
            <w:tcW w:w="283" w:type="dxa"/>
          </w:tcPr>
          <w:p w14:paraId="33180CF6" w14:textId="77777777" w:rsidR="00390530" w:rsidRPr="002E1640" w:rsidRDefault="00390530" w:rsidP="001232DE">
            <w:pPr>
              <w:pStyle w:val="TAC"/>
            </w:pPr>
            <w:r w:rsidRPr="002E1640">
              <w:t>0</w:t>
            </w:r>
          </w:p>
        </w:tc>
        <w:tc>
          <w:tcPr>
            <w:tcW w:w="283" w:type="dxa"/>
          </w:tcPr>
          <w:p w14:paraId="3CB619CD" w14:textId="77777777" w:rsidR="00390530" w:rsidRPr="002E1640" w:rsidRDefault="00390530" w:rsidP="001232DE">
            <w:pPr>
              <w:pStyle w:val="TAC"/>
            </w:pPr>
            <w:r w:rsidRPr="002E1640">
              <w:t>0</w:t>
            </w:r>
          </w:p>
        </w:tc>
        <w:tc>
          <w:tcPr>
            <w:tcW w:w="284" w:type="dxa"/>
          </w:tcPr>
          <w:p w14:paraId="31089E8C" w14:textId="77777777" w:rsidR="00390530" w:rsidRPr="002E1640" w:rsidRDefault="00390530" w:rsidP="001232DE">
            <w:pPr>
              <w:pStyle w:val="TAC"/>
            </w:pPr>
            <w:r w:rsidRPr="002E1640">
              <w:t>1</w:t>
            </w:r>
          </w:p>
        </w:tc>
        <w:tc>
          <w:tcPr>
            <w:tcW w:w="284" w:type="dxa"/>
          </w:tcPr>
          <w:p w14:paraId="32B728DE" w14:textId="77777777" w:rsidR="00390530" w:rsidRPr="002E1640" w:rsidRDefault="00390530" w:rsidP="001232DE">
            <w:pPr>
              <w:pStyle w:val="TAC"/>
            </w:pPr>
            <w:r w:rsidRPr="002E1640">
              <w:t>1</w:t>
            </w:r>
          </w:p>
        </w:tc>
        <w:tc>
          <w:tcPr>
            <w:tcW w:w="284" w:type="dxa"/>
          </w:tcPr>
          <w:p w14:paraId="37A7957B" w14:textId="77777777" w:rsidR="00390530" w:rsidRPr="002E1640" w:rsidRDefault="00390530" w:rsidP="001232DE">
            <w:pPr>
              <w:pStyle w:val="TAC"/>
            </w:pPr>
            <w:r w:rsidRPr="002E1640">
              <w:t>1</w:t>
            </w:r>
          </w:p>
        </w:tc>
        <w:tc>
          <w:tcPr>
            <w:tcW w:w="284" w:type="dxa"/>
          </w:tcPr>
          <w:p w14:paraId="331E5871" w14:textId="77777777" w:rsidR="00390530" w:rsidRPr="002E1640" w:rsidRDefault="00390530" w:rsidP="001232DE">
            <w:pPr>
              <w:pStyle w:val="TAC"/>
            </w:pPr>
            <w:r w:rsidRPr="002E1640">
              <w:t>0</w:t>
            </w:r>
          </w:p>
        </w:tc>
        <w:tc>
          <w:tcPr>
            <w:tcW w:w="709" w:type="dxa"/>
          </w:tcPr>
          <w:p w14:paraId="2E33A8D7" w14:textId="77777777" w:rsidR="00390530" w:rsidRPr="002E1640" w:rsidRDefault="00390530" w:rsidP="001232DE">
            <w:pPr>
              <w:pStyle w:val="TAL"/>
            </w:pPr>
          </w:p>
        </w:tc>
        <w:tc>
          <w:tcPr>
            <w:tcW w:w="4111" w:type="dxa"/>
          </w:tcPr>
          <w:p w14:paraId="0EE10604" w14:textId="77777777" w:rsidR="00390530" w:rsidRPr="002E1640" w:rsidRDefault="00390530" w:rsidP="001232DE">
            <w:pPr>
              <w:pStyle w:val="TAL"/>
            </w:pPr>
            <w:r w:rsidRPr="002E1640">
              <w:t>EPS services not allowed in this PLMN</w:t>
            </w:r>
          </w:p>
        </w:tc>
      </w:tr>
      <w:tr w:rsidR="00390530" w:rsidRPr="002E1640" w14:paraId="1EC0DDF3" w14:textId="77777777" w:rsidTr="001232DE">
        <w:trPr>
          <w:jc w:val="center"/>
        </w:trPr>
        <w:tc>
          <w:tcPr>
            <w:tcW w:w="284" w:type="dxa"/>
          </w:tcPr>
          <w:p w14:paraId="351D8EF7" w14:textId="77777777" w:rsidR="00390530" w:rsidRPr="002E1640" w:rsidRDefault="00390530" w:rsidP="001232DE">
            <w:pPr>
              <w:pStyle w:val="TAC"/>
            </w:pPr>
            <w:r w:rsidRPr="002E1640">
              <w:t>0</w:t>
            </w:r>
          </w:p>
        </w:tc>
        <w:tc>
          <w:tcPr>
            <w:tcW w:w="285" w:type="dxa"/>
          </w:tcPr>
          <w:p w14:paraId="4A027764" w14:textId="77777777" w:rsidR="00390530" w:rsidRPr="002E1640" w:rsidRDefault="00390530" w:rsidP="001232DE">
            <w:pPr>
              <w:pStyle w:val="TAC"/>
            </w:pPr>
            <w:r w:rsidRPr="002E1640">
              <w:t>0</w:t>
            </w:r>
          </w:p>
        </w:tc>
        <w:tc>
          <w:tcPr>
            <w:tcW w:w="283" w:type="dxa"/>
          </w:tcPr>
          <w:p w14:paraId="5BAB131D" w14:textId="77777777" w:rsidR="00390530" w:rsidRPr="002E1640" w:rsidRDefault="00390530" w:rsidP="001232DE">
            <w:pPr>
              <w:pStyle w:val="TAC"/>
            </w:pPr>
            <w:r w:rsidRPr="002E1640">
              <w:t>0</w:t>
            </w:r>
          </w:p>
        </w:tc>
        <w:tc>
          <w:tcPr>
            <w:tcW w:w="283" w:type="dxa"/>
          </w:tcPr>
          <w:p w14:paraId="4D092CEE" w14:textId="77777777" w:rsidR="00390530" w:rsidRPr="002E1640" w:rsidRDefault="00390530" w:rsidP="001232DE">
            <w:pPr>
              <w:pStyle w:val="TAC"/>
            </w:pPr>
            <w:r w:rsidRPr="002E1640">
              <w:t>0</w:t>
            </w:r>
          </w:p>
        </w:tc>
        <w:tc>
          <w:tcPr>
            <w:tcW w:w="284" w:type="dxa"/>
          </w:tcPr>
          <w:p w14:paraId="740D87CA" w14:textId="77777777" w:rsidR="00390530" w:rsidRPr="002E1640" w:rsidRDefault="00390530" w:rsidP="001232DE">
            <w:pPr>
              <w:pStyle w:val="TAC"/>
            </w:pPr>
            <w:r w:rsidRPr="002E1640">
              <w:t>1</w:t>
            </w:r>
          </w:p>
        </w:tc>
        <w:tc>
          <w:tcPr>
            <w:tcW w:w="284" w:type="dxa"/>
          </w:tcPr>
          <w:p w14:paraId="461F4EB6" w14:textId="77777777" w:rsidR="00390530" w:rsidRPr="002E1640" w:rsidRDefault="00390530" w:rsidP="001232DE">
            <w:pPr>
              <w:pStyle w:val="TAC"/>
            </w:pPr>
            <w:r w:rsidRPr="002E1640">
              <w:t>1</w:t>
            </w:r>
          </w:p>
        </w:tc>
        <w:tc>
          <w:tcPr>
            <w:tcW w:w="284" w:type="dxa"/>
          </w:tcPr>
          <w:p w14:paraId="3A1B7F8C" w14:textId="77777777" w:rsidR="00390530" w:rsidRPr="002E1640" w:rsidRDefault="00390530" w:rsidP="001232DE">
            <w:pPr>
              <w:pStyle w:val="TAC"/>
            </w:pPr>
            <w:r w:rsidRPr="002E1640">
              <w:t>1</w:t>
            </w:r>
          </w:p>
        </w:tc>
        <w:tc>
          <w:tcPr>
            <w:tcW w:w="284" w:type="dxa"/>
          </w:tcPr>
          <w:p w14:paraId="4BF8F91F" w14:textId="77777777" w:rsidR="00390530" w:rsidRPr="002E1640" w:rsidRDefault="00390530" w:rsidP="001232DE">
            <w:pPr>
              <w:pStyle w:val="TAC"/>
            </w:pPr>
            <w:r w:rsidRPr="002E1640">
              <w:t>1</w:t>
            </w:r>
          </w:p>
        </w:tc>
        <w:tc>
          <w:tcPr>
            <w:tcW w:w="709" w:type="dxa"/>
          </w:tcPr>
          <w:p w14:paraId="2979FD3E" w14:textId="77777777" w:rsidR="00390530" w:rsidRPr="002E1640" w:rsidRDefault="00390530" w:rsidP="001232DE">
            <w:pPr>
              <w:pStyle w:val="TAL"/>
            </w:pPr>
          </w:p>
        </w:tc>
        <w:tc>
          <w:tcPr>
            <w:tcW w:w="4111" w:type="dxa"/>
          </w:tcPr>
          <w:p w14:paraId="47F50B57" w14:textId="77777777" w:rsidR="00390530" w:rsidRPr="002E1640" w:rsidRDefault="00390530" w:rsidP="001232DE">
            <w:pPr>
              <w:pStyle w:val="TAL"/>
            </w:pPr>
            <w:r w:rsidRPr="002E1640">
              <w:t>No Suitable Cells In tracking area</w:t>
            </w:r>
          </w:p>
        </w:tc>
      </w:tr>
      <w:tr w:rsidR="00390530" w:rsidRPr="002E1640" w14:paraId="45798C3F" w14:textId="77777777" w:rsidTr="001232DE">
        <w:trPr>
          <w:jc w:val="center"/>
        </w:trPr>
        <w:tc>
          <w:tcPr>
            <w:tcW w:w="284" w:type="dxa"/>
          </w:tcPr>
          <w:p w14:paraId="680F88D8" w14:textId="77777777" w:rsidR="00390530" w:rsidRPr="002E1640" w:rsidRDefault="00390530" w:rsidP="001232DE">
            <w:pPr>
              <w:pStyle w:val="TAC"/>
            </w:pPr>
            <w:r w:rsidRPr="002E1640">
              <w:t>0</w:t>
            </w:r>
          </w:p>
        </w:tc>
        <w:tc>
          <w:tcPr>
            <w:tcW w:w="285" w:type="dxa"/>
          </w:tcPr>
          <w:p w14:paraId="3701B0F1" w14:textId="77777777" w:rsidR="00390530" w:rsidRPr="002E1640" w:rsidRDefault="00390530" w:rsidP="001232DE">
            <w:pPr>
              <w:pStyle w:val="TAC"/>
            </w:pPr>
            <w:r w:rsidRPr="002E1640">
              <w:t>0</w:t>
            </w:r>
          </w:p>
        </w:tc>
        <w:tc>
          <w:tcPr>
            <w:tcW w:w="283" w:type="dxa"/>
          </w:tcPr>
          <w:p w14:paraId="56EDEBA9" w14:textId="77777777" w:rsidR="00390530" w:rsidRPr="002E1640" w:rsidRDefault="00390530" w:rsidP="001232DE">
            <w:pPr>
              <w:pStyle w:val="TAC"/>
            </w:pPr>
            <w:r w:rsidRPr="002E1640">
              <w:t>0</w:t>
            </w:r>
          </w:p>
        </w:tc>
        <w:tc>
          <w:tcPr>
            <w:tcW w:w="283" w:type="dxa"/>
          </w:tcPr>
          <w:p w14:paraId="007691A2" w14:textId="77777777" w:rsidR="00390530" w:rsidRPr="002E1640" w:rsidRDefault="00390530" w:rsidP="001232DE">
            <w:pPr>
              <w:pStyle w:val="TAC"/>
            </w:pPr>
            <w:r w:rsidRPr="002E1640">
              <w:t>1</w:t>
            </w:r>
          </w:p>
        </w:tc>
        <w:tc>
          <w:tcPr>
            <w:tcW w:w="284" w:type="dxa"/>
          </w:tcPr>
          <w:p w14:paraId="5FBDA228" w14:textId="77777777" w:rsidR="00390530" w:rsidRPr="002E1640" w:rsidRDefault="00390530" w:rsidP="001232DE">
            <w:pPr>
              <w:pStyle w:val="TAC"/>
            </w:pPr>
            <w:r w:rsidRPr="002E1640">
              <w:t>0</w:t>
            </w:r>
          </w:p>
        </w:tc>
        <w:tc>
          <w:tcPr>
            <w:tcW w:w="284" w:type="dxa"/>
          </w:tcPr>
          <w:p w14:paraId="0902BC1E" w14:textId="77777777" w:rsidR="00390530" w:rsidRPr="002E1640" w:rsidRDefault="00390530" w:rsidP="001232DE">
            <w:pPr>
              <w:pStyle w:val="TAC"/>
            </w:pPr>
            <w:r w:rsidRPr="002E1640">
              <w:t>0</w:t>
            </w:r>
          </w:p>
        </w:tc>
        <w:tc>
          <w:tcPr>
            <w:tcW w:w="284" w:type="dxa"/>
          </w:tcPr>
          <w:p w14:paraId="48F772D6" w14:textId="77777777" w:rsidR="00390530" w:rsidRPr="002E1640" w:rsidRDefault="00390530" w:rsidP="001232DE">
            <w:pPr>
              <w:pStyle w:val="TAC"/>
            </w:pPr>
            <w:r w:rsidRPr="002E1640">
              <w:t>0</w:t>
            </w:r>
          </w:p>
        </w:tc>
        <w:tc>
          <w:tcPr>
            <w:tcW w:w="284" w:type="dxa"/>
          </w:tcPr>
          <w:p w14:paraId="57FD4E76" w14:textId="77777777" w:rsidR="00390530" w:rsidRPr="002E1640" w:rsidRDefault="00390530" w:rsidP="001232DE">
            <w:pPr>
              <w:pStyle w:val="TAC"/>
            </w:pPr>
            <w:r w:rsidRPr="002E1640">
              <w:t>0</w:t>
            </w:r>
          </w:p>
        </w:tc>
        <w:tc>
          <w:tcPr>
            <w:tcW w:w="709" w:type="dxa"/>
          </w:tcPr>
          <w:p w14:paraId="2BB7F317" w14:textId="77777777" w:rsidR="00390530" w:rsidRPr="002E1640" w:rsidRDefault="00390530" w:rsidP="001232DE">
            <w:pPr>
              <w:pStyle w:val="TAL"/>
            </w:pPr>
          </w:p>
        </w:tc>
        <w:tc>
          <w:tcPr>
            <w:tcW w:w="4111" w:type="dxa"/>
          </w:tcPr>
          <w:p w14:paraId="4AF57440" w14:textId="77777777" w:rsidR="00390530" w:rsidRPr="002E1640" w:rsidRDefault="00390530" w:rsidP="001232DE">
            <w:pPr>
              <w:pStyle w:val="TAL"/>
            </w:pPr>
            <w:r w:rsidRPr="002E1640">
              <w:t>MSC temporarily not reachable</w:t>
            </w:r>
          </w:p>
        </w:tc>
      </w:tr>
      <w:tr w:rsidR="00390530" w:rsidRPr="002E1640" w14:paraId="7D700516" w14:textId="77777777" w:rsidTr="001232DE">
        <w:trPr>
          <w:jc w:val="center"/>
        </w:trPr>
        <w:tc>
          <w:tcPr>
            <w:tcW w:w="284" w:type="dxa"/>
          </w:tcPr>
          <w:p w14:paraId="63063449" w14:textId="77777777" w:rsidR="00390530" w:rsidRPr="002E1640" w:rsidRDefault="00390530" w:rsidP="001232DE">
            <w:pPr>
              <w:pStyle w:val="TAC"/>
            </w:pPr>
            <w:r w:rsidRPr="002E1640">
              <w:t>0</w:t>
            </w:r>
          </w:p>
        </w:tc>
        <w:tc>
          <w:tcPr>
            <w:tcW w:w="285" w:type="dxa"/>
          </w:tcPr>
          <w:p w14:paraId="0010C7D7" w14:textId="77777777" w:rsidR="00390530" w:rsidRPr="002E1640" w:rsidRDefault="00390530" w:rsidP="001232DE">
            <w:pPr>
              <w:pStyle w:val="TAC"/>
            </w:pPr>
            <w:r w:rsidRPr="002E1640">
              <w:t>0</w:t>
            </w:r>
          </w:p>
        </w:tc>
        <w:tc>
          <w:tcPr>
            <w:tcW w:w="283" w:type="dxa"/>
          </w:tcPr>
          <w:p w14:paraId="1ECF2520" w14:textId="77777777" w:rsidR="00390530" w:rsidRPr="002E1640" w:rsidRDefault="00390530" w:rsidP="001232DE">
            <w:pPr>
              <w:pStyle w:val="TAC"/>
            </w:pPr>
            <w:r w:rsidRPr="002E1640">
              <w:t>0</w:t>
            </w:r>
          </w:p>
        </w:tc>
        <w:tc>
          <w:tcPr>
            <w:tcW w:w="283" w:type="dxa"/>
          </w:tcPr>
          <w:p w14:paraId="0BD001F0" w14:textId="77777777" w:rsidR="00390530" w:rsidRPr="002E1640" w:rsidRDefault="00390530" w:rsidP="001232DE">
            <w:pPr>
              <w:pStyle w:val="TAC"/>
            </w:pPr>
            <w:r w:rsidRPr="002E1640">
              <w:t>1</w:t>
            </w:r>
          </w:p>
        </w:tc>
        <w:tc>
          <w:tcPr>
            <w:tcW w:w="284" w:type="dxa"/>
          </w:tcPr>
          <w:p w14:paraId="45E715F9" w14:textId="77777777" w:rsidR="00390530" w:rsidRPr="002E1640" w:rsidRDefault="00390530" w:rsidP="001232DE">
            <w:pPr>
              <w:pStyle w:val="TAC"/>
            </w:pPr>
            <w:r w:rsidRPr="002E1640">
              <w:t>0</w:t>
            </w:r>
          </w:p>
        </w:tc>
        <w:tc>
          <w:tcPr>
            <w:tcW w:w="284" w:type="dxa"/>
          </w:tcPr>
          <w:p w14:paraId="4D42DDBA" w14:textId="77777777" w:rsidR="00390530" w:rsidRPr="002E1640" w:rsidRDefault="00390530" w:rsidP="001232DE">
            <w:pPr>
              <w:pStyle w:val="TAC"/>
            </w:pPr>
            <w:r w:rsidRPr="002E1640">
              <w:t>0</w:t>
            </w:r>
          </w:p>
        </w:tc>
        <w:tc>
          <w:tcPr>
            <w:tcW w:w="284" w:type="dxa"/>
          </w:tcPr>
          <w:p w14:paraId="19411478" w14:textId="77777777" w:rsidR="00390530" w:rsidRPr="002E1640" w:rsidRDefault="00390530" w:rsidP="001232DE">
            <w:pPr>
              <w:pStyle w:val="TAC"/>
            </w:pPr>
            <w:r w:rsidRPr="002E1640">
              <w:t>0</w:t>
            </w:r>
          </w:p>
        </w:tc>
        <w:tc>
          <w:tcPr>
            <w:tcW w:w="284" w:type="dxa"/>
          </w:tcPr>
          <w:p w14:paraId="70BB08A5" w14:textId="77777777" w:rsidR="00390530" w:rsidRPr="002E1640" w:rsidRDefault="00390530" w:rsidP="001232DE">
            <w:pPr>
              <w:pStyle w:val="TAC"/>
            </w:pPr>
            <w:r w:rsidRPr="002E1640">
              <w:t>1</w:t>
            </w:r>
          </w:p>
        </w:tc>
        <w:tc>
          <w:tcPr>
            <w:tcW w:w="709" w:type="dxa"/>
          </w:tcPr>
          <w:p w14:paraId="5247A5F7" w14:textId="77777777" w:rsidR="00390530" w:rsidRPr="002E1640" w:rsidRDefault="00390530" w:rsidP="001232DE">
            <w:pPr>
              <w:pStyle w:val="TAL"/>
            </w:pPr>
          </w:p>
        </w:tc>
        <w:tc>
          <w:tcPr>
            <w:tcW w:w="4111" w:type="dxa"/>
          </w:tcPr>
          <w:p w14:paraId="21B6D0AB" w14:textId="77777777" w:rsidR="00390530" w:rsidRPr="002E1640" w:rsidRDefault="00390530" w:rsidP="001232DE">
            <w:pPr>
              <w:pStyle w:val="TAL"/>
            </w:pPr>
            <w:r w:rsidRPr="002E1640">
              <w:t>Network failure</w:t>
            </w:r>
          </w:p>
        </w:tc>
      </w:tr>
      <w:tr w:rsidR="00390530" w:rsidRPr="002E1640" w14:paraId="71700CC1" w14:textId="77777777" w:rsidTr="001232DE">
        <w:trPr>
          <w:jc w:val="center"/>
        </w:trPr>
        <w:tc>
          <w:tcPr>
            <w:tcW w:w="284" w:type="dxa"/>
          </w:tcPr>
          <w:p w14:paraId="4D801C72" w14:textId="77777777" w:rsidR="00390530" w:rsidRPr="002E1640" w:rsidRDefault="00390530" w:rsidP="001232DE">
            <w:pPr>
              <w:pStyle w:val="TAC"/>
            </w:pPr>
            <w:r w:rsidRPr="002E1640">
              <w:t>0</w:t>
            </w:r>
          </w:p>
        </w:tc>
        <w:tc>
          <w:tcPr>
            <w:tcW w:w="285" w:type="dxa"/>
          </w:tcPr>
          <w:p w14:paraId="46D01A34" w14:textId="77777777" w:rsidR="00390530" w:rsidRPr="002E1640" w:rsidRDefault="00390530" w:rsidP="001232DE">
            <w:pPr>
              <w:pStyle w:val="TAC"/>
            </w:pPr>
            <w:r w:rsidRPr="002E1640">
              <w:t>0</w:t>
            </w:r>
          </w:p>
        </w:tc>
        <w:tc>
          <w:tcPr>
            <w:tcW w:w="283" w:type="dxa"/>
          </w:tcPr>
          <w:p w14:paraId="388A2019" w14:textId="77777777" w:rsidR="00390530" w:rsidRPr="002E1640" w:rsidRDefault="00390530" w:rsidP="001232DE">
            <w:pPr>
              <w:pStyle w:val="TAC"/>
            </w:pPr>
            <w:r w:rsidRPr="002E1640">
              <w:t>0</w:t>
            </w:r>
          </w:p>
        </w:tc>
        <w:tc>
          <w:tcPr>
            <w:tcW w:w="283" w:type="dxa"/>
          </w:tcPr>
          <w:p w14:paraId="25FE2571" w14:textId="77777777" w:rsidR="00390530" w:rsidRPr="002E1640" w:rsidRDefault="00390530" w:rsidP="001232DE">
            <w:pPr>
              <w:pStyle w:val="TAC"/>
            </w:pPr>
            <w:r w:rsidRPr="002E1640">
              <w:t>1</w:t>
            </w:r>
          </w:p>
        </w:tc>
        <w:tc>
          <w:tcPr>
            <w:tcW w:w="284" w:type="dxa"/>
          </w:tcPr>
          <w:p w14:paraId="21EF2908" w14:textId="77777777" w:rsidR="00390530" w:rsidRPr="002E1640" w:rsidRDefault="00390530" w:rsidP="001232DE">
            <w:pPr>
              <w:pStyle w:val="TAC"/>
            </w:pPr>
            <w:r w:rsidRPr="002E1640">
              <w:t>0</w:t>
            </w:r>
          </w:p>
        </w:tc>
        <w:tc>
          <w:tcPr>
            <w:tcW w:w="284" w:type="dxa"/>
          </w:tcPr>
          <w:p w14:paraId="6F05EE99" w14:textId="77777777" w:rsidR="00390530" w:rsidRPr="002E1640" w:rsidRDefault="00390530" w:rsidP="001232DE">
            <w:pPr>
              <w:pStyle w:val="TAC"/>
            </w:pPr>
            <w:r w:rsidRPr="002E1640">
              <w:t>0</w:t>
            </w:r>
          </w:p>
        </w:tc>
        <w:tc>
          <w:tcPr>
            <w:tcW w:w="284" w:type="dxa"/>
          </w:tcPr>
          <w:p w14:paraId="519F437D" w14:textId="77777777" w:rsidR="00390530" w:rsidRPr="002E1640" w:rsidRDefault="00390530" w:rsidP="001232DE">
            <w:pPr>
              <w:pStyle w:val="TAC"/>
            </w:pPr>
            <w:r w:rsidRPr="002E1640">
              <w:t>1</w:t>
            </w:r>
          </w:p>
        </w:tc>
        <w:tc>
          <w:tcPr>
            <w:tcW w:w="284" w:type="dxa"/>
          </w:tcPr>
          <w:p w14:paraId="65ECFF6E" w14:textId="77777777" w:rsidR="00390530" w:rsidRPr="002E1640" w:rsidRDefault="00390530" w:rsidP="001232DE">
            <w:pPr>
              <w:pStyle w:val="TAC"/>
            </w:pPr>
            <w:r w:rsidRPr="002E1640">
              <w:t>0</w:t>
            </w:r>
          </w:p>
        </w:tc>
        <w:tc>
          <w:tcPr>
            <w:tcW w:w="709" w:type="dxa"/>
          </w:tcPr>
          <w:p w14:paraId="501003D0" w14:textId="77777777" w:rsidR="00390530" w:rsidRPr="002E1640" w:rsidRDefault="00390530" w:rsidP="001232DE">
            <w:pPr>
              <w:pStyle w:val="TAL"/>
            </w:pPr>
          </w:p>
        </w:tc>
        <w:tc>
          <w:tcPr>
            <w:tcW w:w="4111" w:type="dxa"/>
          </w:tcPr>
          <w:p w14:paraId="116F2F23" w14:textId="77777777" w:rsidR="00390530" w:rsidRPr="002E1640" w:rsidRDefault="00390530" w:rsidP="001232DE">
            <w:pPr>
              <w:pStyle w:val="TAL"/>
            </w:pPr>
            <w:r w:rsidRPr="002E1640">
              <w:t>CS domain not available</w:t>
            </w:r>
          </w:p>
        </w:tc>
      </w:tr>
      <w:tr w:rsidR="00390530" w:rsidRPr="002E1640" w14:paraId="7C977AB2" w14:textId="77777777" w:rsidTr="001232DE">
        <w:trPr>
          <w:jc w:val="center"/>
        </w:trPr>
        <w:tc>
          <w:tcPr>
            <w:tcW w:w="284" w:type="dxa"/>
          </w:tcPr>
          <w:p w14:paraId="72A64D68" w14:textId="77777777" w:rsidR="00390530" w:rsidRPr="002E1640" w:rsidRDefault="00390530" w:rsidP="001232DE">
            <w:pPr>
              <w:pStyle w:val="TAC"/>
            </w:pPr>
            <w:r w:rsidRPr="002E1640">
              <w:t>0</w:t>
            </w:r>
          </w:p>
        </w:tc>
        <w:tc>
          <w:tcPr>
            <w:tcW w:w="285" w:type="dxa"/>
          </w:tcPr>
          <w:p w14:paraId="70F49460" w14:textId="77777777" w:rsidR="00390530" w:rsidRPr="002E1640" w:rsidRDefault="00390530" w:rsidP="001232DE">
            <w:pPr>
              <w:pStyle w:val="TAC"/>
            </w:pPr>
            <w:r w:rsidRPr="002E1640">
              <w:t>0</w:t>
            </w:r>
          </w:p>
        </w:tc>
        <w:tc>
          <w:tcPr>
            <w:tcW w:w="283" w:type="dxa"/>
          </w:tcPr>
          <w:p w14:paraId="71ED21FB" w14:textId="77777777" w:rsidR="00390530" w:rsidRPr="002E1640" w:rsidRDefault="00390530" w:rsidP="001232DE">
            <w:pPr>
              <w:pStyle w:val="TAC"/>
            </w:pPr>
            <w:r w:rsidRPr="002E1640">
              <w:t>0</w:t>
            </w:r>
          </w:p>
        </w:tc>
        <w:tc>
          <w:tcPr>
            <w:tcW w:w="283" w:type="dxa"/>
          </w:tcPr>
          <w:p w14:paraId="313D84CF" w14:textId="77777777" w:rsidR="00390530" w:rsidRPr="002E1640" w:rsidRDefault="00390530" w:rsidP="001232DE">
            <w:pPr>
              <w:pStyle w:val="TAC"/>
            </w:pPr>
            <w:r w:rsidRPr="002E1640">
              <w:t>1</w:t>
            </w:r>
          </w:p>
        </w:tc>
        <w:tc>
          <w:tcPr>
            <w:tcW w:w="284" w:type="dxa"/>
          </w:tcPr>
          <w:p w14:paraId="201CBEF6" w14:textId="77777777" w:rsidR="00390530" w:rsidRPr="002E1640" w:rsidRDefault="00390530" w:rsidP="001232DE">
            <w:pPr>
              <w:pStyle w:val="TAC"/>
            </w:pPr>
            <w:r w:rsidRPr="002E1640">
              <w:t>0</w:t>
            </w:r>
          </w:p>
        </w:tc>
        <w:tc>
          <w:tcPr>
            <w:tcW w:w="284" w:type="dxa"/>
          </w:tcPr>
          <w:p w14:paraId="09D69AF8" w14:textId="77777777" w:rsidR="00390530" w:rsidRPr="002E1640" w:rsidRDefault="00390530" w:rsidP="001232DE">
            <w:pPr>
              <w:pStyle w:val="TAC"/>
            </w:pPr>
            <w:r w:rsidRPr="002E1640">
              <w:t>0</w:t>
            </w:r>
          </w:p>
        </w:tc>
        <w:tc>
          <w:tcPr>
            <w:tcW w:w="284" w:type="dxa"/>
          </w:tcPr>
          <w:p w14:paraId="0903C708" w14:textId="77777777" w:rsidR="00390530" w:rsidRPr="002E1640" w:rsidRDefault="00390530" w:rsidP="001232DE">
            <w:pPr>
              <w:pStyle w:val="TAC"/>
            </w:pPr>
            <w:r w:rsidRPr="002E1640">
              <w:t>1</w:t>
            </w:r>
          </w:p>
        </w:tc>
        <w:tc>
          <w:tcPr>
            <w:tcW w:w="284" w:type="dxa"/>
          </w:tcPr>
          <w:p w14:paraId="70F73474" w14:textId="77777777" w:rsidR="00390530" w:rsidRPr="002E1640" w:rsidRDefault="00390530" w:rsidP="001232DE">
            <w:pPr>
              <w:pStyle w:val="TAC"/>
            </w:pPr>
            <w:r w:rsidRPr="002E1640">
              <w:t>1</w:t>
            </w:r>
          </w:p>
        </w:tc>
        <w:tc>
          <w:tcPr>
            <w:tcW w:w="709" w:type="dxa"/>
          </w:tcPr>
          <w:p w14:paraId="56A428F8" w14:textId="77777777" w:rsidR="00390530" w:rsidRPr="002E1640" w:rsidRDefault="00390530" w:rsidP="001232DE">
            <w:pPr>
              <w:pStyle w:val="TAL"/>
            </w:pPr>
          </w:p>
        </w:tc>
        <w:tc>
          <w:tcPr>
            <w:tcW w:w="4111" w:type="dxa"/>
          </w:tcPr>
          <w:p w14:paraId="72C4A269" w14:textId="77777777" w:rsidR="00390530" w:rsidRPr="002E1640" w:rsidRDefault="00390530" w:rsidP="001232DE">
            <w:pPr>
              <w:pStyle w:val="TAL"/>
            </w:pPr>
            <w:r w:rsidRPr="002E1640">
              <w:t>ESM failure</w:t>
            </w:r>
          </w:p>
        </w:tc>
      </w:tr>
      <w:tr w:rsidR="00390530" w:rsidRPr="002E1640" w14:paraId="5EECA1A1" w14:textId="77777777" w:rsidTr="001232DE">
        <w:trPr>
          <w:jc w:val="center"/>
        </w:trPr>
        <w:tc>
          <w:tcPr>
            <w:tcW w:w="284" w:type="dxa"/>
          </w:tcPr>
          <w:p w14:paraId="5A4AF5E0" w14:textId="77777777" w:rsidR="00390530" w:rsidRPr="002E1640" w:rsidRDefault="00390530" w:rsidP="001232DE">
            <w:pPr>
              <w:pStyle w:val="TAC"/>
            </w:pPr>
            <w:r w:rsidRPr="002E1640">
              <w:t>0</w:t>
            </w:r>
          </w:p>
        </w:tc>
        <w:tc>
          <w:tcPr>
            <w:tcW w:w="285" w:type="dxa"/>
          </w:tcPr>
          <w:p w14:paraId="08C76BEB" w14:textId="77777777" w:rsidR="00390530" w:rsidRPr="002E1640" w:rsidRDefault="00390530" w:rsidP="001232DE">
            <w:pPr>
              <w:pStyle w:val="TAC"/>
            </w:pPr>
            <w:r w:rsidRPr="002E1640">
              <w:t>0</w:t>
            </w:r>
          </w:p>
        </w:tc>
        <w:tc>
          <w:tcPr>
            <w:tcW w:w="283" w:type="dxa"/>
          </w:tcPr>
          <w:p w14:paraId="6583CC2B" w14:textId="77777777" w:rsidR="00390530" w:rsidRPr="002E1640" w:rsidRDefault="00390530" w:rsidP="001232DE">
            <w:pPr>
              <w:pStyle w:val="TAC"/>
            </w:pPr>
            <w:r w:rsidRPr="002E1640">
              <w:t>0</w:t>
            </w:r>
          </w:p>
        </w:tc>
        <w:tc>
          <w:tcPr>
            <w:tcW w:w="283" w:type="dxa"/>
          </w:tcPr>
          <w:p w14:paraId="0C3C7780" w14:textId="77777777" w:rsidR="00390530" w:rsidRPr="002E1640" w:rsidRDefault="00390530" w:rsidP="001232DE">
            <w:pPr>
              <w:pStyle w:val="TAC"/>
            </w:pPr>
            <w:r w:rsidRPr="002E1640">
              <w:t>1</w:t>
            </w:r>
          </w:p>
        </w:tc>
        <w:tc>
          <w:tcPr>
            <w:tcW w:w="284" w:type="dxa"/>
          </w:tcPr>
          <w:p w14:paraId="06C10FDE" w14:textId="77777777" w:rsidR="00390530" w:rsidRPr="002E1640" w:rsidRDefault="00390530" w:rsidP="001232DE">
            <w:pPr>
              <w:pStyle w:val="TAC"/>
            </w:pPr>
            <w:r w:rsidRPr="002E1640">
              <w:t>0</w:t>
            </w:r>
          </w:p>
        </w:tc>
        <w:tc>
          <w:tcPr>
            <w:tcW w:w="284" w:type="dxa"/>
          </w:tcPr>
          <w:p w14:paraId="378A6B20" w14:textId="77777777" w:rsidR="00390530" w:rsidRPr="002E1640" w:rsidRDefault="00390530" w:rsidP="001232DE">
            <w:pPr>
              <w:pStyle w:val="TAC"/>
            </w:pPr>
            <w:r w:rsidRPr="002E1640">
              <w:t>1</w:t>
            </w:r>
          </w:p>
        </w:tc>
        <w:tc>
          <w:tcPr>
            <w:tcW w:w="284" w:type="dxa"/>
          </w:tcPr>
          <w:p w14:paraId="543C7C4C" w14:textId="77777777" w:rsidR="00390530" w:rsidRPr="002E1640" w:rsidRDefault="00390530" w:rsidP="001232DE">
            <w:pPr>
              <w:pStyle w:val="TAC"/>
            </w:pPr>
            <w:r w:rsidRPr="002E1640">
              <w:t>0</w:t>
            </w:r>
          </w:p>
        </w:tc>
        <w:tc>
          <w:tcPr>
            <w:tcW w:w="284" w:type="dxa"/>
          </w:tcPr>
          <w:p w14:paraId="2F794900" w14:textId="77777777" w:rsidR="00390530" w:rsidRPr="002E1640" w:rsidRDefault="00390530" w:rsidP="001232DE">
            <w:pPr>
              <w:pStyle w:val="TAC"/>
            </w:pPr>
            <w:r w:rsidRPr="002E1640">
              <w:t>0</w:t>
            </w:r>
          </w:p>
        </w:tc>
        <w:tc>
          <w:tcPr>
            <w:tcW w:w="709" w:type="dxa"/>
          </w:tcPr>
          <w:p w14:paraId="5AF25339" w14:textId="77777777" w:rsidR="00390530" w:rsidRPr="002E1640" w:rsidRDefault="00390530" w:rsidP="001232DE">
            <w:pPr>
              <w:pStyle w:val="TAL"/>
            </w:pPr>
          </w:p>
        </w:tc>
        <w:tc>
          <w:tcPr>
            <w:tcW w:w="4111" w:type="dxa"/>
          </w:tcPr>
          <w:p w14:paraId="1D6FA3D3" w14:textId="77777777" w:rsidR="00390530" w:rsidRPr="002E1640" w:rsidRDefault="00390530" w:rsidP="001232DE">
            <w:pPr>
              <w:pStyle w:val="TAL"/>
            </w:pPr>
            <w:r w:rsidRPr="002E1640">
              <w:t>MAC failure</w:t>
            </w:r>
          </w:p>
        </w:tc>
      </w:tr>
      <w:tr w:rsidR="00390530" w:rsidRPr="002E1640" w14:paraId="0FC0D51F" w14:textId="77777777" w:rsidTr="001232DE">
        <w:trPr>
          <w:jc w:val="center"/>
        </w:trPr>
        <w:tc>
          <w:tcPr>
            <w:tcW w:w="284" w:type="dxa"/>
          </w:tcPr>
          <w:p w14:paraId="37017E5F" w14:textId="77777777" w:rsidR="00390530" w:rsidRPr="002E1640" w:rsidRDefault="00390530" w:rsidP="001232DE">
            <w:pPr>
              <w:pStyle w:val="TAC"/>
            </w:pPr>
            <w:r w:rsidRPr="002E1640">
              <w:t>0</w:t>
            </w:r>
          </w:p>
        </w:tc>
        <w:tc>
          <w:tcPr>
            <w:tcW w:w="285" w:type="dxa"/>
          </w:tcPr>
          <w:p w14:paraId="4F59D708" w14:textId="77777777" w:rsidR="00390530" w:rsidRPr="002E1640" w:rsidRDefault="00390530" w:rsidP="001232DE">
            <w:pPr>
              <w:pStyle w:val="TAC"/>
            </w:pPr>
            <w:r w:rsidRPr="002E1640">
              <w:t>0</w:t>
            </w:r>
          </w:p>
        </w:tc>
        <w:tc>
          <w:tcPr>
            <w:tcW w:w="283" w:type="dxa"/>
          </w:tcPr>
          <w:p w14:paraId="449B238D" w14:textId="77777777" w:rsidR="00390530" w:rsidRPr="002E1640" w:rsidRDefault="00390530" w:rsidP="001232DE">
            <w:pPr>
              <w:pStyle w:val="TAC"/>
            </w:pPr>
            <w:r w:rsidRPr="002E1640">
              <w:t>0</w:t>
            </w:r>
          </w:p>
        </w:tc>
        <w:tc>
          <w:tcPr>
            <w:tcW w:w="283" w:type="dxa"/>
          </w:tcPr>
          <w:p w14:paraId="0EAFA34E" w14:textId="77777777" w:rsidR="00390530" w:rsidRPr="002E1640" w:rsidRDefault="00390530" w:rsidP="001232DE">
            <w:pPr>
              <w:pStyle w:val="TAC"/>
            </w:pPr>
            <w:r w:rsidRPr="002E1640">
              <w:t>1</w:t>
            </w:r>
          </w:p>
        </w:tc>
        <w:tc>
          <w:tcPr>
            <w:tcW w:w="284" w:type="dxa"/>
          </w:tcPr>
          <w:p w14:paraId="03189AF7" w14:textId="77777777" w:rsidR="00390530" w:rsidRPr="002E1640" w:rsidRDefault="00390530" w:rsidP="001232DE">
            <w:pPr>
              <w:pStyle w:val="TAC"/>
            </w:pPr>
            <w:r w:rsidRPr="002E1640">
              <w:t>0</w:t>
            </w:r>
          </w:p>
        </w:tc>
        <w:tc>
          <w:tcPr>
            <w:tcW w:w="284" w:type="dxa"/>
          </w:tcPr>
          <w:p w14:paraId="61FDAEF9" w14:textId="77777777" w:rsidR="00390530" w:rsidRPr="002E1640" w:rsidRDefault="00390530" w:rsidP="001232DE">
            <w:pPr>
              <w:pStyle w:val="TAC"/>
            </w:pPr>
            <w:r w:rsidRPr="002E1640">
              <w:t>1</w:t>
            </w:r>
          </w:p>
        </w:tc>
        <w:tc>
          <w:tcPr>
            <w:tcW w:w="284" w:type="dxa"/>
          </w:tcPr>
          <w:p w14:paraId="5C2E7DF8" w14:textId="77777777" w:rsidR="00390530" w:rsidRPr="002E1640" w:rsidRDefault="00390530" w:rsidP="001232DE">
            <w:pPr>
              <w:pStyle w:val="TAC"/>
            </w:pPr>
            <w:r w:rsidRPr="002E1640">
              <w:t>0</w:t>
            </w:r>
          </w:p>
        </w:tc>
        <w:tc>
          <w:tcPr>
            <w:tcW w:w="284" w:type="dxa"/>
          </w:tcPr>
          <w:p w14:paraId="7EA37911" w14:textId="77777777" w:rsidR="00390530" w:rsidRPr="002E1640" w:rsidRDefault="00390530" w:rsidP="001232DE">
            <w:pPr>
              <w:pStyle w:val="TAC"/>
            </w:pPr>
            <w:r w:rsidRPr="002E1640">
              <w:t>1</w:t>
            </w:r>
          </w:p>
        </w:tc>
        <w:tc>
          <w:tcPr>
            <w:tcW w:w="709" w:type="dxa"/>
          </w:tcPr>
          <w:p w14:paraId="6068898B" w14:textId="77777777" w:rsidR="00390530" w:rsidRPr="002E1640" w:rsidRDefault="00390530" w:rsidP="001232DE">
            <w:pPr>
              <w:pStyle w:val="TAL"/>
            </w:pPr>
          </w:p>
        </w:tc>
        <w:tc>
          <w:tcPr>
            <w:tcW w:w="4111" w:type="dxa"/>
          </w:tcPr>
          <w:p w14:paraId="257189D1" w14:textId="77777777" w:rsidR="00390530" w:rsidRPr="002E1640" w:rsidRDefault="00390530" w:rsidP="001232DE">
            <w:pPr>
              <w:pStyle w:val="TAL"/>
            </w:pPr>
            <w:r w:rsidRPr="002E1640">
              <w:t>Synch failure</w:t>
            </w:r>
          </w:p>
        </w:tc>
      </w:tr>
      <w:tr w:rsidR="00390530" w:rsidRPr="002E1640" w14:paraId="2E1C557B" w14:textId="77777777" w:rsidTr="001232DE">
        <w:trPr>
          <w:jc w:val="center"/>
        </w:trPr>
        <w:tc>
          <w:tcPr>
            <w:tcW w:w="284" w:type="dxa"/>
          </w:tcPr>
          <w:p w14:paraId="73BCB098" w14:textId="77777777" w:rsidR="00390530" w:rsidRPr="002E1640" w:rsidRDefault="00390530" w:rsidP="001232DE">
            <w:pPr>
              <w:pStyle w:val="TAC"/>
            </w:pPr>
            <w:r w:rsidRPr="002E1640">
              <w:t>0</w:t>
            </w:r>
          </w:p>
        </w:tc>
        <w:tc>
          <w:tcPr>
            <w:tcW w:w="285" w:type="dxa"/>
          </w:tcPr>
          <w:p w14:paraId="28CFA91D" w14:textId="77777777" w:rsidR="00390530" w:rsidRPr="002E1640" w:rsidRDefault="00390530" w:rsidP="001232DE">
            <w:pPr>
              <w:pStyle w:val="TAC"/>
            </w:pPr>
            <w:r w:rsidRPr="002E1640">
              <w:t>0</w:t>
            </w:r>
          </w:p>
        </w:tc>
        <w:tc>
          <w:tcPr>
            <w:tcW w:w="283" w:type="dxa"/>
          </w:tcPr>
          <w:p w14:paraId="4197749C" w14:textId="77777777" w:rsidR="00390530" w:rsidRPr="002E1640" w:rsidRDefault="00390530" w:rsidP="001232DE">
            <w:pPr>
              <w:pStyle w:val="TAC"/>
            </w:pPr>
            <w:r w:rsidRPr="002E1640">
              <w:t>0</w:t>
            </w:r>
          </w:p>
        </w:tc>
        <w:tc>
          <w:tcPr>
            <w:tcW w:w="283" w:type="dxa"/>
          </w:tcPr>
          <w:p w14:paraId="6A614B8D" w14:textId="77777777" w:rsidR="00390530" w:rsidRPr="002E1640" w:rsidRDefault="00390530" w:rsidP="001232DE">
            <w:pPr>
              <w:pStyle w:val="TAC"/>
            </w:pPr>
            <w:r w:rsidRPr="002E1640">
              <w:t>1</w:t>
            </w:r>
          </w:p>
        </w:tc>
        <w:tc>
          <w:tcPr>
            <w:tcW w:w="284" w:type="dxa"/>
          </w:tcPr>
          <w:p w14:paraId="319C59FB" w14:textId="77777777" w:rsidR="00390530" w:rsidRPr="002E1640" w:rsidRDefault="00390530" w:rsidP="001232DE">
            <w:pPr>
              <w:pStyle w:val="TAC"/>
            </w:pPr>
            <w:r w:rsidRPr="002E1640">
              <w:t>0</w:t>
            </w:r>
          </w:p>
        </w:tc>
        <w:tc>
          <w:tcPr>
            <w:tcW w:w="284" w:type="dxa"/>
          </w:tcPr>
          <w:p w14:paraId="5634D264" w14:textId="77777777" w:rsidR="00390530" w:rsidRPr="002E1640" w:rsidRDefault="00390530" w:rsidP="001232DE">
            <w:pPr>
              <w:pStyle w:val="TAC"/>
            </w:pPr>
            <w:r w:rsidRPr="002E1640">
              <w:t>1</w:t>
            </w:r>
          </w:p>
        </w:tc>
        <w:tc>
          <w:tcPr>
            <w:tcW w:w="284" w:type="dxa"/>
          </w:tcPr>
          <w:p w14:paraId="437828DC" w14:textId="77777777" w:rsidR="00390530" w:rsidRPr="002E1640" w:rsidRDefault="00390530" w:rsidP="001232DE">
            <w:pPr>
              <w:pStyle w:val="TAC"/>
            </w:pPr>
            <w:r w:rsidRPr="002E1640">
              <w:t>1</w:t>
            </w:r>
          </w:p>
        </w:tc>
        <w:tc>
          <w:tcPr>
            <w:tcW w:w="284" w:type="dxa"/>
          </w:tcPr>
          <w:p w14:paraId="73C4544A" w14:textId="77777777" w:rsidR="00390530" w:rsidRPr="002E1640" w:rsidRDefault="00390530" w:rsidP="001232DE">
            <w:pPr>
              <w:pStyle w:val="TAC"/>
            </w:pPr>
            <w:r w:rsidRPr="002E1640">
              <w:t>0</w:t>
            </w:r>
          </w:p>
        </w:tc>
        <w:tc>
          <w:tcPr>
            <w:tcW w:w="709" w:type="dxa"/>
          </w:tcPr>
          <w:p w14:paraId="4DE288F4" w14:textId="77777777" w:rsidR="00390530" w:rsidRPr="002E1640" w:rsidRDefault="00390530" w:rsidP="001232DE">
            <w:pPr>
              <w:pStyle w:val="TAL"/>
            </w:pPr>
          </w:p>
        </w:tc>
        <w:tc>
          <w:tcPr>
            <w:tcW w:w="4111" w:type="dxa"/>
          </w:tcPr>
          <w:p w14:paraId="06ACCC0A" w14:textId="77777777" w:rsidR="00390530" w:rsidRPr="002E1640" w:rsidRDefault="00390530" w:rsidP="001232DE">
            <w:pPr>
              <w:pStyle w:val="TAL"/>
            </w:pPr>
            <w:r w:rsidRPr="002E1640">
              <w:t>Congestion</w:t>
            </w:r>
          </w:p>
        </w:tc>
      </w:tr>
      <w:tr w:rsidR="00390530" w:rsidRPr="002E1640" w14:paraId="4C87B9AD" w14:textId="77777777" w:rsidTr="001232DE">
        <w:trPr>
          <w:jc w:val="center"/>
        </w:trPr>
        <w:tc>
          <w:tcPr>
            <w:tcW w:w="284" w:type="dxa"/>
          </w:tcPr>
          <w:p w14:paraId="10080BDB" w14:textId="77777777" w:rsidR="00390530" w:rsidRPr="002E1640" w:rsidRDefault="00390530" w:rsidP="001232DE">
            <w:pPr>
              <w:pStyle w:val="TAC"/>
            </w:pPr>
            <w:r w:rsidRPr="002E1640">
              <w:t>0</w:t>
            </w:r>
          </w:p>
        </w:tc>
        <w:tc>
          <w:tcPr>
            <w:tcW w:w="285" w:type="dxa"/>
          </w:tcPr>
          <w:p w14:paraId="1FBB7E91" w14:textId="77777777" w:rsidR="00390530" w:rsidRPr="002E1640" w:rsidRDefault="00390530" w:rsidP="001232DE">
            <w:pPr>
              <w:pStyle w:val="TAC"/>
            </w:pPr>
            <w:r w:rsidRPr="002E1640">
              <w:t>0</w:t>
            </w:r>
          </w:p>
        </w:tc>
        <w:tc>
          <w:tcPr>
            <w:tcW w:w="283" w:type="dxa"/>
          </w:tcPr>
          <w:p w14:paraId="76F34861" w14:textId="77777777" w:rsidR="00390530" w:rsidRPr="002E1640" w:rsidRDefault="00390530" w:rsidP="001232DE">
            <w:pPr>
              <w:pStyle w:val="TAC"/>
            </w:pPr>
            <w:r w:rsidRPr="002E1640">
              <w:t>0</w:t>
            </w:r>
          </w:p>
        </w:tc>
        <w:tc>
          <w:tcPr>
            <w:tcW w:w="283" w:type="dxa"/>
          </w:tcPr>
          <w:p w14:paraId="6E2CAAEB" w14:textId="77777777" w:rsidR="00390530" w:rsidRPr="002E1640" w:rsidRDefault="00390530" w:rsidP="001232DE">
            <w:pPr>
              <w:pStyle w:val="TAC"/>
            </w:pPr>
            <w:r w:rsidRPr="002E1640">
              <w:t>1</w:t>
            </w:r>
          </w:p>
        </w:tc>
        <w:tc>
          <w:tcPr>
            <w:tcW w:w="284" w:type="dxa"/>
          </w:tcPr>
          <w:p w14:paraId="42A5F8F9" w14:textId="77777777" w:rsidR="00390530" w:rsidRPr="002E1640" w:rsidRDefault="00390530" w:rsidP="001232DE">
            <w:pPr>
              <w:pStyle w:val="TAC"/>
            </w:pPr>
            <w:r w:rsidRPr="002E1640">
              <w:t>0</w:t>
            </w:r>
          </w:p>
        </w:tc>
        <w:tc>
          <w:tcPr>
            <w:tcW w:w="284" w:type="dxa"/>
          </w:tcPr>
          <w:p w14:paraId="744D4F2E" w14:textId="77777777" w:rsidR="00390530" w:rsidRPr="002E1640" w:rsidRDefault="00390530" w:rsidP="001232DE">
            <w:pPr>
              <w:pStyle w:val="TAC"/>
            </w:pPr>
            <w:r w:rsidRPr="002E1640">
              <w:t>1</w:t>
            </w:r>
          </w:p>
        </w:tc>
        <w:tc>
          <w:tcPr>
            <w:tcW w:w="284" w:type="dxa"/>
          </w:tcPr>
          <w:p w14:paraId="54E39909" w14:textId="77777777" w:rsidR="00390530" w:rsidRPr="002E1640" w:rsidRDefault="00390530" w:rsidP="001232DE">
            <w:pPr>
              <w:pStyle w:val="TAC"/>
            </w:pPr>
            <w:r w:rsidRPr="002E1640">
              <w:t>1</w:t>
            </w:r>
          </w:p>
        </w:tc>
        <w:tc>
          <w:tcPr>
            <w:tcW w:w="284" w:type="dxa"/>
          </w:tcPr>
          <w:p w14:paraId="3A72DBE4" w14:textId="77777777" w:rsidR="00390530" w:rsidRPr="002E1640" w:rsidRDefault="00390530" w:rsidP="001232DE">
            <w:pPr>
              <w:pStyle w:val="TAC"/>
            </w:pPr>
            <w:r w:rsidRPr="002E1640">
              <w:t>1</w:t>
            </w:r>
          </w:p>
        </w:tc>
        <w:tc>
          <w:tcPr>
            <w:tcW w:w="709" w:type="dxa"/>
          </w:tcPr>
          <w:p w14:paraId="636A89B3" w14:textId="77777777" w:rsidR="00390530" w:rsidRPr="002E1640" w:rsidRDefault="00390530" w:rsidP="001232DE">
            <w:pPr>
              <w:pStyle w:val="TAL"/>
            </w:pPr>
          </w:p>
        </w:tc>
        <w:tc>
          <w:tcPr>
            <w:tcW w:w="4111" w:type="dxa"/>
          </w:tcPr>
          <w:p w14:paraId="093189FF" w14:textId="77777777" w:rsidR="00390530" w:rsidRPr="002E1640" w:rsidRDefault="00390530" w:rsidP="001232DE">
            <w:pPr>
              <w:pStyle w:val="TAL"/>
            </w:pPr>
            <w:r w:rsidRPr="002E1640">
              <w:t>UE security capabilities mismatch</w:t>
            </w:r>
          </w:p>
        </w:tc>
      </w:tr>
      <w:tr w:rsidR="00390530" w:rsidRPr="002E1640" w14:paraId="0F39C9A3" w14:textId="77777777" w:rsidTr="001232DE">
        <w:trPr>
          <w:jc w:val="center"/>
        </w:trPr>
        <w:tc>
          <w:tcPr>
            <w:tcW w:w="284" w:type="dxa"/>
          </w:tcPr>
          <w:p w14:paraId="0DEB0AFA" w14:textId="77777777" w:rsidR="00390530" w:rsidRPr="002E1640" w:rsidRDefault="00390530" w:rsidP="001232DE">
            <w:pPr>
              <w:pStyle w:val="TAC"/>
            </w:pPr>
            <w:r w:rsidRPr="002E1640">
              <w:t>0</w:t>
            </w:r>
          </w:p>
        </w:tc>
        <w:tc>
          <w:tcPr>
            <w:tcW w:w="285" w:type="dxa"/>
          </w:tcPr>
          <w:p w14:paraId="0D10C63B" w14:textId="77777777" w:rsidR="00390530" w:rsidRPr="002E1640" w:rsidRDefault="00390530" w:rsidP="001232DE">
            <w:pPr>
              <w:pStyle w:val="TAC"/>
            </w:pPr>
            <w:r w:rsidRPr="002E1640">
              <w:t>0</w:t>
            </w:r>
          </w:p>
        </w:tc>
        <w:tc>
          <w:tcPr>
            <w:tcW w:w="283" w:type="dxa"/>
          </w:tcPr>
          <w:p w14:paraId="57917BC1" w14:textId="77777777" w:rsidR="00390530" w:rsidRPr="002E1640" w:rsidRDefault="00390530" w:rsidP="001232DE">
            <w:pPr>
              <w:pStyle w:val="TAC"/>
            </w:pPr>
            <w:r w:rsidRPr="002E1640">
              <w:t>0</w:t>
            </w:r>
          </w:p>
        </w:tc>
        <w:tc>
          <w:tcPr>
            <w:tcW w:w="283" w:type="dxa"/>
          </w:tcPr>
          <w:p w14:paraId="03458F68" w14:textId="77777777" w:rsidR="00390530" w:rsidRPr="002E1640" w:rsidRDefault="00390530" w:rsidP="001232DE">
            <w:pPr>
              <w:pStyle w:val="TAC"/>
            </w:pPr>
            <w:r w:rsidRPr="002E1640">
              <w:t>1</w:t>
            </w:r>
          </w:p>
        </w:tc>
        <w:tc>
          <w:tcPr>
            <w:tcW w:w="284" w:type="dxa"/>
          </w:tcPr>
          <w:p w14:paraId="1E9B38AA" w14:textId="77777777" w:rsidR="00390530" w:rsidRPr="002E1640" w:rsidRDefault="00390530" w:rsidP="001232DE">
            <w:pPr>
              <w:pStyle w:val="TAC"/>
            </w:pPr>
            <w:r w:rsidRPr="002E1640">
              <w:t>1</w:t>
            </w:r>
          </w:p>
        </w:tc>
        <w:tc>
          <w:tcPr>
            <w:tcW w:w="284" w:type="dxa"/>
          </w:tcPr>
          <w:p w14:paraId="43D987DC" w14:textId="77777777" w:rsidR="00390530" w:rsidRPr="002E1640" w:rsidRDefault="00390530" w:rsidP="001232DE">
            <w:pPr>
              <w:pStyle w:val="TAC"/>
            </w:pPr>
            <w:r w:rsidRPr="002E1640">
              <w:t>0</w:t>
            </w:r>
          </w:p>
        </w:tc>
        <w:tc>
          <w:tcPr>
            <w:tcW w:w="284" w:type="dxa"/>
          </w:tcPr>
          <w:p w14:paraId="0B3DD2F3" w14:textId="77777777" w:rsidR="00390530" w:rsidRPr="002E1640" w:rsidRDefault="00390530" w:rsidP="001232DE">
            <w:pPr>
              <w:pStyle w:val="TAC"/>
            </w:pPr>
            <w:r w:rsidRPr="002E1640">
              <w:t>0</w:t>
            </w:r>
          </w:p>
        </w:tc>
        <w:tc>
          <w:tcPr>
            <w:tcW w:w="284" w:type="dxa"/>
          </w:tcPr>
          <w:p w14:paraId="5DD26774" w14:textId="77777777" w:rsidR="00390530" w:rsidRPr="002E1640" w:rsidRDefault="00390530" w:rsidP="001232DE">
            <w:pPr>
              <w:pStyle w:val="TAC"/>
            </w:pPr>
            <w:r w:rsidRPr="002E1640">
              <w:t>0</w:t>
            </w:r>
          </w:p>
        </w:tc>
        <w:tc>
          <w:tcPr>
            <w:tcW w:w="709" w:type="dxa"/>
          </w:tcPr>
          <w:p w14:paraId="6BD7A94D" w14:textId="77777777" w:rsidR="00390530" w:rsidRPr="002E1640" w:rsidRDefault="00390530" w:rsidP="001232DE">
            <w:pPr>
              <w:pStyle w:val="TAL"/>
            </w:pPr>
          </w:p>
        </w:tc>
        <w:tc>
          <w:tcPr>
            <w:tcW w:w="4111" w:type="dxa"/>
          </w:tcPr>
          <w:p w14:paraId="4B86D8D9" w14:textId="77777777" w:rsidR="00390530" w:rsidRPr="002E1640" w:rsidRDefault="00390530" w:rsidP="001232DE">
            <w:pPr>
              <w:pStyle w:val="TAL"/>
            </w:pPr>
            <w:r w:rsidRPr="002E1640">
              <w:t>Security mode rejected, unspecified</w:t>
            </w:r>
          </w:p>
        </w:tc>
      </w:tr>
      <w:tr w:rsidR="00390530" w:rsidRPr="002E1640" w14:paraId="0D5A1902" w14:textId="77777777" w:rsidTr="001232DE">
        <w:trPr>
          <w:jc w:val="center"/>
        </w:trPr>
        <w:tc>
          <w:tcPr>
            <w:tcW w:w="284" w:type="dxa"/>
          </w:tcPr>
          <w:p w14:paraId="36F92CA9" w14:textId="77777777" w:rsidR="00390530" w:rsidRPr="002E1640" w:rsidRDefault="00390530" w:rsidP="001232DE">
            <w:pPr>
              <w:pStyle w:val="TAC"/>
            </w:pPr>
            <w:r w:rsidRPr="002E1640">
              <w:t>0</w:t>
            </w:r>
          </w:p>
        </w:tc>
        <w:tc>
          <w:tcPr>
            <w:tcW w:w="285" w:type="dxa"/>
          </w:tcPr>
          <w:p w14:paraId="10331CF3" w14:textId="77777777" w:rsidR="00390530" w:rsidRPr="002E1640" w:rsidRDefault="00390530" w:rsidP="001232DE">
            <w:pPr>
              <w:pStyle w:val="TAC"/>
            </w:pPr>
            <w:r w:rsidRPr="002E1640">
              <w:t>0</w:t>
            </w:r>
          </w:p>
        </w:tc>
        <w:tc>
          <w:tcPr>
            <w:tcW w:w="283" w:type="dxa"/>
          </w:tcPr>
          <w:p w14:paraId="13EA49AE" w14:textId="77777777" w:rsidR="00390530" w:rsidRPr="002E1640" w:rsidRDefault="00390530" w:rsidP="001232DE">
            <w:pPr>
              <w:pStyle w:val="TAC"/>
            </w:pPr>
            <w:r w:rsidRPr="002E1640">
              <w:t>0</w:t>
            </w:r>
          </w:p>
        </w:tc>
        <w:tc>
          <w:tcPr>
            <w:tcW w:w="283" w:type="dxa"/>
          </w:tcPr>
          <w:p w14:paraId="1E1962EB" w14:textId="77777777" w:rsidR="00390530" w:rsidRPr="002E1640" w:rsidRDefault="00390530" w:rsidP="001232DE">
            <w:pPr>
              <w:pStyle w:val="TAC"/>
            </w:pPr>
            <w:r w:rsidRPr="002E1640">
              <w:t>1</w:t>
            </w:r>
          </w:p>
        </w:tc>
        <w:tc>
          <w:tcPr>
            <w:tcW w:w="284" w:type="dxa"/>
          </w:tcPr>
          <w:p w14:paraId="4EF48885" w14:textId="77777777" w:rsidR="00390530" w:rsidRPr="002E1640" w:rsidRDefault="00390530" w:rsidP="001232DE">
            <w:pPr>
              <w:pStyle w:val="TAC"/>
            </w:pPr>
            <w:r w:rsidRPr="002E1640">
              <w:t>1</w:t>
            </w:r>
          </w:p>
        </w:tc>
        <w:tc>
          <w:tcPr>
            <w:tcW w:w="284" w:type="dxa"/>
          </w:tcPr>
          <w:p w14:paraId="1626242B" w14:textId="77777777" w:rsidR="00390530" w:rsidRPr="002E1640" w:rsidRDefault="00390530" w:rsidP="001232DE">
            <w:pPr>
              <w:pStyle w:val="TAC"/>
            </w:pPr>
            <w:r w:rsidRPr="002E1640">
              <w:t>0</w:t>
            </w:r>
          </w:p>
        </w:tc>
        <w:tc>
          <w:tcPr>
            <w:tcW w:w="284" w:type="dxa"/>
          </w:tcPr>
          <w:p w14:paraId="504654E5" w14:textId="77777777" w:rsidR="00390530" w:rsidRPr="002E1640" w:rsidRDefault="00390530" w:rsidP="001232DE">
            <w:pPr>
              <w:pStyle w:val="TAC"/>
            </w:pPr>
            <w:r w:rsidRPr="002E1640">
              <w:t>0</w:t>
            </w:r>
          </w:p>
        </w:tc>
        <w:tc>
          <w:tcPr>
            <w:tcW w:w="284" w:type="dxa"/>
          </w:tcPr>
          <w:p w14:paraId="3533B5C6" w14:textId="77777777" w:rsidR="00390530" w:rsidRPr="002E1640" w:rsidRDefault="00390530" w:rsidP="001232DE">
            <w:pPr>
              <w:pStyle w:val="TAC"/>
            </w:pPr>
            <w:r w:rsidRPr="002E1640">
              <w:t>1</w:t>
            </w:r>
          </w:p>
        </w:tc>
        <w:tc>
          <w:tcPr>
            <w:tcW w:w="709" w:type="dxa"/>
          </w:tcPr>
          <w:p w14:paraId="1BD14BF1" w14:textId="77777777" w:rsidR="00390530" w:rsidRPr="002E1640" w:rsidRDefault="00390530" w:rsidP="001232DE">
            <w:pPr>
              <w:pStyle w:val="TAL"/>
            </w:pPr>
          </w:p>
        </w:tc>
        <w:tc>
          <w:tcPr>
            <w:tcW w:w="4111" w:type="dxa"/>
          </w:tcPr>
          <w:p w14:paraId="475B1C51" w14:textId="77777777" w:rsidR="00390530" w:rsidRPr="002E1640" w:rsidRDefault="00390530" w:rsidP="001232DE">
            <w:pPr>
              <w:pStyle w:val="TAL"/>
            </w:pPr>
            <w:r w:rsidRPr="002E1640">
              <w:t>Not authorized for this CSG</w:t>
            </w:r>
          </w:p>
        </w:tc>
      </w:tr>
      <w:tr w:rsidR="00390530" w:rsidRPr="002E1640" w14:paraId="039FE8A5" w14:textId="77777777" w:rsidTr="001232DE">
        <w:trPr>
          <w:jc w:val="center"/>
        </w:trPr>
        <w:tc>
          <w:tcPr>
            <w:tcW w:w="284" w:type="dxa"/>
          </w:tcPr>
          <w:p w14:paraId="547E2370" w14:textId="77777777" w:rsidR="00390530" w:rsidRPr="002E1640" w:rsidRDefault="00390530" w:rsidP="001232DE">
            <w:pPr>
              <w:pStyle w:val="TAC"/>
            </w:pPr>
            <w:r w:rsidRPr="002E1640">
              <w:t>0</w:t>
            </w:r>
          </w:p>
        </w:tc>
        <w:tc>
          <w:tcPr>
            <w:tcW w:w="285" w:type="dxa"/>
          </w:tcPr>
          <w:p w14:paraId="062264FF" w14:textId="77777777" w:rsidR="00390530" w:rsidRPr="002E1640" w:rsidRDefault="00390530" w:rsidP="001232DE">
            <w:pPr>
              <w:pStyle w:val="TAC"/>
            </w:pPr>
            <w:r w:rsidRPr="002E1640">
              <w:t>0</w:t>
            </w:r>
          </w:p>
        </w:tc>
        <w:tc>
          <w:tcPr>
            <w:tcW w:w="283" w:type="dxa"/>
          </w:tcPr>
          <w:p w14:paraId="70892DED" w14:textId="77777777" w:rsidR="00390530" w:rsidRPr="002E1640" w:rsidRDefault="00390530" w:rsidP="001232DE">
            <w:pPr>
              <w:pStyle w:val="TAC"/>
            </w:pPr>
            <w:r w:rsidRPr="002E1640">
              <w:t>0</w:t>
            </w:r>
          </w:p>
        </w:tc>
        <w:tc>
          <w:tcPr>
            <w:tcW w:w="283" w:type="dxa"/>
          </w:tcPr>
          <w:p w14:paraId="59B3CC24" w14:textId="77777777" w:rsidR="00390530" w:rsidRPr="002E1640" w:rsidRDefault="00390530" w:rsidP="001232DE">
            <w:pPr>
              <w:pStyle w:val="TAC"/>
            </w:pPr>
            <w:r w:rsidRPr="002E1640">
              <w:t>1</w:t>
            </w:r>
          </w:p>
        </w:tc>
        <w:tc>
          <w:tcPr>
            <w:tcW w:w="284" w:type="dxa"/>
          </w:tcPr>
          <w:p w14:paraId="61AB6269" w14:textId="77777777" w:rsidR="00390530" w:rsidRPr="002E1640" w:rsidRDefault="00390530" w:rsidP="001232DE">
            <w:pPr>
              <w:pStyle w:val="TAC"/>
            </w:pPr>
            <w:r w:rsidRPr="002E1640">
              <w:t>1</w:t>
            </w:r>
          </w:p>
        </w:tc>
        <w:tc>
          <w:tcPr>
            <w:tcW w:w="284" w:type="dxa"/>
          </w:tcPr>
          <w:p w14:paraId="06EB2E1D" w14:textId="77777777" w:rsidR="00390530" w:rsidRPr="002E1640" w:rsidRDefault="00390530" w:rsidP="001232DE">
            <w:pPr>
              <w:pStyle w:val="TAC"/>
            </w:pPr>
            <w:r w:rsidRPr="002E1640">
              <w:t>0</w:t>
            </w:r>
          </w:p>
        </w:tc>
        <w:tc>
          <w:tcPr>
            <w:tcW w:w="284" w:type="dxa"/>
          </w:tcPr>
          <w:p w14:paraId="0754CB75" w14:textId="77777777" w:rsidR="00390530" w:rsidRPr="002E1640" w:rsidRDefault="00390530" w:rsidP="001232DE">
            <w:pPr>
              <w:pStyle w:val="TAC"/>
            </w:pPr>
            <w:r w:rsidRPr="002E1640">
              <w:t>1</w:t>
            </w:r>
          </w:p>
        </w:tc>
        <w:tc>
          <w:tcPr>
            <w:tcW w:w="284" w:type="dxa"/>
          </w:tcPr>
          <w:p w14:paraId="5B0DEE77" w14:textId="77777777" w:rsidR="00390530" w:rsidRPr="002E1640" w:rsidRDefault="00390530" w:rsidP="001232DE">
            <w:pPr>
              <w:pStyle w:val="TAC"/>
            </w:pPr>
            <w:r w:rsidRPr="002E1640">
              <w:t>0</w:t>
            </w:r>
          </w:p>
        </w:tc>
        <w:tc>
          <w:tcPr>
            <w:tcW w:w="709" w:type="dxa"/>
          </w:tcPr>
          <w:p w14:paraId="40823674" w14:textId="77777777" w:rsidR="00390530" w:rsidRPr="002E1640" w:rsidRDefault="00390530" w:rsidP="001232DE">
            <w:pPr>
              <w:pStyle w:val="TAL"/>
            </w:pPr>
          </w:p>
        </w:tc>
        <w:tc>
          <w:tcPr>
            <w:tcW w:w="4111" w:type="dxa"/>
          </w:tcPr>
          <w:p w14:paraId="5E6FD735" w14:textId="77777777" w:rsidR="00390530" w:rsidRPr="002E1640" w:rsidRDefault="00390530" w:rsidP="001232DE">
            <w:pPr>
              <w:pStyle w:val="TAL"/>
            </w:pPr>
            <w:r w:rsidRPr="002E1640">
              <w:t>Non-EPS authentication unacceptable</w:t>
            </w:r>
          </w:p>
        </w:tc>
      </w:tr>
      <w:tr w:rsidR="00390530" w:rsidRPr="002E1640" w14:paraId="4DFF4A16" w14:textId="77777777" w:rsidTr="001232DE">
        <w:trPr>
          <w:jc w:val="center"/>
        </w:trPr>
        <w:tc>
          <w:tcPr>
            <w:tcW w:w="284" w:type="dxa"/>
          </w:tcPr>
          <w:p w14:paraId="28ACB3FF" w14:textId="77777777" w:rsidR="00390530" w:rsidRPr="002E1640" w:rsidRDefault="00390530" w:rsidP="001232DE">
            <w:pPr>
              <w:pStyle w:val="TAC"/>
            </w:pPr>
            <w:r w:rsidRPr="002E1640">
              <w:t>0</w:t>
            </w:r>
          </w:p>
        </w:tc>
        <w:tc>
          <w:tcPr>
            <w:tcW w:w="285" w:type="dxa"/>
          </w:tcPr>
          <w:p w14:paraId="0481FE01" w14:textId="77777777" w:rsidR="00390530" w:rsidRPr="002E1640" w:rsidRDefault="00390530" w:rsidP="001232DE">
            <w:pPr>
              <w:pStyle w:val="TAC"/>
            </w:pPr>
            <w:r w:rsidRPr="002E1640">
              <w:t>0</w:t>
            </w:r>
          </w:p>
        </w:tc>
        <w:tc>
          <w:tcPr>
            <w:tcW w:w="283" w:type="dxa"/>
          </w:tcPr>
          <w:p w14:paraId="09FA20F7" w14:textId="77777777" w:rsidR="00390530" w:rsidRPr="002E1640" w:rsidRDefault="00390530" w:rsidP="001232DE">
            <w:pPr>
              <w:pStyle w:val="TAC"/>
            </w:pPr>
            <w:r w:rsidRPr="002E1640">
              <w:t>0</w:t>
            </w:r>
          </w:p>
        </w:tc>
        <w:tc>
          <w:tcPr>
            <w:tcW w:w="283" w:type="dxa"/>
          </w:tcPr>
          <w:p w14:paraId="5BCF6AD6" w14:textId="77777777" w:rsidR="00390530" w:rsidRPr="002E1640" w:rsidRDefault="00390530" w:rsidP="001232DE">
            <w:pPr>
              <w:pStyle w:val="TAC"/>
            </w:pPr>
            <w:r w:rsidRPr="002E1640">
              <w:t>1</w:t>
            </w:r>
          </w:p>
        </w:tc>
        <w:tc>
          <w:tcPr>
            <w:tcW w:w="284" w:type="dxa"/>
          </w:tcPr>
          <w:p w14:paraId="3F427C0B" w14:textId="77777777" w:rsidR="00390530" w:rsidRPr="002E1640" w:rsidRDefault="00390530" w:rsidP="001232DE">
            <w:pPr>
              <w:pStyle w:val="TAC"/>
              <w:rPr>
                <w:lang w:eastAsia="ja-JP"/>
              </w:rPr>
            </w:pPr>
            <w:r w:rsidRPr="002E1640">
              <w:t>1</w:t>
            </w:r>
          </w:p>
        </w:tc>
        <w:tc>
          <w:tcPr>
            <w:tcW w:w="284" w:type="dxa"/>
          </w:tcPr>
          <w:p w14:paraId="749D85D7" w14:textId="77777777" w:rsidR="00390530" w:rsidRPr="002E1640" w:rsidRDefault="00390530" w:rsidP="001232DE">
            <w:pPr>
              <w:pStyle w:val="TAC"/>
            </w:pPr>
            <w:r w:rsidRPr="002E1640">
              <w:t>1</w:t>
            </w:r>
          </w:p>
        </w:tc>
        <w:tc>
          <w:tcPr>
            <w:tcW w:w="284" w:type="dxa"/>
          </w:tcPr>
          <w:p w14:paraId="5A246CC2" w14:textId="77777777" w:rsidR="00390530" w:rsidRPr="002E1640" w:rsidRDefault="00390530" w:rsidP="001232DE">
            <w:pPr>
              <w:pStyle w:val="TAC"/>
            </w:pPr>
            <w:r w:rsidRPr="002E1640">
              <w:t>1</w:t>
            </w:r>
          </w:p>
        </w:tc>
        <w:tc>
          <w:tcPr>
            <w:tcW w:w="284" w:type="dxa"/>
          </w:tcPr>
          <w:p w14:paraId="426D3ECB" w14:textId="77777777" w:rsidR="00390530" w:rsidRPr="002E1640" w:rsidRDefault="00390530" w:rsidP="001232DE">
            <w:pPr>
              <w:pStyle w:val="TAC"/>
              <w:rPr>
                <w:lang w:eastAsia="ja-JP"/>
              </w:rPr>
            </w:pPr>
            <w:r w:rsidRPr="002E1640">
              <w:t>1</w:t>
            </w:r>
          </w:p>
        </w:tc>
        <w:tc>
          <w:tcPr>
            <w:tcW w:w="709" w:type="dxa"/>
          </w:tcPr>
          <w:p w14:paraId="740ED64C" w14:textId="77777777" w:rsidR="00390530" w:rsidRPr="002E1640" w:rsidRDefault="00390530" w:rsidP="001232DE">
            <w:pPr>
              <w:pStyle w:val="TAL"/>
            </w:pPr>
          </w:p>
        </w:tc>
        <w:tc>
          <w:tcPr>
            <w:tcW w:w="4111" w:type="dxa"/>
          </w:tcPr>
          <w:p w14:paraId="784018AB" w14:textId="77777777" w:rsidR="00390530" w:rsidRPr="002E1640" w:rsidRDefault="00390530" w:rsidP="001232DE">
            <w:pPr>
              <w:pStyle w:val="TAL"/>
            </w:pPr>
            <w:r w:rsidRPr="002E1640">
              <w:t>Redirection to 5GCN required</w:t>
            </w:r>
          </w:p>
        </w:tc>
      </w:tr>
      <w:tr w:rsidR="00390530" w:rsidRPr="002E1640" w14:paraId="79E30F12" w14:textId="77777777" w:rsidTr="001232DE">
        <w:trPr>
          <w:jc w:val="center"/>
        </w:trPr>
        <w:tc>
          <w:tcPr>
            <w:tcW w:w="284" w:type="dxa"/>
          </w:tcPr>
          <w:p w14:paraId="55CA1278" w14:textId="77777777" w:rsidR="00390530" w:rsidRPr="002E1640" w:rsidRDefault="00390530" w:rsidP="001232DE">
            <w:pPr>
              <w:pStyle w:val="TAC"/>
            </w:pPr>
            <w:r w:rsidRPr="002E1640">
              <w:t>0</w:t>
            </w:r>
          </w:p>
        </w:tc>
        <w:tc>
          <w:tcPr>
            <w:tcW w:w="285" w:type="dxa"/>
          </w:tcPr>
          <w:p w14:paraId="443375B0" w14:textId="77777777" w:rsidR="00390530" w:rsidRPr="002E1640" w:rsidRDefault="00390530" w:rsidP="001232DE">
            <w:pPr>
              <w:pStyle w:val="TAC"/>
            </w:pPr>
            <w:r w:rsidRPr="002E1640">
              <w:t>0</w:t>
            </w:r>
          </w:p>
        </w:tc>
        <w:tc>
          <w:tcPr>
            <w:tcW w:w="283" w:type="dxa"/>
          </w:tcPr>
          <w:p w14:paraId="0536B097" w14:textId="77777777" w:rsidR="00390530" w:rsidRPr="002E1640" w:rsidRDefault="00390530" w:rsidP="001232DE">
            <w:pPr>
              <w:pStyle w:val="TAC"/>
            </w:pPr>
            <w:r w:rsidRPr="002E1640">
              <w:t>1</w:t>
            </w:r>
          </w:p>
        </w:tc>
        <w:tc>
          <w:tcPr>
            <w:tcW w:w="283" w:type="dxa"/>
          </w:tcPr>
          <w:p w14:paraId="1E21478E" w14:textId="77777777" w:rsidR="00390530" w:rsidRPr="002E1640" w:rsidRDefault="00390530" w:rsidP="001232DE">
            <w:pPr>
              <w:pStyle w:val="TAC"/>
            </w:pPr>
            <w:r w:rsidRPr="002E1640">
              <w:t>0</w:t>
            </w:r>
          </w:p>
        </w:tc>
        <w:tc>
          <w:tcPr>
            <w:tcW w:w="284" w:type="dxa"/>
          </w:tcPr>
          <w:p w14:paraId="7DC2DCFC" w14:textId="77777777" w:rsidR="00390530" w:rsidRPr="002E1640" w:rsidRDefault="00390530" w:rsidP="001232DE">
            <w:pPr>
              <w:pStyle w:val="TAC"/>
            </w:pPr>
            <w:r w:rsidRPr="002E1640">
              <w:t>0</w:t>
            </w:r>
          </w:p>
        </w:tc>
        <w:tc>
          <w:tcPr>
            <w:tcW w:w="284" w:type="dxa"/>
          </w:tcPr>
          <w:p w14:paraId="37A4BDE9" w14:textId="77777777" w:rsidR="00390530" w:rsidRPr="002E1640" w:rsidRDefault="00390530" w:rsidP="001232DE">
            <w:pPr>
              <w:pStyle w:val="TAC"/>
            </w:pPr>
            <w:r w:rsidRPr="002E1640">
              <w:t>0</w:t>
            </w:r>
          </w:p>
        </w:tc>
        <w:tc>
          <w:tcPr>
            <w:tcW w:w="284" w:type="dxa"/>
          </w:tcPr>
          <w:p w14:paraId="461671FB" w14:textId="77777777" w:rsidR="00390530" w:rsidRPr="002E1640" w:rsidRDefault="00390530" w:rsidP="001232DE">
            <w:pPr>
              <w:pStyle w:val="TAC"/>
            </w:pPr>
            <w:r w:rsidRPr="002E1640">
              <w:t>1</w:t>
            </w:r>
          </w:p>
        </w:tc>
        <w:tc>
          <w:tcPr>
            <w:tcW w:w="284" w:type="dxa"/>
          </w:tcPr>
          <w:p w14:paraId="661F77F5" w14:textId="77777777" w:rsidR="00390530" w:rsidRPr="002E1640" w:rsidRDefault="00390530" w:rsidP="001232DE">
            <w:pPr>
              <w:pStyle w:val="TAC"/>
            </w:pPr>
            <w:r w:rsidRPr="002E1640">
              <w:t>1</w:t>
            </w:r>
          </w:p>
        </w:tc>
        <w:tc>
          <w:tcPr>
            <w:tcW w:w="709" w:type="dxa"/>
          </w:tcPr>
          <w:p w14:paraId="6049E0AC" w14:textId="77777777" w:rsidR="00390530" w:rsidRPr="002E1640" w:rsidRDefault="00390530" w:rsidP="001232DE">
            <w:pPr>
              <w:pStyle w:val="TAL"/>
            </w:pPr>
          </w:p>
        </w:tc>
        <w:tc>
          <w:tcPr>
            <w:tcW w:w="4111" w:type="dxa"/>
          </w:tcPr>
          <w:p w14:paraId="0D3D0B31" w14:textId="77777777" w:rsidR="00390530" w:rsidRPr="002E1640" w:rsidRDefault="00390530" w:rsidP="001232DE">
            <w:pPr>
              <w:pStyle w:val="TAL"/>
            </w:pPr>
            <w:r w:rsidRPr="002E1640">
              <w:t>Requested service option not authorized</w:t>
            </w:r>
            <w:r w:rsidRPr="002E1640">
              <w:rPr>
                <w:rFonts w:hint="eastAsia"/>
                <w:lang w:eastAsia="zh-CN"/>
              </w:rPr>
              <w:t xml:space="preserve"> in this PLMN</w:t>
            </w:r>
          </w:p>
        </w:tc>
      </w:tr>
      <w:tr w:rsidR="00390530" w:rsidRPr="002E1640" w14:paraId="34E411DF" w14:textId="77777777" w:rsidTr="001232DE">
        <w:trPr>
          <w:jc w:val="center"/>
        </w:trPr>
        <w:tc>
          <w:tcPr>
            <w:tcW w:w="284" w:type="dxa"/>
          </w:tcPr>
          <w:p w14:paraId="16C60F31" w14:textId="77777777" w:rsidR="00390530" w:rsidRPr="002E1640" w:rsidRDefault="00390530" w:rsidP="001232DE">
            <w:pPr>
              <w:pStyle w:val="TAC"/>
            </w:pPr>
            <w:r w:rsidRPr="002E1640">
              <w:t>0</w:t>
            </w:r>
          </w:p>
        </w:tc>
        <w:tc>
          <w:tcPr>
            <w:tcW w:w="285" w:type="dxa"/>
          </w:tcPr>
          <w:p w14:paraId="474182C6" w14:textId="77777777" w:rsidR="00390530" w:rsidRPr="002E1640" w:rsidRDefault="00390530" w:rsidP="001232DE">
            <w:pPr>
              <w:pStyle w:val="TAC"/>
            </w:pPr>
            <w:r w:rsidRPr="002E1640">
              <w:t>0</w:t>
            </w:r>
          </w:p>
        </w:tc>
        <w:tc>
          <w:tcPr>
            <w:tcW w:w="283" w:type="dxa"/>
          </w:tcPr>
          <w:p w14:paraId="3742B3B5" w14:textId="77777777" w:rsidR="00390530" w:rsidRPr="002E1640" w:rsidRDefault="00390530" w:rsidP="001232DE">
            <w:pPr>
              <w:pStyle w:val="TAC"/>
            </w:pPr>
            <w:r w:rsidRPr="002E1640">
              <w:t>1</w:t>
            </w:r>
          </w:p>
        </w:tc>
        <w:tc>
          <w:tcPr>
            <w:tcW w:w="283" w:type="dxa"/>
          </w:tcPr>
          <w:p w14:paraId="14F4EF10" w14:textId="77777777" w:rsidR="00390530" w:rsidRPr="002E1640" w:rsidRDefault="00390530" w:rsidP="001232DE">
            <w:pPr>
              <w:pStyle w:val="TAC"/>
            </w:pPr>
            <w:r w:rsidRPr="002E1640">
              <w:t>0</w:t>
            </w:r>
          </w:p>
        </w:tc>
        <w:tc>
          <w:tcPr>
            <w:tcW w:w="284" w:type="dxa"/>
          </w:tcPr>
          <w:p w14:paraId="1383F728" w14:textId="77777777" w:rsidR="00390530" w:rsidRPr="002E1640" w:rsidRDefault="00390530" w:rsidP="001232DE">
            <w:pPr>
              <w:pStyle w:val="TAC"/>
            </w:pPr>
            <w:r w:rsidRPr="002E1640">
              <w:t>0</w:t>
            </w:r>
          </w:p>
        </w:tc>
        <w:tc>
          <w:tcPr>
            <w:tcW w:w="284" w:type="dxa"/>
          </w:tcPr>
          <w:p w14:paraId="48AD71CD" w14:textId="77777777" w:rsidR="00390530" w:rsidRPr="002E1640" w:rsidRDefault="00390530" w:rsidP="001232DE">
            <w:pPr>
              <w:pStyle w:val="TAC"/>
            </w:pPr>
            <w:r w:rsidRPr="002E1640">
              <w:t>1</w:t>
            </w:r>
          </w:p>
        </w:tc>
        <w:tc>
          <w:tcPr>
            <w:tcW w:w="284" w:type="dxa"/>
          </w:tcPr>
          <w:p w14:paraId="40F3AF1F" w14:textId="77777777" w:rsidR="00390530" w:rsidRPr="002E1640" w:rsidRDefault="00390530" w:rsidP="001232DE">
            <w:pPr>
              <w:pStyle w:val="TAC"/>
            </w:pPr>
            <w:r w:rsidRPr="002E1640">
              <w:t>1</w:t>
            </w:r>
          </w:p>
        </w:tc>
        <w:tc>
          <w:tcPr>
            <w:tcW w:w="284" w:type="dxa"/>
          </w:tcPr>
          <w:p w14:paraId="5F921672" w14:textId="77777777" w:rsidR="00390530" w:rsidRPr="002E1640" w:rsidRDefault="00390530" w:rsidP="001232DE">
            <w:pPr>
              <w:pStyle w:val="TAC"/>
            </w:pPr>
            <w:r w:rsidRPr="002E1640">
              <w:t>1</w:t>
            </w:r>
          </w:p>
        </w:tc>
        <w:tc>
          <w:tcPr>
            <w:tcW w:w="709" w:type="dxa"/>
          </w:tcPr>
          <w:p w14:paraId="0273F99F" w14:textId="77777777" w:rsidR="00390530" w:rsidRPr="002E1640" w:rsidRDefault="00390530" w:rsidP="001232DE">
            <w:pPr>
              <w:pStyle w:val="TAL"/>
            </w:pPr>
          </w:p>
        </w:tc>
        <w:tc>
          <w:tcPr>
            <w:tcW w:w="4111" w:type="dxa"/>
          </w:tcPr>
          <w:p w14:paraId="363BF2F3" w14:textId="77777777" w:rsidR="00390530" w:rsidRPr="002E1640" w:rsidRDefault="00390530" w:rsidP="001232DE">
            <w:pPr>
              <w:pStyle w:val="TAL"/>
            </w:pPr>
            <w:r w:rsidRPr="002E1640">
              <w:t xml:space="preserve">CS </w:t>
            </w:r>
            <w:r w:rsidRPr="002E1640">
              <w:rPr>
                <w:rFonts w:hint="eastAsia"/>
                <w:lang w:eastAsia="zh-CN"/>
              </w:rPr>
              <w:t>service</w:t>
            </w:r>
            <w:r w:rsidRPr="002E1640">
              <w:t xml:space="preserve"> temporarily not available</w:t>
            </w:r>
          </w:p>
        </w:tc>
      </w:tr>
      <w:tr w:rsidR="00390530" w:rsidRPr="002E1640" w14:paraId="5E055AC2" w14:textId="77777777" w:rsidTr="001232DE">
        <w:trPr>
          <w:jc w:val="center"/>
        </w:trPr>
        <w:tc>
          <w:tcPr>
            <w:tcW w:w="284" w:type="dxa"/>
          </w:tcPr>
          <w:p w14:paraId="2C8E6E55" w14:textId="77777777" w:rsidR="00390530" w:rsidRPr="002E1640" w:rsidRDefault="00390530" w:rsidP="001232DE">
            <w:pPr>
              <w:pStyle w:val="TAC"/>
              <w:rPr>
                <w:lang w:eastAsia="ja-JP"/>
              </w:rPr>
            </w:pPr>
            <w:r w:rsidRPr="002E1640">
              <w:t>0</w:t>
            </w:r>
          </w:p>
        </w:tc>
        <w:tc>
          <w:tcPr>
            <w:tcW w:w="285" w:type="dxa"/>
          </w:tcPr>
          <w:p w14:paraId="6F2B6FF1" w14:textId="77777777" w:rsidR="00390530" w:rsidRPr="002E1640" w:rsidRDefault="00390530" w:rsidP="001232DE">
            <w:pPr>
              <w:pStyle w:val="TAC"/>
            </w:pPr>
            <w:r w:rsidRPr="002E1640">
              <w:t>0</w:t>
            </w:r>
          </w:p>
        </w:tc>
        <w:tc>
          <w:tcPr>
            <w:tcW w:w="283" w:type="dxa"/>
          </w:tcPr>
          <w:p w14:paraId="7072722D" w14:textId="77777777" w:rsidR="00390530" w:rsidRPr="002E1640" w:rsidRDefault="00390530" w:rsidP="001232DE">
            <w:pPr>
              <w:pStyle w:val="TAC"/>
            </w:pPr>
            <w:r w:rsidRPr="002E1640">
              <w:t>1</w:t>
            </w:r>
          </w:p>
        </w:tc>
        <w:tc>
          <w:tcPr>
            <w:tcW w:w="283" w:type="dxa"/>
          </w:tcPr>
          <w:p w14:paraId="71930B7A" w14:textId="77777777" w:rsidR="00390530" w:rsidRPr="002E1640" w:rsidRDefault="00390530" w:rsidP="001232DE">
            <w:pPr>
              <w:pStyle w:val="TAC"/>
            </w:pPr>
            <w:r w:rsidRPr="002E1640">
              <w:t>0</w:t>
            </w:r>
          </w:p>
        </w:tc>
        <w:tc>
          <w:tcPr>
            <w:tcW w:w="284" w:type="dxa"/>
          </w:tcPr>
          <w:p w14:paraId="312C2D26" w14:textId="77777777" w:rsidR="00390530" w:rsidRPr="002E1640" w:rsidRDefault="00390530" w:rsidP="001232DE">
            <w:pPr>
              <w:pStyle w:val="TAC"/>
              <w:rPr>
                <w:lang w:eastAsia="ja-JP"/>
              </w:rPr>
            </w:pPr>
            <w:r w:rsidRPr="002E1640">
              <w:rPr>
                <w:lang w:eastAsia="ja-JP"/>
              </w:rPr>
              <w:t>1</w:t>
            </w:r>
          </w:p>
        </w:tc>
        <w:tc>
          <w:tcPr>
            <w:tcW w:w="284" w:type="dxa"/>
          </w:tcPr>
          <w:p w14:paraId="06CCDEF4" w14:textId="77777777" w:rsidR="00390530" w:rsidRPr="002E1640" w:rsidRDefault="00390530" w:rsidP="001232DE">
            <w:pPr>
              <w:pStyle w:val="TAC"/>
            </w:pPr>
            <w:r w:rsidRPr="002E1640">
              <w:t>0</w:t>
            </w:r>
          </w:p>
        </w:tc>
        <w:tc>
          <w:tcPr>
            <w:tcW w:w="284" w:type="dxa"/>
          </w:tcPr>
          <w:p w14:paraId="7C91E970" w14:textId="77777777" w:rsidR="00390530" w:rsidRPr="002E1640" w:rsidRDefault="00390530" w:rsidP="001232DE">
            <w:pPr>
              <w:pStyle w:val="TAC"/>
            </w:pPr>
            <w:r w:rsidRPr="002E1640">
              <w:t>0</w:t>
            </w:r>
          </w:p>
        </w:tc>
        <w:tc>
          <w:tcPr>
            <w:tcW w:w="284" w:type="dxa"/>
          </w:tcPr>
          <w:p w14:paraId="04B573BD" w14:textId="77777777" w:rsidR="00390530" w:rsidRPr="002E1640" w:rsidRDefault="00390530" w:rsidP="001232DE">
            <w:pPr>
              <w:pStyle w:val="TAC"/>
              <w:rPr>
                <w:lang w:eastAsia="ja-JP"/>
              </w:rPr>
            </w:pPr>
            <w:r w:rsidRPr="002E1640">
              <w:rPr>
                <w:rFonts w:hint="eastAsia"/>
                <w:lang w:eastAsia="ja-JP"/>
              </w:rPr>
              <w:t>0</w:t>
            </w:r>
          </w:p>
        </w:tc>
        <w:tc>
          <w:tcPr>
            <w:tcW w:w="709" w:type="dxa"/>
          </w:tcPr>
          <w:p w14:paraId="4025CB7D" w14:textId="77777777" w:rsidR="00390530" w:rsidRPr="002E1640" w:rsidRDefault="00390530" w:rsidP="001232DE">
            <w:pPr>
              <w:pStyle w:val="TAL"/>
            </w:pPr>
          </w:p>
        </w:tc>
        <w:tc>
          <w:tcPr>
            <w:tcW w:w="4111" w:type="dxa"/>
          </w:tcPr>
          <w:p w14:paraId="04FC4C3C" w14:textId="77777777" w:rsidR="00390530" w:rsidRPr="002E1640" w:rsidRDefault="00390530" w:rsidP="001232DE">
            <w:pPr>
              <w:pStyle w:val="TAL"/>
              <w:rPr>
                <w:lang w:eastAsia="ja-JP"/>
              </w:rPr>
            </w:pPr>
            <w:r w:rsidRPr="002E1640">
              <w:t xml:space="preserve">No </w:t>
            </w:r>
            <w:r w:rsidRPr="002E1640">
              <w:rPr>
                <w:rFonts w:hint="eastAsia"/>
                <w:lang w:eastAsia="ja-JP"/>
              </w:rPr>
              <w:t>EPS bearer context</w:t>
            </w:r>
            <w:r w:rsidRPr="002E1640">
              <w:rPr>
                <w:lang w:eastAsia="ja-JP"/>
              </w:rPr>
              <w:t xml:space="preserve"> activated</w:t>
            </w:r>
          </w:p>
        </w:tc>
      </w:tr>
      <w:tr w:rsidR="00390530" w:rsidRPr="002E1640" w14:paraId="0202551D" w14:textId="77777777" w:rsidTr="001232DE">
        <w:trPr>
          <w:jc w:val="center"/>
        </w:trPr>
        <w:tc>
          <w:tcPr>
            <w:tcW w:w="284" w:type="dxa"/>
          </w:tcPr>
          <w:p w14:paraId="0E77B0D4" w14:textId="77777777" w:rsidR="00390530" w:rsidRPr="002E1640" w:rsidRDefault="00390530" w:rsidP="001232DE">
            <w:pPr>
              <w:pStyle w:val="TAC"/>
            </w:pPr>
            <w:r w:rsidRPr="002E1640">
              <w:t>0</w:t>
            </w:r>
          </w:p>
        </w:tc>
        <w:tc>
          <w:tcPr>
            <w:tcW w:w="285" w:type="dxa"/>
          </w:tcPr>
          <w:p w14:paraId="20C75B28" w14:textId="77777777" w:rsidR="00390530" w:rsidRPr="002E1640" w:rsidRDefault="00390530" w:rsidP="001232DE">
            <w:pPr>
              <w:pStyle w:val="TAC"/>
            </w:pPr>
            <w:r w:rsidRPr="002E1640">
              <w:t>0</w:t>
            </w:r>
          </w:p>
        </w:tc>
        <w:tc>
          <w:tcPr>
            <w:tcW w:w="283" w:type="dxa"/>
          </w:tcPr>
          <w:p w14:paraId="1B00D278" w14:textId="77777777" w:rsidR="00390530" w:rsidRPr="002E1640" w:rsidRDefault="00390530" w:rsidP="001232DE">
            <w:pPr>
              <w:pStyle w:val="TAC"/>
            </w:pPr>
            <w:r w:rsidRPr="002E1640">
              <w:t>1</w:t>
            </w:r>
          </w:p>
        </w:tc>
        <w:tc>
          <w:tcPr>
            <w:tcW w:w="283" w:type="dxa"/>
          </w:tcPr>
          <w:p w14:paraId="0996FD45" w14:textId="77777777" w:rsidR="00390530" w:rsidRPr="002E1640" w:rsidRDefault="00390530" w:rsidP="001232DE">
            <w:pPr>
              <w:pStyle w:val="TAC"/>
            </w:pPr>
            <w:r w:rsidRPr="002E1640">
              <w:t>0</w:t>
            </w:r>
          </w:p>
        </w:tc>
        <w:tc>
          <w:tcPr>
            <w:tcW w:w="284" w:type="dxa"/>
          </w:tcPr>
          <w:p w14:paraId="007EF1F9" w14:textId="77777777" w:rsidR="00390530" w:rsidRPr="002E1640" w:rsidRDefault="00390530" w:rsidP="001232DE">
            <w:pPr>
              <w:pStyle w:val="TAC"/>
              <w:rPr>
                <w:lang w:eastAsia="ja-JP"/>
              </w:rPr>
            </w:pPr>
            <w:r w:rsidRPr="002E1640">
              <w:rPr>
                <w:lang w:eastAsia="ja-JP"/>
              </w:rPr>
              <w:t>1</w:t>
            </w:r>
          </w:p>
        </w:tc>
        <w:tc>
          <w:tcPr>
            <w:tcW w:w="284" w:type="dxa"/>
          </w:tcPr>
          <w:p w14:paraId="21158FE3" w14:textId="77777777" w:rsidR="00390530" w:rsidRPr="002E1640" w:rsidRDefault="00390530" w:rsidP="001232DE">
            <w:pPr>
              <w:pStyle w:val="TAC"/>
            </w:pPr>
            <w:r w:rsidRPr="002E1640">
              <w:t>0</w:t>
            </w:r>
          </w:p>
        </w:tc>
        <w:tc>
          <w:tcPr>
            <w:tcW w:w="284" w:type="dxa"/>
          </w:tcPr>
          <w:p w14:paraId="533DB44F" w14:textId="77777777" w:rsidR="00390530" w:rsidRPr="002E1640" w:rsidRDefault="00390530" w:rsidP="001232DE">
            <w:pPr>
              <w:pStyle w:val="TAC"/>
            </w:pPr>
            <w:r w:rsidRPr="002E1640">
              <w:t>1</w:t>
            </w:r>
          </w:p>
        </w:tc>
        <w:tc>
          <w:tcPr>
            <w:tcW w:w="284" w:type="dxa"/>
          </w:tcPr>
          <w:p w14:paraId="013B0C90" w14:textId="77777777" w:rsidR="00390530" w:rsidRPr="002E1640" w:rsidRDefault="00390530" w:rsidP="001232DE">
            <w:pPr>
              <w:pStyle w:val="TAC"/>
              <w:rPr>
                <w:lang w:eastAsia="ja-JP"/>
              </w:rPr>
            </w:pPr>
            <w:r w:rsidRPr="002E1640">
              <w:rPr>
                <w:lang w:eastAsia="ja-JP"/>
              </w:rPr>
              <w:t>0</w:t>
            </w:r>
          </w:p>
        </w:tc>
        <w:tc>
          <w:tcPr>
            <w:tcW w:w="709" w:type="dxa"/>
          </w:tcPr>
          <w:p w14:paraId="515DA19D" w14:textId="77777777" w:rsidR="00390530" w:rsidRPr="002E1640" w:rsidRDefault="00390530" w:rsidP="001232DE">
            <w:pPr>
              <w:pStyle w:val="TAL"/>
            </w:pPr>
          </w:p>
        </w:tc>
        <w:tc>
          <w:tcPr>
            <w:tcW w:w="4111" w:type="dxa"/>
          </w:tcPr>
          <w:p w14:paraId="100DF1CF" w14:textId="77777777" w:rsidR="00390530" w:rsidRPr="002E1640" w:rsidRDefault="00390530" w:rsidP="001232DE">
            <w:pPr>
              <w:pStyle w:val="TAL"/>
            </w:pPr>
            <w:r w:rsidRPr="002E1640">
              <w:t>Severe network failure</w:t>
            </w:r>
          </w:p>
        </w:tc>
      </w:tr>
      <w:tr w:rsidR="00B83644" w:rsidRPr="002E1640" w14:paraId="79DAADA0" w14:textId="77777777" w:rsidTr="001232DE">
        <w:trPr>
          <w:jc w:val="center"/>
          <w:ins w:id="15" w:author="chc" w:date="2021-10-31T11:02:00Z"/>
        </w:trPr>
        <w:tc>
          <w:tcPr>
            <w:tcW w:w="284" w:type="dxa"/>
          </w:tcPr>
          <w:p w14:paraId="19F93790" w14:textId="77777777" w:rsidR="00B83644" w:rsidRPr="002E1640" w:rsidRDefault="00B83644" w:rsidP="001232DE">
            <w:pPr>
              <w:pStyle w:val="TAC"/>
              <w:rPr>
                <w:ins w:id="16" w:author="chc" w:date="2021-10-31T11:02:00Z"/>
              </w:rPr>
            </w:pPr>
            <w:ins w:id="17" w:author="chc" w:date="2021-10-31T11:02:00Z">
              <w:r w:rsidRPr="002E1640">
                <w:t>0</w:t>
              </w:r>
            </w:ins>
          </w:p>
        </w:tc>
        <w:tc>
          <w:tcPr>
            <w:tcW w:w="285" w:type="dxa"/>
          </w:tcPr>
          <w:p w14:paraId="08D5579F" w14:textId="77777777" w:rsidR="00B83644" w:rsidRPr="002E1640" w:rsidRDefault="00B83644" w:rsidP="001232DE">
            <w:pPr>
              <w:pStyle w:val="TAC"/>
              <w:rPr>
                <w:ins w:id="18" w:author="chc" w:date="2021-10-31T11:02:00Z"/>
              </w:rPr>
            </w:pPr>
            <w:ins w:id="19" w:author="chc" w:date="2021-10-31T11:02:00Z">
              <w:r w:rsidRPr="002E1640">
                <w:t>1</w:t>
              </w:r>
            </w:ins>
          </w:p>
        </w:tc>
        <w:tc>
          <w:tcPr>
            <w:tcW w:w="283" w:type="dxa"/>
          </w:tcPr>
          <w:p w14:paraId="7B8F2D19" w14:textId="77777777" w:rsidR="00B83644" w:rsidRPr="002E1640" w:rsidRDefault="00B83644" w:rsidP="001232DE">
            <w:pPr>
              <w:pStyle w:val="TAC"/>
              <w:rPr>
                <w:ins w:id="20" w:author="chc" w:date="2021-10-31T11:02:00Z"/>
              </w:rPr>
            </w:pPr>
            <w:ins w:id="21" w:author="chc" w:date="2021-10-31T11:02:00Z">
              <w:r w:rsidRPr="002E1640">
                <w:t>0</w:t>
              </w:r>
            </w:ins>
          </w:p>
        </w:tc>
        <w:tc>
          <w:tcPr>
            <w:tcW w:w="283" w:type="dxa"/>
          </w:tcPr>
          <w:p w14:paraId="3EC21D15" w14:textId="23828C8C" w:rsidR="00B83644" w:rsidRPr="002E1640" w:rsidRDefault="00B83644" w:rsidP="001232DE">
            <w:pPr>
              <w:pStyle w:val="TAC"/>
              <w:rPr>
                <w:ins w:id="22" w:author="chc" w:date="2021-10-31T11:02:00Z"/>
              </w:rPr>
            </w:pPr>
            <w:ins w:id="23" w:author="chc" w:date="2021-10-31T11:02:00Z">
              <w:r>
                <w:t>0</w:t>
              </w:r>
            </w:ins>
          </w:p>
        </w:tc>
        <w:tc>
          <w:tcPr>
            <w:tcW w:w="284" w:type="dxa"/>
          </w:tcPr>
          <w:p w14:paraId="37E271FE" w14:textId="77777777" w:rsidR="00B83644" w:rsidRPr="002E1640" w:rsidRDefault="00B83644" w:rsidP="001232DE">
            <w:pPr>
              <w:pStyle w:val="TAC"/>
              <w:rPr>
                <w:ins w:id="24" w:author="chc" w:date="2021-10-31T11:02:00Z"/>
              </w:rPr>
            </w:pPr>
            <w:ins w:id="25" w:author="chc" w:date="2021-10-31T11:02:00Z">
              <w:r w:rsidRPr="002E1640">
                <w:t>1</w:t>
              </w:r>
            </w:ins>
          </w:p>
        </w:tc>
        <w:tc>
          <w:tcPr>
            <w:tcW w:w="284" w:type="dxa"/>
          </w:tcPr>
          <w:p w14:paraId="053BDC11" w14:textId="77777777" w:rsidR="00B83644" w:rsidRPr="002E1640" w:rsidRDefault="00B83644" w:rsidP="001232DE">
            <w:pPr>
              <w:pStyle w:val="TAC"/>
              <w:rPr>
                <w:ins w:id="26" w:author="chc" w:date="2021-10-31T11:02:00Z"/>
              </w:rPr>
            </w:pPr>
            <w:ins w:id="27" w:author="chc" w:date="2021-10-31T11:02:00Z">
              <w:r w:rsidRPr="002E1640">
                <w:t>1</w:t>
              </w:r>
            </w:ins>
          </w:p>
        </w:tc>
        <w:tc>
          <w:tcPr>
            <w:tcW w:w="284" w:type="dxa"/>
          </w:tcPr>
          <w:p w14:paraId="647633E4" w14:textId="77777777" w:rsidR="00B83644" w:rsidRPr="002E1640" w:rsidRDefault="00B83644" w:rsidP="001232DE">
            <w:pPr>
              <w:pStyle w:val="TAC"/>
              <w:rPr>
                <w:ins w:id="28" w:author="chc" w:date="2021-10-31T11:02:00Z"/>
              </w:rPr>
            </w:pPr>
            <w:ins w:id="29" w:author="chc" w:date="2021-10-31T11:02:00Z">
              <w:r w:rsidRPr="002E1640">
                <w:t>1</w:t>
              </w:r>
            </w:ins>
          </w:p>
        </w:tc>
        <w:tc>
          <w:tcPr>
            <w:tcW w:w="284" w:type="dxa"/>
          </w:tcPr>
          <w:p w14:paraId="25B1A91E" w14:textId="2F2ADE37" w:rsidR="00B83644" w:rsidRPr="002E1640" w:rsidRDefault="00B83644" w:rsidP="001232DE">
            <w:pPr>
              <w:pStyle w:val="TAC"/>
              <w:rPr>
                <w:ins w:id="30" w:author="chc" w:date="2021-10-31T11:02:00Z"/>
              </w:rPr>
            </w:pPr>
            <w:ins w:id="31" w:author="chc" w:date="2021-10-31T11:02:00Z">
              <w:r>
                <w:t>0</w:t>
              </w:r>
            </w:ins>
          </w:p>
        </w:tc>
        <w:tc>
          <w:tcPr>
            <w:tcW w:w="709" w:type="dxa"/>
          </w:tcPr>
          <w:p w14:paraId="2BB19DF8" w14:textId="77777777" w:rsidR="00B83644" w:rsidRPr="002E1640" w:rsidRDefault="00B83644" w:rsidP="001232DE">
            <w:pPr>
              <w:pStyle w:val="TAL"/>
              <w:rPr>
                <w:ins w:id="32" w:author="chc" w:date="2021-10-31T11:02:00Z"/>
              </w:rPr>
            </w:pPr>
          </w:p>
        </w:tc>
        <w:tc>
          <w:tcPr>
            <w:tcW w:w="4111" w:type="dxa"/>
          </w:tcPr>
          <w:p w14:paraId="5806042A" w14:textId="116C14C7" w:rsidR="00B83644" w:rsidRPr="002E1640" w:rsidRDefault="00B83644" w:rsidP="001232DE">
            <w:pPr>
              <w:pStyle w:val="TAL"/>
              <w:rPr>
                <w:ins w:id="33" w:author="chc" w:date="2021-10-31T11:02:00Z"/>
              </w:rPr>
            </w:pPr>
            <w:ins w:id="34" w:author="chc" w:date="2021-10-31T11:03:00Z">
              <w:r>
                <w:t>PLMN</w:t>
              </w:r>
              <w:r w:rsidRPr="00582575">
                <w:t xml:space="preserve"> not allowed</w:t>
              </w:r>
              <w:r>
                <w:t xml:space="preserve"> to operate</w:t>
              </w:r>
              <w:r w:rsidRPr="00582575">
                <w:t xml:space="preserve"> at the present UE location</w:t>
              </w:r>
              <w:r w:rsidRPr="002E1640">
                <w:t xml:space="preserve"> </w:t>
              </w:r>
            </w:ins>
          </w:p>
        </w:tc>
      </w:tr>
      <w:tr w:rsidR="00390530" w:rsidRPr="002E1640" w14:paraId="229C6FA6" w14:textId="77777777" w:rsidTr="001232DE">
        <w:trPr>
          <w:jc w:val="center"/>
        </w:trPr>
        <w:tc>
          <w:tcPr>
            <w:tcW w:w="284" w:type="dxa"/>
          </w:tcPr>
          <w:p w14:paraId="2E87F4E1" w14:textId="77777777" w:rsidR="00390530" w:rsidRPr="002E1640" w:rsidRDefault="00390530" w:rsidP="001232DE">
            <w:pPr>
              <w:pStyle w:val="TAC"/>
            </w:pPr>
            <w:r w:rsidRPr="002E1640">
              <w:t>0</w:t>
            </w:r>
          </w:p>
        </w:tc>
        <w:tc>
          <w:tcPr>
            <w:tcW w:w="285" w:type="dxa"/>
          </w:tcPr>
          <w:p w14:paraId="30CA3030" w14:textId="77777777" w:rsidR="00390530" w:rsidRPr="002E1640" w:rsidRDefault="00390530" w:rsidP="001232DE">
            <w:pPr>
              <w:pStyle w:val="TAC"/>
            </w:pPr>
            <w:r w:rsidRPr="002E1640">
              <w:t>1</w:t>
            </w:r>
          </w:p>
        </w:tc>
        <w:tc>
          <w:tcPr>
            <w:tcW w:w="283" w:type="dxa"/>
          </w:tcPr>
          <w:p w14:paraId="57A760C0" w14:textId="77777777" w:rsidR="00390530" w:rsidRPr="002E1640" w:rsidRDefault="00390530" w:rsidP="001232DE">
            <w:pPr>
              <w:pStyle w:val="TAC"/>
            </w:pPr>
            <w:r w:rsidRPr="002E1640">
              <w:t>0</w:t>
            </w:r>
          </w:p>
        </w:tc>
        <w:tc>
          <w:tcPr>
            <w:tcW w:w="283" w:type="dxa"/>
          </w:tcPr>
          <w:p w14:paraId="4B37923F" w14:textId="77777777" w:rsidR="00390530" w:rsidRPr="002E1640" w:rsidRDefault="00390530" w:rsidP="001232DE">
            <w:pPr>
              <w:pStyle w:val="TAC"/>
            </w:pPr>
            <w:r w:rsidRPr="002E1640">
              <w:t>1</w:t>
            </w:r>
          </w:p>
        </w:tc>
        <w:tc>
          <w:tcPr>
            <w:tcW w:w="284" w:type="dxa"/>
          </w:tcPr>
          <w:p w14:paraId="2DF25554" w14:textId="77777777" w:rsidR="00390530" w:rsidRPr="002E1640" w:rsidRDefault="00390530" w:rsidP="001232DE">
            <w:pPr>
              <w:pStyle w:val="TAC"/>
            </w:pPr>
            <w:r w:rsidRPr="002E1640">
              <w:t>1</w:t>
            </w:r>
          </w:p>
        </w:tc>
        <w:tc>
          <w:tcPr>
            <w:tcW w:w="284" w:type="dxa"/>
          </w:tcPr>
          <w:p w14:paraId="44C03435" w14:textId="77777777" w:rsidR="00390530" w:rsidRPr="002E1640" w:rsidRDefault="00390530" w:rsidP="001232DE">
            <w:pPr>
              <w:pStyle w:val="TAC"/>
            </w:pPr>
            <w:r w:rsidRPr="002E1640">
              <w:t>1</w:t>
            </w:r>
          </w:p>
        </w:tc>
        <w:tc>
          <w:tcPr>
            <w:tcW w:w="284" w:type="dxa"/>
          </w:tcPr>
          <w:p w14:paraId="1C9FB40A" w14:textId="77777777" w:rsidR="00390530" w:rsidRPr="002E1640" w:rsidRDefault="00390530" w:rsidP="001232DE">
            <w:pPr>
              <w:pStyle w:val="TAC"/>
            </w:pPr>
            <w:r w:rsidRPr="002E1640">
              <w:t>1</w:t>
            </w:r>
          </w:p>
        </w:tc>
        <w:tc>
          <w:tcPr>
            <w:tcW w:w="284" w:type="dxa"/>
          </w:tcPr>
          <w:p w14:paraId="35CAB4DB" w14:textId="77777777" w:rsidR="00390530" w:rsidRPr="002E1640" w:rsidRDefault="00390530" w:rsidP="001232DE">
            <w:pPr>
              <w:pStyle w:val="TAC"/>
            </w:pPr>
            <w:r w:rsidRPr="002E1640">
              <w:t>1</w:t>
            </w:r>
          </w:p>
        </w:tc>
        <w:tc>
          <w:tcPr>
            <w:tcW w:w="709" w:type="dxa"/>
          </w:tcPr>
          <w:p w14:paraId="3C890B80" w14:textId="77777777" w:rsidR="00390530" w:rsidRPr="002E1640" w:rsidRDefault="00390530" w:rsidP="001232DE">
            <w:pPr>
              <w:pStyle w:val="TAL"/>
            </w:pPr>
          </w:p>
        </w:tc>
        <w:tc>
          <w:tcPr>
            <w:tcW w:w="4111" w:type="dxa"/>
          </w:tcPr>
          <w:p w14:paraId="708B1473" w14:textId="77777777" w:rsidR="00390530" w:rsidRPr="002E1640" w:rsidRDefault="00390530" w:rsidP="001232DE">
            <w:pPr>
              <w:pStyle w:val="TAL"/>
            </w:pPr>
            <w:r w:rsidRPr="002E1640">
              <w:t>Semantically incorrect message</w:t>
            </w:r>
          </w:p>
        </w:tc>
      </w:tr>
      <w:tr w:rsidR="00390530" w:rsidRPr="002E1640" w14:paraId="66A4DD78" w14:textId="77777777" w:rsidTr="001232DE">
        <w:trPr>
          <w:jc w:val="center"/>
        </w:trPr>
        <w:tc>
          <w:tcPr>
            <w:tcW w:w="284" w:type="dxa"/>
          </w:tcPr>
          <w:p w14:paraId="6673EE1F" w14:textId="77777777" w:rsidR="00390530" w:rsidRPr="002E1640" w:rsidRDefault="00390530" w:rsidP="001232DE">
            <w:pPr>
              <w:pStyle w:val="TAC"/>
            </w:pPr>
            <w:r w:rsidRPr="002E1640">
              <w:t>0</w:t>
            </w:r>
          </w:p>
        </w:tc>
        <w:tc>
          <w:tcPr>
            <w:tcW w:w="285" w:type="dxa"/>
          </w:tcPr>
          <w:p w14:paraId="08830BA8" w14:textId="77777777" w:rsidR="00390530" w:rsidRPr="002E1640" w:rsidRDefault="00390530" w:rsidP="001232DE">
            <w:pPr>
              <w:pStyle w:val="TAC"/>
            </w:pPr>
            <w:r w:rsidRPr="002E1640">
              <w:t>1</w:t>
            </w:r>
          </w:p>
        </w:tc>
        <w:tc>
          <w:tcPr>
            <w:tcW w:w="283" w:type="dxa"/>
          </w:tcPr>
          <w:p w14:paraId="2662F131" w14:textId="77777777" w:rsidR="00390530" w:rsidRPr="002E1640" w:rsidRDefault="00390530" w:rsidP="001232DE">
            <w:pPr>
              <w:pStyle w:val="TAC"/>
            </w:pPr>
            <w:r w:rsidRPr="002E1640">
              <w:t>1</w:t>
            </w:r>
          </w:p>
        </w:tc>
        <w:tc>
          <w:tcPr>
            <w:tcW w:w="283" w:type="dxa"/>
          </w:tcPr>
          <w:p w14:paraId="3CCBB161" w14:textId="77777777" w:rsidR="00390530" w:rsidRPr="002E1640" w:rsidRDefault="00390530" w:rsidP="001232DE">
            <w:pPr>
              <w:pStyle w:val="TAC"/>
            </w:pPr>
            <w:r w:rsidRPr="002E1640">
              <w:t>0</w:t>
            </w:r>
          </w:p>
        </w:tc>
        <w:tc>
          <w:tcPr>
            <w:tcW w:w="284" w:type="dxa"/>
          </w:tcPr>
          <w:p w14:paraId="6D60A223" w14:textId="77777777" w:rsidR="00390530" w:rsidRPr="002E1640" w:rsidRDefault="00390530" w:rsidP="001232DE">
            <w:pPr>
              <w:pStyle w:val="TAC"/>
            </w:pPr>
            <w:r w:rsidRPr="002E1640">
              <w:t>0</w:t>
            </w:r>
          </w:p>
        </w:tc>
        <w:tc>
          <w:tcPr>
            <w:tcW w:w="284" w:type="dxa"/>
          </w:tcPr>
          <w:p w14:paraId="2F3918FE" w14:textId="77777777" w:rsidR="00390530" w:rsidRPr="002E1640" w:rsidRDefault="00390530" w:rsidP="001232DE">
            <w:pPr>
              <w:pStyle w:val="TAC"/>
            </w:pPr>
            <w:r w:rsidRPr="002E1640">
              <w:t>0</w:t>
            </w:r>
          </w:p>
        </w:tc>
        <w:tc>
          <w:tcPr>
            <w:tcW w:w="284" w:type="dxa"/>
          </w:tcPr>
          <w:p w14:paraId="3C80A0EA" w14:textId="77777777" w:rsidR="00390530" w:rsidRPr="002E1640" w:rsidRDefault="00390530" w:rsidP="001232DE">
            <w:pPr>
              <w:pStyle w:val="TAC"/>
            </w:pPr>
            <w:r w:rsidRPr="002E1640">
              <w:t>0</w:t>
            </w:r>
          </w:p>
        </w:tc>
        <w:tc>
          <w:tcPr>
            <w:tcW w:w="284" w:type="dxa"/>
          </w:tcPr>
          <w:p w14:paraId="2DAA0647" w14:textId="77777777" w:rsidR="00390530" w:rsidRPr="002E1640" w:rsidRDefault="00390530" w:rsidP="001232DE">
            <w:pPr>
              <w:pStyle w:val="TAC"/>
            </w:pPr>
            <w:r w:rsidRPr="002E1640">
              <w:t>0</w:t>
            </w:r>
          </w:p>
        </w:tc>
        <w:tc>
          <w:tcPr>
            <w:tcW w:w="709" w:type="dxa"/>
          </w:tcPr>
          <w:p w14:paraId="6EBFA064" w14:textId="77777777" w:rsidR="00390530" w:rsidRPr="002E1640" w:rsidRDefault="00390530" w:rsidP="001232DE">
            <w:pPr>
              <w:pStyle w:val="TAL"/>
            </w:pPr>
          </w:p>
        </w:tc>
        <w:tc>
          <w:tcPr>
            <w:tcW w:w="4111" w:type="dxa"/>
          </w:tcPr>
          <w:p w14:paraId="48790AEC" w14:textId="77777777" w:rsidR="00390530" w:rsidRPr="002E1640" w:rsidRDefault="00390530" w:rsidP="001232DE">
            <w:pPr>
              <w:pStyle w:val="TAL"/>
            </w:pPr>
            <w:r w:rsidRPr="002E1640">
              <w:t>Invalid mandatory information</w:t>
            </w:r>
          </w:p>
        </w:tc>
      </w:tr>
      <w:tr w:rsidR="00390530" w:rsidRPr="002E1640" w14:paraId="7B1842D5" w14:textId="77777777" w:rsidTr="001232DE">
        <w:trPr>
          <w:jc w:val="center"/>
        </w:trPr>
        <w:tc>
          <w:tcPr>
            <w:tcW w:w="284" w:type="dxa"/>
          </w:tcPr>
          <w:p w14:paraId="5DD12759" w14:textId="77777777" w:rsidR="00390530" w:rsidRPr="002E1640" w:rsidRDefault="00390530" w:rsidP="001232DE">
            <w:pPr>
              <w:pStyle w:val="TAC"/>
            </w:pPr>
            <w:r w:rsidRPr="002E1640">
              <w:t>0</w:t>
            </w:r>
          </w:p>
        </w:tc>
        <w:tc>
          <w:tcPr>
            <w:tcW w:w="285" w:type="dxa"/>
          </w:tcPr>
          <w:p w14:paraId="3BDF6A9B" w14:textId="77777777" w:rsidR="00390530" w:rsidRPr="002E1640" w:rsidRDefault="00390530" w:rsidP="001232DE">
            <w:pPr>
              <w:pStyle w:val="TAC"/>
            </w:pPr>
            <w:r w:rsidRPr="002E1640">
              <w:t>1</w:t>
            </w:r>
          </w:p>
        </w:tc>
        <w:tc>
          <w:tcPr>
            <w:tcW w:w="283" w:type="dxa"/>
          </w:tcPr>
          <w:p w14:paraId="05099E05" w14:textId="77777777" w:rsidR="00390530" w:rsidRPr="002E1640" w:rsidRDefault="00390530" w:rsidP="001232DE">
            <w:pPr>
              <w:pStyle w:val="TAC"/>
            </w:pPr>
            <w:r w:rsidRPr="002E1640">
              <w:t>1</w:t>
            </w:r>
          </w:p>
        </w:tc>
        <w:tc>
          <w:tcPr>
            <w:tcW w:w="283" w:type="dxa"/>
          </w:tcPr>
          <w:p w14:paraId="5CFFD3E5" w14:textId="77777777" w:rsidR="00390530" w:rsidRPr="002E1640" w:rsidRDefault="00390530" w:rsidP="001232DE">
            <w:pPr>
              <w:pStyle w:val="TAC"/>
            </w:pPr>
            <w:r w:rsidRPr="002E1640">
              <w:t>0</w:t>
            </w:r>
          </w:p>
        </w:tc>
        <w:tc>
          <w:tcPr>
            <w:tcW w:w="284" w:type="dxa"/>
          </w:tcPr>
          <w:p w14:paraId="5D70ED3A" w14:textId="77777777" w:rsidR="00390530" w:rsidRPr="002E1640" w:rsidRDefault="00390530" w:rsidP="001232DE">
            <w:pPr>
              <w:pStyle w:val="TAC"/>
            </w:pPr>
            <w:r w:rsidRPr="002E1640">
              <w:t>0</w:t>
            </w:r>
          </w:p>
        </w:tc>
        <w:tc>
          <w:tcPr>
            <w:tcW w:w="284" w:type="dxa"/>
          </w:tcPr>
          <w:p w14:paraId="5049BFA2" w14:textId="77777777" w:rsidR="00390530" w:rsidRPr="002E1640" w:rsidRDefault="00390530" w:rsidP="001232DE">
            <w:pPr>
              <w:pStyle w:val="TAC"/>
            </w:pPr>
            <w:r w:rsidRPr="002E1640">
              <w:t>0</w:t>
            </w:r>
          </w:p>
        </w:tc>
        <w:tc>
          <w:tcPr>
            <w:tcW w:w="284" w:type="dxa"/>
          </w:tcPr>
          <w:p w14:paraId="38498377" w14:textId="77777777" w:rsidR="00390530" w:rsidRPr="002E1640" w:rsidRDefault="00390530" w:rsidP="001232DE">
            <w:pPr>
              <w:pStyle w:val="TAC"/>
            </w:pPr>
            <w:r w:rsidRPr="002E1640">
              <w:t>0</w:t>
            </w:r>
          </w:p>
        </w:tc>
        <w:tc>
          <w:tcPr>
            <w:tcW w:w="284" w:type="dxa"/>
          </w:tcPr>
          <w:p w14:paraId="77454F5C" w14:textId="77777777" w:rsidR="00390530" w:rsidRPr="002E1640" w:rsidRDefault="00390530" w:rsidP="001232DE">
            <w:pPr>
              <w:pStyle w:val="TAC"/>
            </w:pPr>
            <w:r w:rsidRPr="002E1640">
              <w:t>1</w:t>
            </w:r>
          </w:p>
        </w:tc>
        <w:tc>
          <w:tcPr>
            <w:tcW w:w="709" w:type="dxa"/>
          </w:tcPr>
          <w:p w14:paraId="3902622D" w14:textId="77777777" w:rsidR="00390530" w:rsidRPr="002E1640" w:rsidRDefault="00390530" w:rsidP="001232DE">
            <w:pPr>
              <w:pStyle w:val="TAL"/>
            </w:pPr>
          </w:p>
        </w:tc>
        <w:tc>
          <w:tcPr>
            <w:tcW w:w="4111" w:type="dxa"/>
          </w:tcPr>
          <w:p w14:paraId="2B7D259A" w14:textId="77777777" w:rsidR="00390530" w:rsidRPr="002E1640" w:rsidRDefault="00390530" w:rsidP="001232DE">
            <w:pPr>
              <w:pStyle w:val="TAL"/>
            </w:pPr>
            <w:r w:rsidRPr="002E1640">
              <w:t>Message type non-existent or not implemented</w:t>
            </w:r>
          </w:p>
        </w:tc>
      </w:tr>
      <w:tr w:rsidR="00390530" w:rsidRPr="002E1640" w14:paraId="4CC7DD80" w14:textId="77777777" w:rsidTr="001232DE">
        <w:trPr>
          <w:jc w:val="center"/>
        </w:trPr>
        <w:tc>
          <w:tcPr>
            <w:tcW w:w="284" w:type="dxa"/>
          </w:tcPr>
          <w:p w14:paraId="6CC8E6ED" w14:textId="77777777" w:rsidR="00390530" w:rsidRPr="002E1640" w:rsidRDefault="00390530" w:rsidP="001232DE">
            <w:pPr>
              <w:pStyle w:val="TAC"/>
            </w:pPr>
            <w:r w:rsidRPr="002E1640">
              <w:t>0</w:t>
            </w:r>
          </w:p>
        </w:tc>
        <w:tc>
          <w:tcPr>
            <w:tcW w:w="285" w:type="dxa"/>
          </w:tcPr>
          <w:p w14:paraId="7250148C" w14:textId="77777777" w:rsidR="00390530" w:rsidRPr="002E1640" w:rsidRDefault="00390530" w:rsidP="001232DE">
            <w:pPr>
              <w:pStyle w:val="TAC"/>
            </w:pPr>
            <w:r w:rsidRPr="002E1640">
              <w:t>1</w:t>
            </w:r>
          </w:p>
        </w:tc>
        <w:tc>
          <w:tcPr>
            <w:tcW w:w="283" w:type="dxa"/>
          </w:tcPr>
          <w:p w14:paraId="053121D8" w14:textId="77777777" w:rsidR="00390530" w:rsidRPr="002E1640" w:rsidRDefault="00390530" w:rsidP="001232DE">
            <w:pPr>
              <w:pStyle w:val="TAC"/>
            </w:pPr>
            <w:r w:rsidRPr="002E1640">
              <w:t>1</w:t>
            </w:r>
          </w:p>
        </w:tc>
        <w:tc>
          <w:tcPr>
            <w:tcW w:w="283" w:type="dxa"/>
          </w:tcPr>
          <w:p w14:paraId="48EC0CFF" w14:textId="77777777" w:rsidR="00390530" w:rsidRPr="002E1640" w:rsidRDefault="00390530" w:rsidP="001232DE">
            <w:pPr>
              <w:pStyle w:val="TAC"/>
            </w:pPr>
            <w:r w:rsidRPr="002E1640">
              <w:t>0</w:t>
            </w:r>
          </w:p>
        </w:tc>
        <w:tc>
          <w:tcPr>
            <w:tcW w:w="284" w:type="dxa"/>
          </w:tcPr>
          <w:p w14:paraId="22BB6EF3" w14:textId="77777777" w:rsidR="00390530" w:rsidRPr="002E1640" w:rsidRDefault="00390530" w:rsidP="001232DE">
            <w:pPr>
              <w:pStyle w:val="TAC"/>
            </w:pPr>
            <w:r w:rsidRPr="002E1640">
              <w:t>0</w:t>
            </w:r>
          </w:p>
        </w:tc>
        <w:tc>
          <w:tcPr>
            <w:tcW w:w="284" w:type="dxa"/>
          </w:tcPr>
          <w:p w14:paraId="0B9C31BA" w14:textId="77777777" w:rsidR="00390530" w:rsidRPr="002E1640" w:rsidRDefault="00390530" w:rsidP="001232DE">
            <w:pPr>
              <w:pStyle w:val="TAC"/>
            </w:pPr>
            <w:r w:rsidRPr="002E1640">
              <w:t>0</w:t>
            </w:r>
          </w:p>
        </w:tc>
        <w:tc>
          <w:tcPr>
            <w:tcW w:w="284" w:type="dxa"/>
          </w:tcPr>
          <w:p w14:paraId="022C710F" w14:textId="77777777" w:rsidR="00390530" w:rsidRPr="002E1640" w:rsidRDefault="00390530" w:rsidP="001232DE">
            <w:pPr>
              <w:pStyle w:val="TAC"/>
            </w:pPr>
            <w:r w:rsidRPr="002E1640">
              <w:t>1</w:t>
            </w:r>
          </w:p>
        </w:tc>
        <w:tc>
          <w:tcPr>
            <w:tcW w:w="284" w:type="dxa"/>
          </w:tcPr>
          <w:p w14:paraId="7DFA00AC" w14:textId="77777777" w:rsidR="00390530" w:rsidRPr="002E1640" w:rsidRDefault="00390530" w:rsidP="001232DE">
            <w:pPr>
              <w:pStyle w:val="TAC"/>
            </w:pPr>
            <w:r w:rsidRPr="002E1640">
              <w:t>0</w:t>
            </w:r>
          </w:p>
        </w:tc>
        <w:tc>
          <w:tcPr>
            <w:tcW w:w="709" w:type="dxa"/>
          </w:tcPr>
          <w:p w14:paraId="7AF8B77A" w14:textId="77777777" w:rsidR="00390530" w:rsidRPr="002E1640" w:rsidRDefault="00390530" w:rsidP="001232DE">
            <w:pPr>
              <w:pStyle w:val="TAL"/>
            </w:pPr>
          </w:p>
        </w:tc>
        <w:tc>
          <w:tcPr>
            <w:tcW w:w="4111" w:type="dxa"/>
          </w:tcPr>
          <w:p w14:paraId="32A3B0F1" w14:textId="77777777" w:rsidR="00390530" w:rsidRPr="002E1640" w:rsidRDefault="00390530" w:rsidP="001232DE">
            <w:pPr>
              <w:pStyle w:val="TAL"/>
            </w:pPr>
            <w:r w:rsidRPr="002E1640">
              <w:t>Message type not compatible with the protocol state</w:t>
            </w:r>
          </w:p>
        </w:tc>
      </w:tr>
      <w:tr w:rsidR="00390530" w:rsidRPr="002E1640" w14:paraId="495E82ED" w14:textId="77777777" w:rsidTr="001232DE">
        <w:trPr>
          <w:jc w:val="center"/>
        </w:trPr>
        <w:tc>
          <w:tcPr>
            <w:tcW w:w="284" w:type="dxa"/>
          </w:tcPr>
          <w:p w14:paraId="2A894A13" w14:textId="77777777" w:rsidR="00390530" w:rsidRPr="002E1640" w:rsidRDefault="00390530" w:rsidP="001232DE">
            <w:pPr>
              <w:pStyle w:val="TAC"/>
            </w:pPr>
            <w:r w:rsidRPr="002E1640">
              <w:t>0</w:t>
            </w:r>
          </w:p>
        </w:tc>
        <w:tc>
          <w:tcPr>
            <w:tcW w:w="285" w:type="dxa"/>
          </w:tcPr>
          <w:p w14:paraId="6FEB74D2" w14:textId="77777777" w:rsidR="00390530" w:rsidRPr="002E1640" w:rsidRDefault="00390530" w:rsidP="001232DE">
            <w:pPr>
              <w:pStyle w:val="TAC"/>
            </w:pPr>
            <w:r w:rsidRPr="002E1640">
              <w:t>1</w:t>
            </w:r>
          </w:p>
        </w:tc>
        <w:tc>
          <w:tcPr>
            <w:tcW w:w="283" w:type="dxa"/>
          </w:tcPr>
          <w:p w14:paraId="36ED85CA" w14:textId="77777777" w:rsidR="00390530" w:rsidRPr="002E1640" w:rsidRDefault="00390530" w:rsidP="001232DE">
            <w:pPr>
              <w:pStyle w:val="TAC"/>
            </w:pPr>
            <w:r w:rsidRPr="002E1640">
              <w:t>1</w:t>
            </w:r>
          </w:p>
        </w:tc>
        <w:tc>
          <w:tcPr>
            <w:tcW w:w="283" w:type="dxa"/>
          </w:tcPr>
          <w:p w14:paraId="513266A1" w14:textId="77777777" w:rsidR="00390530" w:rsidRPr="002E1640" w:rsidRDefault="00390530" w:rsidP="001232DE">
            <w:pPr>
              <w:pStyle w:val="TAC"/>
            </w:pPr>
            <w:r w:rsidRPr="002E1640">
              <w:t>0</w:t>
            </w:r>
          </w:p>
        </w:tc>
        <w:tc>
          <w:tcPr>
            <w:tcW w:w="284" w:type="dxa"/>
          </w:tcPr>
          <w:p w14:paraId="15981CEF" w14:textId="77777777" w:rsidR="00390530" w:rsidRPr="002E1640" w:rsidRDefault="00390530" w:rsidP="001232DE">
            <w:pPr>
              <w:pStyle w:val="TAC"/>
            </w:pPr>
            <w:r w:rsidRPr="002E1640">
              <w:t>0</w:t>
            </w:r>
          </w:p>
        </w:tc>
        <w:tc>
          <w:tcPr>
            <w:tcW w:w="284" w:type="dxa"/>
          </w:tcPr>
          <w:p w14:paraId="079ACCA0" w14:textId="77777777" w:rsidR="00390530" w:rsidRPr="002E1640" w:rsidRDefault="00390530" w:rsidP="001232DE">
            <w:pPr>
              <w:pStyle w:val="TAC"/>
            </w:pPr>
            <w:r w:rsidRPr="002E1640">
              <w:t>0</w:t>
            </w:r>
          </w:p>
        </w:tc>
        <w:tc>
          <w:tcPr>
            <w:tcW w:w="284" w:type="dxa"/>
          </w:tcPr>
          <w:p w14:paraId="58A8DAC2" w14:textId="77777777" w:rsidR="00390530" w:rsidRPr="002E1640" w:rsidRDefault="00390530" w:rsidP="001232DE">
            <w:pPr>
              <w:pStyle w:val="TAC"/>
            </w:pPr>
            <w:r w:rsidRPr="002E1640">
              <w:t>1</w:t>
            </w:r>
          </w:p>
        </w:tc>
        <w:tc>
          <w:tcPr>
            <w:tcW w:w="284" w:type="dxa"/>
          </w:tcPr>
          <w:p w14:paraId="60DD2D00" w14:textId="77777777" w:rsidR="00390530" w:rsidRPr="002E1640" w:rsidRDefault="00390530" w:rsidP="001232DE">
            <w:pPr>
              <w:pStyle w:val="TAC"/>
            </w:pPr>
            <w:r w:rsidRPr="002E1640">
              <w:t>1</w:t>
            </w:r>
          </w:p>
        </w:tc>
        <w:tc>
          <w:tcPr>
            <w:tcW w:w="709" w:type="dxa"/>
          </w:tcPr>
          <w:p w14:paraId="201441C1" w14:textId="77777777" w:rsidR="00390530" w:rsidRPr="002E1640" w:rsidRDefault="00390530" w:rsidP="001232DE">
            <w:pPr>
              <w:pStyle w:val="TAL"/>
            </w:pPr>
          </w:p>
        </w:tc>
        <w:tc>
          <w:tcPr>
            <w:tcW w:w="4111" w:type="dxa"/>
          </w:tcPr>
          <w:p w14:paraId="442B3A0B" w14:textId="77777777" w:rsidR="00390530" w:rsidRPr="002E1640" w:rsidRDefault="00390530" w:rsidP="001232DE">
            <w:pPr>
              <w:pStyle w:val="TAL"/>
              <w:rPr>
                <w:lang w:val="fr-FR"/>
              </w:rPr>
            </w:pPr>
            <w:r w:rsidRPr="002E1640">
              <w:rPr>
                <w:lang w:val="fr-FR"/>
              </w:rPr>
              <w:t>Information element non-existent or not implemented</w:t>
            </w:r>
          </w:p>
        </w:tc>
      </w:tr>
      <w:tr w:rsidR="00390530" w:rsidRPr="002E1640" w14:paraId="3DAD21E2" w14:textId="77777777" w:rsidTr="001232DE">
        <w:trPr>
          <w:jc w:val="center"/>
        </w:trPr>
        <w:tc>
          <w:tcPr>
            <w:tcW w:w="284" w:type="dxa"/>
          </w:tcPr>
          <w:p w14:paraId="49D18A26" w14:textId="77777777" w:rsidR="00390530" w:rsidRPr="002E1640" w:rsidRDefault="00390530" w:rsidP="001232DE">
            <w:pPr>
              <w:pStyle w:val="TAC"/>
            </w:pPr>
            <w:r w:rsidRPr="002E1640">
              <w:t>0</w:t>
            </w:r>
          </w:p>
        </w:tc>
        <w:tc>
          <w:tcPr>
            <w:tcW w:w="285" w:type="dxa"/>
          </w:tcPr>
          <w:p w14:paraId="06ADBBA9" w14:textId="77777777" w:rsidR="00390530" w:rsidRPr="002E1640" w:rsidRDefault="00390530" w:rsidP="001232DE">
            <w:pPr>
              <w:pStyle w:val="TAC"/>
            </w:pPr>
            <w:r w:rsidRPr="002E1640">
              <w:t>1</w:t>
            </w:r>
          </w:p>
        </w:tc>
        <w:tc>
          <w:tcPr>
            <w:tcW w:w="283" w:type="dxa"/>
          </w:tcPr>
          <w:p w14:paraId="5204EC6E" w14:textId="77777777" w:rsidR="00390530" w:rsidRPr="002E1640" w:rsidRDefault="00390530" w:rsidP="001232DE">
            <w:pPr>
              <w:pStyle w:val="TAC"/>
            </w:pPr>
            <w:r w:rsidRPr="002E1640">
              <w:t>1</w:t>
            </w:r>
          </w:p>
        </w:tc>
        <w:tc>
          <w:tcPr>
            <w:tcW w:w="283" w:type="dxa"/>
          </w:tcPr>
          <w:p w14:paraId="21EF0DFB" w14:textId="77777777" w:rsidR="00390530" w:rsidRPr="002E1640" w:rsidRDefault="00390530" w:rsidP="001232DE">
            <w:pPr>
              <w:pStyle w:val="TAC"/>
            </w:pPr>
            <w:r w:rsidRPr="002E1640">
              <w:t>0</w:t>
            </w:r>
          </w:p>
        </w:tc>
        <w:tc>
          <w:tcPr>
            <w:tcW w:w="284" w:type="dxa"/>
          </w:tcPr>
          <w:p w14:paraId="6AF81DBD" w14:textId="77777777" w:rsidR="00390530" w:rsidRPr="002E1640" w:rsidRDefault="00390530" w:rsidP="001232DE">
            <w:pPr>
              <w:pStyle w:val="TAC"/>
            </w:pPr>
            <w:r w:rsidRPr="002E1640">
              <w:t>0</w:t>
            </w:r>
          </w:p>
        </w:tc>
        <w:tc>
          <w:tcPr>
            <w:tcW w:w="284" w:type="dxa"/>
          </w:tcPr>
          <w:p w14:paraId="4B99C768" w14:textId="77777777" w:rsidR="00390530" w:rsidRPr="002E1640" w:rsidRDefault="00390530" w:rsidP="001232DE">
            <w:pPr>
              <w:pStyle w:val="TAC"/>
            </w:pPr>
            <w:r w:rsidRPr="002E1640">
              <w:t>1</w:t>
            </w:r>
          </w:p>
        </w:tc>
        <w:tc>
          <w:tcPr>
            <w:tcW w:w="284" w:type="dxa"/>
          </w:tcPr>
          <w:p w14:paraId="6583C269" w14:textId="77777777" w:rsidR="00390530" w:rsidRPr="002E1640" w:rsidRDefault="00390530" w:rsidP="001232DE">
            <w:pPr>
              <w:pStyle w:val="TAC"/>
            </w:pPr>
            <w:r w:rsidRPr="002E1640">
              <w:t>0</w:t>
            </w:r>
          </w:p>
        </w:tc>
        <w:tc>
          <w:tcPr>
            <w:tcW w:w="284" w:type="dxa"/>
          </w:tcPr>
          <w:p w14:paraId="0AC629FD" w14:textId="77777777" w:rsidR="00390530" w:rsidRPr="002E1640" w:rsidRDefault="00390530" w:rsidP="001232DE">
            <w:pPr>
              <w:pStyle w:val="TAC"/>
            </w:pPr>
            <w:r w:rsidRPr="002E1640">
              <w:t>0</w:t>
            </w:r>
          </w:p>
        </w:tc>
        <w:tc>
          <w:tcPr>
            <w:tcW w:w="709" w:type="dxa"/>
          </w:tcPr>
          <w:p w14:paraId="6F457B57" w14:textId="77777777" w:rsidR="00390530" w:rsidRPr="002E1640" w:rsidRDefault="00390530" w:rsidP="001232DE">
            <w:pPr>
              <w:pStyle w:val="TAL"/>
            </w:pPr>
          </w:p>
        </w:tc>
        <w:tc>
          <w:tcPr>
            <w:tcW w:w="4111" w:type="dxa"/>
          </w:tcPr>
          <w:p w14:paraId="5799ADCB" w14:textId="77777777" w:rsidR="00390530" w:rsidRPr="002E1640" w:rsidRDefault="00390530" w:rsidP="001232DE">
            <w:pPr>
              <w:pStyle w:val="TAL"/>
            </w:pPr>
            <w:r w:rsidRPr="002E1640">
              <w:t>Conditional IE error</w:t>
            </w:r>
          </w:p>
        </w:tc>
      </w:tr>
      <w:tr w:rsidR="00390530" w:rsidRPr="002E1640" w14:paraId="06A2214A" w14:textId="77777777" w:rsidTr="001232DE">
        <w:trPr>
          <w:jc w:val="center"/>
        </w:trPr>
        <w:tc>
          <w:tcPr>
            <w:tcW w:w="284" w:type="dxa"/>
          </w:tcPr>
          <w:p w14:paraId="35F9AC7A" w14:textId="77777777" w:rsidR="00390530" w:rsidRPr="002E1640" w:rsidRDefault="00390530" w:rsidP="001232DE">
            <w:pPr>
              <w:pStyle w:val="TAC"/>
            </w:pPr>
            <w:r w:rsidRPr="002E1640">
              <w:t>0</w:t>
            </w:r>
          </w:p>
        </w:tc>
        <w:tc>
          <w:tcPr>
            <w:tcW w:w="285" w:type="dxa"/>
          </w:tcPr>
          <w:p w14:paraId="465A81D6" w14:textId="77777777" w:rsidR="00390530" w:rsidRPr="002E1640" w:rsidRDefault="00390530" w:rsidP="001232DE">
            <w:pPr>
              <w:pStyle w:val="TAC"/>
            </w:pPr>
            <w:r w:rsidRPr="002E1640">
              <w:t>1</w:t>
            </w:r>
          </w:p>
        </w:tc>
        <w:tc>
          <w:tcPr>
            <w:tcW w:w="283" w:type="dxa"/>
          </w:tcPr>
          <w:p w14:paraId="1933CD74" w14:textId="77777777" w:rsidR="00390530" w:rsidRPr="002E1640" w:rsidRDefault="00390530" w:rsidP="001232DE">
            <w:pPr>
              <w:pStyle w:val="TAC"/>
            </w:pPr>
            <w:r w:rsidRPr="002E1640">
              <w:t>1</w:t>
            </w:r>
          </w:p>
        </w:tc>
        <w:tc>
          <w:tcPr>
            <w:tcW w:w="283" w:type="dxa"/>
          </w:tcPr>
          <w:p w14:paraId="735DA564" w14:textId="77777777" w:rsidR="00390530" w:rsidRPr="002E1640" w:rsidRDefault="00390530" w:rsidP="001232DE">
            <w:pPr>
              <w:pStyle w:val="TAC"/>
            </w:pPr>
            <w:r w:rsidRPr="002E1640">
              <w:t>0</w:t>
            </w:r>
          </w:p>
        </w:tc>
        <w:tc>
          <w:tcPr>
            <w:tcW w:w="284" w:type="dxa"/>
          </w:tcPr>
          <w:p w14:paraId="6A9EEDC1" w14:textId="77777777" w:rsidR="00390530" w:rsidRPr="002E1640" w:rsidRDefault="00390530" w:rsidP="001232DE">
            <w:pPr>
              <w:pStyle w:val="TAC"/>
            </w:pPr>
            <w:r w:rsidRPr="002E1640">
              <w:t>0</w:t>
            </w:r>
          </w:p>
        </w:tc>
        <w:tc>
          <w:tcPr>
            <w:tcW w:w="284" w:type="dxa"/>
          </w:tcPr>
          <w:p w14:paraId="6E13EBD6" w14:textId="77777777" w:rsidR="00390530" w:rsidRPr="002E1640" w:rsidRDefault="00390530" w:rsidP="001232DE">
            <w:pPr>
              <w:pStyle w:val="TAC"/>
            </w:pPr>
            <w:r w:rsidRPr="002E1640">
              <w:t>1</w:t>
            </w:r>
          </w:p>
        </w:tc>
        <w:tc>
          <w:tcPr>
            <w:tcW w:w="284" w:type="dxa"/>
          </w:tcPr>
          <w:p w14:paraId="0D4B7212" w14:textId="77777777" w:rsidR="00390530" w:rsidRPr="002E1640" w:rsidRDefault="00390530" w:rsidP="001232DE">
            <w:pPr>
              <w:pStyle w:val="TAC"/>
            </w:pPr>
            <w:r w:rsidRPr="002E1640">
              <w:t>0</w:t>
            </w:r>
          </w:p>
        </w:tc>
        <w:tc>
          <w:tcPr>
            <w:tcW w:w="284" w:type="dxa"/>
          </w:tcPr>
          <w:p w14:paraId="2263E3CC" w14:textId="77777777" w:rsidR="00390530" w:rsidRPr="002E1640" w:rsidRDefault="00390530" w:rsidP="001232DE">
            <w:pPr>
              <w:pStyle w:val="TAC"/>
            </w:pPr>
            <w:r w:rsidRPr="002E1640">
              <w:t>1</w:t>
            </w:r>
          </w:p>
        </w:tc>
        <w:tc>
          <w:tcPr>
            <w:tcW w:w="709" w:type="dxa"/>
          </w:tcPr>
          <w:p w14:paraId="6D26D8FB" w14:textId="77777777" w:rsidR="00390530" w:rsidRPr="002E1640" w:rsidRDefault="00390530" w:rsidP="001232DE">
            <w:pPr>
              <w:pStyle w:val="TAL"/>
            </w:pPr>
          </w:p>
        </w:tc>
        <w:tc>
          <w:tcPr>
            <w:tcW w:w="4111" w:type="dxa"/>
          </w:tcPr>
          <w:p w14:paraId="065F0727" w14:textId="77777777" w:rsidR="00390530" w:rsidRPr="002E1640" w:rsidRDefault="00390530" w:rsidP="001232DE">
            <w:pPr>
              <w:pStyle w:val="TAL"/>
            </w:pPr>
            <w:r w:rsidRPr="002E1640">
              <w:t>Message not compatible with the protocol state</w:t>
            </w:r>
          </w:p>
        </w:tc>
      </w:tr>
      <w:tr w:rsidR="00390530" w:rsidRPr="002E1640" w14:paraId="778CD476" w14:textId="77777777" w:rsidTr="001232DE">
        <w:trPr>
          <w:jc w:val="center"/>
        </w:trPr>
        <w:tc>
          <w:tcPr>
            <w:tcW w:w="284" w:type="dxa"/>
          </w:tcPr>
          <w:p w14:paraId="14E3B740" w14:textId="77777777" w:rsidR="00390530" w:rsidRPr="002E1640" w:rsidRDefault="00390530" w:rsidP="001232DE">
            <w:pPr>
              <w:pStyle w:val="TAC"/>
            </w:pPr>
            <w:r w:rsidRPr="002E1640">
              <w:t>0</w:t>
            </w:r>
          </w:p>
        </w:tc>
        <w:tc>
          <w:tcPr>
            <w:tcW w:w="285" w:type="dxa"/>
          </w:tcPr>
          <w:p w14:paraId="7EF9E1E5" w14:textId="77777777" w:rsidR="00390530" w:rsidRPr="002E1640" w:rsidRDefault="00390530" w:rsidP="001232DE">
            <w:pPr>
              <w:pStyle w:val="TAC"/>
            </w:pPr>
            <w:r w:rsidRPr="002E1640">
              <w:t>1</w:t>
            </w:r>
          </w:p>
        </w:tc>
        <w:tc>
          <w:tcPr>
            <w:tcW w:w="283" w:type="dxa"/>
          </w:tcPr>
          <w:p w14:paraId="535C119D" w14:textId="77777777" w:rsidR="00390530" w:rsidRPr="002E1640" w:rsidRDefault="00390530" w:rsidP="001232DE">
            <w:pPr>
              <w:pStyle w:val="TAC"/>
            </w:pPr>
            <w:r w:rsidRPr="002E1640">
              <w:t>1</w:t>
            </w:r>
          </w:p>
        </w:tc>
        <w:tc>
          <w:tcPr>
            <w:tcW w:w="283" w:type="dxa"/>
          </w:tcPr>
          <w:p w14:paraId="0E1CA4F5" w14:textId="77777777" w:rsidR="00390530" w:rsidRPr="002E1640" w:rsidRDefault="00390530" w:rsidP="001232DE">
            <w:pPr>
              <w:pStyle w:val="TAC"/>
            </w:pPr>
            <w:r w:rsidRPr="002E1640">
              <w:t>0</w:t>
            </w:r>
          </w:p>
        </w:tc>
        <w:tc>
          <w:tcPr>
            <w:tcW w:w="284" w:type="dxa"/>
          </w:tcPr>
          <w:p w14:paraId="7BF0F436" w14:textId="77777777" w:rsidR="00390530" w:rsidRPr="002E1640" w:rsidRDefault="00390530" w:rsidP="001232DE">
            <w:pPr>
              <w:pStyle w:val="TAC"/>
            </w:pPr>
            <w:r w:rsidRPr="002E1640">
              <w:t>1</w:t>
            </w:r>
          </w:p>
        </w:tc>
        <w:tc>
          <w:tcPr>
            <w:tcW w:w="284" w:type="dxa"/>
          </w:tcPr>
          <w:p w14:paraId="65D5B812" w14:textId="77777777" w:rsidR="00390530" w:rsidRPr="002E1640" w:rsidRDefault="00390530" w:rsidP="001232DE">
            <w:pPr>
              <w:pStyle w:val="TAC"/>
            </w:pPr>
            <w:r w:rsidRPr="002E1640">
              <w:t>1</w:t>
            </w:r>
          </w:p>
        </w:tc>
        <w:tc>
          <w:tcPr>
            <w:tcW w:w="284" w:type="dxa"/>
          </w:tcPr>
          <w:p w14:paraId="53037F80" w14:textId="77777777" w:rsidR="00390530" w:rsidRPr="002E1640" w:rsidRDefault="00390530" w:rsidP="001232DE">
            <w:pPr>
              <w:pStyle w:val="TAC"/>
            </w:pPr>
            <w:r w:rsidRPr="002E1640">
              <w:t>1</w:t>
            </w:r>
          </w:p>
        </w:tc>
        <w:tc>
          <w:tcPr>
            <w:tcW w:w="284" w:type="dxa"/>
          </w:tcPr>
          <w:p w14:paraId="483F4018" w14:textId="77777777" w:rsidR="00390530" w:rsidRPr="002E1640" w:rsidRDefault="00390530" w:rsidP="001232DE">
            <w:pPr>
              <w:pStyle w:val="TAC"/>
            </w:pPr>
            <w:r w:rsidRPr="002E1640">
              <w:t>1</w:t>
            </w:r>
          </w:p>
        </w:tc>
        <w:tc>
          <w:tcPr>
            <w:tcW w:w="709" w:type="dxa"/>
          </w:tcPr>
          <w:p w14:paraId="3D8AB674" w14:textId="77777777" w:rsidR="00390530" w:rsidRPr="002E1640" w:rsidRDefault="00390530" w:rsidP="001232DE">
            <w:pPr>
              <w:pStyle w:val="TAL"/>
            </w:pPr>
          </w:p>
        </w:tc>
        <w:tc>
          <w:tcPr>
            <w:tcW w:w="4111" w:type="dxa"/>
          </w:tcPr>
          <w:p w14:paraId="0D8662E6" w14:textId="77777777" w:rsidR="00390530" w:rsidRPr="002E1640" w:rsidRDefault="00390530" w:rsidP="001232DE">
            <w:pPr>
              <w:pStyle w:val="TAL"/>
            </w:pPr>
            <w:r w:rsidRPr="002E1640">
              <w:t>Protocol error, unspecified</w:t>
            </w:r>
          </w:p>
        </w:tc>
      </w:tr>
      <w:tr w:rsidR="00390530" w:rsidRPr="002E1640" w14:paraId="6F5A3AA9" w14:textId="77777777" w:rsidTr="001232DE">
        <w:trPr>
          <w:jc w:val="center"/>
        </w:trPr>
        <w:tc>
          <w:tcPr>
            <w:tcW w:w="284" w:type="dxa"/>
          </w:tcPr>
          <w:p w14:paraId="70BFBAEF" w14:textId="77777777" w:rsidR="00390530" w:rsidRPr="002E1640" w:rsidRDefault="00390530" w:rsidP="001232DE">
            <w:pPr>
              <w:pStyle w:val="TAC"/>
            </w:pPr>
            <w:bookmarkStart w:id="35" w:name="MCCQCTEMPBM_00000149"/>
          </w:p>
        </w:tc>
        <w:tc>
          <w:tcPr>
            <w:tcW w:w="285" w:type="dxa"/>
          </w:tcPr>
          <w:p w14:paraId="06735DA3" w14:textId="77777777" w:rsidR="00390530" w:rsidRPr="002E1640" w:rsidRDefault="00390530" w:rsidP="001232DE">
            <w:pPr>
              <w:pStyle w:val="TAC"/>
            </w:pPr>
          </w:p>
        </w:tc>
        <w:tc>
          <w:tcPr>
            <w:tcW w:w="283" w:type="dxa"/>
          </w:tcPr>
          <w:p w14:paraId="12DBDE9B" w14:textId="77777777" w:rsidR="00390530" w:rsidRPr="002E1640" w:rsidRDefault="00390530" w:rsidP="001232DE">
            <w:pPr>
              <w:pStyle w:val="TAC"/>
            </w:pPr>
          </w:p>
        </w:tc>
        <w:tc>
          <w:tcPr>
            <w:tcW w:w="283" w:type="dxa"/>
          </w:tcPr>
          <w:p w14:paraId="17F7901E" w14:textId="77777777" w:rsidR="00390530" w:rsidRPr="002E1640" w:rsidRDefault="00390530" w:rsidP="001232DE">
            <w:pPr>
              <w:pStyle w:val="TAC"/>
            </w:pPr>
          </w:p>
        </w:tc>
        <w:tc>
          <w:tcPr>
            <w:tcW w:w="284" w:type="dxa"/>
          </w:tcPr>
          <w:p w14:paraId="0F607E08" w14:textId="77777777" w:rsidR="00390530" w:rsidRPr="002E1640" w:rsidRDefault="00390530" w:rsidP="001232DE">
            <w:pPr>
              <w:pStyle w:val="TAC"/>
            </w:pPr>
          </w:p>
        </w:tc>
        <w:tc>
          <w:tcPr>
            <w:tcW w:w="284" w:type="dxa"/>
          </w:tcPr>
          <w:p w14:paraId="03CFB60D" w14:textId="77777777" w:rsidR="00390530" w:rsidRPr="002E1640" w:rsidRDefault="00390530" w:rsidP="001232DE">
            <w:pPr>
              <w:pStyle w:val="TAC"/>
            </w:pPr>
          </w:p>
        </w:tc>
        <w:tc>
          <w:tcPr>
            <w:tcW w:w="284" w:type="dxa"/>
          </w:tcPr>
          <w:p w14:paraId="5287CC97" w14:textId="77777777" w:rsidR="00390530" w:rsidRPr="002E1640" w:rsidRDefault="00390530" w:rsidP="001232DE">
            <w:pPr>
              <w:pStyle w:val="TAC"/>
            </w:pPr>
          </w:p>
        </w:tc>
        <w:tc>
          <w:tcPr>
            <w:tcW w:w="284" w:type="dxa"/>
          </w:tcPr>
          <w:p w14:paraId="3EC09BB7" w14:textId="77777777" w:rsidR="00390530" w:rsidRPr="002E1640" w:rsidRDefault="00390530" w:rsidP="001232DE">
            <w:pPr>
              <w:pStyle w:val="TAC"/>
            </w:pPr>
          </w:p>
        </w:tc>
        <w:tc>
          <w:tcPr>
            <w:tcW w:w="709" w:type="dxa"/>
          </w:tcPr>
          <w:p w14:paraId="7E2293AB" w14:textId="77777777" w:rsidR="00390530" w:rsidRPr="002E1640" w:rsidRDefault="00390530" w:rsidP="001232DE">
            <w:pPr>
              <w:pStyle w:val="TAL"/>
            </w:pPr>
          </w:p>
        </w:tc>
        <w:tc>
          <w:tcPr>
            <w:tcW w:w="4111" w:type="dxa"/>
          </w:tcPr>
          <w:p w14:paraId="0F87FF4F" w14:textId="77777777" w:rsidR="00390530" w:rsidRPr="002E1640" w:rsidRDefault="00390530" w:rsidP="001232DE">
            <w:pPr>
              <w:pStyle w:val="TAL"/>
            </w:pPr>
          </w:p>
        </w:tc>
      </w:tr>
      <w:bookmarkEnd w:id="35"/>
      <w:tr w:rsidR="00390530" w:rsidRPr="002E1640" w14:paraId="7611B2AC" w14:textId="77777777" w:rsidTr="001232DE">
        <w:trPr>
          <w:jc w:val="center"/>
        </w:trPr>
        <w:tc>
          <w:tcPr>
            <w:tcW w:w="7091" w:type="dxa"/>
            <w:gridSpan w:val="10"/>
          </w:tcPr>
          <w:p w14:paraId="738951BD" w14:textId="77777777" w:rsidR="00390530" w:rsidRPr="002E1640" w:rsidRDefault="00390530" w:rsidP="001232DE">
            <w:pPr>
              <w:pStyle w:val="TAL"/>
            </w:pPr>
            <w:r w:rsidRPr="002E1640">
              <w:t>Any other value received by the mobile station shall be treated as 0110 1111, "protocol error, unspecified". Any other value received by the network shall be treated as 0110 1111, "protocol error, unspecified".</w:t>
            </w:r>
          </w:p>
        </w:tc>
      </w:tr>
      <w:tr w:rsidR="00390530" w:rsidRPr="002E1640" w14:paraId="4AE76D95" w14:textId="77777777" w:rsidTr="001232DE">
        <w:trPr>
          <w:jc w:val="center"/>
        </w:trPr>
        <w:tc>
          <w:tcPr>
            <w:tcW w:w="7091" w:type="dxa"/>
            <w:gridSpan w:val="10"/>
          </w:tcPr>
          <w:p w14:paraId="200069CC" w14:textId="77777777" w:rsidR="00390530" w:rsidRPr="002E1640" w:rsidRDefault="00390530" w:rsidP="001232DE">
            <w:pPr>
              <w:pStyle w:val="TAL"/>
            </w:pPr>
            <w:bookmarkStart w:id="36" w:name="MCCQCTEMPBM_00000150"/>
          </w:p>
        </w:tc>
      </w:tr>
      <w:bookmarkEnd w:id="36"/>
    </w:tbl>
    <w:p w14:paraId="2B63C8FE" w14:textId="77777777" w:rsidR="00390530" w:rsidRPr="002E1640" w:rsidRDefault="00390530" w:rsidP="00390530"/>
    <w:p w14:paraId="664888E6"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07B8C8C2" w14:textId="77777777" w:rsidR="00F66551" w:rsidRDefault="00F66551" w:rsidP="00F66551">
      <w:pPr>
        <w:rPr>
          <w:noProof/>
          <w:lang w:val="en-US"/>
        </w:rPr>
      </w:pPr>
    </w:p>
    <w:p w14:paraId="11C239AA" w14:textId="77777777" w:rsidR="00390530" w:rsidRPr="002E1640" w:rsidRDefault="00390530" w:rsidP="00390530">
      <w:pPr>
        <w:pStyle w:val="Heading1"/>
      </w:pPr>
      <w:bookmarkStart w:id="37" w:name="_Toc20218709"/>
      <w:bookmarkStart w:id="38" w:name="_Toc27744598"/>
      <w:bookmarkStart w:id="39" w:name="_Toc35960172"/>
      <w:bookmarkStart w:id="40" w:name="_Toc45203611"/>
      <w:bookmarkStart w:id="41" w:name="_Toc45700987"/>
      <w:bookmarkStart w:id="42" w:name="_Toc51920723"/>
      <w:bookmarkStart w:id="43" w:name="_Toc68251783"/>
      <w:bookmarkStart w:id="44" w:name="_Toc83048951"/>
      <w:r w:rsidRPr="002E1640">
        <w:t>A.3</w:t>
      </w:r>
      <w:r w:rsidRPr="002E1640">
        <w:tab/>
        <w:t>Causes related to PLMN specific network failures and congestion/authentication failures</w:t>
      </w:r>
      <w:bookmarkEnd w:id="37"/>
      <w:bookmarkEnd w:id="38"/>
      <w:bookmarkEnd w:id="39"/>
      <w:bookmarkEnd w:id="40"/>
      <w:bookmarkEnd w:id="41"/>
      <w:bookmarkEnd w:id="42"/>
      <w:bookmarkEnd w:id="43"/>
      <w:bookmarkEnd w:id="44"/>
    </w:p>
    <w:p w14:paraId="632AF94F" w14:textId="77777777" w:rsidR="00390530" w:rsidRPr="002E1640" w:rsidRDefault="00390530" w:rsidP="00390530">
      <w:r w:rsidRPr="002E1640">
        <w:t>Cause #16 – MSC temporarily not reachable</w:t>
      </w:r>
    </w:p>
    <w:p w14:paraId="02AB41A4" w14:textId="77777777" w:rsidR="00390530" w:rsidRPr="002E1640" w:rsidRDefault="00390530" w:rsidP="00390530">
      <w:pPr>
        <w:pStyle w:val="B1"/>
      </w:pPr>
      <w:r w:rsidRPr="002E1640">
        <w:lastRenderedPageBreak/>
        <w:tab/>
        <w:t>This EMM cause is sent to the UE if it requests a combined EPS attach or tracking area updating in a PLMN where the MSC is temporarily not reachable via the EPS part of the network.</w:t>
      </w:r>
    </w:p>
    <w:p w14:paraId="7F01E04E" w14:textId="77777777" w:rsidR="00390530" w:rsidRPr="002E1640" w:rsidRDefault="00390530" w:rsidP="00390530">
      <w:r w:rsidRPr="002E1640">
        <w:t>Cause #17 – Network failure</w:t>
      </w:r>
    </w:p>
    <w:p w14:paraId="0607053B" w14:textId="77777777" w:rsidR="00390530" w:rsidRPr="002E1640" w:rsidRDefault="00390530" w:rsidP="00390530">
      <w:pPr>
        <w:pStyle w:val="B1"/>
      </w:pPr>
      <w:r w:rsidRPr="002E1640">
        <w:tab/>
        <w:t>This EMM cause is sent to the UE if the MME cannot service an UE generated request because of PLMN failures.</w:t>
      </w:r>
    </w:p>
    <w:p w14:paraId="56605A69" w14:textId="77777777" w:rsidR="00390530" w:rsidRPr="002E1640" w:rsidRDefault="00390530" w:rsidP="00390530">
      <w:r w:rsidRPr="002E1640">
        <w:t>Cause #18 – CS domain not available</w:t>
      </w:r>
    </w:p>
    <w:p w14:paraId="49794DE7" w14:textId="77777777" w:rsidR="00390530" w:rsidRPr="002E1640" w:rsidRDefault="00390530" w:rsidP="00390530">
      <w:pPr>
        <w:pStyle w:val="B1"/>
      </w:pPr>
      <w:r w:rsidRPr="002E1640">
        <w:tab/>
        <w:t>This EMM cause is sent to the UE if the MME cannot service an UE generated request because CS domain is not available and SMS in MME is not supported.</w:t>
      </w:r>
    </w:p>
    <w:p w14:paraId="4DAE7600" w14:textId="77777777" w:rsidR="00390530" w:rsidRPr="002E1640" w:rsidRDefault="00390530" w:rsidP="00390530">
      <w:r w:rsidRPr="002E1640">
        <w:t>Cause #19 – ESM failure</w:t>
      </w:r>
    </w:p>
    <w:p w14:paraId="38F1CB19" w14:textId="77777777" w:rsidR="00390530" w:rsidRPr="002E1640" w:rsidRDefault="00390530" w:rsidP="00390530">
      <w:pPr>
        <w:pStyle w:val="B1"/>
      </w:pPr>
      <w:r w:rsidRPr="002E1640">
        <w:tab/>
        <w:t>This EMM cause is sent to the UE when there is a failure in the ESM message contained in the EMM message.</w:t>
      </w:r>
    </w:p>
    <w:p w14:paraId="2F09438B" w14:textId="77777777" w:rsidR="00390530" w:rsidRPr="002E1640" w:rsidRDefault="00390530" w:rsidP="00390530">
      <w:r w:rsidRPr="002E1640">
        <w:t>Cause #20 – MAC failure</w:t>
      </w:r>
    </w:p>
    <w:p w14:paraId="1170ED96" w14:textId="77777777" w:rsidR="00390530" w:rsidRPr="002E1640" w:rsidRDefault="00390530" w:rsidP="00390530">
      <w:pPr>
        <w:pStyle w:val="B1"/>
      </w:pPr>
      <w:r w:rsidRPr="002E1640">
        <w:tab/>
        <w:t>This EMM cause is sent to the network if the USIM detects that the MAC in the AUTHENTICATION REQUEST message is not fresh (see 3GPP TS 33.401 [19]).</w:t>
      </w:r>
    </w:p>
    <w:p w14:paraId="34574EE9" w14:textId="77777777" w:rsidR="00390530" w:rsidRPr="002E1640" w:rsidRDefault="00390530" w:rsidP="00390530">
      <w:r w:rsidRPr="002E1640">
        <w:t>Cause #21 – Synch failure</w:t>
      </w:r>
    </w:p>
    <w:p w14:paraId="147B1C0F" w14:textId="77777777" w:rsidR="00390530" w:rsidRPr="002E1640" w:rsidRDefault="00390530" w:rsidP="00390530">
      <w:pPr>
        <w:pStyle w:val="B1"/>
      </w:pPr>
      <w:r w:rsidRPr="002E1640">
        <w:tab/>
        <w:t>This EMM cause is sent to the network if the USIM detects that the SQN in the AUTHENTICATION REQUEST message is out of range (see 3GPP TS 33.401 [19]).</w:t>
      </w:r>
    </w:p>
    <w:p w14:paraId="51F03601" w14:textId="77777777" w:rsidR="00390530" w:rsidRPr="002E1640" w:rsidRDefault="00390530" w:rsidP="00390530">
      <w:r w:rsidRPr="002E1640">
        <w:t>Cause #22 – Congestion</w:t>
      </w:r>
    </w:p>
    <w:p w14:paraId="075493F1" w14:textId="77777777" w:rsidR="00390530" w:rsidRPr="002E1640" w:rsidRDefault="00390530" w:rsidP="00390530">
      <w:pPr>
        <w:pStyle w:val="B1"/>
      </w:pPr>
      <w:r w:rsidRPr="002E1640">
        <w:tab/>
        <w:t>This EMM cause is sent to the UE because of congestion in the network (e.g. no channel, facility busy/congested etc.).</w:t>
      </w:r>
    </w:p>
    <w:p w14:paraId="52BC3447" w14:textId="77777777" w:rsidR="00390530" w:rsidRPr="002E1640" w:rsidRDefault="00390530" w:rsidP="00390530">
      <w:r w:rsidRPr="002E1640">
        <w:t>Cause #23 – UE security capabilities mismatch</w:t>
      </w:r>
    </w:p>
    <w:p w14:paraId="192E7CAF" w14:textId="77777777" w:rsidR="00390530" w:rsidRPr="002E1640" w:rsidDel="006D698E" w:rsidRDefault="00390530" w:rsidP="00390530">
      <w:pPr>
        <w:pStyle w:val="B1"/>
      </w:pPr>
      <w:r w:rsidRPr="002E1640">
        <w:tab/>
        <w:t>This EMM cause is sent to the network if the UE detects that the UE security capabilit</w:t>
      </w:r>
      <w:r w:rsidRPr="002E1640">
        <w:rPr>
          <w:rFonts w:hint="eastAsia"/>
          <w:lang w:eastAsia="zh-CN"/>
        </w:rPr>
        <w:t>y</w:t>
      </w:r>
      <w:r w:rsidRPr="002E1640">
        <w:t xml:space="preserve"> do</w:t>
      </w:r>
      <w:r w:rsidRPr="002E1640">
        <w:rPr>
          <w:rFonts w:hint="eastAsia"/>
          <w:lang w:eastAsia="zh-CN"/>
        </w:rPr>
        <w:t>es</w:t>
      </w:r>
      <w:r w:rsidRPr="002E1640">
        <w:t xml:space="preserve"> not match the </w:t>
      </w:r>
      <w:r w:rsidRPr="002E1640">
        <w:rPr>
          <w:rFonts w:hint="eastAsia"/>
          <w:lang w:eastAsia="zh-CN"/>
        </w:rPr>
        <w:t>one</w:t>
      </w:r>
      <w:r w:rsidRPr="002E1640">
        <w:t xml:space="preserve"> sent back by the network.</w:t>
      </w:r>
    </w:p>
    <w:p w14:paraId="277206D7" w14:textId="77777777" w:rsidR="00390530" w:rsidRPr="002E1640" w:rsidRDefault="00390530" w:rsidP="00390530">
      <w:r w:rsidRPr="002E1640">
        <w:t>Cause #24 – Security mode rejected, unspecified</w:t>
      </w:r>
    </w:p>
    <w:p w14:paraId="5C7D2199" w14:textId="77777777" w:rsidR="00390530" w:rsidRPr="002E1640" w:rsidRDefault="00390530" w:rsidP="00390530">
      <w:pPr>
        <w:pStyle w:val="B1"/>
      </w:pPr>
      <w:r w:rsidRPr="002E1640">
        <w:tab/>
        <w:t xml:space="preserve">This EMM cause is sent to the network if the security mode command is rejected by the UE if the UE detects that the </w:t>
      </w:r>
      <w:proofErr w:type="spellStart"/>
      <w:r w:rsidRPr="002E1640">
        <w:rPr>
          <w:lang w:eastAsia="zh-CN"/>
        </w:rPr>
        <w:t>n</w:t>
      </w:r>
      <w:r w:rsidRPr="002E1640">
        <w:rPr>
          <w:rFonts w:hint="eastAsia"/>
          <w:lang w:eastAsia="zh-CN"/>
        </w:rPr>
        <w:t>once</w:t>
      </w:r>
      <w:r w:rsidRPr="002E1640">
        <w:rPr>
          <w:rFonts w:hint="eastAsia"/>
          <w:vertAlign w:val="subscript"/>
          <w:lang w:eastAsia="zh-CN"/>
        </w:rPr>
        <w:t>UE</w:t>
      </w:r>
      <w:proofErr w:type="spellEnd"/>
      <w:r w:rsidRPr="002E1640">
        <w:t xml:space="preserve"> do</w:t>
      </w:r>
      <w:r w:rsidRPr="002E1640">
        <w:rPr>
          <w:rFonts w:hint="eastAsia"/>
          <w:lang w:eastAsia="zh-CN"/>
        </w:rPr>
        <w:t>es</w:t>
      </w:r>
      <w:r w:rsidRPr="002E1640">
        <w:t xml:space="preserve"> not match the </w:t>
      </w:r>
      <w:r w:rsidRPr="002E1640">
        <w:rPr>
          <w:rFonts w:hint="eastAsia"/>
          <w:lang w:eastAsia="zh-CN"/>
        </w:rPr>
        <w:t>one</w:t>
      </w:r>
      <w:r w:rsidRPr="002E1640">
        <w:t xml:space="preserve"> sent back by the network </w:t>
      </w:r>
      <w:r w:rsidRPr="002E1640">
        <w:rPr>
          <w:rFonts w:hint="eastAsia"/>
          <w:lang w:eastAsia="zh-CN"/>
        </w:rPr>
        <w:t xml:space="preserve">or </w:t>
      </w:r>
      <w:r w:rsidRPr="002E1640">
        <w:t>for unspecified reasons.</w:t>
      </w:r>
    </w:p>
    <w:p w14:paraId="477ECCF6" w14:textId="77777777" w:rsidR="00390530" w:rsidRPr="002E1640" w:rsidRDefault="00390530" w:rsidP="00390530">
      <w:r w:rsidRPr="002E1640">
        <w:t>Cause #26 – Non-EPS authentication unacceptable</w:t>
      </w:r>
    </w:p>
    <w:p w14:paraId="6689E629" w14:textId="77777777" w:rsidR="00390530" w:rsidRPr="002E1640" w:rsidRDefault="00390530" w:rsidP="00390530">
      <w:pPr>
        <w:pStyle w:val="B1"/>
        <w:tabs>
          <w:tab w:val="left" w:pos="8789"/>
        </w:tabs>
      </w:pPr>
      <w:r w:rsidRPr="002E1640">
        <w:tab/>
        <w:t>This EMM cause is sent to the network in S1 mode if the "separation bit" in the AMF field of AUTN is set to 0 in the AUTHENTICATION REQUEST message (see 3GPP TS 33.401 [19]).</w:t>
      </w:r>
    </w:p>
    <w:p w14:paraId="534FA935" w14:textId="77777777" w:rsidR="00390530" w:rsidRPr="002E1640" w:rsidRDefault="00390530" w:rsidP="00390530">
      <w:r w:rsidRPr="002E1640">
        <w:t xml:space="preserve">Cause #39 – CS </w:t>
      </w:r>
      <w:r w:rsidRPr="002E1640">
        <w:rPr>
          <w:rFonts w:hint="eastAsia"/>
          <w:lang w:eastAsia="zh-CN"/>
        </w:rPr>
        <w:t>service</w:t>
      </w:r>
      <w:r w:rsidRPr="002E1640">
        <w:t xml:space="preserve"> temporarily not available</w:t>
      </w:r>
    </w:p>
    <w:p w14:paraId="321B28D3" w14:textId="77777777" w:rsidR="00390530" w:rsidRPr="002E1640" w:rsidRDefault="00390530" w:rsidP="00390530">
      <w:pPr>
        <w:pStyle w:val="B1"/>
      </w:pPr>
      <w:r w:rsidRPr="002E1640">
        <w:tab/>
        <w:t>This EMM cause is sent to the UE when the CS fallback or 1xCS fallback request cannot be served temporarily due to O&amp;M reasons</w:t>
      </w:r>
      <w:r w:rsidRPr="002E1640">
        <w:rPr>
          <w:rFonts w:hint="eastAsia"/>
          <w:lang w:eastAsia="zh-CN"/>
        </w:rPr>
        <w:t xml:space="preserve"> or a </w:t>
      </w:r>
      <w:r w:rsidRPr="002E1640">
        <w:rPr>
          <w:rFonts w:hint="eastAsia"/>
          <w:lang w:val="en-US" w:eastAsia="zh-CN"/>
        </w:rPr>
        <w:t xml:space="preserve">mobile terminating CS </w:t>
      </w:r>
      <w:r w:rsidRPr="002E1640">
        <w:t>fallback call</w:t>
      </w:r>
      <w:r w:rsidRPr="002E1640">
        <w:rPr>
          <w:rFonts w:hint="eastAsia"/>
          <w:lang w:eastAsia="zh-CN"/>
        </w:rPr>
        <w:t xml:space="preserve"> is </w:t>
      </w:r>
      <w:r w:rsidRPr="002E1640">
        <w:t xml:space="preserve">aborted </w:t>
      </w:r>
      <w:r w:rsidRPr="002E1640">
        <w:rPr>
          <w:rFonts w:hint="eastAsia"/>
          <w:lang w:eastAsia="zh-CN"/>
        </w:rPr>
        <w:t xml:space="preserve">by the network during call establishment (see </w:t>
      </w:r>
      <w:r w:rsidRPr="002E1640">
        <w:t>3GPP TS </w:t>
      </w:r>
      <w:r w:rsidRPr="002E1640">
        <w:rPr>
          <w:rFonts w:hint="eastAsia"/>
          <w:lang w:eastAsia="zh-CN"/>
        </w:rPr>
        <w:t>29</w:t>
      </w:r>
      <w:r w:rsidRPr="002E1640">
        <w:t>.</w:t>
      </w:r>
      <w:r w:rsidRPr="002E1640">
        <w:rPr>
          <w:rFonts w:hint="eastAsia"/>
          <w:lang w:eastAsia="zh-CN"/>
        </w:rPr>
        <w:t>1</w:t>
      </w:r>
      <w:r w:rsidRPr="002E1640">
        <w:t>1</w:t>
      </w:r>
      <w:r w:rsidRPr="002E1640">
        <w:rPr>
          <w:rFonts w:hint="eastAsia"/>
          <w:lang w:eastAsia="zh-CN"/>
        </w:rPr>
        <w:t>8</w:t>
      </w:r>
      <w:r w:rsidRPr="002E1640">
        <w:t> [</w:t>
      </w:r>
      <w:smartTag w:uri="urn:schemas-microsoft-com:office:smarttags" w:element="chmetcnv">
        <w:smartTagPr>
          <w:attr w:name="UnitName" w:val="a"/>
          <w:attr w:name="SourceValue" w:val="16"/>
          <w:attr w:name="HasSpace" w:val="False"/>
          <w:attr w:name="Negative" w:val="False"/>
          <w:attr w:name="NumberType" w:val="1"/>
          <w:attr w:name="TCSC" w:val="0"/>
        </w:smartTagPr>
        <w:r w:rsidRPr="002E1640">
          <w:t>1</w:t>
        </w:r>
        <w:r w:rsidRPr="002E1640">
          <w:rPr>
            <w:rFonts w:hint="eastAsia"/>
            <w:lang w:eastAsia="zh-CN"/>
          </w:rPr>
          <w:t>6A</w:t>
        </w:r>
      </w:smartTag>
      <w:r w:rsidRPr="002E1640">
        <w:t>]</w:t>
      </w:r>
      <w:r w:rsidRPr="002E1640">
        <w:rPr>
          <w:rFonts w:hint="eastAsia"/>
          <w:lang w:eastAsia="zh-CN"/>
        </w:rPr>
        <w:t>)</w:t>
      </w:r>
      <w:r w:rsidRPr="002E1640">
        <w:t>.</w:t>
      </w:r>
    </w:p>
    <w:p w14:paraId="56FA06EF" w14:textId="77777777" w:rsidR="00390530" w:rsidRPr="002E1640" w:rsidRDefault="00390530" w:rsidP="00390530">
      <w:r w:rsidRPr="002E1640">
        <w:t>Cause #42 – Severe network failure</w:t>
      </w:r>
    </w:p>
    <w:p w14:paraId="50E8E853" w14:textId="77777777" w:rsidR="00390530" w:rsidRPr="002E1640" w:rsidRDefault="00390530" w:rsidP="00390530">
      <w:pPr>
        <w:pStyle w:val="B1"/>
      </w:pPr>
      <w:r w:rsidRPr="002E1640">
        <w:tab/>
        <w:t>This EMM cause is sent to the UE when the network has determined that the requested procedure cannot be completed successfully due to network failure. The failure is not expected to be temporary and repeated request is not likely to succeed in near future.</w:t>
      </w:r>
    </w:p>
    <w:p w14:paraId="22C4AB48" w14:textId="77777777" w:rsidR="00994F83" w:rsidRDefault="00994F83" w:rsidP="00994F83">
      <w:pPr>
        <w:rPr>
          <w:ins w:id="45" w:author="chc" w:date="2021-10-31T11:04:00Z"/>
          <w:noProof/>
          <w:lang w:eastAsia="zh-CN"/>
        </w:rPr>
      </w:pPr>
      <w:ins w:id="46" w:author="chc" w:date="2021-10-31T11:04:00Z">
        <w:r>
          <w:rPr>
            <w:noProof/>
            <w:lang w:eastAsia="zh-CN"/>
          </w:rPr>
          <w:t>Cause #7</w:t>
        </w:r>
        <w:r>
          <w:rPr>
            <w:rFonts w:hint="eastAsia"/>
            <w:noProof/>
            <w:lang w:eastAsia="zh-CN"/>
          </w:rPr>
          <w:t>8</w:t>
        </w:r>
        <w:r>
          <w:rPr>
            <w:noProof/>
            <w:lang w:eastAsia="zh-CN"/>
          </w:rPr>
          <w:t xml:space="preserv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ins>
    </w:p>
    <w:p w14:paraId="6DEBBF2C" w14:textId="78BDC744" w:rsidR="00994F83" w:rsidRDefault="00994F83" w:rsidP="00994F83">
      <w:pPr>
        <w:pStyle w:val="B1"/>
        <w:rPr>
          <w:ins w:id="47" w:author="chc" w:date="2021-10-31T11:05:00Z"/>
        </w:rPr>
      </w:pPr>
      <w:ins w:id="48" w:author="chc" w:date="2021-10-31T11:04:00Z">
        <w:r>
          <w:tab/>
          <w:t xml:space="preserve">This </w:t>
        </w:r>
      </w:ins>
      <w:ins w:id="49" w:author="chc" w:date="2021-10-31T11:05:00Z">
        <w:r>
          <w:t>E</w:t>
        </w:r>
      </w:ins>
      <w:ins w:id="50" w:author="chc" w:date="2021-10-31T11:04:00Z">
        <w:r>
          <w:t xml:space="preserve">MM cause is sent to the UE </w:t>
        </w:r>
        <w:r>
          <w:rPr>
            <w:rFonts w:hint="eastAsia"/>
          </w:rPr>
          <w:t xml:space="preserve">to indicate that the </w:t>
        </w:r>
        <w:r w:rsidRPr="00355996">
          <w:t>PLMN is not allowed to operate at the present UE location.</w:t>
        </w:r>
      </w:ins>
    </w:p>
    <w:p w14:paraId="23927191" w14:textId="3D9C657D" w:rsidR="00994F83" w:rsidRDefault="00994F83">
      <w:pPr>
        <w:pStyle w:val="NO"/>
        <w:rPr>
          <w:ins w:id="51" w:author="chc" w:date="2021-10-31T11:04:00Z"/>
          <w:lang w:eastAsia="zh-CN"/>
        </w:rPr>
        <w:pPrChange w:id="52" w:author="chc" w:date="2021-10-31T11:05:00Z">
          <w:pPr>
            <w:pStyle w:val="B1"/>
          </w:pPr>
        </w:pPrChange>
      </w:pPr>
      <w:ins w:id="53" w:author="chc" w:date="2021-10-31T11:05:00Z">
        <w:r>
          <w:rPr>
            <w:lang w:eastAsia="zh-CN"/>
          </w:rPr>
          <w:t>NOTE:</w:t>
        </w:r>
        <w:r>
          <w:rPr>
            <w:lang w:eastAsia="zh-CN"/>
          </w:rPr>
          <w:tab/>
        </w:r>
      </w:ins>
      <w:ins w:id="54" w:author="chc" w:date="2021-10-31T11:06:00Z">
        <w:r>
          <w:rPr>
            <w:lang w:eastAsia="zh-CN"/>
          </w:rPr>
          <w:t xml:space="preserve">This cause is only used by the </w:t>
        </w:r>
      </w:ins>
      <w:ins w:id="55" w:author="Huawei-SL" w:date="2021-11-02T12:05:00Z">
        <w:r w:rsidR="00B17F2F">
          <w:rPr>
            <w:lang w:eastAsia="zh-CN"/>
          </w:rPr>
          <w:t>network</w:t>
        </w:r>
      </w:ins>
      <w:ins w:id="56" w:author="chc" w:date="2021-10-31T11:06:00Z">
        <w:r>
          <w:rPr>
            <w:lang w:eastAsia="zh-CN"/>
          </w:rPr>
          <w:t xml:space="preserve"> towards UE accessing </w:t>
        </w:r>
      </w:ins>
      <w:ins w:id="57" w:author="chc" w:date="2021-10-31T11:07:00Z">
        <w:r w:rsidR="00797111">
          <w:rPr>
            <w:lang w:eastAsia="zh-CN"/>
          </w:rPr>
          <w:t xml:space="preserve">the </w:t>
        </w:r>
      </w:ins>
      <w:ins w:id="58" w:author="Huawei-SL" w:date="2021-11-02T12:05:00Z">
        <w:r w:rsidR="00B17F2F">
          <w:rPr>
            <w:lang w:eastAsia="zh-CN"/>
          </w:rPr>
          <w:t>network</w:t>
        </w:r>
      </w:ins>
      <w:ins w:id="59" w:author="chc" w:date="2021-10-31T11:07:00Z">
        <w:r w:rsidR="00797111">
          <w:rPr>
            <w:lang w:eastAsia="zh-CN"/>
          </w:rPr>
          <w:t xml:space="preserve"> </w:t>
        </w:r>
      </w:ins>
      <w:ins w:id="60" w:author="chc" w:date="2021-10-31T11:06:00Z">
        <w:r>
          <w:rPr>
            <w:lang w:eastAsia="zh-CN"/>
          </w:rPr>
          <w:t>through a satellite E-UTRA cell</w:t>
        </w:r>
      </w:ins>
      <w:ins w:id="61" w:author="chc" w:date="2021-10-31T11:08:00Z">
        <w:r w:rsidR="00BB5C37">
          <w:rPr>
            <w:lang w:eastAsia="zh-CN"/>
          </w:rPr>
          <w:t>.</w:t>
        </w:r>
      </w:ins>
    </w:p>
    <w:p w14:paraId="56FA6EDA" w14:textId="77777777" w:rsidR="00F66551" w:rsidRPr="00BF15F1" w:rsidRDefault="00F66551" w:rsidP="00F66551">
      <w:pPr>
        <w:rPr>
          <w:noProof/>
        </w:rPr>
      </w:pPr>
    </w:p>
    <w:p w14:paraId="607B79C2"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7BFAFC23" w14:textId="77777777" w:rsidR="00F66551" w:rsidRDefault="00F66551" w:rsidP="00F66551">
      <w:pPr>
        <w:rPr>
          <w:noProof/>
          <w:lang w:val="en-US"/>
        </w:rPr>
      </w:pPr>
    </w:p>
    <w:p w14:paraId="261DBDF3" w14:textId="77777777" w:rsidR="001E41F3" w:rsidRPr="00F66551" w:rsidRDefault="001E41F3">
      <w:pPr>
        <w:rPr>
          <w:noProof/>
          <w:lang w:val="en-US"/>
        </w:rPr>
      </w:pPr>
    </w:p>
    <w:sectPr w:rsidR="001E41F3" w:rsidRPr="00F6655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1838" w14:textId="77777777" w:rsidR="006D009E" w:rsidRDefault="006D009E">
      <w:r>
        <w:separator/>
      </w:r>
    </w:p>
  </w:endnote>
  <w:endnote w:type="continuationSeparator" w:id="0">
    <w:p w14:paraId="2A1402F4" w14:textId="77777777" w:rsidR="006D009E" w:rsidRDefault="006D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24A7" w14:textId="77777777" w:rsidR="006D009E" w:rsidRDefault="006D009E">
      <w:r>
        <w:separator/>
      </w:r>
    </w:p>
  </w:footnote>
  <w:footnote w:type="continuationSeparator" w:id="0">
    <w:p w14:paraId="54E83FC8" w14:textId="77777777" w:rsidR="006D009E" w:rsidRDefault="006D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1232DE" w:rsidRDefault="001232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3CC" w14:textId="77777777" w:rsidR="001232DE" w:rsidRDefault="00123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2C5" w14:textId="77777777" w:rsidR="001232DE" w:rsidRDefault="001232D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7F" w14:textId="77777777" w:rsidR="001232DE" w:rsidRDefault="001232D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_rev01">
    <w15:presenceInfo w15:providerId="None" w15:userId="chc_rev01"/>
  </w15:person>
  <w15:person w15:author="chc">
    <w15:presenceInfo w15:providerId="None" w15:userId="chc"/>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C50"/>
    <w:rsid w:val="00022E4A"/>
    <w:rsid w:val="000A1F6F"/>
    <w:rsid w:val="000A6394"/>
    <w:rsid w:val="000B5932"/>
    <w:rsid w:val="000B7FED"/>
    <w:rsid w:val="000C038A"/>
    <w:rsid w:val="000C6598"/>
    <w:rsid w:val="000F5666"/>
    <w:rsid w:val="001232DE"/>
    <w:rsid w:val="00143DCF"/>
    <w:rsid w:val="00145D43"/>
    <w:rsid w:val="00181CE0"/>
    <w:rsid w:val="00185EEA"/>
    <w:rsid w:val="00192C46"/>
    <w:rsid w:val="001A08B3"/>
    <w:rsid w:val="001A7B60"/>
    <w:rsid w:val="001B52F0"/>
    <w:rsid w:val="001B7A65"/>
    <w:rsid w:val="001E41F3"/>
    <w:rsid w:val="00215853"/>
    <w:rsid w:val="00227857"/>
    <w:rsid w:val="00227EAD"/>
    <w:rsid w:val="00230865"/>
    <w:rsid w:val="0026004D"/>
    <w:rsid w:val="002640DD"/>
    <w:rsid w:val="00275D12"/>
    <w:rsid w:val="002816BF"/>
    <w:rsid w:val="00284FEB"/>
    <w:rsid w:val="002860C4"/>
    <w:rsid w:val="002A1ABE"/>
    <w:rsid w:val="002B5741"/>
    <w:rsid w:val="002F1BD2"/>
    <w:rsid w:val="00305409"/>
    <w:rsid w:val="003609EF"/>
    <w:rsid w:val="0036231A"/>
    <w:rsid w:val="00363DF6"/>
    <w:rsid w:val="003674C0"/>
    <w:rsid w:val="00374DD4"/>
    <w:rsid w:val="00380F26"/>
    <w:rsid w:val="00390530"/>
    <w:rsid w:val="003A7887"/>
    <w:rsid w:val="003B729C"/>
    <w:rsid w:val="003E1A36"/>
    <w:rsid w:val="003E3C89"/>
    <w:rsid w:val="00410371"/>
    <w:rsid w:val="004242F1"/>
    <w:rsid w:val="00434669"/>
    <w:rsid w:val="00450889"/>
    <w:rsid w:val="004A0FB0"/>
    <w:rsid w:val="004A1213"/>
    <w:rsid w:val="004A6835"/>
    <w:rsid w:val="004B75B7"/>
    <w:rsid w:val="004D26E4"/>
    <w:rsid w:val="004E1669"/>
    <w:rsid w:val="00512317"/>
    <w:rsid w:val="0051580D"/>
    <w:rsid w:val="00547111"/>
    <w:rsid w:val="00570453"/>
    <w:rsid w:val="00592D74"/>
    <w:rsid w:val="005E2C44"/>
    <w:rsid w:val="00621188"/>
    <w:rsid w:val="006257ED"/>
    <w:rsid w:val="00677E82"/>
    <w:rsid w:val="00695808"/>
    <w:rsid w:val="006B46FB"/>
    <w:rsid w:val="006D009E"/>
    <w:rsid w:val="006E21FB"/>
    <w:rsid w:val="00751825"/>
    <w:rsid w:val="00763801"/>
    <w:rsid w:val="0076678C"/>
    <w:rsid w:val="00792342"/>
    <w:rsid w:val="00797111"/>
    <w:rsid w:val="007977A8"/>
    <w:rsid w:val="007B512A"/>
    <w:rsid w:val="007C2097"/>
    <w:rsid w:val="007D6A07"/>
    <w:rsid w:val="007F7259"/>
    <w:rsid w:val="00803B82"/>
    <w:rsid w:val="008040A8"/>
    <w:rsid w:val="00814E7A"/>
    <w:rsid w:val="008279FA"/>
    <w:rsid w:val="008438B9"/>
    <w:rsid w:val="00843F64"/>
    <w:rsid w:val="00856AE2"/>
    <w:rsid w:val="008626E7"/>
    <w:rsid w:val="00870EE7"/>
    <w:rsid w:val="008863B9"/>
    <w:rsid w:val="008960A5"/>
    <w:rsid w:val="008A45A6"/>
    <w:rsid w:val="008F686C"/>
    <w:rsid w:val="009148DE"/>
    <w:rsid w:val="00914C95"/>
    <w:rsid w:val="00941BFE"/>
    <w:rsid w:val="00941E30"/>
    <w:rsid w:val="00947E66"/>
    <w:rsid w:val="009777D9"/>
    <w:rsid w:val="00991B88"/>
    <w:rsid w:val="00994F83"/>
    <w:rsid w:val="009A5753"/>
    <w:rsid w:val="009A579D"/>
    <w:rsid w:val="009E27D4"/>
    <w:rsid w:val="009E3123"/>
    <w:rsid w:val="009E3297"/>
    <w:rsid w:val="009E6C24"/>
    <w:rsid w:val="009F734F"/>
    <w:rsid w:val="00A102C6"/>
    <w:rsid w:val="00A17406"/>
    <w:rsid w:val="00A246B6"/>
    <w:rsid w:val="00A47E70"/>
    <w:rsid w:val="00A50CF0"/>
    <w:rsid w:val="00A542A2"/>
    <w:rsid w:val="00A56556"/>
    <w:rsid w:val="00A7671C"/>
    <w:rsid w:val="00AA2CBC"/>
    <w:rsid w:val="00AC5820"/>
    <w:rsid w:val="00AD1CD8"/>
    <w:rsid w:val="00AD2D4B"/>
    <w:rsid w:val="00AF2562"/>
    <w:rsid w:val="00B17F2F"/>
    <w:rsid w:val="00B258BB"/>
    <w:rsid w:val="00B468EF"/>
    <w:rsid w:val="00B67B97"/>
    <w:rsid w:val="00B83644"/>
    <w:rsid w:val="00B968C8"/>
    <w:rsid w:val="00BA3EC5"/>
    <w:rsid w:val="00BA51D9"/>
    <w:rsid w:val="00BB5C37"/>
    <w:rsid w:val="00BB5DFC"/>
    <w:rsid w:val="00BD279D"/>
    <w:rsid w:val="00BD6BB8"/>
    <w:rsid w:val="00BE0BD1"/>
    <w:rsid w:val="00BE70D2"/>
    <w:rsid w:val="00BF15F1"/>
    <w:rsid w:val="00C66BA2"/>
    <w:rsid w:val="00C75CB0"/>
    <w:rsid w:val="00C95985"/>
    <w:rsid w:val="00CA21C3"/>
    <w:rsid w:val="00CC5026"/>
    <w:rsid w:val="00CC68D0"/>
    <w:rsid w:val="00D03F9A"/>
    <w:rsid w:val="00D06D51"/>
    <w:rsid w:val="00D1254C"/>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66551"/>
    <w:rsid w:val="00FB6386"/>
    <w:rsid w:val="00FD151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Zchn">
    <w:name w:val="TAL Zchn"/>
    <w:link w:val="TAL"/>
    <w:rsid w:val="00390530"/>
    <w:rPr>
      <w:rFonts w:ascii="Arial" w:hAnsi="Arial"/>
      <w:sz w:val="18"/>
      <w:lang w:val="en-GB" w:eastAsia="en-US"/>
    </w:rPr>
  </w:style>
  <w:style w:type="character" w:customStyle="1" w:styleId="THChar">
    <w:name w:val="TH Char"/>
    <w:link w:val="TH"/>
    <w:qFormat/>
    <w:locked/>
    <w:rsid w:val="00390530"/>
    <w:rPr>
      <w:rFonts w:ascii="Arial" w:hAnsi="Arial"/>
      <w:b/>
      <w:lang w:val="en-GB" w:eastAsia="en-US"/>
    </w:rPr>
  </w:style>
  <w:style w:type="character" w:customStyle="1" w:styleId="TACChar">
    <w:name w:val="TAC Char"/>
    <w:link w:val="TAC"/>
    <w:locked/>
    <w:rsid w:val="00390530"/>
    <w:rPr>
      <w:rFonts w:ascii="Arial" w:hAnsi="Arial"/>
      <w:sz w:val="18"/>
      <w:lang w:val="en-GB" w:eastAsia="en-US"/>
    </w:rPr>
  </w:style>
  <w:style w:type="character" w:customStyle="1" w:styleId="TAHCar">
    <w:name w:val="TAH Car"/>
    <w:link w:val="TAH"/>
    <w:locked/>
    <w:rsid w:val="00390530"/>
    <w:rPr>
      <w:rFonts w:ascii="Arial" w:hAnsi="Arial"/>
      <w:b/>
      <w:sz w:val="18"/>
      <w:lang w:val="en-GB" w:eastAsia="en-US"/>
    </w:rPr>
  </w:style>
  <w:style w:type="character" w:customStyle="1" w:styleId="TF0">
    <w:name w:val="TF (文字)"/>
    <w:link w:val="TF"/>
    <w:locked/>
    <w:rsid w:val="00390530"/>
    <w:rPr>
      <w:rFonts w:ascii="Arial" w:hAnsi="Arial"/>
      <w:b/>
      <w:lang w:val="en-GB" w:eastAsia="en-US"/>
    </w:rPr>
  </w:style>
  <w:style w:type="character" w:customStyle="1" w:styleId="TANChar">
    <w:name w:val="TAN Char"/>
    <w:link w:val="TAN"/>
    <w:rsid w:val="00390530"/>
    <w:rPr>
      <w:rFonts w:ascii="Arial" w:hAnsi="Arial"/>
      <w:sz w:val="18"/>
      <w:lang w:val="en-GB" w:eastAsia="en-US"/>
    </w:rPr>
  </w:style>
  <w:style w:type="character" w:customStyle="1" w:styleId="B1Char">
    <w:name w:val="B1 Char"/>
    <w:link w:val="B1"/>
    <w:qFormat/>
    <w:locked/>
    <w:rsid w:val="00390530"/>
    <w:rPr>
      <w:rFonts w:ascii="Times New Roman" w:hAnsi="Times New Roman"/>
      <w:lang w:val="en-GB" w:eastAsia="en-US"/>
    </w:rPr>
  </w:style>
  <w:style w:type="paragraph" w:styleId="Revision">
    <w:name w:val="Revision"/>
    <w:hidden/>
    <w:uiPriority w:val="99"/>
    <w:semiHidden/>
    <w:rsid w:val="009E312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CE39-A9B7-46C4-9057-C92C33F7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1186</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chc_rev01</cp:lastModifiedBy>
  <cp:revision>2</cp:revision>
  <cp:lastPrinted>1899-12-31T23:00:00Z</cp:lastPrinted>
  <dcterms:created xsi:type="dcterms:W3CDTF">2021-11-12T11:58:00Z</dcterms:created>
  <dcterms:modified xsi:type="dcterms:W3CDTF">2021-11-12T11:58:00Z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(2)DooFyrqjRZeP1QtpAbQ+8rCz6gMWZQ0TD6AHprdVP4gEjOvah2jtfRfOUl7VTFrzCDjwSM3l
7WSnEmg8SplnFNGtVS86pTNwfUzXQKWpzUqGiEvNUNhpKmVyHW4uEnANQYItH+7kml9wzyVQ
6Zv9XabArG2PhA2e2boE3gudvpYXsM6gpiagzBeZ0I9wXPEMSv0uzhAS723mibfhZrTwcJgv
7NsciTRElvE4n+YZ6g</vt:lpwstr>
  </property>
  <property fmtid="{D5CDD505-2E9C-101B-9397-08002B2CF9AE}" pid="22" name="_2015_ms_pID_7253431">
    <vt:lpwstr>9irZmF1k9no9WwnyW8moEKA2DLO8tN1XsLIUorPvVhrVwkWxpdz2bQ
OoMXuzIwlDg+qb0hC86/pSKetjY089WGXy7O2CHelkNlzxFCh2BqYrIiB9sWlUwDwxymfkn1
p2Z7A8YvQ4NyWRLHYfoVhD2iEpQzA6gICpOM2U4kZS6sSF0gIXQSkMOMvLyki/uqrIs=</vt:lpwstr>
  </property>
</Properties>
</file>