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55047" w14:textId="1069B6AB" w:rsidR="00434669" w:rsidRDefault="00434669" w:rsidP="00785683">
      <w:pPr>
        <w:pStyle w:val="CRCoverPage"/>
        <w:tabs>
          <w:tab w:val="right" w:pos="9639"/>
        </w:tabs>
        <w:spacing w:after="0"/>
        <w:rPr>
          <w:b/>
          <w:i/>
          <w:noProof/>
          <w:sz w:val="28"/>
        </w:rPr>
      </w:pPr>
      <w:r>
        <w:rPr>
          <w:b/>
          <w:noProof/>
          <w:sz w:val="24"/>
        </w:rPr>
        <w:t>3GPP TSG-CT WG1 Meeting #13</w:t>
      </w:r>
      <w:r w:rsidR="00142785">
        <w:rPr>
          <w:b/>
          <w:noProof/>
          <w:sz w:val="24"/>
        </w:rPr>
        <w:t>3</w:t>
      </w:r>
      <w:r>
        <w:rPr>
          <w:b/>
          <w:noProof/>
          <w:sz w:val="24"/>
        </w:rPr>
        <w:t>-e</w:t>
      </w:r>
      <w:r>
        <w:rPr>
          <w:b/>
          <w:i/>
          <w:noProof/>
          <w:sz w:val="28"/>
        </w:rPr>
        <w:tab/>
      </w:r>
      <w:r w:rsidR="00106AD9" w:rsidRPr="00106AD9">
        <w:rPr>
          <w:b/>
          <w:noProof/>
          <w:sz w:val="24"/>
        </w:rPr>
        <w:t>C1-216557</w:t>
      </w:r>
    </w:p>
    <w:p w14:paraId="342321DB" w14:textId="7D089761" w:rsidR="008D3A88" w:rsidRDefault="00C924A3" w:rsidP="008D3A88">
      <w:pPr>
        <w:pStyle w:val="CRCoverPage"/>
        <w:tabs>
          <w:tab w:val="right" w:pos="9639"/>
        </w:tabs>
        <w:rPr>
          <w:b/>
          <w:noProof/>
          <w:sz w:val="24"/>
        </w:rPr>
      </w:pPr>
      <w:r>
        <w:rPr>
          <w:b/>
          <w:noProof/>
          <w:sz w:val="24"/>
        </w:rPr>
        <w:t xml:space="preserve">E-meeting, </w:t>
      </w:r>
      <w:r w:rsidR="00BB1E8A">
        <w:rPr>
          <w:b/>
          <w:noProof/>
          <w:sz w:val="24"/>
        </w:rPr>
        <w:t>11-19 November 2021</w:t>
      </w:r>
      <w:r w:rsidR="008D3A88" w:rsidRPr="00FC3C36">
        <w:rPr>
          <w:b/>
          <w:noProof/>
          <w:sz w:val="13"/>
          <w:szCs w:val="13"/>
        </w:rPr>
        <w:tab/>
      </w:r>
      <w:r w:rsidR="008D3A88" w:rsidRPr="002D6EB5">
        <w:rPr>
          <w:b/>
          <w:noProof/>
          <w:color w:val="4F81BD" w:themeColor="accent1"/>
          <w:sz w:val="13"/>
          <w:szCs w:val="13"/>
        </w:rPr>
        <w:t xml:space="preserve">(was </w:t>
      </w:r>
      <w:r w:rsidR="00106AD9" w:rsidRPr="003D031C">
        <w:rPr>
          <w:b/>
          <w:noProof/>
          <w:color w:val="4F81BD" w:themeColor="accent1"/>
          <w:sz w:val="13"/>
          <w:szCs w:val="13"/>
        </w:rPr>
        <w:t>C1-215666</w:t>
      </w:r>
      <w:r w:rsidR="00106AD9">
        <w:rPr>
          <w:b/>
          <w:noProof/>
          <w:color w:val="4F81BD" w:themeColor="accent1"/>
          <w:sz w:val="13"/>
          <w:szCs w:val="13"/>
        </w:rPr>
        <w:t xml:space="preserve">, </w:t>
      </w:r>
      <w:r w:rsidRPr="00C924A3">
        <w:rPr>
          <w:b/>
          <w:noProof/>
          <w:color w:val="4F81BD" w:themeColor="accent1"/>
          <w:sz w:val="13"/>
          <w:szCs w:val="13"/>
        </w:rPr>
        <w:t>C1-214339</w:t>
      </w:r>
      <w:r w:rsidR="008D3A88" w:rsidRPr="002D6EB5">
        <w:rPr>
          <w:b/>
          <w:noProof/>
          <w:color w:val="4F81BD" w:themeColor="accent1"/>
          <w:sz w:val="13"/>
          <w:szCs w:val="13"/>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7FBA7C2C" w:rsidR="001E41F3" w:rsidRPr="00410371" w:rsidRDefault="009B19AB"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19E495DA" w:rsidR="001E41F3" w:rsidRPr="00410371" w:rsidRDefault="00A1159C" w:rsidP="00547111">
            <w:pPr>
              <w:pStyle w:val="CRCoverPage"/>
              <w:spacing w:after="0"/>
              <w:rPr>
                <w:noProof/>
              </w:rPr>
            </w:pPr>
            <w:r w:rsidRPr="00A1159C">
              <w:rPr>
                <w:b/>
                <w:noProof/>
                <w:sz w:val="28"/>
              </w:rPr>
              <w:t>3431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3610DA7" w:rsidR="001E41F3" w:rsidRPr="00410371" w:rsidRDefault="00647D70" w:rsidP="00E13F3D">
            <w:pPr>
              <w:pStyle w:val="CRCoverPage"/>
              <w:spacing w:after="0"/>
              <w:jc w:val="center"/>
              <w:rPr>
                <w:b/>
                <w:noProof/>
              </w:rPr>
            </w:pPr>
            <w:r>
              <w:rPr>
                <w:b/>
                <w:noProof/>
                <w:sz w:val="28"/>
              </w:rPr>
              <w:t>2</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4CD69C7" w:rsidR="001E41F3" w:rsidRPr="00410371" w:rsidRDefault="009B19AB">
            <w:pPr>
              <w:pStyle w:val="CRCoverPage"/>
              <w:spacing w:after="0"/>
              <w:jc w:val="center"/>
              <w:rPr>
                <w:noProof/>
                <w:sz w:val="28"/>
              </w:rPr>
            </w:pPr>
            <w:r>
              <w:rPr>
                <w:b/>
                <w:noProof/>
                <w:sz w:val="28"/>
              </w:rPr>
              <w:t>17.</w:t>
            </w:r>
            <w:r w:rsidR="00106AD9">
              <w:rPr>
                <w:b/>
                <w:noProof/>
                <w:sz w:val="28"/>
              </w:rPr>
              <w:t>4</w:t>
            </w:r>
            <w:r>
              <w:rPr>
                <w:b/>
                <w:noProof/>
                <w:sz w:val="28"/>
              </w:rPr>
              <w:t>.</w:t>
            </w:r>
            <w:r w:rsidR="001E7AB7">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BAEE12A" w:rsidR="00F25D98" w:rsidRDefault="008B01C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EBFC76B" w:rsidR="001E41F3" w:rsidRDefault="00BB1E8A">
            <w:pPr>
              <w:pStyle w:val="CRCoverPage"/>
              <w:spacing w:after="0"/>
              <w:ind w:left="100"/>
              <w:rPr>
                <w:noProof/>
              </w:rPr>
            </w:pPr>
            <w:r>
              <w:t>Validity of cause code #78</w:t>
            </w:r>
            <w:r w:rsidR="00840E16">
              <w:fldChar w:fldCharType="begin"/>
            </w:r>
            <w:r w:rsidR="00840E16">
              <w:instrText xml:space="preserve"> DOCPROPERTY  CrTitle  \* MERGEFORMAT </w:instrText>
            </w:r>
            <w:r w:rsidR="00840E16">
              <w:fldChar w:fldCharType="end"/>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F9F7F8E" w:rsidR="001E41F3" w:rsidRDefault="008D3A88">
            <w:pPr>
              <w:pStyle w:val="CRCoverPage"/>
              <w:spacing w:after="0"/>
              <w:ind w:left="100"/>
              <w:rPr>
                <w:noProof/>
              </w:rPr>
            </w:pPr>
            <w:r>
              <w:rPr>
                <w:noProof/>
              </w:rPr>
              <w:t>Apple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400EDE04" w:rsidR="001E41F3" w:rsidRDefault="008B01CF">
            <w:pPr>
              <w:pStyle w:val="CRCoverPage"/>
              <w:spacing w:after="0"/>
              <w:ind w:left="100"/>
              <w:rPr>
                <w:noProof/>
              </w:rPr>
            </w:pPr>
            <w:r w:rsidRPr="00E419C7">
              <w:t>5GSAT_ARCH-CT</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4A1DCB4B" w:rsidR="001E41F3" w:rsidRDefault="008D3A88">
            <w:pPr>
              <w:pStyle w:val="CRCoverPage"/>
              <w:spacing w:after="0"/>
              <w:ind w:left="100"/>
              <w:rPr>
                <w:noProof/>
              </w:rPr>
            </w:pPr>
            <w:r>
              <w:rPr>
                <w:noProof/>
              </w:rPr>
              <w:t>2021-</w:t>
            </w:r>
            <w:r w:rsidR="00C924A3">
              <w:rPr>
                <w:noProof/>
              </w:rPr>
              <w:t>1</w:t>
            </w:r>
            <w:r w:rsidR="00106AD9">
              <w:rPr>
                <w:noProof/>
              </w:rPr>
              <w:t>1</w:t>
            </w:r>
            <w:r>
              <w:rPr>
                <w:noProof/>
              </w:rPr>
              <w:t>-1</w:t>
            </w:r>
            <w:r w:rsidR="00C924A3">
              <w:rPr>
                <w:noProof/>
              </w:rPr>
              <w:t>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9335D22" w:rsidR="001E41F3" w:rsidRDefault="00A1159C" w:rsidP="00D24991">
            <w:pPr>
              <w:pStyle w:val="CRCoverPage"/>
              <w:spacing w:after="0"/>
              <w:ind w:left="100" w:right="-609"/>
              <w:rPr>
                <w:b/>
                <w:noProof/>
              </w:rPr>
            </w:pPr>
            <w:r>
              <w:rPr>
                <w:b/>
                <w:noProof/>
              </w:rPr>
              <w:t>B</w:t>
            </w:r>
            <w:r w:rsidR="008D3A88">
              <w:rPr>
                <w:b/>
                <w:noProof/>
              </w:rPr>
              <w:t xml:space="preserve"> </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84B0E66" w:rsidR="001E41F3" w:rsidRDefault="008D3A88">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8A6099" w14:paraId="227AEAD7" w14:textId="77777777" w:rsidTr="00547111">
        <w:tc>
          <w:tcPr>
            <w:tcW w:w="2694" w:type="dxa"/>
            <w:gridSpan w:val="2"/>
            <w:tcBorders>
              <w:top w:val="single" w:sz="4" w:space="0" w:color="auto"/>
              <w:left w:val="single" w:sz="4" w:space="0" w:color="auto"/>
            </w:tcBorders>
          </w:tcPr>
          <w:p w14:paraId="4D121B65" w14:textId="77777777" w:rsidR="008A6099" w:rsidRDefault="008A6099" w:rsidP="008A609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5AC781B9" w:rsidR="008A6099" w:rsidRDefault="00647D70" w:rsidP="008A6099">
            <w:pPr>
              <w:pStyle w:val="CRCoverPage"/>
              <w:ind w:left="100"/>
              <w:rPr>
                <w:noProof/>
              </w:rPr>
            </w:pPr>
            <w:r>
              <w:rPr>
                <w:noProof/>
              </w:rPr>
              <w:t>With this CR the missing definition for the validity of the cause code #78 is introduced.</w:t>
            </w:r>
          </w:p>
        </w:tc>
      </w:tr>
      <w:tr w:rsidR="008A6099" w14:paraId="0C8E4D65" w14:textId="77777777" w:rsidTr="00547111">
        <w:tc>
          <w:tcPr>
            <w:tcW w:w="2694" w:type="dxa"/>
            <w:gridSpan w:val="2"/>
            <w:tcBorders>
              <w:left w:val="single" w:sz="4" w:space="0" w:color="auto"/>
            </w:tcBorders>
          </w:tcPr>
          <w:p w14:paraId="608FEC88" w14:textId="77777777" w:rsidR="008A6099" w:rsidRDefault="008A6099" w:rsidP="008A6099">
            <w:pPr>
              <w:pStyle w:val="CRCoverPage"/>
              <w:spacing w:after="0"/>
              <w:rPr>
                <w:b/>
                <w:i/>
                <w:noProof/>
                <w:sz w:val="8"/>
                <w:szCs w:val="8"/>
              </w:rPr>
            </w:pPr>
          </w:p>
        </w:tc>
        <w:tc>
          <w:tcPr>
            <w:tcW w:w="6946" w:type="dxa"/>
            <w:gridSpan w:val="9"/>
            <w:tcBorders>
              <w:right w:val="single" w:sz="4" w:space="0" w:color="auto"/>
            </w:tcBorders>
          </w:tcPr>
          <w:p w14:paraId="0C72009D" w14:textId="77777777" w:rsidR="008A6099" w:rsidRDefault="008A6099" w:rsidP="008A6099">
            <w:pPr>
              <w:pStyle w:val="CRCoverPage"/>
              <w:spacing w:after="0"/>
              <w:rPr>
                <w:noProof/>
                <w:sz w:val="8"/>
                <w:szCs w:val="8"/>
              </w:rPr>
            </w:pPr>
          </w:p>
        </w:tc>
      </w:tr>
      <w:tr w:rsidR="008A6099" w14:paraId="4FC2AB41" w14:textId="77777777" w:rsidTr="00547111">
        <w:tc>
          <w:tcPr>
            <w:tcW w:w="2694" w:type="dxa"/>
            <w:gridSpan w:val="2"/>
            <w:tcBorders>
              <w:left w:val="single" w:sz="4" w:space="0" w:color="auto"/>
            </w:tcBorders>
          </w:tcPr>
          <w:p w14:paraId="4A3BE4AC" w14:textId="77777777" w:rsidR="008A6099" w:rsidRDefault="008A6099" w:rsidP="008A609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6AC1C13C" w:rsidR="00432523" w:rsidRDefault="00836838" w:rsidP="00EE0D8E">
            <w:pPr>
              <w:pStyle w:val="CRCoverPage"/>
              <w:ind w:left="100"/>
              <w:rPr>
                <w:noProof/>
              </w:rPr>
            </w:pPr>
            <w:r>
              <w:rPr>
                <w:noProof/>
              </w:rPr>
              <w:t>It is proposed to introduce a l</w:t>
            </w:r>
            <w:r>
              <w:rPr>
                <w:noProof/>
                <w:lang w:val="en-US"/>
              </w:rPr>
              <w:t xml:space="preserve">ist of </w:t>
            </w:r>
            <w:r>
              <w:t>"</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where each entry consists of the PLMN ID, the geographical location where the reject cause #78 was received and a corresponding back</w:t>
            </w:r>
            <w:ins w:id="1" w:author="Robert Zaus 5" w:date="2021-11-02T20:26:00Z">
              <w:r w:rsidR="00427BB2">
                <w:t>-</w:t>
              </w:r>
            </w:ins>
            <w:r>
              <w:t xml:space="preserve">off timer T3578 instance. This list is checked during PLMN selection in order to decide whether a PLMN on </w:t>
            </w:r>
            <w:r>
              <w:rPr>
                <w:noProof/>
                <w:lang w:val="en-US"/>
              </w:rPr>
              <w:t xml:space="preserve">satellite NG-RAN access </w:t>
            </w:r>
            <w:r w:rsidRPr="00D27A95">
              <w:t>technology</w:t>
            </w:r>
            <w:r>
              <w:t xml:space="preserve"> shall not be considered as candidate for PLMN selection and whether a LR attempt is allowed, </w:t>
            </w:r>
            <w:r w:rsidR="00F9435E">
              <w:t>as defined in TS 23.122.</w:t>
            </w:r>
          </w:p>
        </w:tc>
      </w:tr>
      <w:tr w:rsidR="008A6099" w14:paraId="67BD561C" w14:textId="77777777" w:rsidTr="00547111">
        <w:tc>
          <w:tcPr>
            <w:tcW w:w="2694" w:type="dxa"/>
            <w:gridSpan w:val="2"/>
            <w:tcBorders>
              <w:left w:val="single" w:sz="4" w:space="0" w:color="auto"/>
            </w:tcBorders>
          </w:tcPr>
          <w:p w14:paraId="7A30C9A1" w14:textId="77777777" w:rsidR="008A6099" w:rsidRDefault="008A6099" w:rsidP="008A6099">
            <w:pPr>
              <w:pStyle w:val="CRCoverPage"/>
              <w:spacing w:after="0"/>
              <w:rPr>
                <w:b/>
                <w:i/>
                <w:noProof/>
                <w:sz w:val="8"/>
                <w:szCs w:val="8"/>
              </w:rPr>
            </w:pPr>
          </w:p>
        </w:tc>
        <w:tc>
          <w:tcPr>
            <w:tcW w:w="6946" w:type="dxa"/>
            <w:gridSpan w:val="9"/>
            <w:tcBorders>
              <w:right w:val="single" w:sz="4" w:space="0" w:color="auto"/>
            </w:tcBorders>
          </w:tcPr>
          <w:p w14:paraId="3CB430B5" w14:textId="77777777" w:rsidR="008A6099" w:rsidRDefault="008A6099" w:rsidP="008A6099">
            <w:pPr>
              <w:pStyle w:val="CRCoverPage"/>
              <w:spacing w:after="0"/>
              <w:rPr>
                <w:noProof/>
                <w:sz w:val="8"/>
                <w:szCs w:val="8"/>
              </w:rPr>
            </w:pPr>
          </w:p>
        </w:tc>
      </w:tr>
      <w:tr w:rsidR="008A6099" w14:paraId="262596DA" w14:textId="77777777" w:rsidTr="00547111">
        <w:tc>
          <w:tcPr>
            <w:tcW w:w="2694" w:type="dxa"/>
            <w:gridSpan w:val="2"/>
            <w:tcBorders>
              <w:left w:val="single" w:sz="4" w:space="0" w:color="auto"/>
              <w:bottom w:val="single" w:sz="4" w:space="0" w:color="auto"/>
            </w:tcBorders>
          </w:tcPr>
          <w:p w14:paraId="659D5F83" w14:textId="77777777" w:rsidR="008A6099" w:rsidRDefault="008A6099" w:rsidP="008A609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7059DFE" w:rsidR="008A6099" w:rsidRDefault="00F9435E" w:rsidP="008A6099">
            <w:pPr>
              <w:pStyle w:val="CRCoverPage"/>
              <w:ind w:left="100"/>
              <w:rPr>
                <w:noProof/>
              </w:rPr>
            </w:pPr>
            <w:r>
              <w:rPr>
                <w:noProof/>
              </w:rPr>
              <w:t xml:space="preserve">Missing conditions how to exclude </w:t>
            </w:r>
            <w:r>
              <w:t xml:space="preserve">PLMNs on </w:t>
            </w:r>
            <w:r>
              <w:rPr>
                <w:noProof/>
                <w:lang w:val="en-US"/>
              </w:rPr>
              <w:t xml:space="preserve">satellite NG-RAN access </w:t>
            </w:r>
            <w:r w:rsidRPr="00D27A95">
              <w:t>technology</w:t>
            </w:r>
            <w:r>
              <w:t xml:space="preserve"> for which cause #78 was received at specific locations.</w:t>
            </w:r>
          </w:p>
        </w:tc>
      </w:tr>
      <w:tr w:rsidR="008A6099" w14:paraId="2E02AFEF" w14:textId="77777777" w:rsidTr="00547111">
        <w:tc>
          <w:tcPr>
            <w:tcW w:w="2694" w:type="dxa"/>
            <w:gridSpan w:val="2"/>
          </w:tcPr>
          <w:p w14:paraId="0B18EFDB" w14:textId="77777777" w:rsidR="008A6099" w:rsidRDefault="008A6099" w:rsidP="008A6099">
            <w:pPr>
              <w:pStyle w:val="CRCoverPage"/>
              <w:spacing w:after="0"/>
              <w:rPr>
                <w:b/>
                <w:i/>
                <w:noProof/>
                <w:sz w:val="8"/>
                <w:szCs w:val="8"/>
              </w:rPr>
            </w:pPr>
          </w:p>
        </w:tc>
        <w:tc>
          <w:tcPr>
            <w:tcW w:w="6946" w:type="dxa"/>
            <w:gridSpan w:val="9"/>
          </w:tcPr>
          <w:p w14:paraId="56B6630C" w14:textId="77777777" w:rsidR="008A6099" w:rsidRDefault="008A6099" w:rsidP="008A6099">
            <w:pPr>
              <w:pStyle w:val="CRCoverPage"/>
              <w:spacing w:after="0"/>
              <w:rPr>
                <w:noProof/>
                <w:sz w:val="8"/>
                <w:szCs w:val="8"/>
              </w:rPr>
            </w:pPr>
          </w:p>
        </w:tc>
      </w:tr>
      <w:tr w:rsidR="008A6099" w14:paraId="74997849" w14:textId="77777777" w:rsidTr="00547111">
        <w:tc>
          <w:tcPr>
            <w:tcW w:w="2694" w:type="dxa"/>
            <w:gridSpan w:val="2"/>
            <w:tcBorders>
              <w:top w:val="single" w:sz="4" w:space="0" w:color="auto"/>
              <w:left w:val="single" w:sz="4" w:space="0" w:color="auto"/>
            </w:tcBorders>
          </w:tcPr>
          <w:p w14:paraId="38241EDE" w14:textId="77777777" w:rsidR="008A6099" w:rsidRDefault="008A6099" w:rsidP="008A609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7777777" w:rsidR="008A6099" w:rsidRDefault="008A6099" w:rsidP="008A6099">
            <w:pPr>
              <w:pStyle w:val="CRCoverPage"/>
              <w:spacing w:after="0"/>
              <w:ind w:left="100"/>
              <w:rPr>
                <w:noProof/>
              </w:rPr>
            </w:pPr>
          </w:p>
        </w:tc>
      </w:tr>
      <w:tr w:rsidR="008A6099" w14:paraId="4B9358B6" w14:textId="77777777" w:rsidTr="00547111">
        <w:tc>
          <w:tcPr>
            <w:tcW w:w="2694" w:type="dxa"/>
            <w:gridSpan w:val="2"/>
            <w:tcBorders>
              <w:left w:val="single" w:sz="4" w:space="0" w:color="auto"/>
            </w:tcBorders>
          </w:tcPr>
          <w:p w14:paraId="3EA87C95" w14:textId="77777777" w:rsidR="008A6099" w:rsidRDefault="008A6099" w:rsidP="008A6099">
            <w:pPr>
              <w:pStyle w:val="CRCoverPage"/>
              <w:spacing w:after="0"/>
              <w:rPr>
                <w:b/>
                <w:i/>
                <w:noProof/>
                <w:sz w:val="8"/>
                <w:szCs w:val="8"/>
              </w:rPr>
            </w:pPr>
          </w:p>
        </w:tc>
        <w:tc>
          <w:tcPr>
            <w:tcW w:w="6946" w:type="dxa"/>
            <w:gridSpan w:val="9"/>
            <w:tcBorders>
              <w:right w:val="single" w:sz="4" w:space="0" w:color="auto"/>
            </w:tcBorders>
          </w:tcPr>
          <w:p w14:paraId="60C047E7" w14:textId="77777777" w:rsidR="008A6099" w:rsidRDefault="008A6099" w:rsidP="008A6099">
            <w:pPr>
              <w:pStyle w:val="CRCoverPage"/>
              <w:spacing w:after="0"/>
              <w:rPr>
                <w:noProof/>
                <w:sz w:val="8"/>
                <w:szCs w:val="8"/>
              </w:rPr>
            </w:pPr>
          </w:p>
        </w:tc>
      </w:tr>
      <w:tr w:rsidR="008A6099" w14:paraId="5F94BADA" w14:textId="77777777" w:rsidTr="00547111">
        <w:tc>
          <w:tcPr>
            <w:tcW w:w="2694" w:type="dxa"/>
            <w:gridSpan w:val="2"/>
            <w:tcBorders>
              <w:left w:val="single" w:sz="4" w:space="0" w:color="auto"/>
            </w:tcBorders>
          </w:tcPr>
          <w:p w14:paraId="6EBF1841" w14:textId="77777777" w:rsidR="008A6099" w:rsidRDefault="008A6099" w:rsidP="008A609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8A6099" w:rsidRDefault="008A6099" w:rsidP="008A609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8A6099" w:rsidRDefault="008A6099" w:rsidP="008A6099">
            <w:pPr>
              <w:pStyle w:val="CRCoverPage"/>
              <w:spacing w:after="0"/>
              <w:jc w:val="center"/>
              <w:rPr>
                <w:b/>
                <w:caps/>
                <w:noProof/>
              </w:rPr>
            </w:pPr>
            <w:r>
              <w:rPr>
                <w:b/>
                <w:caps/>
                <w:noProof/>
              </w:rPr>
              <w:t>N</w:t>
            </w:r>
          </w:p>
        </w:tc>
        <w:tc>
          <w:tcPr>
            <w:tcW w:w="2977" w:type="dxa"/>
            <w:gridSpan w:val="4"/>
          </w:tcPr>
          <w:p w14:paraId="12C61BF1" w14:textId="77777777" w:rsidR="008A6099" w:rsidRDefault="008A6099" w:rsidP="008A609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8A6099" w:rsidRDefault="008A6099" w:rsidP="008A6099">
            <w:pPr>
              <w:pStyle w:val="CRCoverPage"/>
              <w:spacing w:after="0"/>
              <w:ind w:left="99"/>
              <w:rPr>
                <w:noProof/>
              </w:rPr>
            </w:pPr>
          </w:p>
        </w:tc>
      </w:tr>
      <w:tr w:rsidR="008A6099" w14:paraId="3FE906FB" w14:textId="77777777" w:rsidTr="00547111">
        <w:tc>
          <w:tcPr>
            <w:tcW w:w="2694" w:type="dxa"/>
            <w:gridSpan w:val="2"/>
            <w:tcBorders>
              <w:left w:val="single" w:sz="4" w:space="0" w:color="auto"/>
            </w:tcBorders>
          </w:tcPr>
          <w:p w14:paraId="67D11E86" w14:textId="77777777" w:rsidR="008A6099" w:rsidRDefault="008A6099" w:rsidP="008A609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8A6099" w:rsidRDefault="008A6099" w:rsidP="008A609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8A6099" w:rsidRDefault="008A6099" w:rsidP="008A6099">
            <w:pPr>
              <w:pStyle w:val="CRCoverPage"/>
              <w:spacing w:after="0"/>
              <w:jc w:val="center"/>
              <w:rPr>
                <w:b/>
                <w:caps/>
                <w:noProof/>
              </w:rPr>
            </w:pPr>
            <w:r>
              <w:rPr>
                <w:b/>
                <w:caps/>
                <w:noProof/>
              </w:rPr>
              <w:t>X</w:t>
            </w:r>
          </w:p>
        </w:tc>
        <w:tc>
          <w:tcPr>
            <w:tcW w:w="2977" w:type="dxa"/>
            <w:gridSpan w:val="4"/>
          </w:tcPr>
          <w:p w14:paraId="697C0B0D" w14:textId="77777777" w:rsidR="008A6099" w:rsidRDefault="008A6099" w:rsidP="008A609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8A6099" w:rsidRDefault="008A6099" w:rsidP="008A6099">
            <w:pPr>
              <w:pStyle w:val="CRCoverPage"/>
              <w:spacing w:after="0"/>
              <w:ind w:left="99"/>
              <w:rPr>
                <w:noProof/>
              </w:rPr>
            </w:pPr>
            <w:r>
              <w:rPr>
                <w:noProof/>
              </w:rPr>
              <w:t xml:space="preserve">TS/TR ... CR ... </w:t>
            </w:r>
          </w:p>
        </w:tc>
      </w:tr>
      <w:tr w:rsidR="008A6099" w14:paraId="54C70661" w14:textId="77777777" w:rsidTr="00547111">
        <w:tc>
          <w:tcPr>
            <w:tcW w:w="2694" w:type="dxa"/>
            <w:gridSpan w:val="2"/>
            <w:tcBorders>
              <w:left w:val="single" w:sz="4" w:space="0" w:color="auto"/>
            </w:tcBorders>
          </w:tcPr>
          <w:p w14:paraId="69BDA791" w14:textId="77777777" w:rsidR="008A6099" w:rsidRDefault="008A6099" w:rsidP="008A609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8A6099" w:rsidRDefault="008A6099" w:rsidP="008A609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8A6099" w:rsidRDefault="008A6099" w:rsidP="008A6099">
            <w:pPr>
              <w:pStyle w:val="CRCoverPage"/>
              <w:spacing w:after="0"/>
              <w:jc w:val="center"/>
              <w:rPr>
                <w:b/>
                <w:caps/>
                <w:noProof/>
              </w:rPr>
            </w:pPr>
            <w:r>
              <w:rPr>
                <w:b/>
                <w:caps/>
                <w:noProof/>
              </w:rPr>
              <w:t>X</w:t>
            </w:r>
          </w:p>
        </w:tc>
        <w:tc>
          <w:tcPr>
            <w:tcW w:w="2977" w:type="dxa"/>
            <w:gridSpan w:val="4"/>
          </w:tcPr>
          <w:p w14:paraId="4BE2CB9C" w14:textId="77777777" w:rsidR="008A6099" w:rsidRDefault="008A6099" w:rsidP="008A609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8A6099" w:rsidRDefault="008A6099" w:rsidP="008A6099">
            <w:pPr>
              <w:pStyle w:val="CRCoverPage"/>
              <w:spacing w:after="0"/>
              <w:ind w:left="99"/>
              <w:rPr>
                <w:noProof/>
              </w:rPr>
            </w:pPr>
            <w:r>
              <w:rPr>
                <w:noProof/>
              </w:rPr>
              <w:t xml:space="preserve">TS/TR ... CR ... </w:t>
            </w:r>
          </w:p>
        </w:tc>
      </w:tr>
      <w:tr w:rsidR="008A6099" w14:paraId="6D4B164C" w14:textId="77777777" w:rsidTr="00547111">
        <w:tc>
          <w:tcPr>
            <w:tcW w:w="2694" w:type="dxa"/>
            <w:gridSpan w:val="2"/>
            <w:tcBorders>
              <w:left w:val="single" w:sz="4" w:space="0" w:color="auto"/>
            </w:tcBorders>
          </w:tcPr>
          <w:p w14:paraId="724C8B15" w14:textId="77777777" w:rsidR="008A6099" w:rsidRDefault="008A6099" w:rsidP="008A609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8A6099" w:rsidRDefault="008A6099" w:rsidP="008A609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8A6099" w:rsidRDefault="008A6099" w:rsidP="008A6099">
            <w:pPr>
              <w:pStyle w:val="CRCoverPage"/>
              <w:spacing w:after="0"/>
              <w:jc w:val="center"/>
              <w:rPr>
                <w:b/>
                <w:caps/>
                <w:noProof/>
              </w:rPr>
            </w:pPr>
            <w:r>
              <w:rPr>
                <w:b/>
                <w:caps/>
                <w:noProof/>
              </w:rPr>
              <w:t>X</w:t>
            </w:r>
          </w:p>
        </w:tc>
        <w:tc>
          <w:tcPr>
            <w:tcW w:w="2977" w:type="dxa"/>
            <w:gridSpan w:val="4"/>
          </w:tcPr>
          <w:p w14:paraId="5EAC6096" w14:textId="77777777" w:rsidR="008A6099" w:rsidRDefault="008A6099" w:rsidP="008A609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8A6099" w:rsidRDefault="008A6099" w:rsidP="008A6099">
            <w:pPr>
              <w:pStyle w:val="CRCoverPage"/>
              <w:spacing w:after="0"/>
              <w:ind w:left="99"/>
              <w:rPr>
                <w:noProof/>
              </w:rPr>
            </w:pPr>
            <w:r>
              <w:rPr>
                <w:noProof/>
              </w:rPr>
              <w:t xml:space="preserve">TS/TR ... CR ... </w:t>
            </w:r>
          </w:p>
        </w:tc>
      </w:tr>
      <w:tr w:rsidR="008A6099" w14:paraId="6816D577" w14:textId="77777777" w:rsidTr="008863B9">
        <w:tc>
          <w:tcPr>
            <w:tcW w:w="2694" w:type="dxa"/>
            <w:gridSpan w:val="2"/>
            <w:tcBorders>
              <w:left w:val="single" w:sz="4" w:space="0" w:color="auto"/>
            </w:tcBorders>
          </w:tcPr>
          <w:p w14:paraId="74A365C8" w14:textId="77777777" w:rsidR="008A6099" w:rsidRDefault="008A6099" w:rsidP="008A6099">
            <w:pPr>
              <w:pStyle w:val="CRCoverPage"/>
              <w:spacing w:after="0"/>
              <w:rPr>
                <w:b/>
                <w:i/>
                <w:noProof/>
              </w:rPr>
            </w:pPr>
          </w:p>
        </w:tc>
        <w:tc>
          <w:tcPr>
            <w:tcW w:w="6946" w:type="dxa"/>
            <w:gridSpan w:val="9"/>
            <w:tcBorders>
              <w:right w:val="single" w:sz="4" w:space="0" w:color="auto"/>
            </w:tcBorders>
          </w:tcPr>
          <w:p w14:paraId="3B849361" w14:textId="77777777" w:rsidR="008A6099" w:rsidRDefault="008A6099" w:rsidP="008A6099">
            <w:pPr>
              <w:pStyle w:val="CRCoverPage"/>
              <w:spacing w:after="0"/>
              <w:rPr>
                <w:noProof/>
              </w:rPr>
            </w:pPr>
          </w:p>
        </w:tc>
      </w:tr>
      <w:tr w:rsidR="008A6099" w14:paraId="204A6CD0" w14:textId="77777777" w:rsidTr="008863B9">
        <w:tc>
          <w:tcPr>
            <w:tcW w:w="2694" w:type="dxa"/>
            <w:gridSpan w:val="2"/>
            <w:tcBorders>
              <w:left w:val="single" w:sz="4" w:space="0" w:color="auto"/>
              <w:bottom w:val="single" w:sz="4" w:space="0" w:color="auto"/>
            </w:tcBorders>
          </w:tcPr>
          <w:p w14:paraId="4F081F48" w14:textId="77777777" w:rsidR="008A6099" w:rsidRDefault="008A6099" w:rsidP="008A609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593A8095" w:rsidR="008A6099" w:rsidRDefault="001E7AB7" w:rsidP="008A6099">
            <w:pPr>
              <w:pStyle w:val="CRCoverPage"/>
              <w:spacing w:after="0"/>
              <w:ind w:left="100"/>
              <w:rPr>
                <w:noProof/>
              </w:rPr>
            </w:pPr>
            <w:r>
              <w:rPr>
                <w:noProof/>
              </w:rPr>
              <w:t xml:space="preserve">2, 3.1, 5.3.x, </w:t>
            </w:r>
            <w:r w:rsidR="008859FF">
              <w:t xml:space="preserve">5.5.1.2.5, 5.5.1.3.5, </w:t>
            </w:r>
            <w:r w:rsidR="008859FF">
              <w:rPr>
                <w:lang w:eastAsia="zh-CN"/>
              </w:rPr>
              <w:t>5</w:t>
            </w:r>
            <w:r w:rsidR="008859FF">
              <w:rPr>
                <w:rFonts w:hint="eastAsia"/>
                <w:lang w:eastAsia="zh-CN"/>
              </w:rPr>
              <w:t>.</w:t>
            </w:r>
            <w:r w:rsidR="008859FF">
              <w:rPr>
                <w:lang w:eastAsia="zh-CN"/>
              </w:rPr>
              <w:t>5</w:t>
            </w:r>
            <w:r w:rsidR="008859FF">
              <w:rPr>
                <w:rFonts w:hint="eastAsia"/>
                <w:lang w:eastAsia="zh-CN"/>
              </w:rPr>
              <w:t>.</w:t>
            </w:r>
            <w:r w:rsidR="008859FF">
              <w:rPr>
                <w:lang w:eastAsia="zh-CN"/>
              </w:rPr>
              <w:t>2</w:t>
            </w:r>
            <w:r w:rsidR="008859FF">
              <w:rPr>
                <w:rFonts w:hint="eastAsia"/>
                <w:lang w:eastAsia="zh-CN"/>
              </w:rPr>
              <w:t>.3.2</w:t>
            </w:r>
            <w:r w:rsidR="008859FF">
              <w:t xml:space="preserve">, 5.6.1.5, , </w:t>
            </w:r>
            <w:r>
              <w:t>8.2.9</w:t>
            </w:r>
            <w:r w:rsidRPr="00440029">
              <w:rPr>
                <w:rFonts w:hint="eastAsia"/>
                <w:lang w:eastAsia="ko-KR"/>
              </w:rPr>
              <w:t>.1</w:t>
            </w:r>
            <w:r>
              <w:rPr>
                <w:lang w:eastAsia="ko-KR"/>
              </w:rPr>
              <w:t xml:space="preserve">, </w:t>
            </w:r>
            <w:r>
              <w:t>9.11.3.xx</w:t>
            </w:r>
          </w:p>
        </w:tc>
      </w:tr>
      <w:tr w:rsidR="008A6099" w:rsidRPr="008863B9" w14:paraId="5AF31BAD" w14:textId="77777777" w:rsidTr="008863B9">
        <w:tc>
          <w:tcPr>
            <w:tcW w:w="2694" w:type="dxa"/>
            <w:gridSpan w:val="2"/>
            <w:tcBorders>
              <w:top w:val="single" w:sz="4" w:space="0" w:color="auto"/>
              <w:bottom w:val="single" w:sz="4" w:space="0" w:color="auto"/>
            </w:tcBorders>
          </w:tcPr>
          <w:p w14:paraId="623D351D" w14:textId="77777777" w:rsidR="008A6099" w:rsidRPr="008863B9" w:rsidRDefault="008A6099" w:rsidP="008A609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A6099" w:rsidRPr="008863B9" w:rsidRDefault="008A6099" w:rsidP="008A6099">
            <w:pPr>
              <w:pStyle w:val="CRCoverPage"/>
              <w:spacing w:after="0"/>
              <w:ind w:left="100"/>
              <w:rPr>
                <w:noProof/>
                <w:sz w:val="8"/>
                <w:szCs w:val="8"/>
              </w:rPr>
            </w:pPr>
          </w:p>
        </w:tc>
      </w:tr>
      <w:tr w:rsidR="008A609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A6099" w:rsidRDefault="008A6099" w:rsidP="008A609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A6099" w:rsidRDefault="008A6099" w:rsidP="008A609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5A11E8D6" w14:textId="77777777" w:rsidR="001015BA" w:rsidRDefault="001015BA" w:rsidP="001015BA">
      <w:pPr>
        <w:rPr>
          <w:noProof/>
        </w:rPr>
      </w:pPr>
    </w:p>
    <w:p w14:paraId="7C1E2F88" w14:textId="77777777" w:rsidR="001015BA" w:rsidRPr="003107D0" w:rsidRDefault="001015BA" w:rsidP="001015BA">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first change ***</w:t>
      </w:r>
    </w:p>
    <w:p w14:paraId="56CD1278" w14:textId="4C0B06CA" w:rsidR="00BB1E8A" w:rsidDel="00785683" w:rsidRDefault="00BB1E8A" w:rsidP="00BB1E8A">
      <w:pPr>
        <w:pStyle w:val="Heading3"/>
        <w:rPr>
          <w:del w:id="2" w:author="Nokia_Author_0" w:date="2021-11-11T17:56:00Z"/>
        </w:rPr>
      </w:pPr>
      <w:bookmarkStart w:id="3" w:name="_Toc20232576"/>
      <w:bookmarkStart w:id="4" w:name="_Toc27746666"/>
      <w:bookmarkStart w:id="5" w:name="_Toc36212847"/>
      <w:bookmarkStart w:id="6" w:name="_Toc36657024"/>
      <w:bookmarkStart w:id="7" w:name="_Toc45286685"/>
      <w:bookmarkStart w:id="8" w:name="_Toc51947952"/>
      <w:bookmarkStart w:id="9" w:name="_Toc51949044"/>
      <w:bookmarkStart w:id="10" w:name="_Toc82895735"/>
      <w:del w:id="11" w:author="Nokia_Author_0" w:date="2021-11-11T17:56:00Z">
        <w:r w:rsidDel="00785683">
          <w:delText>5.3.13</w:delText>
        </w:r>
        <w:r w:rsidDel="00785683">
          <w:tab/>
        </w:r>
        <w:r w:rsidRPr="003168A2" w:rsidDel="00785683">
          <w:delText>L</w:delText>
        </w:r>
        <w:r w:rsidDel="00785683">
          <w:delText>ists of 5GS forbidden tracking areas</w:delText>
        </w:r>
        <w:bookmarkEnd w:id="3"/>
        <w:bookmarkEnd w:id="4"/>
        <w:bookmarkEnd w:id="5"/>
        <w:bookmarkEnd w:id="6"/>
        <w:bookmarkEnd w:id="7"/>
        <w:bookmarkEnd w:id="8"/>
        <w:bookmarkEnd w:id="9"/>
        <w:bookmarkEnd w:id="10"/>
      </w:del>
    </w:p>
    <w:p w14:paraId="144A5EB0" w14:textId="7FDF0357" w:rsidR="00BB1E8A" w:rsidDel="00785683" w:rsidRDefault="00BB1E8A" w:rsidP="00BB1E8A">
      <w:pPr>
        <w:rPr>
          <w:del w:id="12" w:author="Nokia_Author_0" w:date="2021-11-11T17:56:00Z"/>
        </w:rPr>
      </w:pPr>
      <w:del w:id="13" w:author="Nokia_Author_0" w:date="2021-11-11T17:56:00Z">
        <w:r w:rsidDel="00785683">
          <w:delText>If the UE is not operating in SNPN access operation mode, t</w:delText>
        </w:r>
        <w:r w:rsidRPr="003168A2" w:rsidDel="00785683">
          <w:delText>he UE shall store a list of "</w:delText>
        </w:r>
        <w:r w:rsidDel="00785683">
          <w:delText xml:space="preserve">5GS </w:delText>
        </w:r>
        <w:r w:rsidRPr="003168A2" w:rsidDel="00785683">
          <w:delText>forbidden tracking areas for roaming", as well as a list of "</w:delText>
        </w:r>
        <w:r w:rsidDel="00785683">
          <w:delText xml:space="preserve">5GS </w:delText>
        </w:r>
        <w:r w:rsidRPr="003168A2" w:rsidDel="00785683">
          <w:delText>forbidden tracking areas for regional provision of service".</w:delText>
        </w:r>
        <w:r w:rsidDel="00785683">
          <w:delText xml:space="preserve"> </w:delText>
        </w:r>
        <w:bookmarkStart w:id="14" w:name="_Hlk69776219"/>
        <w:r w:rsidDel="00785683">
          <w:delText xml:space="preserve">Otherwise </w:delText>
        </w:r>
        <w:r w:rsidDel="00785683">
          <w:rPr>
            <w:lang w:eastAsia="ko-KR"/>
          </w:rPr>
          <w:delText xml:space="preserve">the UE shall store a list of </w:delText>
        </w:r>
        <w:r w:rsidRPr="003168A2" w:rsidDel="00785683">
          <w:delText>"</w:delText>
        </w:r>
        <w:r w:rsidDel="00785683">
          <w:delText xml:space="preserve">5GS </w:delText>
        </w:r>
        <w:r w:rsidRPr="003168A2" w:rsidDel="00785683">
          <w:delText>forbidden tracking areas for roaming"</w:delText>
        </w:r>
        <w:r w:rsidDel="00785683">
          <w:delText>:</w:delText>
        </w:r>
      </w:del>
    </w:p>
    <w:p w14:paraId="041F384B" w14:textId="1883FFBE" w:rsidR="00BB1E8A" w:rsidDel="00785683" w:rsidRDefault="00BB1E8A" w:rsidP="00BB1E8A">
      <w:pPr>
        <w:pStyle w:val="B1"/>
        <w:rPr>
          <w:del w:id="15" w:author="Nokia_Author_0" w:date="2021-11-11T17:56:00Z"/>
        </w:rPr>
      </w:pPr>
      <w:del w:id="16" w:author="Nokia_Author_0" w:date="2021-11-11T17:56:00Z">
        <w:r w:rsidDel="00785683">
          <w:delText>-</w:delText>
        </w:r>
        <w:r w:rsidDel="00785683">
          <w:tab/>
          <w:delText>per SNPN; and</w:delText>
        </w:r>
      </w:del>
    </w:p>
    <w:p w14:paraId="3CBF4B1F" w14:textId="36257BCE" w:rsidR="00BB1E8A" w:rsidDel="00785683" w:rsidRDefault="00BB1E8A" w:rsidP="00BB1E8A">
      <w:pPr>
        <w:pStyle w:val="B1"/>
        <w:rPr>
          <w:del w:id="17" w:author="Nokia_Author_0" w:date="2021-11-11T17:56:00Z"/>
        </w:rPr>
      </w:pPr>
      <w:del w:id="18" w:author="Nokia_Author_0" w:date="2021-11-11T17:56:00Z">
        <w:r w:rsidDel="00785683">
          <w:delText>-</w:delText>
        </w:r>
        <w:r w:rsidDel="00785683">
          <w:tab/>
          <w:delText>if the UE supports access to an SNPN using credentials from a credentials holder, per entry of the "list of subscriber data" or PLMN subscription;</w:delText>
        </w:r>
      </w:del>
    </w:p>
    <w:p w14:paraId="11B1AEBE" w14:textId="544BCEB0" w:rsidR="00BB1E8A" w:rsidDel="00785683" w:rsidRDefault="00BB1E8A" w:rsidP="00BB1E8A">
      <w:pPr>
        <w:rPr>
          <w:del w:id="19" w:author="Nokia_Author_0" w:date="2021-11-11T17:56:00Z"/>
        </w:rPr>
      </w:pPr>
      <w:del w:id="20" w:author="Nokia_Author_0" w:date="2021-11-11T17:56:00Z">
        <w:r w:rsidDel="00785683">
          <w:delText xml:space="preserve">and store a list of </w:delText>
        </w:r>
        <w:r w:rsidRPr="003168A2" w:rsidDel="00785683">
          <w:delText>"</w:delText>
        </w:r>
        <w:bookmarkStart w:id="21" w:name="_Hlk69775144"/>
        <w:r w:rsidDel="00785683">
          <w:delText xml:space="preserve">5GS </w:delText>
        </w:r>
        <w:r w:rsidRPr="003168A2" w:rsidDel="00785683">
          <w:delText>forbidden tracking areas for regional provision of service</w:delText>
        </w:r>
        <w:bookmarkEnd w:id="21"/>
        <w:r w:rsidRPr="003168A2" w:rsidDel="00785683">
          <w:delText>"</w:delText>
        </w:r>
        <w:r w:rsidDel="00785683">
          <w:delText>:</w:delText>
        </w:r>
      </w:del>
    </w:p>
    <w:p w14:paraId="688977A0" w14:textId="23333A33" w:rsidR="00BB1E8A" w:rsidDel="00785683" w:rsidRDefault="00BB1E8A" w:rsidP="00BB1E8A">
      <w:pPr>
        <w:pStyle w:val="B1"/>
        <w:rPr>
          <w:del w:id="22" w:author="Nokia_Author_0" w:date="2021-11-11T17:56:00Z"/>
        </w:rPr>
      </w:pPr>
      <w:del w:id="23" w:author="Nokia_Author_0" w:date="2021-11-11T17:56:00Z">
        <w:r w:rsidDel="00785683">
          <w:delText>-</w:delText>
        </w:r>
        <w:r w:rsidDel="00785683">
          <w:tab/>
          <w:delText>per SNPN; and</w:delText>
        </w:r>
      </w:del>
    </w:p>
    <w:p w14:paraId="7CBF35B3" w14:textId="5A00A2D4" w:rsidR="00BB1E8A" w:rsidDel="00785683" w:rsidRDefault="00BB1E8A" w:rsidP="00BB1E8A">
      <w:pPr>
        <w:pStyle w:val="B1"/>
        <w:rPr>
          <w:del w:id="24" w:author="Nokia_Author_0" w:date="2021-11-11T17:56:00Z"/>
        </w:rPr>
      </w:pPr>
      <w:del w:id="25" w:author="Nokia_Author_0" w:date="2021-11-11T17:56:00Z">
        <w:r w:rsidDel="00785683">
          <w:delText>-</w:delText>
        </w:r>
        <w:r w:rsidDel="00785683">
          <w:tab/>
          <w:delText>if the UE supports access to an SNPN using credentials from a credentials holder, per entry of the "list of subscriber data" or PLMN subscription.</w:delText>
        </w:r>
      </w:del>
    </w:p>
    <w:bookmarkEnd w:id="14"/>
    <w:p w14:paraId="4E7C088A" w14:textId="628275B2" w:rsidR="00BB1E8A" w:rsidDel="00785683" w:rsidRDefault="00BB1E8A" w:rsidP="00BB1E8A">
      <w:pPr>
        <w:rPr>
          <w:del w:id="26" w:author="Nokia_Author_0" w:date="2021-11-11T17:56:00Z"/>
        </w:rPr>
      </w:pPr>
      <w:del w:id="27" w:author="Nokia_Author_0" w:date="2021-11-11T17:56:00Z">
        <w:r w:rsidRPr="008C1F65" w:rsidDel="00785683">
          <w:delText>Within the 5GS, these lists are managed independently per access type, i.e., 3GPP access or non-3GPP access.</w:delText>
        </w:r>
        <w:r w:rsidDel="00785683">
          <w:delText xml:space="preserve"> </w:delText>
        </w:r>
        <w:r w:rsidRPr="003168A2" w:rsidDel="00785683">
          <w:delText>These lists shall be erased when</w:delText>
        </w:r>
        <w:r w:rsidDel="00785683">
          <w:delText>:</w:delText>
        </w:r>
      </w:del>
    </w:p>
    <w:p w14:paraId="0760815C" w14:textId="1903459B" w:rsidR="00BB1E8A" w:rsidDel="00785683" w:rsidRDefault="00BB1E8A" w:rsidP="00BB1E8A">
      <w:pPr>
        <w:pStyle w:val="B1"/>
        <w:rPr>
          <w:del w:id="28" w:author="Nokia_Author_0" w:date="2021-11-11T17:56:00Z"/>
        </w:rPr>
      </w:pPr>
      <w:del w:id="29" w:author="Nokia_Author_0" w:date="2021-11-11T17:56:00Z">
        <w:r w:rsidDel="00785683">
          <w:delText>a)</w:delText>
        </w:r>
        <w:r w:rsidRPr="006D2B20" w:rsidDel="00785683">
          <w:tab/>
          <w:delText>the UE is switched off</w:delText>
        </w:r>
        <w:r w:rsidDel="00785683">
          <w:delText>,</w:delText>
        </w:r>
        <w:r w:rsidRPr="006D2B20" w:rsidDel="00785683">
          <w:delText xml:space="preserve"> the UICC containing the USIM is removed</w:delText>
        </w:r>
        <w:r w:rsidDel="00785683">
          <w:delText xml:space="preserve">, an entry of the </w:delText>
        </w:r>
        <w:r w:rsidDel="00785683">
          <w:rPr>
            <w:lang w:eastAsia="ja-JP"/>
          </w:rPr>
          <w:delText xml:space="preserve">"list of </w:delText>
        </w:r>
        <w:r w:rsidDel="00785683">
          <w:rPr>
            <w:noProof/>
          </w:rPr>
          <w:delText xml:space="preserve">subscriber data" </w:delText>
        </w:r>
        <w:r w:rsidDel="00785683">
          <w:delText xml:space="preserve">with the subscribed SNPN identity identifying the current SNPN </w:delText>
        </w:r>
        <w:r w:rsidRPr="00D27A95" w:rsidDel="00785683">
          <w:delText xml:space="preserve">is </w:delText>
        </w:r>
        <w:r w:rsidDel="00785683">
          <w:delText xml:space="preserve">updated or, if the UE supports access to an SNPN using credentials from a credentials holder, the entry of the </w:delText>
        </w:r>
        <w:r w:rsidDel="00785683">
          <w:rPr>
            <w:lang w:eastAsia="ja-JP"/>
          </w:rPr>
          <w:delText xml:space="preserve">"list of </w:delText>
        </w:r>
        <w:r w:rsidDel="00785683">
          <w:rPr>
            <w:noProof/>
          </w:rPr>
          <w:delText>subscriber data" associated with the list</w:delText>
        </w:r>
        <w:r w:rsidDel="00785683">
          <w:delText xml:space="preserve">s </w:delText>
        </w:r>
        <w:r w:rsidRPr="00D27A95" w:rsidDel="00785683">
          <w:delText xml:space="preserve">is </w:delText>
        </w:r>
        <w:r w:rsidDel="00785683">
          <w:delText>updated</w:delText>
        </w:r>
        <w:r w:rsidRPr="006D2B20" w:rsidDel="00785683">
          <w:delText>; and</w:delText>
        </w:r>
      </w:del>
    </w:p>
    <w:p w14:paraId="1C4F5721" w14:textId="00B1049C" w:rsidR="00BB1E8A" w:rsidDel="00785683" w:rsidRDefault="00BB1E8A" w:rsidP="00BB1E8A">
      <w:pPr>
        <w:pStyle w:val="B1"/>
        <w:rPr>
          <w:del w:id="30" w:author="Nokia_Author_0" w:date="2021-11-11T17:56:00Z"/>
        </w:rPr>
      </w:pPr>
      <w:del w:id="31" w:author="Nokia_Author_0" w:date="2021-11-11T17:56:00Z">
        <w:r w:rsidDel="00785683">
          <w:delText>b)</w:delText>
        </w:r>
        <w:r w:rsidRPr="006D2B20" w:rsidDel="00785683">
          <w:tab/>
          <w:delText>periodically (with a period in the range 12 to 24 hours).</w:delText>
        </w:r>
      </w:del>
    </w:p>
    <w:p w14:paraId="2ACE4303" w14:textId="560B27CA" w:rsidR="00BB1E8A" w:rsidRPr="003168A2" w:rsidDel="00785683" w:rsidRDefault="00BB1E8A" w:rsidP="00BB1E8A">
      <w:pPr>
        <w:rPr>
          <w:del w:id="32" w:author="Nokia_Author_0" w:date="2021-11-11T17:56:00Z"/>
        </w:rPr>
      </w:pPr>
      <w:del w:id="33" w:author="Nokia_Author_0" w:date="2021-11-11T17:56:00Z">
        <w:r w:rsidDel="00785683">
          <w:delText>Over 3GPP access, when</w:delText>
        </w:r>
        <w:r w:rsidRPr="00416CBD" w:rsidDel="00785683">
          <w:delText xml:space="preserve"> the lists are erased</w:delText>
        </w:r>
        <w:r w:rsidDel="00785683">
          <w:delText>, t</w:delText>
        </w:r>
        <w:r w:rsidRPr="003168A2" w:rsidDel="00785683">
          <w:rPr>
            <w:rFonts w:eastAsia="MS Mincho"/>
            <w:lang w:eastAsia="ja-JP"/>
          </w:rPr>
          <w:delText>he UE</w:delText>
        </w:r>
        <w:r w:rsidDel="00785683">
          <w:rPr>
            <w:rFonts w:eastAsia="MS Mincho"/>
            <w:lang w:eastAsia="ja-JP"/>
          </w:rPr>
          <w:delText xml:space="preserve"> </w:delText>
        </w:r>
        <w:r w:rsidRPr="003168A2" w:rsidDel="00785683">
          <w:rPr>
            <w:rFonts w:eastAsia="MS Mincho"/>
            <w:lang w:eastAsia="ja-JP"/>
          </w:rPr>
          <w:delText>perform</w:delText>
        </w:r>
        <w:r w:rsidDel="00785683">
          <w:rPr>
            <w:rFonts w:eastAsia="MS Mincho"/>
            <w:lang w:eastAsia="ja-JP"/>
          </w:rPr>
          <w:delText>s</w:delText>
        </w:r>
        <w:r w:rsidRPr="003168A2" w:rsidDel="00785683">
          <w:rPr>
            <w:rFonts w:eastAsia="MS Mincho"/>
            <w:lang w:eastAsia="ja-JP"/>
          </w:rPr>
          <w:delText xml:space="preserve"> cell selection</w:delText>
        </w:r>
        <w:r w:rsidDel="00785683">
          <w:rPr>
            <w:rFonts w:eastAsia="MS Mincho"/>
            <w:lang w:eastAsia="ja-JP"/>
          </w:rPr>
          <w:delText xml:space="preserve"> according to </w:delText>
        </w:r>
        <w:r w:rsidDel="00785683">
          <w:delText>3GPP TS 38</w:delText>
        </w:r>
        <w:r w:rsidRPr="007E6407" w:rsidDel="00785683">
          <w:delText>.304</w:delText>
        </w:r>
        <w:r w:rsidDel="00785683">
          <w:delText> [28]</w:delText>
        </w:r>
        <w:r w:rsidRPr="00461246" w:rsidDel="00785683">
          <w:delText xml:space="preserve"> or 3GPP TS 36.304 [25C]</w:delText>
        </w:r>
        <w:r w:rsidRPr="003168A2" w:rsidDel="00785683">
          <w:rPr>
            <w:rFonts w:eastAsia="MS Mincho"/>
            <w:lang w:eastAsia="ja-JP"/>
          </w:rPr>
          <w:delText>.</w:delText>
        </w:r>
        <w:r w:rsidDel="00785683">
          <w:rPr>
            <w:rFonts w:eastAsia="MS Mincho"/>
            <w:lang w:eastAsia="ja-JP"/>
          </w:rPr>
          <w:delText xml:space="preserve"> A </w:delText>
        </w:r>
        <w:r w:rsidDel="00785683">
          <w:rPr>
            <w:rFonts w:hint="eastAsia"/>
            <w:lang w:eastAsia="zh-CN"/>
          </w:rPr>
          <w:delText>tracking area</w:delText>
        </w:r>
        <w:r w:rsidDel="00785683">
          <w:rPr>
            <w:lang w:eastAsia="zh-CN"/>
          </w:rPr>
          <w:delText xml:space="preserve"> shall be </w:delText>
        </w:r>
        <w:r w:rsidRPr="00D27A95" w:rsidDel="00785683">
          <w:delText>removed from the</w:delText>
        </w:r>
        <w:r w:rsidDel="00785683">
          <w:delText xml:space="preserve"> list of</w:delText>
        </w:r>
        <w:r w:rsidRPr="00D27A95" w:rsidDel="00785683">
          <w:delText xml:space="preserve"> "</w:delText>
        </w:r>
        <w:r w:rsidDel="00785683">
          <w:delText xml:space="preserve">5GS </w:delText>
        </w:r>
        <w:r w:rsidRPr="00D27A95" w:rsidDel="00785683">
          <w:delText xml:space="preserve">forbidden </w:delText>
        </w:r>
        <w:r w:rsidDel="00785683">
          <w:rPr>
            <w:rFonts w:hint="eastAsia"/>
            <w:lang w:eastAsia="zh-CN"/>
          </w:rPr>
          <w:delText>tracking areas for roaming</w:delText>
        </w:r>
        <w:r w:rsidRPr="00D27A95" w:rsidDel="00785683">
          <w:delText>"</w:delText>
        </w:r>
        <w:r w:rsidDel="00785683">
          <w:rPr>
            <w:rFonts w:hint="eastAsia"/>
            <w:lang w:eastAsia="zh-CN"/>
          </w:rPr>
          <w:delText xml:space="preserve">, as well as the list of </w:delText>
        </w:r>
        <w:r w:rsidRPr="00D27A95" w:rsidDel="00785683">
          <w:delText>"</w:delText>
        </w:r>
        <w:r w:rsidDel="00785683">
          <w:delText xml:space="preserve">5GS </w:delText>
        </w:r>
        <w:r w:rsidDel="00785683">
          <w:rPr>
            <w:rFonts w:hint="eastAsia"/>
            <w:lang w:eastAsia="zh-CN"/>
          </w:rPr>
          <w:delText>forbidden tracking areas for regional provision of service</w:delText>
        </w:r>
        <w:r w:rsidRPr="00D27A95" w:rsidDel="00785683">
          <w:delText>"</w:delText>
        </w:r>
        <w:r w:rsidDel="00785683">
          <w:rPr>
            <w:rFonts w:hint="eastAsia"/>
            <w:lang w:eastAsia="zh-CN"/>
          </w:rPr>
          <w:delText xml:space="preserve">, </w:delText>
        </w:r>
        <w:r w:rsidRPr="00D27A95" w:rsidDel="00785683">
          <w:delText>if</w:delText>
        </w:r>
        <w:r w:rsidDel="00785683">
          <w:delText xml:space="preserve"> the UE receives the tracking area in the TAI list or the Service area list of </w:delText>
        </w:r>
        <w:r w:rsidRPr="003168A2" w:rsidDel="00785683">
          <w:delText>"</w:delText>
        </w:r>
        <w:r w:rsidDel="00785683">
          <w:delText>allowed tracking areas</w:delText>
        </w:r>
        <w:r w:rsidRPr="003168A2" w:rsidDel="00785683">
          <w:delText>"</w:delText>
        </w:r>
        <w:r w:rsidDel="00785683">
          <w:delText xml:space="preserve"> in REGISTRATION ACCEPT message or a CONFIGURATION UPDATE COMMAND message</w:delText>
        </w:r>
        <w:r w:rsidDel="00785683">
          <w:rPr>
            <w:rFonts w:hint="eastAsia"/>
            <w:lang w:eastAsia="zh-CN"/>
          </w:rPr>
          <w:delText xml:space="preserve">. </w:delText>
        </w:r>
        <w:r w:rsidDel="00785683">
          <w:rPr>
            <w:lang w:eastAsia="zh-CN"/>
          </w:rPr>
          <w:delText xml:space="preserve">The UE shall not remove the tracking area from </w:delText>
        </w:r>
        <w:r w:rsidRPr="00D27A95" w:rsidDel="00785683">
          <w:delText>"</w:delText>
        </w:r>
        <w:r w:rsidDel="00785683">
          <w:delText xml:space="preserve">5GS </w:delText>
        </w:r>
        <w:r w:rsidRPr="00D27A95" w:rsidDel="00785683">
          <w:delText xml:space="preserve">forbidden </w:delText>
        </w:r>
        <w:r w:rsidDel="00785683">
          <w:rPr>
            <w:rFonts w:hint="eastAsia"/>
            <w:lang w:eastAsia="zh-CN"/>
          </w:rPr>
          <w:delText>tracking areas for roaming</w:delText>
        </w:r>
        <w:r w:rsidRPr="00D27A95" w:rsidDel="00785683">
          <w:delText>"</w:delText>
        </w:r>
        <w:r w:rsidDel="00785683">
          <w:delText xml:space="preserve"> or </w:delText>
        </w:r>
        <w:r w:rsidRPr="00D27A95" w:rsidDel="00785683">
          <w:delText>"</w:delText>
        </w:r>
        <w:r w:rsidDel="00785683">
          <w:delText xml:space="preserve">5GS </w:delText>
        </w:r>
        <w:r w:rsidDel="00785683">
          <w:rPr>
            <w:rFonts w:hint="eastAsia"/>
            <w:lang w:eastAsia="zh-CN"/>
          </w:rPr>
          <w:delText>forbidden tracking areas for regional provision of service</w:delText>
        </w:r>
        <w:r w:rsidRPr="00D27A95" w:rsidDel="00785683">
          <w:delText>"</w:delText>
        </w:r>
        <w:r w:rsidDel="00785683">
          <w:delText xml:space="preserve"> if the UE is registered for emergency services.</w:delText>
        </w:r>
      </w:del>
    </w:p>
    <w:p w14:paraId="45EDA281" w14:textId="05872418" w:rsidR="00BB1E8A" w:rsidRPr="003168A2" w:rsidDel="00785683" w:rsidRDefault="00BB1E8A" w:rsidP="00BB1E8A">
      <w:pPr>
        <w:rPr>
          <w:del w:id="34" w:author="Nokia_Author_0" w:date="2021-11-11T17:56:00Z"/>
        </w:rPr>
      </w:pPr>
      <w:del w:id="35" w:author="Nokia_Author_0" w:date="2021-11-11T17:56:00Z">
        <w:r w:rsidDel="00785683">
          <w:delText>In N</w:delText>
        </w:r>
        <w:r w:rsidRPr="003168A2" w:rsidDel="00785683">
          <w:delText>1 mode, the UE shall update the suitable list whenever a</w:delText>
        </w:r>
        <w:r w:rsidDel="00785683">
          <w:delText xml:space="preserve"> REGISTRATION REJECT, SERVICE REJECT or DEREGISTRATION</w:delText>
        </w:r>
        <w:r w:rsidRPr="003168A2" w:rsidDel="00785683">
          <w:delText xml:space="preserve"> REQUEST message is received with the </w:delText>
        </w:r>
        <w:r w:rsidDel="00785683">
          <w:delText>5G</w:delText>
        </w:r>
        <w:r w:rsidRPr="003168A2" w:rsidDel="00785683">
          <w:delText xml:space="preserve">MM cause </w:delText>
        </w:r>
        <w:r w:rsidDel="00785683">
          <w:delText xml:space="preserve">#12 </w:delText>
        </w:r>
        <w:r w:rsidRPr="003168A2" w:rsidDel="00785683">
          <w:delText>"tracking area not allowed"</w:delText>
        </w:r>
        <w:r w:rsidDel="00785683">
          <w:delText xml:space="preserve">, #13 </w:delText>
        </w:r>
        <w:r w:rsidRPr="003168A2" w:rsidDel="00785683">
          <w:delText>"roaming not allowed in this tracking area"</w:delText>
        </w:r>
        <w:r w:rsidDel="00785683">
          <w:delText>, or #15 "no suitable cells in tracking area"</w:delText>
        </w:r>
        <w:r w:rsidRPr="003168A2" w:rsidDel="00785683">
          <w:delText>.</w:delText>
        </w:r>
      </w:del>
    </w:p>
    <w:p w14:paraId="48801597" w14:textId="5270416C" w:rsidR="00BB1E8A" w:rsidDel="00785683" w:rsidRDefault="00BB1E8A" w:rsidP="00BB1E8A">
      <w:pPr>
        <w:rPr>
          <w:del w:id="36" w:author="Nokia_Author_0" w:date="2021-11-11T17:56:00Z"/>
        </w:rPr>
      </w:pPr>
      <w:del w:id="37" w:author="Nokia_Author_0" w:date="2021-11-11T17:56:00Z">
        <w:r w:rsidRPr="003168A2" w:rsidDel="00785683">
          <w:delText>Each list shall accommodate 40 or more TAIs. When the list is full and a new entry has to be inserted, the oldest entry shall be deleted.</w:delText>
        </w:r>
      </w:del>
    </w:p>
    <w:p w14:paraId="74C91CD1" w14:textId="6ED8F4F2" w:rsidR="00BB1E8A" w:rsidDel="00785683" w:rsidRDefault="00BB1E8A" w:rsidP="00BB1E8A">
      <w:pPr>
        <w:pStyle w:val="Heading3"/>
        <w:rPr>
          <w:del w:id="38" w:author="Nokia_Author_0" w:date="2021-11-11T17:56:00Z"/>
        </w:rPr>
      </w:pPr>
      <w:bookmarkStart w:id="39" w:name="_Toc20232577"/>
      <w:bookmarkStart w:id="40" w:name="_Toc27746667"/>
      <w:bookmarkStart w:id="41" w:name="_Toc36212848"/>
      <w:bookmarkStart w:id="42" w:name="_Toc36657025"/>
      <w:bookmarkStart w:id="43" w:name="_Toc45286686"/>
      <w:bookmarkStart w:id="44" w:name="_Toc51947953"/>
      <w:bookmarkStart w:id="45" w:name="_Toc51949045"/>
      <w:bookmarkStart w:id="46" w:name="_Toc82895736"/>
      <w:del w:id="47" w:author="Nokia_Author_0" w:date="2021-11-11T17:56:00Z">
        <w:r w:rsidDel="00785683">
          <w:delText>5.3.13A</w:delText>
        </w:r>
        <w:r w:rsidDel="00785683">
          <w:tab/>
          <w:delText>Fo</w:delText>
        </w:r>
        <w:r w:rsidRPr="00861EAC" w:rsidDel="00785683">
          <w:delText>rbidden PLMN</w:delText>
        </w:r>
        <w:r w:rsidDel="00785683">
          <w:delText xml:space="preserve"> list</w:delText>
        </w:r>
        <w:r w:rsidRPr="00861EAC" w:rsidDel="00785683">
          <w:delText>s</w:delText>
        </w:r>
        <w:bookmarkEnd w:id="39"/>
        <w:bookmarkEnd w:id="40"/>
        <w:bookmarkEnd w:id="41"/>
        <w:bookmarkEnd w:id="42"/>
        <w:bookmarkEnd w:id="43"/>
        <w:bookmarkEnd w:id="44"/>
        <w:bookmarkEnd w:id="45"/>
        <w:bookmarkEnd w:id="46"/>
      </w:del>
    </w:p>
    <w:p w14:paraId="62636B65" w14:textId="513F6890" w:rsidR="00BB1E8A" w:rsidDel="00785683" w:rsidRDefault="00BB1E8A" w:rsidP="00BB1E8A">
      <w:pPr>
        <w:rPr>
          <w:del w:id="48" w:author="Nokia_Author_0" w:date="2021-11-11T17:56:00Z"/>
        </w:rPr>
      </w:pPr>
      <w:del w:id="49" w:author="Nokia_Author_0" w:date="2021-11-11T17:56:00Z">
        <w:r w:rsidDel="00785683">
          <w:delText>In N1 mode</w:delText>
        </w:r>
        <w:r w:rsidRPr="008C1F65" w:rsidDel="00785683">
          <w:delText xml:space="preserve">, </w:delText>
        </w:r>
        <w:r w:rsidDel="00785683">
          <w:delText xml:space="preserve">two lists of </w:delText>
        </w:r>
        <w:r w:rsidRPr="00861EAC" w:rsidDel="00785683">
          <w:delText>forbidden PLMN</w:delText>
        </w:r>
        <w:r w:rsidDel="00785683">
          <w:delText xml:space="preserve"> are</w:delText>
        </w:r>
        <w:r w:rsidRPr="008C1F65" w:rsidDel="00785683">
          <w:delText xml:space="preserve"> manage</w:delText>
        </w:r>
        <w:r w:rsidDel="00785683">
          <w:delText xml:space="preserve">d independently per access type, </w:delText>
        </w:r>
        <w:r w:rsidRPr="008C1F65" w:rsidDel="00785683">
          <w:delText>i.e., 3GPP access or non-3GPP access</w:delText>
        </w:r>
        <w:r w:rsidDel="00785683">
          <w:delText>:</w:delText>
        </w:r>
      </w:del>
    </w:p>
    <w:p w14:paraId="1B1BEA12" w14:textId="2D6BDB15" w:rsidR="00BB1E8A" w:rsidDel="00785683" w:rsidRDefault="00BB1E8A" w:rsidP="00BB1E8A">
      <w:pPr>
        <w:pStyle w:val="B1"/>
        <w:rPr>
          <w:del w:id="50" w:author="Nokia_Author_0" w:date="2021-11-11T17:56:00Z"/>
        </w:rPr>
      </w:pPr>
      <w:del w:id="51" w:author="Nokia_Author_0" w:date="2021-11-11T17:56:00Z">
        <w:r w:rsidDel="00785683">
          <w:delText>-</w:delText>
        </w:r>
        <w:r w:rsidDel="00785683">
          <w:tab/>
          <w:delText xml:space="preserve">the list of </w:delText>
        </w:r>
        <w:r w:rsidRPr="00861EAC" w:rsidDel="00785683">
          <w:delText>"forbidden PLMN</w:delText>
        </w:r>
        <w:r w:rsidDel="00785683">
          <w:delText>s" as defined in 3GPP TS 23.122 [5] is applicable for 3GPP access in N1 mode.</w:delText>
        </w:r>
        <w:r w:rsidRPr="006D245D" w:rsidDel="00785683">
          <w:delText xml:space="preserve"> The same list is used by 5GMM</w:delText>
        </w:r>
        <w:r w:rsidDel="00785683">
          <w:delText xml:space="preserve"> for 3GPP access</w:delText>
        </w:r>
        <w:r w:rsidRPr="006D245D" w:rsidDel="00785683">
          <w:delText>, EMM, GMM and MM (see 3GPP</w:delText>
        </w:r>
        <w:r w:rsidDel="00785683">
          <w:delText> </w:delText>
        </w:r>
        <w:r w:rsidRPr="006D245D" w:rsidDel="00785683">
          <w:delText>TS</w:delText>
        </w:r>
        <w:r w:rsidDel="00785683">
          <w:delText> </w:delText>
        </w:r>
        <w:r w:rsidRPr="006D245D" w:rsidDel="00785683">
          <w:delText>24.301</w:delText>
        </w:r>
        <w:r w:rsidDel="00785683">
          <w:delText> </w:delText>
        </w:r>
        <w:r w:rsidRPr="006D245D" w:rsidDel="00785683">
          <w:delText>[15] and 3GPP</w:delText>
        </w:r>
        <w:r w:rsidDel="00785683">
          <w:delText> </w:delText>
        </w:r>
        <w:r w:rsidRPr="006D245D" w:rsidDel="00785683">
          <w:delText>TS</w:delText>
        </w:r>
        <w:r w:rsidDel="00785683">
          <w:delText> </w:delText>
        </w:r>
        <w:r w:rsidRPr="006D245D" w:rsidDel="00785683">
          <w:delText>24.008</w:delText>
        </w:r>
        <w:r w:rsidDel="00785683">
          <w:delText> </w:delText>
        </w:r>
        <w:r w:rsidRPr="006D245D" w:rsidDel="00785683">
          <w:delText>[12])</w:delText>
        </w:r>
        <w:r w:rsidDel="00785683">
          <w:delText>, r</w:delText>
        </w:r>
        <w:r w:rsidRPr="00C345EE" w:rsidDel="00785683">
          <w:delText>egardless whether the UE is operating in single-registration mode or dual-registration mode</w:delText>
        </w:r>
        <w:r w:rsidRPr="006D245D" w:rsidDel="00785683">
          <w:delText>.</w:delText>
        </w:r>
      </w:del>
    </w:p>
    <w:p w14:paraId="18EF68FE" w14:textId="01DEB6F9" w:rsidR="00BB1E8A" w:rsidDel="00785683" w:rsidRDefault="00BB1E8A" w:rsidP="00BB1E8A">
      <w:pPr>
        <w:pStyle w:val="B1"/>
        <w:rPr>
          <w:del w:id="52" w:author="Nokia_Author_0" w:date="2021-11-11T17:56:00Z"/>
        </w:rPr>
      </w:pPr>
      <w:del w:id="53" w:author="Nokia_Author_0" w:date="2021-11-11T17:56:00Z">
        <w:r w:rsidDel="00785683">
          <w:delText>-</w:delText>
        </w:r>
        <w:r w:rsidDel="00785683">
          <w:tab/>
          <w:delText xml:space="preserve">the list of </w:delText>
        </w:r>
        <w:r w:rsidRPr="00861EAC" w:rsidDel="00785683">
          <w:delText>"forbidden PLMN</w:delText>
        </w:r>
        <w:r w:rsidDel="00785683">
          <w:delText>s for non-3GPP access to 5GCN" as defined in 3GPP TS 24.502 [5] is applicable for 5GMM for non-3GPP access.</w:delText>
        </w:r>
      </w:del>
    </w:p>
    <w:p w14:paraId="339B9172" w14:textId="5AA0EE50" w:rsidR="00BB1E8A" w:rsidDel="00785683" w:rsidRDefault="00BB1E8A" w:rsidP="00BB1E8A">
      <w:pPr>
        <w:rPr>
          <w:del w:id="54" w:author="Nokia_Author_0" w:date="2021-11-11T17:56:00Z"/>
        </w:rPr>
      </w:pPr>
      <w:del w:id="55" w:author="Nokia_Author_0" w:date="2021-11-11T17:56:00Z">
        <w:r w:rsidDel="00785683">
          <w:delText xml:space="preserve">The list of </w:delText>
        </w:r>
        <w:r w:rsidRPr="00861EAC" w:rsidDel="00785683">
          <w:delText>"forbidden PLMNs for GPRS service"</w:delText>
        </w:r>
        <w:r w:rsidDel="00785683">
          <w:delText xml:space="preserve"> as defined in 3GPP TS 23.122 [5] and 3GPP TS 24.008 [12] is applicable for 3GPP access in N1 mode.</w:delText>
        </w:r>
        <w:r w:rsidRPr="00D87FC9" w:rsidDel="00785683">
          <w:delText xml:space="preserve"> </w:delText>
        </w:r>
        <w:r w:rsidRPr="006D245D" w:rsidDel="00785683">
          <w:delText>The same list is used by 5GMM</w:delText>
        </w:r>
        <w:r w:rsidDel="00785683">
          <w:delText xml:space="preserve"> for 3GPP access</w:delText>
        </w:r>
        <w:r w:rsidRPr="006D245D" w:rsidDel="00785683">
          <w:delText xml:space="preserve">, EMM and </w:delText>
        </w:r>
        <w:r w:rsidDel="00785683">
          <w:delText>G</w:delText>
        </w:r>
        <w:r w:rsidRPr="006D245D" w:rsidDel="00785683">
          <w:delText>MM (see 3GPP</w:delText>
        </w:r>
        <w:r w:rsidDel="00785683">
          <w:delText> </w:delText>
        </w:r>
        <w:r w:rsidRPr="006D245D" w:rsidDel="00785683">
          <w:delText>TS</w:delText>
        </w:r>
        <w:r w:rsidDel="00785683">
          <w:delText> </w:delText>
        </w:r>
        <w:r w:rsidRPr="006D245D" w:rsidDel="00785683">
          <w:delText>24.301</w:delText>
        </w:r>
        <w:r w:rsidDel="00785683">
          <w:delText> </w:delText>
        </w:r>
        <w:r w:rsidRPr="006D245D" w:rsidDel="00785683">
          <w:delText>[15] and 3GPP</w:delText>
        </w:r>
        <w:r w:rsidDel="00785683">
          <w:delText> </w:delText>
        </w:r>
        <w:r w:rsidRPr="006D245D" w:rsidDel="00785683">
          <w:delText>TS</w:delText>
        </w:r>
        <w:r w:rsidDel="00785683">
          <w:delText> </w:delText>
        </w:r>
        <w:r w:rsidRPr="006D245D" w:rsidDel="00785683">
          <w:delText>24.008</w:delText>
        </w:r>
        <w:r w:rsidDel="00785683">
          <w:delText> </w:delText>
        </w:r>
        <w:r w:rsidRPr="006D245D" w:rsidDel="00785683">
          <w:delText>[12])</w:delText>
        </w:r>
        <w:r w:rsidDel="00785683">
          <w:delText>, r</w:delText>
        </w:r>
        <w:r w:rsidRPr="00C345EE" w:rsidDel="00785683">
          <w:delText>egardless whether the UE is operating in single-registration mode or dual-registration mode</w:delText>
        </w:r>
        <w:r w:rsidRPr="006D245D" w:rsidDel="00785683">
          <w:delText>.</w:delText>
        </w:r>
      </w:del>
    </w:p>
    <w:p w14:paraId="7BF2CCF7" w14:textId="6AE35A03" w:rsidR="00BB1E8A" w:rsidDel="00785683" w:rsidRDefault="00BB1E8A" w:rsidP="00BB1E8A">
      <w:pPr>
        <w:rPr>
          <w:del w:id="56" w:author="Nokia_Author_0" w:date="2021-11-11T17:56:00Z"/>
          <w:noProof/>
        </w:rPr>
      </w:pPr>
    </w:p>
    <w:p w14:paraId="00509339" w14:textId="3A61B301" w:rsidR="00785683" w:rsidRDefault="00785683" w:rsidP="00785683">
      <w:pPr>
        <w:pStyle w:val="Heading3"/>
        <w:rPr>
          <w:noProof/>
        </w:rPr>
      </w:pPr>
      <w:bookmarkStart w:id="57" w:name="_Toc82895637"/>
      <w:r>
        <w:rPr>
          <w:noProof/>
        </w:rPr>
        <w:t>4.23.2</w:t>
      </w:r>
      <w:r>
        <w:rPr>
          <w:noProof/>
        </w:rPr>
        <w:tab/>
      </w:r>
      <w:ins w:id="58" w:author="Nokia_Author_0" w:date="2021-11-11T18:28:00Z">
        <w:r w:rsidR="00F415BC">
          <w:rPr>
            <w:noProof/>
          </w:rPr>
          <w:t>Void</w:t>
        </w:r>
      </w:ins>
      <w:del w:id="59" w:author="Nokia_Author_0" w:date="2021-11-11T18:28:00Z">
        <w:r w:rsidDel="00F415BC">
          <w:rPr>
            <w:noProof/>
          </w:rPr>
          <w:delText>Handling of network's indication of country of UE location</w:delText>
        </w:r>
      </w:del>
      <w:bookmarkEnd w:id="57"/>
    </w:p>
    <w:p w14:paraId="2E2CA09D" w14:textId="6EAF7C55" w:rsidR="00785683" w:rsidRDefault="00F415BC" w:rsidP="00785683">
      <w:ins w:id="60" w:author="Nokia_Author_0" w:date="2021-11-11T18:29:00Z">
        <w:r>
          <w:t>Void</w:t>
        </w:r>
      </w:ins>
      <w:del w:id="61" w:author="Nokia_Author_0" w:date="2021-11-11T18:29:00Z">
        <w:r w:rsidR="00785683" w:rsidDel="00F415BC">
          <w:delText xml:space="preserve">The network provided indication of country of UE location is only applicable for a UE </w:delText>
        </w:r>
        <w:r w:rsidR="00785683" w:rsidRPr="00DC22AF" w:rsidDel="00F415BC">
          <w:delText xml:space="preserve">accessing </w:delText>
        </w:r>
        <w:r w:rsidR="00785683" w:rsidDel="00F415BC">
          <w:rPr>
            <w:rFonts w:hint="eastAsia"/>
            <w:lang w:eastAsia="zh-CN"/>
          </w:rPr>
          <w:delText>a PLMN</w:delText>
        </w:r>
        <w:r w:rsidR="00785683" w:rsidRPr="00DC22AF" w:rsidDel="00F415BC">
          <w:delText xml:space="preserve"> using satellite </w:delText>
        </w:r>
        <w:r w:rsidR="00785683" w:rsidDel="00F415BC">
          <w:rPr>
            <w:rFonts w:hint="eastAsia"/>
            <w:lang w:eastAsia="zh-CN"/>
          </w:rPr>
          <w:delText>NG-RAN</w:delText>
        </w:r>
        <w:r w:rsidR="00785683" w:rsidDel="00F415BC">
          <w:delText>.</w:delText>
        </w:r>
      </w:del>
    </w:p>
    <w:p w14:paraId="011A75A4" w14:textId="0A86FC43" w:rsidR="00785683" w:rsidDel="00F415BC" w:rsidRDefault="00785683" w:rsidP="00785683">
      <w:pPr>
        <w:rPr>
          <w:del w:id="62" w:author="Nokia_Author_0" w:date="2021-11-11T18:29:00Z"/>
        </w:rPr>
      </w:pPr>
      <w:del w:id="63" w:author="Nokia_Author_0" w:date="2021-11-11T18:29:00Z">
        <w:r w:rsidDel="00F415BC">
          <w:delText>The UE may receive an indication of country of UE location from the network in REGISTRATION REJECT, DEREGISTRATION REQUEST or SERVICE REJECT. If provided, the contents of the indication of country of UE location may be applied in pro</w:delText>
        </w:r>
        <w:r w:rsidDel="00F415BC">
          <w:rPr>
            <w:rFonts w:hint="eastAsia"/>
            <w:lang w:eastAsia="zh-CN"/>
          </w:rPr>
          <w:delText>c</w:delText>
        </w:r>
        <w:r w:rsidDel="00F415BC">
          <w:delText>edures described in 3GPP TS 23.122 [5].</w:delText>
        </w:r>
      </w:del>
    </w:p>
    <w:p w14:paraId="723DC46A" w14:textId="6473E57B" w:rsidR="00785683" w:rsidDel="00F415BC" w:rsidRDefault="00785683" w:rsidP="00EA5CAE">
      <w:pPr>
        <w:rPr>
          <w:del w:id="64" w:author="Nokia_Author_0" w:date="2021-11-11T18:29:00Z"/>
        </w:rPr>
      </w:pPr>
      <w:del w:id="65" w:author="Nokia_Author_0" w:date="2021-11-11T18:29:00Z">
        <w:r w:rsidDel="00F415BC">
          <w:delText>If an</w:delText>
        </w:r>
        <w:r w:rsidRPr="00403931" w:rsidDel="00F415BC">
          <w:delText xml:space="preserve"> </w:delText>
        </w:r>
        <w:r w:rsidDel="00F415BC">
          <w:delText>indication of country of UE location is provided to the UE, that indication will be valid until the next successful initial registration to a PLMN through satellite access or when updated by the network.</w:delText>
        </w:r>
      </w:del>
    </w:p>
    <w:p w14:paraId="13CD222F" w14:textId="1DA2C199" w:rsidR="00785683" w:rsidDel="00F415BC" w:rsidRDefault="00785683" w:rsidP="00785683">
      <w:pPr>
        <w:rPr>
          <w:del w:id="66" w:author="Nokia_Author_0" w:date="2021-11-11T18:29:00Z"/>
        </w:rPr>
      </w:pPr>
      <w:del w:id="67" w:author="Nokia_Author_0" w:date="2021-11-11T18:29:00Z">
        <w:r w:rsidDel="00F415BC">
          <w:delText>If the UE receives an indication of country of UE location from a network not accessed through satellite access, the UE shall ignore the received indication.</w:delText>
        </w:r>
      </w:del>
    </w:p>
    <w:p w14:paraId="3FA523F0" w14:textId="3B4E45CD" w:rsidR="00785683" w:rsidDel="00EA5CAE" w:rsidRDefault="00785683" w:rsidP="00785683">
      <w:pPr>
        <w:pStyle w:val="EditorsNote"/>
        <w:rPr>
          <w:del w:id="68" w:author="Nokia_Author_0" w:date="2021-11-11T18:22:00Z"/>
        </w:rPr>
      </w:pPr>
      <w:del w:id="69" w:author="Nokia_Author_0" w:date="2021-11-11T18:22:00Z">
        <w:r w:rsidDel="00EA5CAE">
          <w:delText>Editor's note [</w:delText>
        </w:r>
        <w:r w:rsidRPr="00D32C47" w:rsidDel="00EA5CAE">
          <w:rPr>
            <w:noProof/>
          </w:rPr>
          <w:delText>5GSAT_ARCH-CT</w:delText>
        </w:r>
        <w:r w:rsidDel="00EA5CAE">
          <w:rPr>
            <w:noProof/>
          </w:rPr>
          <w:delText>, CR#3219</w:delText>
        </w:r>
        <w:r w:rsidDel="00EA5CAE">
          <w:delText>]:</w:delText>
        </w:r>
        <w:r w:rsidDel="00EA5CAE">
          <w:tab/>
          <w:delText xml:space="preserve">It is FFS if and how the HPLMN can influence the validity and use of the </w:delText>
        </w:r>
        <w:r w:rsidDel="00EA5CAE">
          <w:rPr>
            <w:noProof/>
          </w:rPr>
          <w:delText>indication of country of UE location</w:delText>
        </w:r>
        <w:r w:rsidDel="00EA5CAE">
          <w:delText xml:space="preserve"> in the UE.</w:delText>
        </w:r>
      </w:del>
    </w:p>
    <w:p w14:paraId="3D60973D" w14:textId="291230C4" w:rsidR="00785683" w:rsidDel="00F415BC" w:rsidRDefault="00785683" w:rsidP="00785683">
      <w:pPr>
        <w:pStyle w:val="EditorsNote"/>
        <w:rPr>
          <w:del w:id="70" w:author="Nokia_Author_0" w:date="2021-11-11T18:29:00Z"/>
        </w:rPr>
      </w:pPr>
      <w:del w:id="71" w:author="Nokia_Author_0" w:date="2021-11-11T18:29:00Z">
        <w:r w:rsidDel="00F415BC">
          <w:delText>Editor's note [</w:delText>
        </w:r>
        <w:r w:rsidRPr="00D32C47" w:rsidDel="00F415BC">
          <w:rPr>
            <w:noProof/>
          </w:rPr>
          <w:delText>5GSAT_ARCH-CT</w:delText>
        </w:r>
        <w:r w:rsidDel="00F415BC">
          <w:rPr>
            <w:noProof/>
          </w:rPr>
          <w:delText>, CR#3219</w:delText>
        </w:r>
        <w:r w:rsidRPr="00403931" w:rsidDel="00F415BC">
          <w:delText>]</w:delText>
        </w:r>
        <w:r w:rsidDel="00F415BC">
          <w:delText>:</w:delText>
        </w:r>
        <w:r w:rsidDel="00F415BC">
          <w:tab/>
        </w:r>
        <w:r w:rsidRPr="002802AD" w:rsidDel="00F415BC">
          <w:rPr>
            <w:lang w:val="en-US"/>
          </w:rPr>
          <w:delText>The name and the encoding of the information element providing the country of the UE location is FFS.</w:delText>
        </w:r>
      </w:del>
    </w:p>
    <w:p w14:paraId="00C8F553" w14:textId="77777777" w:rsidR="00785683" w:rsidRPr="003107D0" w:rsidRDefault="00785683" w:rsidP="00785683">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3A04E8B9" w14:textId="3A19DE9F" w:rsidR="00DF5665" w:rsidRPr="009C7058" w:rsidRDefault="00DF5665" w:rsidP="00DF5665">
      <w:pPr>
        <w:pStyle w:val="Heading3"/>
        <w:rPr>
          <w:ins w:id="72" w:author="GruberRo2" w:date="2021-09-28T16:54:00Z"/>
          <w:noProof/>
          <w:lang w:val="en-US"/>
        </w:rPr>
      </w:pPr>
      <w:ins w:id="73" w:author="GruberRo2" w:date="2021-09-28T16:54:00Z">
        <w:r>
          <w:rPr>
            <w:noProof/>
            <w:lang w:val="en-US"/>
          </w:rPr>
          <w:t>5.3.x</w:t>
        </w:r>
        <w:r w:rsidRPr="00CC0C94">
          <w:rPr>
            <w:noProof/>
            <w:lang w:val="en-US"/>
          </w:rPr>
          <w:tab/>
        </w:r>
      </w:ins>
      <w:ins w:id="74" w:author="GruberRo2" w:date="2021-10-29T10:30:00Z">
        <w:r w:rsidR="00BB1E8A">
          <w:rPr>
            <w:noProof/>
            <w:lang w:val="en-US"/>
          </w:rPr>
          <w:t xml:space="preserve">List of </w:t>
        </w:r>
        <w:r w:rsidR="00BB1E8A">
          <w:t>"</w:t>
        </w:r>
        <w:r w:rsidR="00BB1E8A" w:rsidRPr="00AD2676">
          <w:rPr>
            <w:noProof/>
            <w:lang w:eastAsia="zh-CN"/>
          </w:rPr>
          <w:t>PLMN</w:t>
        </w:r>
        <w:r w:rsidR="00BB1E8A">
          <w:rPr>
            <w:noProof/>
            <w:lang w:eastAsia="zh-CN"/>
          </w:rPr>
          <w:t>s</w:t>
        </w:r>
        <w:r w:rsidR="00BB1E8A" w:rsidRPr="00AD2676">
          <w:rPr>
            <w:noProof/>
            <w:lang w:eastAsia="zh-CN"/>
          </w:rPr>
          <w:t xml:space="preserve"> not allowed</w:t>
        </w:r>
        <w:r w:rsidR="00BB1E8A">
          <w:rPr>
            <w:noProof/>
            <w:lang w:eastAsia="zh-CN"/>
          </w:rPr>
          <w:t xml:space="preserve"> to operate</w:t>
        </w:r>
        <w:r w:rsidR="00BB1E8A" w:rsidRPr="00AD2676">
          <w:rPr>
            <w:noProof/>
            <w:lang w:eastAsia="zh-CN"/>
          </w:rPr>
          <w:t xml:space="preserve"> at the present UE location</w:t>
        </w:r>
        <w:r w:rsidR="00BB1E8A">
          <w:t>"</w:t>
        </w:r>
      </w:ins>
    </w:p>
    <w:p w14:paraId="5835DD32" w14:textId="2B3E3701" w:rsidR="00785683" w:rsidRDefault="005F6063" w:rsidP="005F6063">
      <w:pPr>
        <w:rPr>
          <w:ins w:id="75" w:author="Nokia_Author_0" w:date="2021-11-11T17:58:00Z"/>
        </w:rPr>
      </w:pPr>
      <w:ins w:id="76" w:author="GruberRo2" w:date="2021-11-03T17:22:00Z">
        <w:r w:rsidRPr="005F6063">
          <w:t>For 3GPP access in N1 mode the UE shall store a list of "</w:t>
        </w:r>
        <w:r w:rsidRPr="005F6063">
          <w:rPr>
            <w:noProof/>
            <w:lang w:eastAsia="zh-CN"/>
          </w:rPr>
          <w:t>PLMNs not allowed to operate at the present UE location</w:t>
        </w:r>
        <w:r w:rsidRPr="005F6063">
          <w:t xml:space="preserve">". </w:t>
        </w:r>
      </w:ins>
      <w:ins w:id="77" w:author="Nokia_Author_0" w:date="2021-11-11T18:25:00Z">
        <w:r w:rsidR="00EA5CAE">
          <w:t xml:space="preserve">A new entry </w:t>
        </w:r>
        <w:r w:rsidR="00EA5CAE">
          <w:t>in the list is</w:t>
        </w:r>
        <w:r w:rsidR="00EA5CAE">
          <w:t xml:space="preserve"> inserted when the UE receives a message including 5GMM cause value #78 "</w:t>
        </w:r>
        <w:r w:rsidR="00EA5CAE" w:rsidRPr="00EA5CAE">
          <w:t>PLMN not allowed to operate at the present UE location</w:t>
        </w:r>
        <w:r w:rsidR="00EA5CAE">
          <w:t>" from a PLMN via satellite NG-RAN access technology</w:t>
        </w:r>
      </w:ins>
      <w:ins w:id="78" w:author="Nokia_Author_0" w:date="2021-11-11T18:28:00Z">
        <w:r w:rsidR="00F415BC">
          <w:t xml:space="preserve"> (see subclauses 5.5.1.2.5, 5.5.1.3.5, </w:t>
        </w:r>
      </w:ins>
      <w:ins w:id="79" w:author="Nokia_Author_0" w:date="2021-11-11T18:29:00Z">
        <w:r w:rsidR="00F415BC">
          <w:t>5.5.2.3.2 and 5.6.1.5</w:t>
        </w:r>
      </w:ins>
      <w:ins w:id="80" w:author="Nokia_Author_0" w:date="2021-11-11T18:28:00Z">
        <w:r w:rsidR="00F415BC">
          <w:t>)</w:t>
        </w:r>
      </w:ins>
      <w:ins w:id="81" w:author="Nokia_Author_0" w:date="2021-11-11T18:25:00Z">
        <w:r w:rsidR="00EA5CAE">
          <w:t>.</w:t>
        </w:r>
        <w:r w:rsidR="00EA5CAE">
          <w:t xml:space="preserve"> </w:t>
        </w:r>
      </w:ins>
      <w:ins w:id="82" w:author="GruberRo2" w:date="2021-11-03T17:22:00Z">
        <w:r w:rsidRPr="005F6063">
          <w:t>Each entry consists of</w:t>
        </w:r>
      </w:ins>
      <w:ins w:id="83" w:author="Nokia_Author_0" w:date="2021-11-11T17:59:00Z">
        <w:r w:rsidR="00785683">
          <w:t>:</w:t>
        </w:r>
      </w:ins>
      <w:ins w:id="84" w:author="GruberRo2" w:date="2021-11-03T17:22:00Z">
        <w:del w:id="85" w:author="Nokia_Author_0" w:date="2021-11-11T17:58:00Z">
          <w:r w:rsidRPr="005F6063" w:rsidDel="00785683">
            <w:delText xml:space="preserve"> </w:delText>
          </w:r>
        </w:del>
      </w:ins>
    </w:p>
    <w:p w14:paraId="245B3CB2" w14:textId="2381B8BE" w:rsidR="00785683" w:rsidRDefault="00785683" w:rsidP="00785683">
      <w:pPr>
        <w:pStyle w:val="B1"/>
        <w:rPr>
          <w:ins w:id="86" w:author="Nokia_Author_0" w:date="2021-11-11T17:58:00Z"/>
        </w:rPr>
        <w:pPrChange w:id="87" w:author="Nokia_Author_0" w:date="2021-11-11T18:00:00Z">
          <w:pPr/>
        </w:pPrChange>
      </w:pPr>
      <w:ins w:id="88" w:author="Nokia_Author_0" w:date="2021-11-11T17:58:00Z">
        <w:r>
          <w:t>a)</w:t>
        </w:r>
        <w:r>
          <w:tab/>
        </w:r>
      </w:ins>
      <w:ins w:id="89" w:author="GruberRo2" w:date="2021-11-03T17:22:00Z">
        <w:r w:rsidR="005F6063" w:rsidRPr="005F6063">
          <w:t>the PLMN ID</w:t>
        </w:r>
      </w:ins>
      <w:ins w:id="90" w:author="Nokia_Author_0" w:date="2021-11-11T18:26:00Z">
        <w:r w:rsidR="00EA5CAE">
          <w:t xml:space="preserve"> of the PLMN which sent </w:t>
        </w:r>
        <w:r w:rsidR="00EA5CAE">
          <w:t>a message including 5GMM cause value #78 "</w:t>
        </w:r>
        <w:r w:rsidR="00EA5CAE" w:rsidRPr="00EA5CAE">
          <w:t>PLMN not allowed to operate at the present UE location</w:t>
        </w:r>
        <w:r w:rsidR="00EA5CAE">
          <w:t>" via satellite NG-RAN access technology</w:t>
        </w:r>
      </w:ins>
      <w:ins w:id="91" w:author="GruberRo2" w:date="2021-11-03T17:22:00Z">
        <w:del w:id="92" w:author="Nokia_Author_0" w:date="2021-11-11T17:58:00Z">
          <w:r w:rsidR="005F6063" w:rsidRPr="005F6063" w:rsidDel="00785683">
            <w:delText xml:space="preserve">, </w:delText>
          </w:r>
        </w:del>
      </w:ins>
    </w:p>
    <w:p w14:paraId="686C5ED1" w14:textId="77777777" w:rsidR="00785683" w:rsidRDefault="00785683" w:rsidP="00785683">
      <w:pPr>
        <w:pStyle w:val="B1"/>
        <w:rPr>
          <w:ins w:id="93" w:author="Nokia_Author_0" w:date="2021-11-11T18:00:00Z"/>
        </w:rPr>
        <w:pPrChange w:id="94" w:author="Nokia_Author_0" w:date="2021-11-11T18:00:00Z">
          <w:pPr/>
        </w:pPrChange>
      </w:pPr>
      <w:ins w:id="95" w:author="Nokia_Author_0" w:date="2021-11-11T17:59:00Z">
        <w:r>
          <w:t>b)</w:t>
        </w:r>
        <w:r>
          <w:tab/>
        </w:r>
      </w:ins>
      <w:ins w:id="96" w:author="GruberRo2" w:date="2021-11-03T17:22:00Z">
        <w:r w:rsidR="005F6063" w:rsidRPr="005F6063">
          <w:t xml:space="preserve">the geographical location where </w:t>
        </w:r>
      </w:ins>
      <w:ins w:id="97" w:author="Nokia_Author_0" w:date="2021-11-11T17:59:00Z">
        <w:r>
          <w:t>5GMM cause value</w:t>
        </w:r>
      </w:ins>
      <w:ins w:id="98" w:author="GruberRo2" w:date="2021-11-03T17:22:00Z">
        <w:del w:id="99" w:author="Nokia_Author_0" w:date="2021-11-11T17:59:00Z">
          <w:r w:rsidR="005F6063" w:rsidRPr="005F6063" w:rsidDel="00785683">
            <w:delText>the reject cause</w:delText>
          </w:r>
        </w:del>
        <w:r w:rsidR="005F6063" w:rsidRPr="005F6063">
          <w:t xml:space="preserve"> #78 was received on </w:t>
        </w:r>
        <w:r w:rsidR="005F6063" w:rsidRPr="005F6063">
          <w:rPr>
            <w:noProof/>
            <w:lang w:val="en-US"/>
          </w:rPr>
          <w:t xml:space="preserve">satellite NG-RAN access </w:t>
        </w:r>
        <w:r w:rsidR="005F6063" w:rsidRPr="005F6063">
          <w:t>technology, if known by the UE</w:t>
        </w:r>
      </w:ins>
      <w:ins w:id="100" w:author="Nokia_Author_0" w:date="2021-11-11T18:00:00Z">
        <w:r>
          <w:t>;</w:t>
        </w:r>
      </w:ins>
      <w:ins w:id="101" w:author="GruberRo2" w:date="2021-11-03T17:22:00Z">
        <w:del w:id="102" w:author="Nokia_Author_0" w:date="2021-11-11T18:00:00Z">
          <w:r w:rsidR="005F6063" w:rsidRPr="005F6063" w:rsidDel="00785683">
            <w:delText>,</w:delText>
          </w:r>
        </w:del>
        <w:del w:id="103" w:author="Nokia_Author_0" w:date="2021-11-11T18:15:00Z">
          <w:r w:rsidR="005F6063" w:rsidRPr="005F6063" w:rsidDel="00B0211D">
            <w:delText xml:space="preserve"> and</w:delText>
          </w:r>
        </w:del>
        <w:del w:id="104" w:author="Nokia_Author_0" w:date="2021-11-11T18:00:00Z">
          <w:r w:rsidR="005F6063" w:rsidRPr="005F6063" w:rsidDel="00785683">
            <w:delText xml:space="preserve"> </w:delText>
          </w:r>
        </w:del>
      </w:ins>
    </w:p>
    <w:p w14:paraId="5D9D1A44" w14:textId="07EE9B49" w:rsidR="005F6063" w:rsidRPr="005F6063" w:rsidRDefault="00785683" w:rsidP="00785683">
      <w:pPr>
        <w:pStyle w:val="B1"/>
        <w:rPr>
          <w:ins w:id="105" w:author="GruberRo2" w:date="2021-11-03T17:22:00Z"/>
        </w:rPr>
        <w:pPrChange w:id="106" w:author="Nokia_Author_0" w:date="2021-11-11T18:00:00Z">
          <w:pPr/>
        </w:pPrChange>
      </w:pPr>
      <w:ins w:id="107" w:author="Nokia_Author_0" w:date="2021-11-11T18:00:00Z">
        <w:r>
          <w:t>c)</w:t>
        </w:r>
        <w:r>
          <w:tab/>
        </w:r>
      </w:ins>
      <w:ins w:id="108" w:author="GruberRo2" w:date="2021-11-03T17:22:00Z">
        <w:r w:rsidR="005F6063" w:rsidRPr="005F6063">
          <w:t xml:space="preserve">a </w:t>
        </w:r>
        <w:del w:id="109" w:author="Nokia_Author_0" w:date="2021-11-11T18:00:00Z">
          <w:r w:rsidR="005F6063" w:rsidRPr="005F6063" w:rsidDel="00785683">
            <w:delText xml:space="preserve">corresponding </w:delText>
          </w:r>
        </w:del>
        <w:r w:rsidR="005F6063" w:rsidRPr="005F6063">
          <w:t>back-off timer T3578 instance. The timer value for timer T3578 is UE implementation specific with a minimum value of 180s</w:t>
        </w:r>
      </w:ins>
      <w:ins w:id="110" w:author="Nokia_Author_0" w:date="2021-11-11T18:15:00Z">
        <w:r w:rsidR="00B0211D">
          <w:t>;</w:t>
        </w:r>
      </w:ins>
      <w:ins w:id="111" w:author="GruberRo2" w:date="2021-11-03T17:22:00Z">
        <w:del w:id="112" w:author="Nokia_Author_0" w:date="2021-11-11T18:15:00Z">
          <w:r w:rsidR="005F6063" w:rsidRPr="005F6063" w:rsidDel="00B0211D">
            <w:delText>.</w:delText>
          </w:r>
        </w:del>
        <w:r w:rsidR="005F6063" w:rsidRPr="005F6063">
          <w:t xml:space="preserve"> </w:t>
        </w:r>
      </w:ins>
      <w:ins w:id="113" w:author="Nokia_Author_0" w:date="2021-11-11T18:15:00Z">
        <w:r w:rsidR="00B0211D">
          <w:t>and</w:t>
        </w:r>
      </w:ins>
    </w:p>
    <w:p w14:paraId="341D10F0" w14:textId="263576CA" w:rsidR="00B0211D" w:rsidRPr="005F6063" w:rsidRDefault="00B0211D" w:rsidP="00B0211D">
      <w:pPr>
        <w:pStyle w:val="B1"/>
        <w:rPr>
          <w:ins w:id="114" w:author="Nokia_Author_0" w:date="2021-11-11T18:15:00Z"/>
        </w:rPr>
      </w:pPr>
      <w:ins w:id="115" w:author="Nokia_Author_0" w:date="2021-11-11T18:15:00Z">
        <w:r>
          <w:t>d</w:t>
        </w:r>
        <w:r>
          <w:t>)</w:t>
        </w:r>
        <w:r>
          <w:tab/>
        </w:r>
      </w:ins>
      <w:ins w:id="116" w:author="Nokia_Author_0" w:date="2021-11-11T18:16:00Z">
        <w:r>
          <w:t>the indication of country of UE location, if receive</w:t>
        </w:r>
      </w:ins>
      <w:ins w:id="117" w:author="Nokia_Author_0" w:date="2021-11-11T18:17:00Z">
        <w:r w:rsidR="00EA5CAE">
          <w:t>d</w:t>
        </w:r>
      </w:ins>
      <w:ins w:id="118" w:author="Nokia_Author_0" w:date="2021-11-11T18:16:00Z">
        <w:r>
          <w:t>.</w:t>
        </w:r>
      </w:ins>
    </w:p>
    <w:p w14:paraId="6F05829C" w14:textId="53AA030A" w:rsidR="005F6063" w:rsidRDefault="005F6063" w:rsidP="005F6063">
      <w:pPr>
        <w:rPr>
          <w:ins w:id="119" w:author="GruberRo2" w:date="2021-11-03T17:22:00Z"/>
          <w:lang w:eastAsia="ko-KR"/>
        </w:rPr>
      </w:pPr>
      <w:ins w:id="120" w:author="GruberRo2" w:date="2021-11-03T17:22:00Z">
        <w:r w:rsidRPr="005F6063">
          <w:rPr>
            <w:lang w:eastAsia="ko-KR"/>
          </w:rPr>
          <w:t xml:space="preserve">The list shall </w:t>
        </w:r>
        <w:r w:rsidRPr="005F6063">
          <w:t>accommodate three or more</w:t>
        </w:r>
        <w:r w:rsidRPr="005F6063">
          <w:rPr>
            <w:lang w:eastAsia="ko-KR"/>
          </w:rPr>
          <w:t xml:space="preserve"> entries. </w:t>
        </w:r>
        <w:r w:rsidRPr="005F6063">
          <w:rPr>
            <w:rPrChange w:id="121" w:author="GruberRo3" w:date="2021-11-03T17:20:00Z">
              <w:rPr>
                <w:highlight w:val="green"/>
              </w:rPr>
            </w:rPrChange>
          </w:rPr>
          <w:t>When the list is full and a new entry has to be inserted, the oldest entry shall be deleted.</w:t>
        </w:r>
      </w:ins>
    </w:p>
    <w:p w14:paraId="417087B1" w14:textId="2C863E71" w:rsidR="005F6063" w:rsidRDefault="00785683" w:rsidP="005F6063">
      <w:pPr>
        <w:rPr>
          <w:ins w:id="122" w:author="GruberRo2" w:date="2021-11-03T17:22:00Z"/>
          <w:lang w:eastAsia="ko-KR"/>
        </w:rPr>
      </w:pPr>
      <w:ins w:id="123" w:author="Nokia_Author_0" w:date="2021-11-11T18:02:00Z">
        <w:r>
          <w:rPr>
            <w:lang w:eastAsia="ko-KR"/>
          </w:rPr>
          <w:lastRenderedPageBreak/>
          <w:t xml:space="preserve">Each </w:t>
        </w:r>
      </w:ins>
      <w:ins w:id="124" w:author="GruberRo2" w:date="2021-11-03T17:22:00Z">
        <w:del w:id="125" w:author="Nokia_Author_0" w:date="2021-11-11T18:02:00Z">
          <w:r w:rsidR="005F6063" w:rsidDel="00785683">
            <w:rPr>
              <w:lang w:eastAsia="ko-KR"/>
            </w:rPr>
            <w:delText xml:space="preserve">A list </w:delText>
          </w:r>
        </w:del>
        <w:r w:rsidR="005F6063">
          <w:rPr>
            <w:lang w:eastAsia="ko-KR"/>
          </w:rPr>
          <w:t>entry shall be removed</w:t>
        </w:r>
        <w:del w:id="126" w:author="Nokia_Author_0" w:date="2021-11-11T18:02:00Z">
          <w:r w:rsidR="005F6063" w:rsidDel="00785683">
            <w:rPr>
              <w:lang w:eastAsia="ko-KR"/>
            </w:rPr>
            <w:delText xml:space="preserve"> </w:delText>
          </w:r>
          <w:commentRangeStart w:id="127"/>
          <w:r w:rsidR="005F6063" w:rsidDel="00785683">
            <w:rPr>
              <w:noProof/>
            </w:rPr>
            <w:delText>periodically</w:delText>
          </w:r>
        </w:del>
      </w:ins>
      <w:commentRangeEnd w:id="127"/>
      <w:r>
        <w:rPr>
          <w:rStyle w:val="CommentReference"/>
        </w:rPr>
        <w:commentReference w:id="127"/>
      </w:r>
      <w:ins w:id="128" w:author="GruberRo2" w:date="2021-11-03T17:22:00Z">
        <w:del w:id="129" w:author="Nokia_Author_0" w:date="2021-11-11T18:02:00Z">
          <w:r w:rsidR="005F6063" w:rsidDel="00785683">
            <w:rPr>
              <w:noProof/>
            </w:rPr>
            <w:delText xml:space="preserve"> (with period in the range of 18 to 30 hours) or </w:delText>
          </w:r>
        </w:del>
      </w:ins>
      <w:ins w:id="130" w:author="Nokia_Author_0" w:date="2021-11-11T18:02:00Z">
        <w:r>
          <w:rPr>
            <w:noProof/>
          </w:rPr>
          <w:t xml:space="preserve"> </w:t>
        </w:r>
      </w:ins>
      <w:ins w:id="131" w:author="GruberRo2" w:date="2021-11-03T17:22:00Z">
        <w:r w:rsidR="005F6063">
          <w:rPr>
            <w:noProof/>
          </w:rPr>
          <w:t>if any of the following occurs</w:t>
        </w:r>
        <w:r w:rsidR="005F6063">
          <w:rPr>
            <w:lang w:eastAsia="ko-KR"/>
          </w:rPr>
          <w:t>:</w:t>
        </w:r>
      </w:ins>
    </w:p>
    <w:p w14:paraId="1512763B" w14:textId="37A756FB" w:rsidR="005F6063" w:rsidRDefault="005F6063" w:rsidP="005F6063">
      <w:pPr>
        <w:pStyle w:val="B1"/>
        <w:rPr>
          <w:ins w:id="132" w:author="GruberRo2" w:date="2021-11-03T17:22:00Z"/>
          <w:noProof/>
          <w:lang w:val="en-US"/>
        </w:rPr>
      </w:pPr>
      <w:ins w:id="133" w:author="GruberRo2" w:date="2021-11-03T17:22:00Z">
        <w:del w:id="134" w:author="Nokia_Author_0" w:date="2021-11-11T18:02:00Z">
          <w:r w:rsidDel="00785683">
            <w:rPr>
              <w:lang w:eastAsia="ko-KR"/>
            </w:rPr>
            <w:delText>-</w:delText>
          </w:r>
        </w:del>
      </w:ins>
      <w:ins w:id="135" w:author="Nokia_Author_0" w:date="2021-11-11T18:02:00Z">
        <w:r w:rsidR="00785683">
          <w:rPr>
            <w:lang w:eastAsia="ko-KR"/>
          </w:rPr>
          <w:t>a)</w:t>
        </w:r>
      </w:ins>
      <w:ins w:id="136" w:author="GruberRo2" w:date="2021-11-03T17:22:00Z">
        <w:r>
          <w:rPr>
            <w:lang w:eastAsia="ko-KR"/>
          </w:rPr>
          <w:tab/>
          <w:t xml:space="preserve">the UE successfully registers to the PLMN stored in the </w:t>
        </w:r>
        <w:del w:id="137" w:author="Nokia_Author_0" w:date="2021-11-11T18:07:00Z">
          <w:r w:rsidDel="00B0211D">
            <w:rPr>
              <w:lang w:eastAsia="ko-KR"/>
            </w:rPr>
            <w:delText xml:space="preserve">list </w:delText>
          </w:r>
        </w:del>
        <w:r>
          <w:rPr>
            <w:lang w:eastAsia="ko-KR"/>
          </w:rPr>
          <w:t>entry,</w:t>
        </w:r>
        <w:r w:rsidRPr="00F852C4">
          <w:rPr>
            <w:noProof/>
            <w:lang w:val="en-US"/>
          </w:rPr>
          <w:t xml:space="preserve"> </w:t>
        </w:r>
        <w:r>
          <w:rPr>
            <w:noProof/>
            <w:lang w:val="en-US"/>
          </w:rPr>
          <w:t>the current UE location is known,</w:t>
        </w:r>
        <w:r>
          <w:rPr>
            <w:lang w:eastAsia="ko-KR"/>
          </w:rPr>
          <w:t xml:space="preserve"> and </w:t>
        </w:r>
        <w:r>
          <w:rPr>
            <w:noProof/>
            <w:lang w:val="en-US"/>
          </w:rPr>
          <w:t xml:space="preserve">the distance between the geographical location stored in the entry and the current UE location is </w:t>
        </w:r>
        <w:r>
          <w:rPr>
            <w:lang w:eastAsia="ko-KR"/>
          </w:rPr>
          <w:t xml:space="preserve">smaller than a UE implementation specific value </w:t>
        </w:r>
        <w:r>
          <w:t>which has a minimum value of 500 meters</w:t>
        </w:r>
        <w:r>
          <w:rPr>
            <w:noProof/>
            <w:lang w:val="en-US"/>
          </w:rPr>
          <w:t xml:space="preserve">; </w:t>
        </w:r>
      </w:ins>
      <w:ins w:id="138" w:author="Nokia_Author_0" w:date="2021-11-11T18:02:00Z">
        <w:r w:rsidR="00785683">
          <w:rPr>
            <w:noProof/>
            <w:lang w:val="en-US"/>
          </w:rPr>
          <w:t>and</w:t>
        </w:r>
      </w:ins>
      <w:ins w:id="139" w:author="GruberRo2" w:date="2021-11-03T17:22:00Z">
        <w:del w:id="140" w:author="Nokia_Author_0" w:date="2021-11-11T18:02:00Z">
          <w:r w:rsidDel="00785683">
            <w:rPr>
              <w:noProof/>
              <w:lang w:val="en-US"/>
            </w:rPr>
            <w:delText>or</w:delText>
          </w:r>
        </w:del>
      </w:ins>
    </w:p>
    <w:p w14:paraId="004E829D" w14:textId="6371BF86" w:rsidR="005F6063" w:rsidRDefault="005F6063" w:rsidP="005F6063">
      <w:pPr>
        <w:pStyle w:val="B1"/>
        <w:rPr>
          <w:ins w:id="141" w:author="GruberRo2" w:date="2021-11-03T17:22:00Z"/>
          <w:noProof/>
          <w:lang w:val="en-US"/>
        </w:rPr>
      </w:pPr>
      <w:ins w:id="142" w:author="GruberRo2" w:date="2021-11-03T17:22:00Z">
        <w:del w:id="143" w:author="Nokia_Author_0" w:date="2021-11-11T18:02:00Z">
          <w:r w:rsidDel="00785683">
            <w:rPr>
              <w:noProof/>
              <w:lang w:val="en-US"/>
            </w:rPr>
            <w:delText>-</w:delText>
          </w:r>
        </w:del>
      </w:ins>
      <w:ins w:id="144" w:author="Nokia_Author_0" w:date="2021-11-11T18:02:00Z">
        <w:r w:rsidR="00785683">
          <w:rPr>
            <w:noProof/>
            <w:lang w:val="en-US"/>
          </w:rPr>
          <w:t>b)</w:t>
        </w:r>
      </w:ins>
      <w:ins w:id="145" w:author="GruberRo2" w:date="2021-11-03T17:22:00Z">
        <w:r>
          <w:rPr>
            <w:noProof/>
            <w:lang w:val="en-US"/>
          </w:rPr>
          <w:tab/>
        </w:r>
        <w:del w:id="146" w:author="Nokia_Author_0" w:date="2021-11-11T18:06:00Z">
          <w:r w:rsidDel="00785683">
            <w:rPr>
              <w:noProof/>
              <w:lang w:val="en-US"/>
            </w:rPr>
            <w:delText xml:space="preserve">the </w:delText>
          </w:r>
        </w:del>
        <w:del w:id="147" w:author="Nokia_Author_0" w:date="2021-11-11T18:05:00Z">
          <w:r w:rsidDel="00785683">
            <w:rPr>
              <w:noProof/>
              <w:lang w:val="en-US"/>
            </w:rPr>
            <w:delText xml:space="preserve">list </w:delText>
          </w:r>
        </w:del>
        <w:del w:id="148" w:author="Nokia_Author_0" w:date="2021-11-11T18:06:00Z">
          <w:r w:rsidDel="00785683">
            <w:rPr>
              <w:noProof/>
              <w:lang w:val="en-US"/>
            </w:rPr>
            <w:delText xml:space="preserve">entry does not include a geographical location and </w:delText>
          </w:r>
        </w:del>
        <w:r>
          <w:rPr>
            <w:noProof/>
            <w:lang w:val="en-US"/>
          </w:rPr>
          <w:t xml:space="preserve">the </w:t>
        </w:r>
        <w:del w:id="149" w:author="Nokia_Author_0" w:date="2021-11-11T18:27:00Z">
          <w:r w:rsidDel="00F415BC">
            <w:rPr>
              <w:noProof/>
              <w:lang w:val="en-US"/>
            </w:rPr>
            <w:delText xml:space="preserve">corresponding </w:delText>
          </w:r>
        </w:del>
        <w:r>
          <w:rPr>
            <w:noProof/>
            <w:lang w:val="en-US"/>
          </w:rPr>
          <w:t xml:space="preserve">back-off timer T3578 instance </w:t>
        </w:r>
      </w:ins>
      <w:ins w:id="150" w:author="Nokia_Author_0" w:date="2021-11-11T18:27:00Z">
        <w:r w:rsidR="00F415BC">
          <w:rPr>
            <w:noProof/>
            <w:lang w:val="en-US"/>
          </w:rPr>
          <w:t xml:space="preserve">stored in the entry </w:t>
        </w:r>
      </w:ins>
      <w:ins w:id="151" w:author="GruberRo2" w:date="2021-11-03T17:22:00Z">
        <w:r>
          <w:rPr>
            <w:noProof/>
            <w:lang w:val="en-US"/>
          </w:rPr>
          <w:t>expires.</w:t>
        </w:r>
      </w:ins>
    </w:p>
    <w:p w14:paraId="5EF577F5" w14:textId="77777777" w:rsidR="005F6063" w:rsidRDefault="005F6063" w:rsidP="005F6063">
      <w:pPr>
        <w:rPr>
          <w:ins w:id="152" w:author="GruberRo2" w:date="2021-11-03T17:22:00Z"/>
        </w:rPr>
      </w:pPr>
      <w:ins w:id="153" w:author="GruberRo2" w:date="2021-11-03T17:22:00Z">
        <w:r>
          <w:t xml:space="preserve">When the UE is switched off, the UE shall keep </w:t>
        </w:r>
        <w:r>
          <w:rPr>
            <w:noProof/>
            <w:lang w:val="en-US"/>
          </w:rPr>
          <w:t xml:space="preserve">the list of </w:t>
        </w:r>
        <w:r>
          <w:t>"</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xml:space="preserve">" </w:t>
        </w:r>
        <w:r w:rsidRPr="00EF5380">
          <w:t>in its non-volatile memory</w:t>
        </w:r>
        <w:r>
          <w:t xml:space="preserve">. The UE shall delete the </w:t>
        </w:r>
        <w:r>
          <w:rPr>
            <w:noProof/>
            <w:lang w:val="en-US"/>
          </w:rPr>
          <w:t xml:space="preserve">list of </w:t>
        </w:r>
        <w:r>
          <w:t>"</w:t>
        </w:r>
        <w:r w:rsidRPr="00AD2676">
          <w:rPr>
            <w:noProof/>
            <w:lang w:eastAsia="zh-CN"/>
          </w:rPr>
          <w:t>PLMN</w:t>
        </w:r>
        <w:r>
          <w:rPr>
            <w:noProof/>
            <w:lang w:eastAsia="zh-CN"/>
          </w:rPr>
          <w:t>s</w:t>
        </w:r>
        <w:r w:rsidRPr="00AD2676">
          <w:rPr>
            <w:noProof/>
            <w:lang w:eastAsia="zh-CN"/>
          </w:rPr>
          <w:t xml:space="preserve"> not allowed</w:t>
        </w:r>
        <w:r>
          <w:rPr>
            <w:noProof/>
            <w:lang w:eastAsia="zh-CN"/>
          </w:rPr>
          <w:t xml:space="preserve"> to operate</w:t>
        </w:r>
        <w:r w:rsidRPr="00AD2676">
          <w:rPr>
            <w:noProof/>
            <w:lang w:eastAsia="zh-CN"/>
          </w:rPr>
          <w:t xml:space="preserve"> at the present UE location</w:t>
        </w:r>
        <w:r>
          <w:t>" if the USIM is removed</w:t>
        </w:r>
        <w:r w:rsidRPr="00CC0C94">
          <w:t xml:space="preserve">. </w:t>
        </w:r>
      </w:ins>
    </w:p>
    <w:p w14:paraId="17D98C0A" w14:textId="77777777" w:rsidR="00B43A98" w:rsidRDefault="00B43A98" w:rsidP="00B43A98">
      <w:pPr>
        <w:rPr>
          <w:noProof/>
        </w:rPr>
      </w:pPr>
    </w:p>
    <w:p w14:paraId="0FDE1242" w14:textId="77777777" w:rsidR="00B43A98" w:rsidRPr="003107D0" w:rsidRDefault="00B43A98" w:rsidP="00B43A98">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376AD0D0" w14:textId="77777777" w:rsidR="00B43A98" w:rsidRDefault="00B43A98" w:rsidP="000A690E">
      <w:pPr>
        <w:rPr>
          <w:noProof/>
        </w:rPr>
      </w:pPr>
    </w:p>
    <w:p w14:paraId="64CE9318" w14:textId="77777777" w:rsidR="00B43A98" w:rsidRDefault="00B43A98" w:rsidP="00B43A98">
      <w:pPr>
        <w:pStyle w:val="Heading5"/>
      </w:pPr>
      <w:bookmarkStart w:id="154" w:name="_Toc20232676"/>
      <w:bookmarkStart w:id="155" w:name="_Toc27746778"/>
      <w:bookmarkStart w:id="156" w:name="_Toc36212960"/>
      <w:bookmarkStart w:id="157" w:name="_Toc36657137"/>
      <w:bookmarkStart w:id="158" w:name="_Toc45286801"/>
      <w:bookmarkStart w:id="159" w:name="_Toc51948070"/>
      <w:bookmarkStart w:id="160" w:name="_Toc51949162"/>
      <w:bookmarkStart w:id="161" w:name="_Toc82895853"/>
      <w:r>
        <w:t>5.5.1.2.5</w:t>
      </w:r>
      <w:r>
        <w:tab/>
        <w:t xml:space="preserve">Initial registration not </w:t>
      </w:r>
      <w:r w:rsidRPr="003168A2">
        <w:t>accepted by the network</w:t>
      </w:r>
      <w:bookmarkEnd w:id="154"/>
      <w:bookmarkEnd w:id="155"/>
      <w:bookmarkEnd w:id="156"/>
      <w:bookmarkEnd w:id="157"/>
      <w:bookmarkEnd w:id="158"/>
      <w:bookmarkEnd w:id="159"/>
      <w:bookmarkEnd w:id="160"/>
      <w:bookmarkEnd w:id="161"/>
    </w:p>
    <w:p w14:paraId="63EDE70B" w14:textId="77777777" w:rsidR="00B43A98" w:rsidRDefault="00B43A98" w:rsidP="00B43A98">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38C57D58" w14:textId="77777777" w:rsidR="00B43A98" w:rsidRPr="000D00E5" w:rsidRDefault="00B43A98" w:rsidP="00B43A98">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0B666579" w14:textId="77777777" w:rsidR="00B43A98" w:rsidRPr="00CC0C94" w:rsidRDefault="00B43A98" w:rsidP="00B43A98">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724F97E3" w14:textId="77777777" w:rsidR="00B43A98" w:rsidRDefault="00B43A98" w:rsidP="00B43A98">
      <w:r>
        <w:t>If the REGISTRATION REJECT message with 5GMM cause #76</w:t>
      </w:r>
      <w:bookmarkStart w:id="162" w:name="_Hlk82877970"/>
      <w:r>
        <w:t xml:space="preserve"> or #78</w:t>
      </w:r>
      <w:bookmarkEnd w:id="162"/>
      <w:r>
        <w:t xml:space="preserve">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7282E3DC" w14:textId="77777777" w:rsidR="00B43A98" w:rsidRPr="00CC0C94" w:rsidRDefault="00B43A98" w:rsidP="00B43A98">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226C6DA1" w14:textId="77777777" w:rsidR="00B43A98" w:rsidRPr="00CC0C94" w:rsidRDefault="00B43A98" w:rsidP="00B43A98">
      <w:pPr>
        <w:pStyle w:val="NO"/>
      </w:pPr>
      <w:r w:rsidRPr="00CC0C94">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34B672F6" w14:textId="77777777" w:rsidR="00B43A98" w:rsidRDefault="00B43A98" w:rsidP="00B43A98">
      <w:r w:rsidRPr="003729E7">
        <w:t xml:space="preserve">If the </w:t>
      </w:r>
      <w:r>
        <w:t>initial registration</w:t>
      </w:r>
      <w:r w:rsidRPr="00EE56E5">
        <w:t xml:space="preserve"> request</w:t>
      </w:r>
      <w:r w:rsidRPr="003729E7">
        <w:t xml:space="preserve"> is rejected </w:t>
      </w:r>
      <w:r>
        <w:t>because:</w:t>
      </w:r>
    </w:p>
    <w:p w14:paraId="5665070E" w14:textId="77777777" w:rsidR="00B43A98" w:rsidRDefault="00B43A98" w:rsidP="00B43A98">
      <w:pPr>
        <w:pStyle w:val="B1"/>
      </w:pPr>
      <w:r>
        <w:t>a)</w:t>
      </w:r>
      <w:r>
        <w:tab/>
        <w:t>all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rejected </w:t>
      </w:r>
      <w:r>
        <w:t>for</w:t>
      </w:r>
      <w:r w:rsidRPr="004D7E07">
        <w:t xml:space="preserve"> the failed or revoked </w:t>
      </w:r>
      <w:r>
        <w:rPr>
          <w:rFonts w:hint="eastAsia"/>
          <w:lang w:eastAsia="zh-CN"/>
        </w:rPr>
        <w:t>NSSAA</w:t>
      </w:r>
      <w:r>
        <w:rPr>
          <w:lang w:eastAsia="zh-CN"/>
        </w:rPr>
        <w:t>,</w:t>
      </w:r>
      <w:r w:rsidRPr="00500AC2">
        <w:rPr>
          <w:rFonts w:hint="eastAsia"/>
          <w:lang w:eastAsia="zh-CN"/>
        </w:rPr>
        <w:t xml:space="preserve"> </w:t>
      </w:r>
      <w:r>
        <w:rPr>
          <w:rFonts w:hint="eastAsia"/>
          <w:lang w:eastAsia="zh-CN"/>
        </w:rPr>
        <w:t>or</w:t>
      </w:r>
      <w:r w:rsidRPr="00500AC2">
        <w:rPr>
          <w:rFonts w:hint="eastAsia"/>
          <w:lang w:eastAsia="zh-CN"/>
        </w:rPr>
        <w:t xml:space="preserve"> </w:t>
      </w:r>
      <w:r>
        <w:rPr>
          <w:rFonts w:hint="eastAsia"/>
          <w:lang w:eastAsia="zh-CN"/>
        </w:rPr>
        <w:t xml:space="preserve">rejected </w:t>
      </w:r>
      <w:r>
        <w:t xml:space="preserve">for the </w:t>
      </w:r>
      <w:r>
        <w:rPr>
          <w:lang w:val="en-US"/>
        </w:rPr>
        <w:t>maximum number of UEs</w:t>
      </w:r>
      <w:r w:rsidRPr="00EB588D">
        <w:t xml:space="preserve"> </w:t>
      </w:r>
      <w:r>
        <w:t>reached; and</w:t>
      </w:r>
    </w:p>
    <w:p w14:paraId="7CCC8D0F" w14:textId="77777777" w:rsidR="00B43A98" w:rsidRDefault="00B43A98" w:rsidP="00B43A98">
      <w:pPr>
        <w:pStyle w:val="B1"/>
      </w:pPr>
      <w:r>
        <w:t>b)</w:t>
      </w:r>
      <w:r>
        <w:tab/>
      </w:r>
      <w:r w:rsidRPr="00AF6E3E">
        <w:t>the UE set the NSSAA bit in the 5GMM capability IE to</w:t>
      </w:r>
      <w:r>
        <w:t>:</w:t>
      </w:r>
    </w:p>
    <w:p w14:paraId="4E4C64A5" w14:textId="77777777" w:rsidR="00B43A98" w:rsidRDefault="00B43A98" w:rsidP="00B43A98">
      <w:pPr>
        <w:pStyle w:val="B2"/>
      </w:pPr>
      <w:r>
        <w:t>1)</w:t>
      </w:r>
      <w:r>
        <w:tab/>
      </w:r>
      <w:r w:rsidRPr="00350712">
        <w:t>"Network slice-specific authentication and authorization supported"</w:t>
      </w:r>
      <w:r>
        <w:t xml:space="preserve"> and:</w:t>
      </w:r>
    </w:p>
    <w:p w14:paraId="63BDF2DE" w14:textId="77777777" w:rsidR="00B43A98" w:rsidRDefault="00B43A98" w:rsidP="00B43A98">
      <w:pPr>
        <w:pStyle w:val="B3"/>
      </w:pPr>
      <w:r>
        <w:t>i)</w:t>
      </w:r>
      <w:r>
        <w:tab/>
        <w:t>there are no subscribed S-NSSAIs marked as default;</w:t>
      </w:r>
    </w:p>
    <w:p w14:paraId="091B2231" w14:textId="77777777" w:rsidR="00B43A98" w:rsidRDefault="00B43A98" w:rsidP="00B43A98">
      <w:pPr>
        <w:pStyle w:val="B3"/>
      </w:pPr>
      <w:r>
        <w:t>ii)</w:t>
      </w:r>
      <w:r>
        <w:tab/>
        <w:t>all subscribed S-NSSAIs marked as default are not allowed; or</w:t>
      </w:r>
    </w:p>
    <w:p w14:paraId="70FB68B8" w14:textId="77777777" w:rsidR="00B43A98" w:rsidRDefault="00B43A98" w:rsidP="00B43A98">
      <w:pPr>
        <w:pStyle w:val="B3"/>
      </w:pPr>
      <w:r>
        <w:t>iii)</w:t>
      </w:r>
      <w:r>
        <w:tab/>
      </w:r>
      <w:r w:rsidRPr="00377184">
        <w:t xml:space="preserve">network slice-specific authentication and authorization has failed or been revoked for all subscribed S-NSSAIs marked as default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77ED6083" w14:textId="77777777" w:rsidR="00B43A98" w:rsidRDefault="00B43A98" w:rsidP="00B43A98">
      <w:pPr>
        <w:pStyle w:val="B2"/>
      </w:pPr>
      <w:r>
        <w:t>2)</w:t>
      </w:r>
      <w:r>
        <w:tab/>
      </w:r>
      <w:r w:rsidRPr="002C41D6">
        <w:t>"Network slice-specific authentication and authorization not supported"</w:t>
      </w:r>
      <w:r>
        <w:t>; and</w:t>
      </w:r>
    </w:p>
    <w:p w14:paraId="689C8397" w14:textId="77777777" w:rsidR="00B43A98" w:rsidRDefault="00B43A98" w:rsidP="00B43A98">
      <w:pPr>
        <w:pStyle w:val="B3"/>
      </w:pPr>
      <w:r>
        <w:t>i)</w:t>
      </w:r>
      <w:r>
        <w:tab/>
      </w:r>
      <w:r w:rsidRPr="00AF6E3E">
        <w:t>there are no subscribed S-NSSAIs which are marked as default</w:t>
      </w:r>
      <w:r>
        <w:t>;</w:t>
      </w:r>
      <w:r w:rsidRPr="00AF6E3E">
        <w:t xml:space="preserve"> </w:t>
      </w:r>
      <w:r>
        <w:t>or</w:t>
      </w:r>
    </w:p>
    <w:p w14:paraId="57711763" w14:textId="77777777" w:rsidR="00B43A98" w:rsidRDefault="00B43A98" w:rsidP="00B43A98">
      <w:pPr>
        <w:pStyle w:val="B3"/>
      </w:pPr>
      <w:r>
        <w:lastRenderedPageBreak/>
        <w:t>ii)</w:t>
      </w:r>
      <w:r>
        <w:tab/>
      </w:r>
      <w:r w:rsidRPr="00EC4B2C">
        <w:t xml:space="preserve">all subscribed S-NSSAIs marked as default are </w:t>
      </w:r>
      <w:r>
        <w:t xml:space="preserve">either not allowed or are </w:t>
      </w:r>
      <w:r w:rsidRPr="00EC4B2C">
        <w:t>subject to network slice-specific authentication and authorization</w:t>
      </w:r>
      <w:r>
        <w:t>;</w:t>
      </w:r>
    </w:p>
    <w:p w14:paraId="289B2182" w14:textId="77777777" w:rsidR="00B43A98" w:rsidRDefault="00B43A98" w:rsidP="00B43A98">
      <w:r>
        <w:t xml:space="preserve">the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 xml:space="preserve"> and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62614B52" w14:textId="77777777" w:rsidR="00B43A98" w:rsidRPr="0072671A" w:rsidRDefault="00B43A98" w:rsidP="00B43A98">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e.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4993737D" w14:textId="77777777" w:rsidR="00B43A98" w:rsidRDefault="00B43A98" w:rsidP="00B43A98">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w:t>
      </w:r>
      <w:r w:rsidRPr="00DD1F68">
        <w:rPr>
          <w:lang w:eastAsia="zh-CN"/>
        </w:rPr>
        <w:t>all</w:t>
      </w:r>
      <w:r>
        <w:t xml:space="preserv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addition, the AMF may include a back-off timer value for each S-NSSAI with the rejection cause "S-NSSAI not available due to maximum number of UEs reached" in the Extended rejected NSSAI IE of the </w:t>
      </w:r>
      <w:r>
        <w:rPr>
          <w:lang w:val="en-US"/>
        </w:rPr>
        <w:t>REGISTRATION REJECT message.</w:t>
      </w:r>
    </w:p>
    <w:p w14:paraId="38C24F10" w14:textId="77777777" w:rsidR="00B43A98" w:rsidRDefault="00B43A98" w:rsidP="00B43A98">
      <w:r w:rsidRPr="003729E7">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115FEBB0" w14:textId="77777777" w:rsidR="00B43A98" w:rsidRDefault="00B43A98" w:rsidP="00B43A98">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27E16E5E" w14:textId="77777777" w:rsidR="00B43A98" w:rsidRDefault="00B43A98" w:rsidP="00B43A98">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0E53E52B" w14:textId="77777777" w:rsidR="00B43A98" w:rsidRDefault="00B43A98" w:rsidP="00B43A98">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438B4E01" w14:textId="77777777" w:rsidR="00B43A98" w:rsidRPr="007E0020" w:rsidRDefault="00B43A98" w:rsidP="00B43A98">
      <w:r w:rsidRPr="007E0020">
        <w:t>If the initial registration request from a UE not supporting CAG is rejected due to CAG restrictions, the network shall operate as described in bullet j) of subclause 5.5.1.2.8.</w:t>
      </w:r>
    </w:p>
    <w:p w14:paraId="523C5CB8" w14:textId="14FE518A" w:rsidR="00B43A98" w:rsidRPr="00E419C7" w:rsidRDefault="00B43A98" w:rsidP="00B43A98">
      <w:pPr>
        <w:rPr>
          <w:lang w:eastAsia="zh-CN"/>
        </w:rPr>
      </w:pPr>
      <w:r w:rsidRPr="00E419C7">
        <w:rPr>
          <w:lang w:eastAsia="zh-CN"/>
        </w:rPr>
        <w:t xml:space="preserve">If the </w:t>
      </w:r>
      <w:r>
        <w:rPr>
          <w:lang w:eastAsia="zh-CN"/>
        </w:rPr>
        <w:t xml:space="preserve">UE's </w:t>
      </w:r>
      <w:r w:rsidRPr="00E419C7">
        <w:rPr>
          <w:lang w:eastAsia="zh-CN"/>
        </w:rPr>
        <w:t xml:space="preserve">initial registration request is </w:t>
      </w:r>
      <w:r>
        <w:rPr>
          <w:lang w:eastAsia="zh-CN"/>
        </w:rPr>
        <w:t xml:space="preserve">via a satellite NG-RAN cell and the network using </w:t>
      </w:r>
      <w:r w:rsidRPr="00F07518">
        <w:rPr>
          <w:lang w:eastAsia="zh-CN"/>
        </w:rPr>
        <w:t>the User Location Information provided by the NG-RAN, see 3GPP TS 38.413 [31],</w:t>
      </w:r>
      <w:r>
        <w:rPr>
          <w:lang w:eastAsia="zh-CN"/>
        </w:rPr>
        <w:t xml:space="preserve"> is able to determine that the UE is in a location where the network </w:t>
      </w:r>
      <w:r w:rsidRPr="00E419C7">
        <w:rPr>
          <w:lang w:eastAsia="zh-CN"/>
        </w:rPr>
        <w:t xml:space="preserve">is not allowed to operate, the network shall set the 5GMM cause value in the REGISTRATION REJECT message to #78 "PLMN not allowed to operate at the present UE location" and may include an </w:t>
      </w:r>
      <w:r>
        <w:rPr>
          <w:lang w:eastAsia="zh-CN"/>
        </w:rPr>
        <w:t xml:space="preserve">information element </w:t>
      </w:r>
      <w:r w:rsidRPr="00E419C7">
        <w:rPr>
          <w:lang w:eastAsia="zh-CN"/>
        </w:rPr>
        <w:t>in the REGISTRATION REJECT message</w:t>
      </w:r>
      <w:r>
        <w:rPr>
          <w:lang w:eastAsia="zh-CN"/>
        </w:rPr>
        <w:t xml:space="preserve"> to indicate the country of the UE location</w:t>
      </w:r>
      <w:r w:rsidRPr="00E419C7">
        <w:rPr>
          <w:lang w:eastAsia="zh-CN"/>
        </w:rPr>
        <w:t>.</w:t>
      </w:r>
    </w:p>
    <w:p w14:paraId="70BDEF4F" w14:textId="77777777" w:rsidR="00B43A98" w:rsidRDefault="00B43A98" w:rsidP="00B43A98">
      <w:pPr>
        <w:pStyle w:val="EditorsNote"/>
      </w:pPr>
      <w:r>
        <w:t>Editor's note:</w:t>
      </w:r>
      <w:r>
        <w:tab/>
        <w:t>[</w:t>
      </w:r>
      <w:r w:rsidRPr="00E419C7">
        <w:t>5GSAT_ARCH-CT</w:t>
      </w:r>
      <w:r>
        <w:t xml:space="preserve">, CR#3217]. </w:t>
      </w:r>
      <w:r>
        <w:rPr>
          <w:u w:val="single"/>
          <w:lang w:val="en-US"/>
        </w:rPr>
        <w:t>The name and the encoding of the information element providing the country of the UE location is FFS</w:t>
      </w:r>
    </w:p>
    <w:p w14:paraId="41929C31" w14:textId="77777777" w:rsidR="00B43A98" w:rsidRDefault="00B43A98" w:rsidP="00B43A98">
      <w:r>
        <w:t xml:space="preserve">If the AMF receives the initial registration request including the Service-level device ID set to the CAA-level UAV ID in </w:t>
      </w:r>
      <w:r w:rsidRPr="0094484A">
        <w:t xml:space="preserve">the </w:t>
      </w:r>
      <w:r>
        <w:t>Service-level</w:t>
      </w:r>
      <w:r w:rsidRPr="0094484A">
        <w:t>-AA container IE</w:t>
      </w:r>
      <w:r>
        <w:t xml:space="preserve"> and the AMF determines that the UE is not allowed to use UAS services via 5GS based on the user's subscription data and the operator policy, the AMF shall return a REGISTRATION REJECT message with 5GMM cause #</w:t>
      </w:r>
      <w:r w:rsidRPr="00710BC5">
        <w:t>79</w:t>
      </w:r>
      <w:r>
        <w:t xml:space="preserve"> (UAS services not allowed).</w:t>
      </w:r>
    </w:p>
    <w:p w14:paraId="307ECC42" w14:textId="77777777" w:rsidR="00B43A98" w:rsidRPr="003168A2" w:rsidRDefault="00B43A98" w:rsidP="00B43A98">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0B6ECC42" w14:textId="77777777" w:rsidR="00B43A98" w:rsidRPr="003168A2" w:rsidRDefault="00B43A98" w:rsidP="00B43A98">
      <w:pPr>
        <w:pStyle w:val="B1"/>
      </w:pPr>
      <w:r w:rsidRPr="003168A2">
        <w:t>#3</w:t>
      </w:r>
      <w:r w:rsidRPr="003168A2">
        <w:tab/>
        <w:t>(Illegal UE);</w:t>
      </w:r>
      <w:r>
        <w:t xml:space="preserve"> or</w:t>
      </w:r>
    </w:p>
    <w:p w14:paraId="349EB002" w14:textId="77777777" w:rsidR="00B43A98" w:rsidRPr="003168A2" w:rsidRDefault="00B43A98" w:rsidP="00B43A98">
      <w:pPr>
        <w:pStyle w:val="B1"/>
      </w:pPr>
      <w:r w:rsidRPr="003168A2">
        <w:t>#6</w:t>
      </w:r>
      <w:r w:rsidRPr="003168A2">
        <w:tab/>
        <w:t>(Illegal ME)</w:t>
      </w:r>
      <w:r>
        <w:t>.</w:t>
      </w:r>
    </w:p>
    <w:p w14:paraId="46D300C3" w14:textId="77777777" w:rsidR="00B43A98" w:rsidRDefault="00B43A98" w:rsidP="00B43A9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27D10FFC" w14:textId="77777777" w:rsidR="00B43A98" w:rsidRDefault="00B43A98" w:rsidP="00B43A98">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5.3.19a.1;</w:t>
      </w:r>
    </w:p>
    <w:p w14:paraId="1A5EF38B" w14:textId="77777777" w:rsidR="00B43A98" w:rsidRDefault="00B43A98" w:rsidP="00B43A98">
      <w:pPr>
        <w:pStyle w:val="B1"/>
      </w:pPr>
      <w:r w:rsidRPr="003168A2">
        <w:lastRenderedPageBreak/>
        <w:tab/>
      </w:r>
      <w:r>
        <w:t xml:space="preserve">In case of SNPN, if the UE does not support access to an SNPN using credentials from a credentials holder, the UE shall consider the entry of the "list of subscriber data" with the SNPN identity of the current SNPN as invalid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47B1C96D" w14:textId="77777777" w:rsidR="00B43A98" w:rsidRDefault="00B43A98" w:rsidP="00B43A98">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0A8941B4" w14:textId="77777777" w:rsidR="00B43A98" w:rsidRDefault="00B43A98" w:rsidP="00B43A98">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if the UE maintains these counters; or</w:t>
      </w:r>
    </w:p>
    <w:p w14:paraId="4EAA4778" w14:textId="77777777" w:rsidR="00B43A98" w:rsidRDefault="00B43A98" w:rsidP="00B43A98">
      <w:pPr>
        <w:pStyle w:val="B2"/>
      </w:pPr>
      <w:r>
        <w:t>2)</w:t>
      </w:r>
      <w:r>
        <w:tab/>
        <w:t>set the counter for "the entry for the current SNPN considered invalid for 3GPP access" events</w:t>
      </w:r>
      <w:r w:rsidRPr="00807B4A">
        <w:t xml:space="preserve"> </w:t>
      </w:r>
      <w:r>
        <w:t>and the counter for "the entry for the current SNPN considered invalid for non-3GPP access" events in case of SNPN if the UE maintains these counters;</w:t>
      </w:r>
    </w:p>
    <w:p w14:paraId="75849F75" w14:textId="77777777" w:rsidR="00B43A98" w:rsidRPr="003168A2" w:rsidRDefault="00B43A98" w:rsidP="00B43A98">
      <w:pPr>
        <w:pStyle w:val="B2"/>
      </w:pPr>
      <w:r>
        <w:rPr>
          <w:lang w:eastAsia="zh-CN"/>
        </w:rP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7BE635AD" w14:textId="77777777" w:rsidR="00B43A98" w:rsidRPr="003168A2" w:rsidRDefault="00B43A98" w:rsidP="00B43A98">
      <w:pPr>
        <w:pStyle w:val="B2"/>
      </w:pPr>
      <w:r>
        <w:t>3)</w:t>
      </w:r>
      <w:r>
        <w:tab/>
        <w:t>delete the 5GMM parameters stored in non-volatile memory of the ME as specified in annex </w:t>
      </w:r>
      <w:r w:rsidRPr="002426CF">
        <w:t>C</w:t>
      </w:r>
      <w:r>
        <w:t>.</w:t>
      </w:r>
    </w:p>
    <w:p w14:paraId="49A61686" w14:textId="77777777" w:rsidR="00B43A98" w:rsidRDefault="00B43A98" w:rsidP="00B43A98">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and 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w:t>
      </w:r>
      <w:r>
        <w:t>,</w:t>
      </w:r>
      <w:r w:rsidRPr="003168A2">
        <w:t xml:space="preserve"> the UICC containing the USIM is removed</w:t>
      </w:r>
      <w:r>
        <w:t xml:space="preserve"> or the timer T3245 expires as described in clause 5.3.7a in </w:t>
      </w:r>
      <w:r w:rsidRPr="003168A2">
        <w:t>3GPP TS 24.</w:t>
      </w:r>
      <w:r>
        <w:t>301</w:t>
      </w:r>
      <w:r w:rsidRPr="003168A2">
        <w:t> [1</w:t>
      </w:r>
      <w:r>
        <w:t xml:space="preserve">5].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03BAE315" w14:textId="77777777" w:rsidR="00B43A98" w:rsidRDefault="00B43A98" w:rsidP="00B43A98">
      <w:pPr>
        <w:pStyle w:val="B1"/>
      </w:pPr>
      <w:r>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33A64C49" w14:textId="77777777" w:rsidR="00B43A98" w:rsidRPr="003168A2" w:rsidRDefault="00B43A98" w:rsidP="00B43A98">
      <w:pPr>
        <w:pStyle w:val="B1"/>
      </w:pPr>
      <w:r w:rsidRPr="003168A2">
        <w:t>#</w:t>
      </w:r>
      <w:r>
        <w:t>7</w:t>
      </w:r>
      <w:r>
        <w:tab/>
      </w:r>
      <w:r w:rsidRPr="003168A2">
        <w:t>(</w:t>
      </w:r>
      <w:r>
        <w:t>5G</w:t>
      </w:r>
      <w:r w:rsidRPr="003168A2">
        <w:t>S services not allowed)</w:t>
      </w:r>
      <w:r>
        <w:t>.</w:t>
      </w:r>
    </w:p>
    <w:p w14:paraId="0DC95414" w14:textId="77777777" w:rsidR="00B43A98" w:rsidRDefault="00B43A98" w:rsidP="00B43A9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7FAB48A5" w14:textId="77777777" w:rsidR="00B43A98" w:rsidRDefault="00B43A98" w:rsidP="00B43A98">
      <w:pPr>
        <w:pStyle w:val="B1"/>
      </w:pPr>
      <w:r w:rsidRPr="003168A2">
        <w:tab/>
      </w:r>
      <w:r>
        <w:t>In case of PLMN,</w:t>
      </w:r>
      <w:r w:rsidRPr="003168A2">
        <w:t xml:space="preserve"> </w:t>
      </w:r>
      <w:r>
        <w:t>t</w:t>
      </w:r>
      <w:r w:rsidRPr="003168A2">
        <w:t>he UE shall con</w:t>
      </w:r>
      <w:r>
        <w:t>sider the USIM as invalid for 5G</w:t>
      </w:r>
      <w:r w:rsidRPr="003168A2">
        <w:t>S services until switching off</w:t>
      </w:r>
      <w:r>
        <w:t>,</w:t>
      </w:r>
      <w:r w:rsidRPr="003168A2">
        <w:t xml:space="preserve"> the UICC containing the USIM is removed</w:t>
      </w:r>
      <w:r>
        <w:t xml:space="preserve"> or the timer T3245 expires as described in clause 5.3.19a.1;</w:t>
      </w:r>
    </w:p>
    <w:p w14:paraId="690EE9C9" w14:textId="77777777" w:rsidR="00B43A98" w:rsidRDefault="00B43A98" w:rsidP="00B43A98">
      <w:pPr>
        <w:pStyle w:val="B1"/>
      </w:pPr>
      <w:r w:rsidRPr="003168A2">
        <w:tab/>
      </w:r>
      <w:r>
        <w:t xml:space="preserve">In case of SNPN, if the UE does not support access to an SNPN using credentials from a credentials holder, the UE shall consider the entry of the "list of subscriber data" with the SNPN identity of the current SNPN as invalid for 5GS services until the UE is switched off, the entry is updated or the timer T3245 expires as described in clause 5.3.19a.2. 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the entry is updated or the timer T3245 expires as described in clause 5.3.19a.2. Additionally, if EAP based primary authentication and key agreement procedure using </w:t>
      </w:r>
      <w:r>
        <w:rPr>
          <w:noProof/>
          <w:lang w:eastAsia="zh-CN"/>
        </w:rPr>
        <w:t>EAP-AKA'</w:t>
      </w:r>
      <w:r>
        <w:t xml:space="preserve"> or 5G AKA based primary authentication and key agreement procedure was performed in the current SNPN, the UE shall consider the USIM as invalid for the current SNPN until switching off, the UICC containing the USIM is removed or the timer T3245 expires as described in clause 5.3.19a.2.</w:t>
      </w:r>
    </w:p>
    <w:p w14:paraId="7C2BA9FE" w14:textId="77777777" w:rsidR="00B43A98" w:rsidRDefault="00B43A98" w:rsidP="00B43A98">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2257DA5" w14:textId="77777777" w:rsidR="00B43A98" w:rsidRDefault="00B43A98" w:rsidP="00B43A98">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2828FE">
        <w:t xml:space="preserve"> if the UE maintains these counters</w:t>
      </w:r>
      <w:r>
        <w:t>; or</w:t>
      </w:r>
    </w:p>
    <w:p w14:paraId="6351ECE5" w14:textId="77777777" w:rsidR="00B43A98" w:rsidRDefault="00B43A98" w:rsidP="00B43A98">
      <w:pPr>
        <w:pStyle w:val="B2"/>
      </w:pPr>
      <w:r>
        <w:lastRenderedPageBreak/>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2828FE">
        <w:t xml:space="preserve"> if the UE maintains these counters</w:t>
      </w:r>
      <w:r>
        <w:t>;</w:t>
      </w:r>
    </w:p>
    <w:p w14:paraId="58F9F1BE" w14:textId="77777777" w:rsidR="00B43A98" w:rsidRPr="003168A2" w:rsidRDefault="00B43A98" w:rsidP="00B43A98">
      <w:pPr>
        <w:pStyle w:val="B1"/>
      </w:pPr>
      <w:r>
        <w:tab/>
      </w:r>
      <w:r w:rsidRPr="00CC0C94">
        <w:rPr>
          <w:rFonts w:hint="eastAsia"/>
          <w:lang w:eastAsia="zh-CN"/>
        </w:rPr>
        <w:t xml:space="preserve">to </w:t>
      </w:r>
      <w:r>
        <w:rPr>
          <w:lang w:eastAsia="zh-CN"/>
        </w:rPr>
        <w:t xml:space="preserve">a </w:t>
      </w:r>
      <w:r w:rsidRPr="00CC0C94">
        <w:rPr>
          <w:lang w:eastAsia="zh-CN"/>
        </w:rPr>
        <w:t>UE</w:t>
      </w:r>
      <w:r w:rsidRPr="00CC0C94">
        <w:t xml:space="preserve"> implementation-specific maximum value.</w:t>
      </w:r>
    </w:p>
    <w:p w14:paraId="07BBFD17" w14:textId="77777777" w:rsidR="00B43A98" w:rsidRPr="003168A2" w:rsidRDefault="00B43A98" w:rsidP="00B43A98">
      <w:pPr>
        <w:pStyle w:val="B2"/>
      </w:pPr>
      <w:r>
        <w:t>3)</w:t>
      </w:r>
      <w:r>
        <w:tab/>
        <w:t>delete the 5GMM parameters stored in non-volatile memory of the ME as specified in annex </w:t>
      </w:r>
      <w:r w:rsidRPr="002426CF">
        <w:t>C</w:t>
      </w:r>
      <w:r>
        <w:t>.</w:t>
      </w:r>
    </w:p>
    <w:p w14:paraId="51E90085" w14:textId="77777777" w:rsidR="00B43A98" w:rsidRDefault="00B43A98" w:rsidP="00B43A98">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w:t>
      </w:r>
    </w:p>
    <w:p w14:paraId="72C5CBC0" w14:textId="77777777" w:rsidR="00B43A98" w:rsidRPr="003049C6" w:rsidRDefault="00B43A98" w:rsidP="00B43A98">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92671FF" w14:textId="77777777" w:rsidR="00B43A98" w:rsidRDefault="00B43A98" w:rsidP="00B43A98">
      <w:pPr>
        <w:pStyle w:val="B1"/>
      </w:pPr>
      <w:r>
        <w:t>#11</w:t>
      </w:r>
      <w:r>
        <w:tab/>
        <w:t>(PLMN not allowed).</w:t>
      </w:r>
    </w:p>
    <w:p w14:paraId="42F0172F" w14:textId="77777777" w:rsidR="00B43A98" w:rsidRDefault="00B43A98" w:rsidP="00B43A9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0FB62DDC" w14:textId="77777777" w:rsidR="00B43A98" w:rsidRDefault="00B43A98" w:rsidP="00B43A98">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2828FE">
        <w:t xml:space="preserve"> and if the UE is configured to use timer T3245 then the UE shall start timer T3245 and proceed as described in clause 5.3.19a.1</w:t>
      </w:r>
      <w:r>
        <w:t>. For 3GPP access t</w:t>
      </w:r>
      <w:r w:rsidRPr="003168A2">
        <w:t xml:space="preserve">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and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as defined in 3GPP TS 24.502 [18]</w:t>
      </w:r>
      <w:r w:rsidRPr="003168A2">
        <w:t>.</w:t>
      </w:r>
      <w:r w:rsidRPr="00032AEB">
        <w:t xml:space="preserve"> If the message has been successfully integrity checked by the NAS</w:t>
      </w:r>
      <w:r w:rsidRPr="002828FE">
        <w:t xml:space="preserve"> and the UE mantains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5B0A04D9" w14:textId="77777777" w:rsidR="00B43A98" w:rsidRDefault="00B43A98" w:rsidP="00B43A9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r>
        <w:t>e</w:t>
      </w:r>
      <w:r w:rsidRPr="003168A2">
        <w:t>KSI</w:t>
      </w:r>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2A68CDF4" w14:textId="77777777" w:rsidR="00B43A98" w:rsidRDefault="00B43A98" w:rsidP="00B43A9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1B1CA4F" w14:textId="77777777" w:rsidR="00B43A98" w:rsidRPr="003168A2" w:rsidRDefault="00B43A98" w:rsidP="00B43A98">
      <w:pPr>
        <w:pStyle w:val="B1"/>
      </w:pPr>
      <w:r w:rsidRPr="003168A2">
        <w:t>#12</w:t>
      </w:r>
      <w:r w:rsidRPr="003168A2">
        <w:tab/>
        <w:t>(Tracking area not allowed)</w:t>
      </w:r>
      <w:r>
        <w:t>.</w:t>
      </w:r>
    </w:p>
    <w:p w14:paraId="6CAAE2CE" w14:textId="77777777" w:rsidR="00B43A98" w:rsidRDefault="00B43A98" w:rsidP="00B43A98">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72CBFC2F" w14:textId="77777777" w:rsidR="00B43A98" w:rsidRDefault="00B43A98" w:rsidP="00B43A98">
      <w:pPr>
        <w:pStyle w:val="B1"/>
      </w:pPr>
      <w:r>
        <w:tab/>
        <w:t>If:</w:t>
      </w:r>
    </w:p>
    <w:p w14:paraId="169680F3" w14:textId="77777777" w:rsidR="00B43A98" w:rsidRDefault="00B43A98" w:rsidP="00B43A98">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26DDB715" w14:textId="77777777" w:rsidR="00B43A98" w:rsidRDefault="00B43A98" w:rsidP="00B43A9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xml:space="preserve">" for the current SNPN and, if the UE supports access to an SNPN using credentials from a credentials holder, the selected </w:t>
      </w:r>
      <w:r>
        <w:lastRenderedPageBreak/>
        <w:t>entry of the "list of subscriber data" or the selected PLMN subscription</w:t>
      </w:r>
      <w:r>
        <w:rPr>
          <w:noProof/>
        </w:rPr>
        <w:t>,</w:t>
      </w:r>
      <w:r>
        <w:t xml:space="preserve"> for </w:t>
      </w:r>
      <w:r w:rsidRPr="00CC0C94">
        <w:t>non-integrity protected</w:t>
      </w:r>
      <w:r>
        <w:t xml:space="preserve"> NAS reject message.</w:t>
      </w:r>
    </w:p>
    <w:p w14:paraId="22C55B13"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0843B575" w14:textId="77777777" w:rsidR="00B43A98" w:rsidRPr="003168A2" w:rsidRDefault="00B43A98" w:rsidP="00B43A98">
      <w:pPr>
        <w:pStyle w:val="B1"/>
      </w:pPr>
      <w:r w:rsidRPr="003168A2">
        <w:t>#13</w:t>
      </w:r>
      <w:r w:rsidRPr="003168A2">
        <w:tab/>
        <w:t>(Roaming not allowed in this tracking area)</w:t>
      </w:r>
      <w:r>
        <w:t>.</w:t>
      </w:r>
    </w:p>
    <w:p w14:paraId="2894FCE8" w14:textId="77777777" w:rsidR="00B43A98" w:rsidRDefault="00B43A98" w:rsidP="00B43A98">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76B71AFB" w14:textId="77777777" w:rsidR="00B43A98" w:rsidRDefault="00B43A98" w:rsidP="00B43A98">
      <w:pPr>
        <w:pStyle w:val="B1"/>
      </w:pPr>
      <w:r>
        <w:tab/>
        <w:t>If:</w:t>
      </w:r>
    </w:p>
    <w:p w14:paraId="6993130E" w14:textId="77777777" w:rsidR="00B43A98" w:rsidRDefault="00B43A98" w:rsidP="00B43A98">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4A4EF44D" w14:textId="77777777" w:rsidR="00B43A98" w:rsidRDefault="00B43A98" w:rsidP="00B43A9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51FEFD3F" w14:textId="77777777" w:rsidR="00B43A98" w:rsidRDefault="00B43A98" w:rsidP="00B43A98">
      <w:pPr>
        <w:pStyle w:val="B1"/>
      </w:pPr>
      <w:r>
        <w:tab/>
        <w:t>For 3GPP access, i</w:t>
      </w:r>
      <w:r w:rsidRPr="000B7FA0">
        <w:t xml:space="preserve">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t</w:t>
      </w:r>
      <w:r w:rsidRPr="003168A2">
        <w:t>he UE shall perform a PLMN selection</w:t>
      </w:r>
      <w:r>
        <w:t xml:space="preserve"> or SNPN selection</w:t>
      </w:r>
      <w:r w:rsidRPr="003168A2">
        <w:t xml:space="preserve"> according to 3GPP TS 23.122 [</w:t>
      </w:r>
      <w:r>
        <w:t>5</w:t>
      </w:r>
      <w:r w:rsidRPr="003168A2">
        <w:t>].</w:t>
      </w:r>
    </w:p>
    <w:p w14:paraId="3E463A78" w14:textId="77777777" w:rsidR="00B43A98" w:rsidRDefault="00B43A98" w:rsidP="00B43A98">
      <w:pPr>
        <w:pStyle w:val="B1"/>
      </w:pPr>
      <w:r>
        <w:tab/>
        <w:t xml:space="preserve">For non-3GPP access, the UE shall </w:t>
      </w:r>
      <w:r w:rsidRPr="000435F2">
        <w:t xml:space="preserve">perform network selection </w:t>
      </w:r>
      <w:r>
        <w:t>as defined in 3GPP TS 24.502 [18].</w:t>
      </w:r>
    </w:p>
    <w:p w14:paraId="273DEC9B"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 xml:space="preserve">KSI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0DAAB613" w14:textId="77777777" w:rsidR="00B43A98" w:rsidRPr="003168A2" w:rsidRDefault="00B43A98" w:rsidP="00B43A98">
      <w:pPr>
        <w:pStyle w:val="B1"/>
      </w:pPr>
      <w:r w:rsidRPr="003168A2">
        <w:t>#15</w:t>
      </w:r>
      <w:r w:rsidRPr="003168A2">
        <w:tab/>
        <w:t>(No suitable cells in tracking area)</w:t>
      </w:r>
      <w:r>
        <w:t>.</w:t>
      </w:r>
    </w:p>
    <w:p w14:paraId="6917C07B" w14:textId="77777777" w:rsidR="00B43A98" w:rsidRPr="003168A2" w:rsidRDefault="00B43A98" w:rsidP="00B43A98">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4F4016C2" w14:textId="77777777" w:rsidR="00B43A98" w:rsidRDefault="00B43A98" w:rsidP="00B43A98">
      <w:pPr>
        <w:pStyle w:val="B1"/>
      </w:pPr>
      <w:r w:rsidRPr="003168A2">
        <w:tab/>
      </w:r>
      <w:r>
        <w:t>If:</w:t>
      </w:r>
    </w:p>
    <w:p w14:paraId="68B5F5C7" w14:textId="77777777" w:rsidR="00B43A98" w:rsidRDefault="00B43A98" w:rsidP="00B43A98">
      <w:pPr>
        <w:pStyle w:val="B2"/>
      </w:pPr>
      <w:r>
        <w:t>1)</w:t>
      </w:r>
      <w:r>
        <w:tab/>
        <w:t>the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27A2C350" w14:textId="77777777" w:rsidR="00B43A98" w:rsidRDefault="00B43A98" w:rsidP="00B43A98">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enter the state 5GMM-DEREGISTERED.LIMITED-SERVICE. If the REGISTRATION REJECT message is not integrity protected, the UE shall memorize the current TAI was stored in the list of "5GS forbidden tracking areas for roaming" for the current SNPN and, if the UE supports access to an SNPN using credentials from a credentials holder, the selected entry of the "list of subscriber data" or the selected PLMN subscription</w:t>
      </w:r>
      <w:r>
        <w:rPr>
          <w:noProof/>
        </w:rPr>
        <w:t>,</w:t>
      </w:r>
      <w:r>
        <w:t xml:space="preserve"> for non-integrity protected NAS reject message.</w:t>
      </w:r>
    </w:p>
    <w:p w14:paraId="2A2B9CBF" w14:textId="77777777" w:rsidR="00B43A98" w:rsidRDefault="00B43A98" w:rsidP="00B43A98">
      <w:pPr>
        <w:pStyle w:val="B1"/>
      </w:pPr>
      <w:r>
        <w:lastRenderedPageBreak/>
        <w:tab/>
        <w:t>The UE shall search for a suitable cell in another tracking area according to 3GPP TS 38.304 [28]</w:t>
      </w:r>
      <w:r w:rsidRPr="00461246">
        <w:t xml:space="preserve"> or 3GPP TS 36.304 [25C]</w:t>
      </w:r>
      <w:r>
        <w:t>.</w:t>
      </w:r>
    </w:p>
    <w:p w14:paraId="66290634"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4EDFE948" w14:textId="77777777" w:rsidR="00B43A98" w:rsidRDefault="00B43A98" w:rsidP="00B43A98">
      <w:pPr>
        <w:pStyle w:val="B1"/>
      </w:pPr>
      <w:r>
        <w:tab/>
        <w:t>If received over non-3GPP access the cause shall be considered as an abnormal case and the behaviour of the UE for this case is specified in subclause 5.5.1.2.7.</w:t>
      </w:r>
    </w:p>
    <w:p w14:paraId="7F055AAD" w14:textId="77777777" w:rsidR="00B43A98" w:rsidRDefault="00B43A98" w:rsidP="00B43A98">
      <w:pPr>
        <w:pStyle w:val="B1"/>
      </w:pPr>
      <w:r>
        <w:t>#22</w:t>
      </w:r>
      <w:r>
        <w:tab/>
        <w:t>(Congestion).</w:t>
      </w:r>
    </w:p>
    <w:p w14:paraId="0B7491CB" w14:textId="77777777" w:rsidR="00B43A98" w:rsidRDefault="00B43A98" w:rsidP="00B43A98">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5.5.1.2.7</w:t>
      </w:r>
      <w:r w:rsidRPr="007D5838">
        <w:t>.</w:t>
      </w:r>
    </w:p>
    <w:p w14:paraId="1209BE70" w14:textId="77777777" w:rsidR="00B43A98" w:rsidRDefault="00B43A98" w:rsidP="00B43A98">
      <w:pPr>
        <w:pStyle w:val="B1"/>
      </w:pPr>
      <w:r w:rsidRPr="003168A2">
        <w:tab/>
        <w:t xml:space="preserve">The </w:t>
      </w:r>
      <w:r>
        <w:t>UE shall abort the initial registration procedure</w:t>
      </w:r>
      <w:r>
        <w:rPr>
          <w:rFonts w:hint="eastAsia"/>
        </w:rPr>
        <w:t>,</w:t>
      </w:r>
      <w:bookmarkStart w:id="163"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163"/>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14:paraId="1ADB902D" w14:textId="77777777" w:rsidR="00B43A98" w:rsidRDefault="00B43A98" w:rsidP="00B43A98">
      <w:pPr>
        <w:pStyle w:val="B1"/>
      </w:pPr>
      <w:r>
        <w:tab/>
        <w:t>The UE shall stop timer T3346 if it is running.</w:t>
      </w:r>
    </w:p>
    <w:p w14:paraId="7436DEBE" w14:textId="77777777" w:rsidR="00B43A98" w:rsidRDefault="00B43A98" w:rsidP="00B43A98">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780C1B67" w14:textId="77777777" w:rsidR="00B43A98" w:rsidRPr="003168A2" w:rsidRDefault="00B43A98" w:rsidP="00B43A98">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03842C57" w14:textId="77777777" w:rsidR="00B43A98" w:rsidRPr="000D00E5" w:rsidRDefault="00B43A98" w:rsidP="00B43A98">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00A5CB11"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736C0D42" w14:textId="77777777" w:rsidR="00B43A98" w:rsidRPr="003168A2" w:rsidRDefault="00B43A98" w:rsidP="00B43A98">
      <w:pPr>
        <w:pStyle w:val="B1"/>
      </w:pPr>
      <w:r w:rsidRPr="003168A2">
        <w:t>#</w:t>
      </w:r>
      <w:r>
        <w:t>27</w:t>
      </w:r>
      <w:r w:rsidRPr="003168A2">
        <w:rPr>
          <w:rFonts w:hint="eastAsia"/>
          <w:lang w:eastAsia="ko-KR"/>
        </w:rPr>
        <w:tab/>
      </w:r>
      <w:r>
        <w:t>(N1 mode not allowed</w:t>
      </w:r>
      <w:r w:rsidRPr="003168A2">
        <w:t>)</w:t>
      </w:r>
      <w:r>
        <w:t>.</w:t>
      </w:r>
    </w:p>
    <w:p w14:paraId="1345A520" w14:textId="77777777" w:rsidR="00B43A98" w:rsidRDefault="00B43A98" w:rsidP="00B43A98">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71DC7D49" w14:textId="77777777" w:rsidR="00B43A98" w:rsidRDefault="00B43A98" w:rsidP="00B43A98">
      <w:pPr>
        <w:pStyle w:val="B2"/>
      </w:pPr>
      <w:r>
        <w:t>1)</w:t>
      </w:r>
      <w:r w:rsidRPr="008B4A04">
        <w:tab/>
      </w:r>
      <w:r>
        <w:t xml:space="preserve">the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32BF505B" w14:textId="77777777" w:rsidR="00B43A98" w:rsidRDefault="00B43A98" w:rsidP="00B43A98">
      <w:pPr>
        <w:pStyle w:val="B2"/>
      </w:pPr>
      <w:r>
        <w:t>2)</w:t>
      </w:r>
      <w:r>
        <w:tab/>
        <w:t>the SNPN-specific attempt counter for 3GPP access for the current SNPN</w:t>
      </w:r>
      <w:r w:rsidRPr="00032AEB">
        <w:t xml:space="preserve"> </w:t>
      </w:r>
      <w:r>
        <w:t>in case of SNPN</w:t>
      </w:r>
      <w:r w:rsidRPr="001E475D">
        <w:t xml:space="preserve"> and the SNPN-specific attempt counter for non-3GPP access for the current SNPN</w:t>
      </w:r>
      <w:r>
        <w:t>;</w:t>
      </w:r>
    </w:p>
    <w:p w14:paraId="707A9031" w14:textId="77777777" w:rsidR="00B43A98" w:rsidRDefault="00B43A98" w:rsidP="00B43A98">
      <w:pPr>
        <w:pStyle w:val="B1"/>
      </w:pPr>
      <w:r>
        <w:tab/>
      </w:r>
      <w:r w:rsidRPr="00032AEB">
        <w:t>to the UE implementation-specific maximum value.</w:t>
      </w:r>
    </w:p>
    <w:p w14:paraId="28FA9F8A" w14:textId="77777777" w:rsidR="00B43A98" w:rsidRDefault="00B43A98" w:rsidP="00B43A98">
      <w:pPr>
        <w:pStyle w:val="B1"/>
      </w:pPr>
      <w:r>
        <w:tab/>
        <w:t>The UE shall disable the N1 mode capability for the specific access type for which the message was received (see subclause 4.9).</w:t>
      </w:r>
    </w:p>
    <w:p w14:paraId="31C72ECD" w14:textId="77777777" w:rsidR="00B43A98" w:rsidRPr="001640F4" w:rsidRDefault="00B43A98" w:rsidP="00B43A98">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w:t>
      </w:r>
      <w:r w:rsidRPr="00A576C6">
        <w:rPr>
          <w:lang w:val="en-US"/>
        </w:rPr>
        <w:t xml:space="preserve">also </w:t>
      </w:r>
      <w:r w:rsidRPr="00A576C6">
        <w:t xml:space="preserve">for the other </w:t>
      </w:r>
      <w:r>
        <w:t>access type (see subclause 4.9)</w:t>
      </w:r>
      <w:r>
        <w:rPr>
          <w:rFonts w:eastAsia="Malgun Gothic"/>
          <w:lang w:val="en-US" w:eastAsia="ko-KR"/>
        </w:rPr>
        <w:t>.</w:t>
      </w:r>
    </w:p>
    <w:p w14:paraId="415B34C1" w14:textId="77777777" w:rsidR="00B43A98" w:rsidRDefault="00B43A98" w:rsidP="00B43A9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6303B87D" w14:textId="77777777" w:rsidR="00B43A98" w:rsidRPr="003168A2" w:rsidRDefault="00B43A98" w:rsidP="00B43A98">
      <w:pPr>
        <w:pStyle w:val="B1"/>
      </w:pPr>
      <w:r>
        <w:t>#31</w:t>
      </w:r>
      <w:r w:rsidRPr="003168A2">
        <w:tab/>
        <w:t>(</w:t>
      </w:r>
      <w:r>
        <w:t>Redirection to EPC required</w:t>
      </w:r>
      <w:r w:rsidRPr="003168A2">
        <w:t>)</w:t>
      </w:r>
      <w:r>
        <w:t>.</w:t>
      </w:r>
    </w:p>
    <w:p w14:paraId="20C96E3A" w14:textId="77777777" w:rsidR="00B43A98" w:rsidRDefault="00B43A98" w:rsidP="00B43A98">
      <w:pPr>
        <w:pStyle w:val="B1"/>
      </w:pPr>
      <w:r w:rsidRPr="003168A2">
        <w:lastRenderedPageBreak/>
        <w:tab/>
      </w:r>
      <w:r>
        <w:t>5GMM cause #31 received by a UE that has not indicated support for CIoT optimizations</w:t>
      </w:r>
      <w:r w:rsidRPr="00A13AD3">
        <w:t xml:space="preserve"> or not indicated support for S1 mode</w:t>
      </w:r>
      <w:r>
        <w:t xml:space="preserve"> or received by a UE over non-3GPP access </w:t>
      </w:r>
      <w:r w:rsidRPr="005A0C70">
        <w:t xml:space="preserve">is considered </w:t>
      </w:r>
      <w:r>
        <w:t xml:space="preserve">as </w:t>
      </w:r>
      <w:r w:rsidRPr="005A0C70">
        <w:t>an abnormal case and the behaviour of the UE is specified in subclause</w:t>
      </w:r>
      <w:r w:rsidRPr="003168A2">
        <w:t> </w:t>
      </w:r>
      <w:r w:rsidRPr="005A0C70">
        <w:t>5.5.1.2.</w:t>
      </w:r>
      <w:r>
        <w:t>7.</w:t>
      </w:r>
    </w:p>
    <w:p w14:paraId="6A96603D" w14:textId="77777777" w:rsidR="00B43A98" w:rsidRPr="00AA2CF5" w:rsidRDefault="00B43A98" w:rsidP="00B43A98">
      <w:pPr>
        <w:pStyle w:val="B1"/>
      </w:pPr>
      <w:r w:rsidRPr="00AA2CF5">
        <w:tab/>
        <w:t>This cause value received from a cell belonging to an SNPN is considered as an abnormal case and the behaviour of the UE is specified in subclause 5.5.1.2.7.</w:t>
      </w:r>
    </w:p>
    <w:p w14:paraId="25F6F4B4" w14:textId="77777777" w:rsidR="00B43A98" w:rsidRPr="003168A2" w:rsidRDefault="00B43A98" w:rsidP="00B43A98">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w:t>
      </w:r>
      <w:r w:rsidRPr="003168A2">
        <w:t xml:space="preserve">) and shall delete any </w:t>
      </w:r>
      <w:r>
        <w:t>5G-</w:t>
      </w:r>
      <w:r w:rsidRPr="003168A2">
        <w:t>GUTI, last visited registered TAI</w:t>
      </w:r>
      <w:r>
        <w:t>, TAI list</w:t>
      </w:r>
      <w:r w:rsidRPr="003168A2">
        <w:t xml:space="preserve"> and </w:t>
      </w:r>
      <w:r>
        <w:t>ng</w:t>
      </w:r>
      <w:r w:rsidRPr="003168A2">
        <w:t xml:space="preserve">KSI. Additionally, the UE shall reset the </w:t>
      </w:r>
      <w:r>
        <w:t>registration attempt</w:t>
      </w:r>
      <w:r w:rsidRPr="003168A2">
        <w:t xml:space="preserve"> counter.</w:t>
      </w:r>
    </w:p>
    <w:p w14:paraId="0E16707D" w14:textId="77777777" w:rsidR="00B43A98" w:rsidRDefault="00B43A98" w:rsidP="00B43A98">
      <w:pPr>
        <w:pStyle w:val="B1"/>
        <w:rPr>
          <w:lang w:eastAsia="ko-KR"/>
        </w:rPr>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Malgun Gothic"/>
          <w:lang w:val="en-US" w:eastAsia="ko-KR"/>
        </w:rPr>
        <w:t xml:space="preserve"> </w:t>
      </w:r>
      <w:r w:rsidRPr="001640F4">
        <w:rPr>
          <w:rFonts w:eastAsia="Malgun Gothic"/>
          <w:lang w:val="en-US" w:eastAsia="ko-KR"/>
        </w:rPr>
        <w:t>disable the N1 mode capabilit</w:t>
      </w:r>
      <w:r>
        <w:rPr>
          <w:rFonts w:eastAsia="Malgun Gothic"/>
          <w:lang w:val="en-US" w:eastAsia="ko-KR"/>
        </w:rPr>
        <w:t>y</w:t>
      </w:r>
      <w:r>
        <w:t xml:space="preserve"> for 3GPP access (see subclause 4.9.2) and enter the 5GMM-</w:t>
      </w:r>
      <w:r w:rsidRPr="002A653A">
        <w:t>DEREGISTERED</w:t>
      </w:r>
      <w:r>
        <w:t>.NO-CELL-AVAILABLE</w:t>
      </w:r>
      <w:r>
        <w:rPr>
          <w:lang w:eastAsia="ko-KR"/>
        </w:rPr>
        <w:t>.</w:t>
      </w:r>
    </w:p>
    <w:p w14:paraId="0DE62FC0" w14:textId="77777777" w:rsidR="00B43A98" w:rsidRDefault="00B43A98" w:rsidP="00B43A98">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r>
        <w:t>e</w:t>
      </w:r>
      <w:r w:rsidRPr="003168A2">
        <w:t>KSI</w:t>
      </w:r>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52C27F0A" w14:textId="77777777" w:rsidR="00B43A98" w:rsidRDefault="00B43A98" w:rsidP="00B43A98">
      <w:pPr>
        <w:pStyle w:val="B1"/>
      </w:pPr>
      <w:r>
        <w:t>#62</w:t>
      </w:r>
      <w:r>
        <w:tab/>
        <w:t>(</w:t>
      </w:r>
      <w:r w:rsidRPr="003A31B9">
        <w:t>No network slices available</w:t>
      </w:r>
      <w:r>
        <w:t>).</w:t>
      </w:r>
    </w:p>
    <w:p w14:paraId="0A907582" w14:textId="77777777" w:rsidR="00B43A98" w:rsidRDefault="00B43A98" w:rsidP="00B43A98">
      <w:pPr>
        <w:pStyle w:val="B1"/>
      </w:pPr>
      <w:r>
        <w:rPr>
          <w:rFonts w:eastAsia="Malgun Gothic"/>
          <w:lang w:val="en-US" w:eastAsia="ko-KR"/>
        </w:rPr>
        <w:tab/>
      </w:r>
      <w:r w:rsidRPr="00FB0E73">
        <w:rPr>
          <w:rFonts w:eastAsia="Malgun Gothic"/>
          <w:lang w:val="en-US" w:eastAsia="ko-KR"/>
        </w:rPr>
        <w:t>The UE shall abort the initial registration procedure,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62F8ABA8" w14:textId="77777777" w:rsidR="00B43A98" w:rsidRPr="00F90D5A" w:rsidRDefault="00B43A98" w:rsidP="00B43A98">
      <w:pPr>
        <w:pStyle w:val="B1"/>
        <w:rPr>
          <w:rFonts w:eastAsia="Malgun Gothic"/>
          <w:lang w:val="en-US" w:eastAsia="ko-KR"/>
        </w:rPr>
      </w:pPr>
      <w:r>
        <w:rPr>
          <w:rFonts w:eastAsia="Malgun Gothic"/>
          <w:lang w:val="en-US" w:eastAsia="ko-KR"/>
        </w:rPr>
        <w:tab/>
      </w:r>
      <w:r w:rsidRPr="00F90D5A">
        <w:rPr>
          <w:rFonts w:eastAsia="Malgun Gothic"/>
          <w:lang w:val="en-US" w:eastAsia="ko-KR"/>
        </w:rPr>
        <w:t xml:space="preserve">The UE receiving the rejected NSSAI in the REGISTRATION </w:t>
      </w:r>
      <w:r>
        <w:rPr>
          <w:rFonts w:eastAsia="Malgun Gothic"/>
          <w:lang w:val="en-US" w:eastAsia="ko-KR"/>
        </w:rPr>
        <w:t>REJECT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78DE250B" w14:textId="77777777" w:rsidR="00B43A98" w:rsidRPr="00F00908" w:rsidRDefault="00B43A98" w:rsidP="00B43A98">
      <w:pPr>
        <w:pStyle w:val="B2"/>
      </w:pPr>
      <w:r>
        <w:rPr>
          <w:rFonts w:eastAsia="Malgun Gothic"/>
          <w:lang w:val="en-US" w:eastAsia="ko-KR"/>
        </w:rPr>
        <w:tab/>
      </w:r>
      <w:r w:rsidRPr="00F00908">
        <w:t>"S-NSSAI not available in the current PLMN</w:t>
      </w:r>
      <w:r>
        <w:t xml:space="preserve"> or SNPN</w:t>
      </w:r>
      <w:r w:rsidRPr="00F00908">
        <w:t>"</w:t>
      </w:r>
    </w:p>
    <w:p w14:paraId="7D400F1A" w14:textId="77777777" w:rsidR="00B43A98" w:rsidRDefault="00B43A98" w:rsidP="00B43A98">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1D905F3E" w14:textId="77777777" w:rsidR="00B43A98" w:rsidRPr="003168A2" w:rsidRDefault="00B43A98" w:rsidP="00B43A98">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46A29EAC" w14:textId="77777777" w:rsidR="00B43A98" w:rsidRDefault="00B43A98" w:rsidP="00B43A98">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67ADFB75" w14:textId="77777777" w:rsidR="00B43A98" w:rsidRPr="003168A2" w:rsidRDefault="00B43A98" w:rsidP="00B43A98">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1894A294" w14:textId="77777777" w:rsidR="00B43A98" w:rsidRDefault="00B43A98" w:rsidP="00B43A98">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192DD0E6" w14:textId="77777777" w:rsidR="00B43A98" w:rsidRPr="00620E62" w:rsidRDefault="00B43A98" w:rsidP="00B43A98">
      <w:pPr>
        <w:pStyle w:val="B2"/>
      </w:pPr>
      <w:r w:rsidRPr="00620E62">
        <w:tab/>
        <w:t>"S-NSSAI not available due to maximum number of UEs reached"</w:t>
      </w:r>
    </w:p>
    <w:p w14:paraId="0DB3C5D3" w14:textId="77777777" w:rsidR="00B43A98" w:rsidRPr="00460E90" w:rsidRDefault="00B43A98" w:rsidP="00B43A98">
      <w:pPr>
        <w:pStyle w:val="B3"/>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44B8E0F5" w14:textId="77777777" w:rsidR="00B43A98" w:rsidRPr="0000154D" w:rsidRDefault="00B43A98" w:rsidP="00B43A98">
      <w:pPr>
        <w:pStyle w:val="EditorsNote"/>
        <w:rPr>
          <w:lang w:eastAsia="zh-CN"/>
        </w:rPr>
      </w:pPr>
      <w:bookmarkStart w:id="164" w:name="_Hlk82853626"/>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bookmarkEnd w:id="164"/>
    </w:p>
    <w:p w14:paraId="039ADE6A" w14:textId="77777777" w:rsidR="00B43A98" w:rsidRDefault="00B43A98" w:rsidP="00B43A98">
      <w:pPr>
        <w:pStyle w:val="B1"/>
      </w:pPr>
      <w:r>
        <w:tab/>
        <w:t>If there is one or more S-NSSAIs in the rejected NSSAI with the rejection cause "S-NSSAI not available due to maximum number of UEs reached", then the UE shall for each S-NSSAI behave as follows:</w:t>
      </w:r>
    </w:p>
    <w:p w14:paraId="67533FF4" w14:textId="77777777" w:rsidR="00B43A98" w:rsidRDefault="00B43A98" w:rsidP="00B43A98">
      <w:pPr>
        <w:pStyle w:val="B2"/>
      </w:pPr>
      <w:r>
        <w:lastRenderedPageBreak/>
        <w:t>a)</w:t>
      </w:r>
      <w:r>
        <w:tab/>
        <w:t>stop the timer T3526 associated with the S-NSSAI, if running; and</w:t>
      </w:r>
    </w:p>
    <w:p w14:paraId="7FC95D5C" w14:textId="77777777" w:rsidR="00B43A98" w:rsidRDefault="00B43A98" w:rsidP="00B43A98">
      <w:pPr>
        <w:pStyle w:val="B2"/>
      </w:pPr>
      <w:r>
        <w:t>b)</w:t>
      </w:r>
      <w:r>
        <w:tab/>
        <w:t>start the timer T3526 with:</w:t>
      </w:r>
    </w:p>
    <w:p w14:paraId="6B0F9DF0" w14:textId="77777777" w:rsidR="00B43A98" w:rsidRDefault="00B43A98" w:rsidP="00B43A98">
      <w:pPr>
        <w:pStyle w:val="B3"/>
      </w:pPr>
      <w:r>
        <w:t>1)</w:t>
      </w:r>
      <w:r>
        <w:tab/>
        <w:t>the back-off timer value received along with the S-NSSAI, if a back-off timer value is received along with the S-NSSAI that is neither zero nor deactivated; or</w:t>
      </w:r>
    </w:p>
    <w:p w14:paraId="512AE26B" w14:textId="77777777" w:rsidR="00B43A98" w:rsidRDefault="00B43A98" w:rsidP="00B43A98">
      <w:pPr>
        <w:pStyle w:val="B3"/>
      </w:pPr>
      <w:r>
        <w:t>2)</w:t>
      </w:r>
      <w:r>
        <w:tab/>
        <w:t>an implementation specific back-off timer value, if no back-off timer value is received along with the S-NSSAI; and</w:t>
      </w:r>
    </w:p>
    <w:p w14:paraId="753D01CD" w14:textId="77777777" w:rsidR="00B43A98" w:rsidRDefault="00B43A98" w:rsidP="00B43A98">
      <w:pPr>
        <w:pStyle w:val="B2"/>
      </w:pPr>
      <w:r>
        <w:t>c)</w:t>
      </w:r>
      <w:r>
        <w:tab/>
      </w:r>
      <w:r>
        <w:rPr>
          <w:noProof/>
        </w:rPr>
        <w:t>remove the S-NSSAI from the rejected NSSAI for the maximum number of UEs reached when the timer T3526 associated with the S-NSSAI expires.</w:t>
      </w:r>
    </w:p>
    <w:p w14:paraId="407B1AFF" w14:textId="77777777" w:rsidR="00B43A98" w:rsidRPr="00460E90" w:rsidRDefault="00B43A98" w:rsidP="00B43A98">
      <w:pPr>
        <w:pStyle w:val="B1"/>
      </w:pPr>
      <w:r>
        <w:rPr>
          <w:rFonts w:eastAsia="Malgun Gothic"/>
          <w:lang w:val="en-US" w:eastAsia="ko-KR"/>
        </w:rPr>
        <w:tab/>
        <w:t>I</w:t>
      </w:r>
      <w:r>
        <w:t xml:space="preserve">f the UE has an allowed NSSAI or configured NSSAI that contains S-NSSAI(s) which are not included </w:t>
      </w:r>
      <w:r>
        <w:rPr>
          <w:lang w:eastAsia="zh-CN"/>
        </w:rPr>
        <w:t>in</w:t>
      </w:r>
      <w:r>
        <w:t xml:space="preserve"> the rejected NSSAI</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not</w:t>
      </w:r>
      <w:r w:rsidRPr="00F90D5A">
        <w:rPr>
          <w:rFonts w:eastAsia="Malgun Gothic"/>
          <w:lang w:val="en-US" w:eastAsia="ko-KR"/>
        </w:rPr>
        <w:t xml:space="preserve"> in the rejected NSSAI.</w:t>
      </w:r>
      <w:r w:rsidRPr="00A33D19">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as described in subclause 4.9</w:t>
      </w:r>
      <w:r>
        <w:t>.</w:t>
      </w:r>
    </w:p>
    <w:p w14:paraId="4DC7767D" w14:textId="77777777" w:rsidR="00B43A98" w:rsidRDefault="00B43A98" w:rsidP="00B43A98">
      <w:pPr>
        <w:pStyle w:val="B1"/>
      </w:pPr>
      <w:r>
        <w:rPr>
          <w:rFonts w:eastAsia="Malgun Gothic"/>
          <w:lang w:val="en-US" w:eastAsia="ko-KR"/>
        </w:rPr>
        <w:tab/>
      </w:r>
      <w:r>
        <w:t>If the UE has neither allowed NSSAI for the current PLMN or SNPN nor configured NSSAI for the current PLMN and has a default configured NSSAI containing one or more S-NSSAIs that are not included in the rejected NSSAI,</w:t>
      </w:r>
    </w:p>
    <w:p w14:paraId="781968AE" w14:textId="77777777" w:rsidR="00B43A98" w:rsidRDefault="00B43A98" w:rsidP="00B43A98">
      <w:pPr>
        <w:pStyle w:val="B2"/>
      </w:pPr>
      <w:r>
        <w:t>1)</w:t>
      </w:r>
      <w:r>
        <w:tab/>
        <w:t>the UE may stay in the current serving cell, apply the normal cell reselection process, and start an initial registration with a requested NSSAI with that default configured NSSAI; or</w:t>
      </w:r>
    </w:p>
    <w:p w14:paraId="01D1E229" w14:textId="77777777" w:rsidR="00B43A98" w:rsidRDefault="00B43A98" w:rsidP="00B43A98">
      <w:pPr>
        <w:pStyle w:val="B2"/>
      </w:pPr>
      <w:r>
        <w:t>2)</w:t>
      </w:r>
      <w:r>
        <w:tab/>
        <w:t>if all the S-NSSAI(s) in the default configured NSSAI are rejected and at least one S-NSSAI is rejected due to "S-NSSAI not available in the current registration area",</w:t>
      </w:r>
    </w:p>
    <w:p w14:paraId="6BDDF79D" w14:textId="77777777" w:rsidR="00B43A98" w:rsidRDefault="00B43A98" w:rsidP="00B43A98">
      <w:pPr>
        <w:pStyle w:val="B3"/>
      </w:pPr>
      <w:r>
        <w:t>i)</w:t>
      </w:r>
      <w:r>
        <w:tab/>
        <w:t>if the REGISTRATION REJECT message is integrity protected and the UE is not operating in SNPN access operation mode, the UE shall store the current TAI in the list of "5GS forbidden tracking areas for roaming" and enter the state 5GMM-DEREGISTERED.LIMITED-SERVICE; or</w:t>
      </w:r>
    </w:p>
    <w:p w14:paraId="3D712F22" w14:textId="77777777" w:rsidR="00B43A98" w:rsidRDefault="00B43A98" w:rsidP="00B43A98">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5GMM-DEREGISTERED.LIMITED-SERVICE.</w:t>
      </w:r>
    </w:p>
    <w:p w14:paraId="3A2A07E4" w14:textId="77777777" w:rsidR="00B43A98" w:rsidRDefault="00B43A98" w:rsidP="00B43A98">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797D75D0" w14:textId="77777777" w:rsidR="00B43A98" w:rsidRPr="008D4399" w:rsidRDefault="00B43A98" w:rsidP="00B43A98">
      <w:pPr>
        <w:pStyle w:val="B1"/>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t>maximum number of UEs</w:t>
      </w:r>
      <w:r>
        <w:t>,</w:t>
      </w:r>
      <w:r w:rsidRPr="00EC75AF">
        <w:t xml:space="preserve"> 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5D1DB169" w14:textId="77777777" w:rsidR="00B43A98" w:rsidRDefault="00B43A98" w:rsidP="00B43A98">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572BE4EE" w14:textId="77777777" w:rsidR="00B43A98" w:rsidRDefault="00B43A98" w:rsidP="00B43A98">
      <w:pPr>
        <w:pStyle w:val="B1"/>
      </w:pPr>
      <w:r>
        <w:t>#72</w:t>
      </w:r>
      <w:r>
        <w:rPr>
          <w:lang w:eastAsia="ko-KR"/>
        </w:rPr>
        <w:tab/>
      </w:r>
      <w:r>
        <w:t>(</w:t>
      </w:r>
      <w:r w:rsidRPr="00391150">
        <w:t>Non-3GPP access to 5GCN not allowed</w:t>
      </w:r>
      <w:r>
        <w:t>).</w:t>
      </w:r>
    </w:p>
    <w:p w14:paraId="49FA6BDB" w14:textId="77777777" w:rsidR="00B43A98" w:rsidRDefault="00B43A98" w:rsidP="00B43A98">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270891E4" w14:textId="77777777" w:rsidR="00B43A98" w:rsidRDefault="00B43A98" w:rsidP="00B43A98">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0ED1AFCC" w14:textId="77777777" w:rsidR="00B43A98" w:rsidRPr="00E33263" w:rsidRDefault="00B43A98" w:rsidP="00B43A98">
      <w:pPr>
        <w:pStyle w:val="B2"/>
      </w:pPr>
      <w:r w:rsidRPr="00E33263">
        <w:lastRenderedPageBreak/>
        <w:t>2)</w:t>
      </w:r>
      <w:r w:rsidRPr="00E33263">
        <w:tab/>
        <w:t>the SNPN-specific attempt counter for non-3GPP access for that SNPN in case of SNPN;</w:t>
      </w:r>
    </w:p>
    <w:p w14:paraId="1D51E207" w14:textId="77777777" w:rsidR="00B43A98" w:rsidRDefault="00B43A98" w:rsidP="00B43A98">
      <w:pPr>
        <w:pStyle w:val="B1"/>
      </w:pPr>
      <w:r>
        <w:tab/>
      </w:r>
      <w:r w:rsidRPr="00032AEB">
        <w:t>to the UE implementation-specific maximum value.</w:t>
      </w:r>
    </w:p>
    <w:p w14:paraId="6958F3DE" w14:textId="77777777" w:rsidR="00B43A98" w:rsidRDefault="00B43A98" w:rsidP="00B43A98">
      <w:pPr>
        <w:pStyle w:val="NO"/>
        <w:rPr>
          <w:lang w:eastAsia="ja-JP"/>
        </w:rPr>
      </w:pPr>
      <w:r>
        <w:t>NOTE 4:</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149076E0" w14:textId="77777777" w:rsidR="00B43A98" w:rsidRPr="00270D6F" w:rsidRDefault="00B43A98" w:rsidP="00B43A98">
      <w:pPr>
        <w:pStyle w:val="B1"/>
      </w:pPr>
      <w:r>
        <w:tab/>
        <w:t>The UE shall disable the N1 mode capability for non-3GPP access (see subclause 4.9.3).</w:t>
      </w:r>
    </w:p>
    <w:p w14:paraId="052D2015" w14:textId="77777777" w:rsidR="00B43A98" w:rsidRDefault="00B43A98" w:rsidP="00B43A98">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2F347BA7" w14:textId="77777777" w:rsidR="00B43A98" w:rsidRPr="003168A2" w:rsidRDefault="00B43A98" w:rsidP="00B43A98">
      <w:pPr>
        <w:pStyle w:val="B1"/>
        <w:rPr>
          <w:noProof/>
        </w:rPr>
      </w:pPr>
      <w:r>
        <w:tab/>
        <w:t>If received over 3GPP access the cause shall be considered as an abnormal case and the behaviour of the UE for this case is specified in subclause 5.5.1.2.7</w:t>
      </w:r>
      <w:r w:rsidRPr="007D5838">
        <w:t>.</w:t>
      </w:r>
    </w:p>
    <w:p w14:paraId="0B788E16" w14:textId="77777777" w:rsidR="00B43A98" w:rsidRDefault="00B43A98" w:rsidP="00B43A98">
      <w:pPr>
        <w:pStyle w:val="B1"/>
      </w:pPr>
      <w:r>
        <w:t>#73</w:t>
      </w:r>
      <w:r>
        <w:rPr>
          <w:lang w:eastAsia="ko-KR"/>
        </w:rPr>
        <w:tab/>
      </w:r>
      <w:r>
        <w:t>(Serving network not authorized).</w:t>
      </w:r>
    </w:p>
    <w:p w14:paraId="2AEFA25B" w14:textId="77777777" w:rsidR="00B43A98" w:rsidRDefault="00B43A98" w:rsidP="00B43A98">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46345806" w14:textId="77777777" w:rsidR="00B43A98" w:rsidRDefault="00B43A98" w:rsidP="00B43A98">
      <w:pPr>
        <w:pStyle w:val="B1"/>
        <w:rPr>
          <w:rFonts w:eastAsia="Malgun Gothic"/>
        </w:rPr>
      </w:pPr>
      <w:r>
        <w:tab/>
      </w:r>
      <w:r w:rsidRPr="008C353D">
        <w:t xml:space="preserve">The UE shall set the 5GS update status to </w:t>
      </w:r>
      <w:r w:rsidRPr="00DB19BD">
        <w:t>5U3 ROAMING NOT ALLOWED (and shall store it according to subclause 5.1.3.2.2) and shall delete any 5G-GUTI, last visited registered TAI, TAI list and ngKSI.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as specified in subclause</w:t>
      </w:r>
      <w:r w:rsidRPr="008D17FF">
        <w:t> </w:t>
      </w:r>
      <w:r>
        <w:t>5.3.13A.</w:t>
      </w:r>
      <w:r w:rsidRPr="008C353D">
        <w:t xml:space="preserve"> </w:t>
      </w:r>
      <w:r>
        <w:t xml:space="preserve">For 3GPP access the UE shall </w:t>
      </w:r>
      <w:r w:rsidRPr="008C353D">
        <w:t>enter state 5GMM-DEREGISTERED.PLMN-SEARCH in order to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6121A549" w14:textId="77777777" w:rsidR="00B43A98" w:rsidRDefault="00B43A98" w:rsidP="00B43A98">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62CEC9D1" w14:textId="77777777" w:rsidR="00B43A98" w:rsidRPr="003168A2" w:rsidRDefault="00B43A98" w:rsidP="00B43A98">
      <w:pPr>
        <w:pStyle w:val="B1"/>
      </w:pPr>
      <w:r w:rsidRPr="003168A2">
        <w:t>#</w:t>
      </w:r>
      <w:r>
        <w:t>74</w:t>
      </w:r>
      <w:r w:rsidRPr="003168A2">
        <w:rPr>
          <w:rFonts w:hint="eastAsia"/>
          <w:lang w:eastAsia="ko-KR"/>
        </w:rPr>
        <w:tab/>
      </w:r>
      <w:r>
        <w:t>(Temporarily not authorized for this SNPN</w:t>
      </w:r>
      <w:r w:rsidRPr="003168A2">
        <w:t>)</w:t>
      </w:r>
      <w:r>
        <w:t>.</w:t>
      </w:r>
    </w:p>
    <w:p w14:paraId="32215123" w14:textId="77777777" w:rsidR="00B43A98" w:rsidRDefault="00B43A98" w:rsidP="00B43A98">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5.5.1.2.</w:t>
      </w:r>
      <w:r>
        <w:t>7.</w:t>
      </w:r>
    </w:p>
    <w:p w14:paraId="43326902" w14:textId="77777777" w:rsidR="00B43A98" w:rsidRDefault="00B43A98" w:rsidP="00B43A98">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is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7FF33B87" w14:textId="77777777" w:rsidR="00B43A98" w:rsidRDefault="00B43A98" w:rsidP="00B43A9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13FA706" w14:textId="77777777" w:rsidR="00B43A98" w:rsidRDefault="00B43A98" w:rsidP="00B43A98">
      <w:pPr>
        <w:pStyle w:val="NO"/>
      </w:pPr>
      <w:r>
        <w:t>NOTE 5:</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1F76A1E" w14:textId="77777777" w:rsidR="00B43A98" w:rsidRPr="003168A2" w:rsidRDefault="00B43A98" w:rsidP="00B43A98">
      <w:pPr>
        <w:pStyle w:val="B1"/>
      </w:pPr>
      <w:r w:rsidRPr="003168A2">
        <w:t>#</w:t>
      </w:r>
      <w:r>
        <w:t>75</w:t>
      </w:r>
      <w:r w:rsidRPr="003168A2">
        <w:rPr>
          <w:rFonts w:hint="eastAsia"/>
          <w:lang w:eastAsia="ko-KR"/>
        </w:rPr>
        <w:tab/>
      </w:r>
      <w:r>
        <w:t>(Permanently not authorized for this SNPN</w:t>
      </w:r>
      <w:r w:rsidRPr="003168A2">
        <w:t>)</w:t>
      </w:r>
      <w:r>
        <w:t>.</w:t>
      </w:r>
    </w:p>
    <w:p w14:paraId="3BAEF20A" w14:textId="77777777" w:rsidR="00B43A98" w:rsidRDefault="00B43A98" w:rsidP="00B43A98">
      <w:pPr>
        <w:pStyle w:val="B1"/>
      </w:pPr>
      <w:r>
        <w:lastRenderedPageBreak/>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5.5.1.2.</w:t>
      </w:r>
      <w:r>
        <w:t>7.</w:t>
      </w:r>
    </w:p>
    <w:p w14:paraId="41884E43" w14:textId="77777777" w:rsidR="00B43A98" w:rsidRDefault="00B43A98" w:rsidP="00B43A98">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w:t>
      </w:r>
      <w:r w:rsidRPr="00AA636B">
        <w:t xml:space="preserve"> </w:t>
      </w:r>
      <w:r>
        <w:t xml:space="preserve">If the registration </w:t>
      </w:r>
      <w:r>
        <w:rPr>
          <w:lang w:eastAsia="zh-CN"/>
        </w:rPr>
        <w:t xml:space="preserve">request </w:t>
      </w:r>
      <w:r>
        <w:t xml:space="preserve">is not for onboarding services in SNPN, the UE shall enter state 5GMM-DEREGISTERED.PLMN-SEARCH and perform an SNPN selection according to 3GPP TS 23.122 [5]. If the registration </w:t>
      </w:r>
      <w:r>
        <w:rPr>
          <w:lang w:eastAsia="zh-CN"/>
        </w:rPr>
        <w:t xml:space="preserve">request </w:t>
      </w:r>
      <w:r>
        <w:t>is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252F3802" w14:textId="77777777" w:rsidR="00B43A98" w:rsidRDefault="00B43A98" w:rsidP="00B43A98">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F846C23" w14:textId="77777777" w:rsidR="00B43A98" w:rsidRDefault="00B43A98" w:rsidP="00B43A98">
      <w:pPr>
        <w:pStyle w:val="NO"/>
      </w:pPr>
      <w:r>
        <w:t>NOTE 6:</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3635322A" w14:textId="77777777" w:rsidR="00B43A98" w:rsidRPr="00C53A1D" w:rsidRDefault="00B43A98" w:rsidP="00B43A98">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31D2389F" w14:textId="77777777" w:rsidR="00B43A98" w:rsidRDefault="00B43A98" w:rsidP="00B43A98">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5.5.1.2.</w:t>
      </w:r>
      <w:r>
        <w:t>7.</w:t>
      </w:r>
    </w:p>
    <w:p w14:paraId="68D2EA8D" w14:textId="77777777" w:rsidR="00B43A98" w:rsidRDefault="00B43A98" w:rsidP="00B43A98">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7E7D054D" w14:textId="77777777" w:rsidR="00B43A98" w:rsidRDefault="00B43A98" w:rsidP="00B43A98">
      <w:pPr>
        <w:pStyle w:val="B1"/>
      </w:pPr>
      <w:r>
        <w:tab/>
        <w:t>If 5GMM cause #76 is received from:</w:t>
      </w:r>
    </w:p>
    <w:p w14:paraId="1D415243" w14:textId="77777777" w:rsidR="00B43A98" w:rsidRDefault="00B43A98" w:rsidP="00B43A98">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6DFD8E68" w14:textId="77777777" w:rsidR="00B43A98" w:rsidRDefault="00B43A98" w:rsidP="00B43A98">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334D2338" w14:textId="77777777" w:rsidR="00B43A98" w:rsidRDefault="00B43A98" w:rsidP="00B43A98">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314CE380" w14:textId="77777777" w:rsidR="00B43A98" w:rsidRDefault="00B43A98" w:rsidP="00B43A98">
      <w:pPr>
        <w:pStyle w:val="NO"/>
      </w:pPr>
      <w:r w:rsidRPr="00DF1043">
        <w:t>NOTE</w:t>
      </w:r>
      <w:r w:rsidRPr="00CC0C94">
        <w:t> </w:t>
      </w:r>
      <w:r>
        <w:t>7</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6DC07C44" w14:textId="77777777" w:rsidR="00B43A98" w:rsidRDefault="00B43A98" w:rsidP="00B43A98">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C6C2395" w14:textId="77777777" w:rsidR="00B43A98" w:rsidRDefault="00B43A98" w:rsidP="00B43A98">
      <w:pPr>
        <w:pStyle w:val="B2"/>
      </w:pPr>
      <w:r>
        <w:tab/>
        <w:t>Otherwise,</w:t>
      </w:r>
      <w:r>
        <w:rPr>
          <w:lang w:eastAsia="ko-KR"/>
        </w:rPr>
        <w:t xml:space="preserve"> then the UE shall delete the CAG-ID(s) of the cell from the "allowed CAG list" for the current PLMN</w:t>
      </w:r>
      <w:r>
        <w:t>.</w:t>
      </w:r>
      <w:r w:rsidRPr="00E95E99">
        <w:t xml:space="preserve"> </w:t>
      </w:r>
      <w:r w:rsidRPr="00E95E99">
        <w:rPr>
          <w:rFonts w:hint="eastAsia"/>
          <w:lang w:eastAsia="zh-CN"/>
        </w:rPr>
        <w:t xml:space="preserve">In the case the </w:t>
      </w:r>
      <w:r w:rsidRPr="00E95E99">
        <w:rPr>
          <w:lang w:eastAsia="ko-KR"/>
        </w:rPr>
        <w:t>"allowed CAG list" for the current PLMN</w:t>
      </w:r>
      <w:r w:rsidRPr="00E95E99">
        <w:rPr>
          <w:rFonts w:hint="eastAsia"/>
          <w:lang w:eastAsia="zh-CN"/>
        </w:rPr>
        <w:t xml:space="preserve"> only contains a range of CAG-IDs, how</w:t>
      </w:r>
      <w:r w:rsidRPr="00E95E99">
        <w:rPr>
          <w:lang w:eastAsia="ko-KR"/>
        </w:rPr>
        <w:t xml:space="preserve"> the UE delete</w:t>
      </w:r>
      <w:r w:rsidRPr="00E95E99">
        <w:rPr>
          <w:rFonts w:hint="eastAsia"/>
          <w:lang w:eastAsia="zh-CN"/>
        </w:rPr>
        <w:t xml:space="preserve">s </w:t>
      </w:r>
      <w:r w:rsidRPr="00E95E99">
        <w:rPr>
          <w:lang w:eastAsia="ko-KR"/>
        </w:rPr>
        <w:t>the CAG-ID(s) of the cell from the "allowed CAG list" for the current PLMN</w:t>
      </w:r>
      <w:r w:rsidRPr="00E95E99">
        <w:rPr>
          <w:rFonts w:hint="eastAsia"/>
          <w:lang w:eastAsia="zh-CN"/>
        </w:rPr>
        <w:t xml:space="preserve"> is up to UE implementation</w:t>
      </w:r>
      <w:r w:rsidRPr="00E95E99">
        <w:t>.</w:t>
      </w:r>
      <w:r>
        <w:t xml:space="preserve"> In addition:</w:t>
      </w:r>
    </w:p>
    <w:p w14:paraId="2B9DCDBE" w14:textId="77777777" w:rsidR="00B43A98" w:rsidRDefault="00B43A98" w:rsidP="00B43A98">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5FEAB7DB" w14:textId="77777777" w:rsidR="00B43A98" w:rsidRDefault="00B43A98" w:rsidP="00B43A98">
      <w:pPr>
        <w:pStyle w:val="B3"/>
        <w:rPr>
          <w:lang w:eastAsia="ko-KR"/>
        </w:rPr>
      </w:pPr>
      <w:r>
        <w:rPr>
          <w:rFonts w:hint="eastAsia"/>
          <w:lang w:eastAsia="ko-KR"/>
        </w:rPr>
        <w:lastRenderedPageBreak/>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4A9C317D" w14:textId="77777777" w:rsidR="00B43A98" w:rsidRDefault="00B43A98" w:rsidP="00B43A98">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65235596" w14:textId="77777777" w:rsidR="00B43A98" w:rsidRDefault="00B43A98" w:rsidP="00B43A98">
      <w:pPr>
        <w:pStyle w:val="B2"/>
      </w:pPr>
      <w:r>
        <w:rPr>
          <w:rFonts w:hint="eastAsia"/>
          <w:lang w:eastAsia="ko-KR"/>
        </w:rPr>
        <w:t>2</w:t>
      </w:r>
      <w:r>
        <w:rPr>
          <w:lang w:eastAsia="ko-KR"/>
        </w:rPr>
        <w:t>)</w:t>
      </w:r>
      <w:r>
        <w:rPr>
          <w:lang w:eastAsia="ko-KR"/>
        </w:rPr>
        <w:tab/>
        <w:t xml:space="preserve">a non-CAG cell, </w:t>
      </w:r>
      <w:bookmarkStart w:id="165" w:name="_Hlk16889775"/>
      <w:r>
        <w:rPr>
          <w:lang w:eastAsia="ko-KR"/>
        </w:rPr>
        <w:t xml:space="preserve">and if the UE receives a </w:t>
      </w:r>
      <w:r>
        <w:t>"CAG information list" in the CAG information list IE included in the REGISTRATION REJECT message, the UE shall:</w:t>
      </w:r>
    </w:p>
    <w:p w14:paraId="179738C8" w14:textId="77777777" w:rsidR="00B43A98" w:rsidRDefault="00B43A98" w:rsidP="00B43A98">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1F6A099B" w14:textId="77777777" w:rsidR="00B43A98" w:rsidRDefault="00B43A98" w:rsidP="00B43A98">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41FF3495" w14:textId="77777777" w:rsidR="00B43A98" w:rsidRDefault="00B43A98" w:rsidP="00B43A98">
      <w:pPr>
        <w:pStyle w:val="NO"/>
      </w:pPr>
      <w:r w:rsidRPr="00DF1043">
        <w:t>NOTE</w:t>
      </w:r>
      <w:r w:rsidRPr="00CC0C94">
        <w:t> </w:t>
      </w:r>
      <w:r>
        <w:t>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76911796" w14:textId="77777777" w:rsidR="00B43A98" w:rsidRDefault="00B43A98" w:rsidP="00B43A98">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742BF11" w14:textId="77777777" w:rsidR="00B43A98" w:rsidRDefault="00B43A98" w:rsidP="00B43A98">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16A8C678" w14:textId="77777777" w:rsidR="00B43A98" w:rsidRDefault="00B43A98" w:rsidP="00B43A98">
      <w:pPr>
        <w:pStyle w:val="B2"/>
      </w:pPr>
      <w:r>
        <w:t>In addition:</w:t>
      </w:r>
    </w:p>
    <w:p w14:paraId="63D2B485" w14:textId="77777777" w:rsidR="00B43A98" w:rsidRDefault="00B43A98" w:rsidP="00B43A98">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256444BC" w14:textId="77777777" w:rsidR="00B43A98" w:rsidRDefault="00B43A98" w:rsidP="00B43A98">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165"/>
    </w:p>
    <w:p w14:paraId="12ADA1CA" w14:textId="77777777" w:rsidR="00B43A98" w:rsidRDefault="00B43A98" w:rsidP="00B43A98">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2A246C6B" w14:textId="77777777" w:rsidR="00B43A98" w:rsidRPr="003168A2" w:rsidRDefault="00B43A98" w:rsidP="00B43A98">
      <w:pPr>
        <w:pStyle w:val="B1"/>
      </w:pPr>
      <w:r w:rsidRPr="003168A2">
        <w:t>#</w:t>
      </w:r>
      <w:r>
        <w:t>77</w:t>
      </w:r>
      <w:r w:rsidRPr="003168A2">
        <w:tab/>
        <w:t>(</w:t>
      </w:r>
      <w:r>
        <w:t xml:space="preserve">Wireline access area </w:t>
      </w:r>
      <w:r w:rsidRPr="003168A2">
        <w:t>not allowed)</w:t>
      </w:r>
      <w:r>
        <w:t>.</w:t>
      </w:r>
    </w:p>
    <w:p w14:paraId="52601AE3" w14:textId="77777777" w:rsidR="00B43A98" w:rsidRPr="00C53A1D" w:rsidRDefault="00B43A98" w:rsidP="00B43A98">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5.5.1.2.7.</w:t>
      </w:r>
    </w:p>
    <w:p w14:paraId="4BF46462" w14:textId="77777777" w:rsidR="00B43A98" w:rsidRPr="00115A8F" w:rsidRDefault="00B43A98" w:rsidP="00B43A98">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shall set the 5GS update status to 5U3 ROAMING NOT ALLOWED (and shall store it according to subclause 5.1.3.2.2)</w:t>
      </w:r>
      <w:r>
        <w:t>,</w:t>
      </w:r>
      <w:r w:rsidRPr="00115A8F">
        <w:t xml:space="preserve"> shall delete 5G-GUTI, last visited registered TAI, TAI list and ngKSI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p>
    <w:p w14:paraId="79BBEF58" w14:textId="77777777" w:rsidR="00B43A98" w:rsidRPr="00115A8F" w:rsidRDefault="00B43A98" w:rsidP="00B43A98">
      <w:pPr>
        <w:pStyle w:val="NO"/>
        <w:rPr>
          <w:lang w:eastAsia="ja-JP"/>
        </w:rPr>
      </w:pPr>
      <w:r w:rsidRPr="00115A8F">
        <w:t>NOTE</w:t>
      </w:r>
      <w:r>
        <w:t> 9</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39DA0AD0" w14:textId="77777777" w:rsidR="00B43A98" w:rsidRDefault="00B43A98" w:rsidP="00B43A98">
      <w:pPr>
        <w:pStyle w:val="B1"/>
      </w:pPr>
      <w:r w:rsidRPr="00E419C7">
        <w:lastRenderedPageBreak/>
        <w:t>#7</w:t>
      </w:r>
      <w:r w:rsidRPr="00E419C7">
        <w:rPr>
          <w:lang w:eastAsia="zh-CN"/>
        </w:rPr>
        <w:t>8</w:t>
      </w:r>
      <w:r w:rsidRPr="00E419C7">
        <w:rPr>
          <w:lang w:eastAsia="ko-KR"/>
        </w:rPr>
        <w:tab/>
      </w:r>
      <w:r w:rsidRPr="00E419C7">
        <w:t>(PLMN not allowed to operate at the present UE location).</w:t>
      </w:r>
    </w:p>
    <w:p w14:paraId="7CDDB389" w14:textId="77777777" w:rsidR="00B43A98" w:rsidRDefault="00B43A98" w:rsidP="00B43A98">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5.5.1.2.7.</w:t>
      </w:r>
    </w:p>
    <w:p w14:paraId="603D9723" w14:textId="6C68DEF9" w:rsidR="00B43A98" w:rsidRPr="00E419C7" w:rsidRDefault="00B43A98" w:rsidP="00B43A98">
      <w:pPr>
        <w:pStyle w:val="B1"/>
      </w:pPr>
      <w:r>
        <w:tab/>
        <w:t xml:space="preserve">The UE shall set the 5GS update status to 5U3 ROAMING NOT ALLOWED (and shall store it according to subclause 5.1.3.2.2) and shall delete 5G-GUTI, last visited registered TAI, TAI list and ngKSI. Additionally, the UE shall delete the list of equivalent PLMNs (if available) and reset the registration attempt counter. </w:t>
      </w:r>
      <w:r w:rsidRPr="00E419C7">
        <w:t>The UE shall enter state 5GMM-DEREGISTERED.PLMN-SEARCH</w:t>
      </w:r>
      <w:ins w:id="166" w:author="GruberRo2" w:date="2021-09-28T18:22:00Z">
        <w:r w:rsidRPr="00B43A98">
          <w:rPr>
            <w:lang/>
          </w:rPr>
          <w:t xml:space="preserve">, shall store </w:t>
        </w:r>
      </w:ins>
      <w:ins w:id="167" w:author="GruberRo2" w:date="2021-10-29T15:19:00Z">
        <w:r w:rsidR="00F72764">
          <w:rPr>
            <w:lang/>
          </w:rPr>
          <w:t>the PLMN</w:t>
        </w:r>
        <w:del w:id="168" w:author="Nokia_Author_0" w:date="2021-11-11T18:17:00Z">
          <w:r w:rsidR="00F72764" w:rsidDel="00EA5CAE">
            <w:rPr>
              <w:lang/>
            </w:rPr>
            <w:delText xml:space="preserve"> and</w:delText>
          </w:r>
        </w:del>
      </w:ins>
      <w:ins w:id="169" w:author="Nokia_Author_0" w:date="2021-11-11T18:12:00Z">
        <w:r w:rsidR="00B0211D">
          <w:rPr>
            <w:lang/>
          </w:rPr>
          <w:t>,</w:t>
        </w:r>
      </w:ins>
      <w:ins w:id="170" w:author="GruberRo2" w:date="2021-10-29T15:19:00Z">
        <w:r w:rsidR="00F72764">
          <w:rPr>
            <w:lang/>
          </w:rPr>
          <w:t xml:space="preserve"> </w:t>
        </w:r>
      </w:ins>
      <w:ins w:id="171" w:author="GruberRo2" w:date="2021-11-03T17:23:00Z">
        <w:r w:rsidR="00D649A8">
          <w:rPr>
            <w:lang/>
          </w:rPr>
          <w:t>if it is known</w:t>
        </w:r>
      </w:ins>
      <w:ins w:id="172" w:author="Nokia_Author_0" w:date="2021-11-11T18:12:00Z">
        <w:r w:rsidR="00B0211D">
          <w:rPr>
            <w:lang/>
          </w:rPr>
          <w:t>,</w:t>
        </w:r>
      </w:ins>
      <w:ins w:id="173" w:author="GruberRo2" w:date="2021-11-03T17:23:00Z">
        <w:r w:rsidR="00D649A8">
          <w:rPr>
            <w:lang/>
          </w:rPr>
          <w:t xml:space="preserve"> </w:t>
        </w:r>
      </w:ins>
      <w:ins w:id="174" w:author="GruberRo2" w:date="2021-10-29T15:19:00Z">
        <w:r w:rsidR="00F72764">
          <w:rPr>
            <w:lang/>
          </w:rPr>
          <w:t>the current UE location</w:t>
        </w:r>
      </w:ins>
      <w:ins w:id="175" w:author="GruberRo3" w:date="2021-11-02T17:53:00Z">
        <w:r w:rsidR="009109D4">
          <w:rPr>
            <w:lang/>
          </w:rPr>
          <w:t xml:space="preserve"> </w:t>
        </w:r>
      </w:ins>
      <w:ins w:id="176" w:author="GruberRo2" w:date="2021-10-29T15:19:00Z">
        <w:r w:rsidR="00F72764">
          <w:rPr>
            <w:lang/>
          </w:rPr>
          <w:t xml:space="preserve">in the </w:t>
        </w:r>
        <w:r w:rsidR="00F72764" w:rsidRPr="003168A2">
          <w:t>list of</w:t>
        </w:r>
        <w:r w:rsidR="00F72764">
          <w:t xml:space="preserve"> "</w:t>
        </w:r>
        <w:r w:rsidR="00F72764" w:rsidRPr="00AD2676">
          <w:rPr>
            <w:noProof/>
            <w:lang w:eastAsia="zh-CN"/>
          </w:rPr>
          <w:t>PLMN</w:t>
        </w:r>
        <w:r w:rsidR="00F72764">
          <w:rPr>
            <w:noProof/>
            <w:lang w:eastAsia="zh-CN"/>
          </w:rPr>
          <w:t>s</w:t>
        </w:r>
        <w:r w:rsidR="00F72764" w:rsidRPr="00AD2676">
          <w:rPr>
            <w:noProof/>
            <w:lang w:eastAsia="zh-CN"/>
          </w:rPr>
          <w:t xml:space="preserve"> not allowed</w:t>
        </w:r>
        <w:r w:rsidR="00F72764">
          <w:rPr>
            <w:noProof/>
            <w:lang w:eastAsia="zh-CN"/>
          </w:rPr>
          <w:t xml:space="preserve"> to operate</w:t>
        </w:r>
        <w:r w:rsidR="00F72764" w:rsidRPr="00AD2676">
          <w:rPr>
            <w:noProof/>
            <w:lang w:eastAsia="zh-CN"/>
          </w:rPr>
          <w:t xml:space="preserve"> at the present UE location</w:t>
        </w:r>
        <w:r w:rsidR="00F72764">
          <w:t>"</w:t>
        </w:r>
      </w:ins>
      <w:ins w:id="177" w:author="Nokia_Author_0" w:date="2021-11-11T18:17:00Z">
        <w:r w:rsidR="00EA5CAE">
          <w:t xml:space="preserve"> and, if received, the </w:t>
        </w:r>
      </w:ins>
      <w:ins w:id="178" w:author="Nokia_Author_0" w:date="2021-11-11T18:18:00Z">
        <w:r w:rsidR="00EA5CAE">
          <w:t>indication of country of UE location</w:t>
        </w:r>
      </w:ins>
      <w:ins w:id="179" w:author="GruberRo2" w:date="2021-10-29T15:22:00Z">
        <w:r w:rsidR="003D59BA">
          <w:t xml:space="preserve">, </w:t>
        </w:r>
      </w:ins>
      <w:ins w:id="180" w:author="GruberRo2" w:date="2021-10-29T15:20:00Z">
        <w:r w:rsidR="00F72764">
          <w:t xml:space="preserve">start a corresponding T3578 timer </w:t>
        </w:r>
      </w:ins>
      <w:ins w:id="181" w:author="GruberRo2" w:date="2021-10-29T15:21:00Z">
        <w:r w:rsidR="00F72764">
          <w:t>instance</w:t>
        </w:r>
      </w:ins>
      <w:r w:rsidRPr="00E419C7">
        <w:t xml:space="preserve"> and perform a PLMN selection according to 3GPP TS 23.122 [5].</w:t>
      </w:r>
    </w:p>
    <w:p w14:paraId="35DC0A09" w14:textId="2586132F" w:rsidR="00B43A98" w:rsidDel="00B43A98" w:rsidRDefault="00B43A98" w:rsidP="00B43A98">
      <w:pPr>
        <w:pStyle w:val="EditorsNote"/>
        <w:rPr>
          <w:del w:id="182" w:author="GruberRo2" w:date="2021-09-28T18:22:00Z"/>
        </w:rPr>
      </w:pPr>
      <w:del w:id="183" w:author="GruberRo2" w:date="2021-09-28T18:22:00Z">
        <w:r w:rsidDel="00B43A98">
          <w:delText>Editor's note:</w:delText>
        </w:r>
        <w:r w:rsidDel="00B43A98">
          <w:tab/>
          <w:delText>[</w:delText>
        </w:r>
        <w:r w:rsidRPr="00E419C7" w:rsidDel="00B43A98">
          <w:delText>5GSAT_ARCH-CT</w:delText>
        </w:r>
        <w:r w:rsidDel="00B43A98">
          <w:delText>, CR#3217]. It is FFS how to prevent the UE from making repeated attempts at selecting the same satellite access PLMN if there are no other available PLMNs at UE's location.</w:delText>
        </w:r>
      </w:del>
    </w:p>
    <w:p w14:paraId="5579B976" w14:textId="77777777" w:rsidR="00B43A98" w:rsidRDefault="00B43A98" w:rsidP="00B43A98">
      <w:pPr>
        <w:pStyle w:val="B1"/>
      </w:pPr>
      <w:r>
        <w:t>#</w:t>
      </w:r>
      <w:r w:rsidRPr="00710BC5">
        <w:t>79</w:t>
      </w:r>
      <w:r>
        <w:tab/>
        <w:t>(UAS services not allowed).</w:t>
      </w:r>
    </w:p>
    <w:p w14:paraId="39CCB491" w14:textId="77777777" w:rsidR="00B43A98" w:rsidRPr="00980147" w:rsidRDefault="00B43A98" w:rsidP="00B43A98">
      <w:pPr>
        <w:pStyle w:val="B1"/>
      </w:pPr>
      <w:r>
        <w:tab/>
        <w:t>The UE shall abort the initial registration procedure, set the 5GS update status to 5U2 NOT UPDATED and enter state 5GMM-DEREGISTERED.NORMAL-SERVICE or 5GMM-DEREGISTERED.PLMN-SEARCH</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the registration procedure with including the Service-level device ID set to </w:t>
      </w:r>
      <w:r w:rsidRPr="00710BC5">
        <w:rPr>
          <w:rFonts w:eastAsia="Malgun Gothic"/>
          <w:lang w:val="en-US" w:eastAsia="ko-KR"/>
        </w:rPr>
        <w:t>the CAA-level UAV</w:t>
      </w:r>
      <w:r>
        <w:rPr>
          <w:rFonts w:eastAsia="Malgun Gothic"/>
          <w:lang w:val="en-US" w:eastAsia="ko-KR"/>
        </w:rPr>
        <w:t xml:space="preserve"> ID</w:t>
      </w:r>
      <w:r w:rsidRPr="00710BC5">
        <w:rPr>
          <w:rFonts w:eastAsia="Malgun Gothic"/>
          <w:lang w:val="en-US" w:eastAsia="ko-KR"/>
        </w:rPr>
        <w:t xml:space="preserve"> in the </w:t>
      </w:r>
      <w:r>
        <w:rPr>
          <w:rFonts w:eastAsia="Malgun Gothic"/>
          <w:lang w:val="en-US" w:eastAsia="ko-KR"/>
        </w:rPr>
        <w:t>Service-level</w:t>
      </w:r>
      <w:r w:rsidRPr="00710BC5">
        <w:rPr>
          <w:rFonts w:eastAsia="Malgun Gothic"/>
          <w:lang w:val="en-US" w:eastAsia="ko-KR"/>
        </w:rPr>
        <w:t>-AA container IE</w:t>
      </w:r>
      <w:r>
        <w:rPr>
          <w:rFonts w:eastAsia="Malgun Gothic"/>
          <w:lang w:val="en-US" w:eastAsia="ko-KR"/>
        </w:rPr>
        <w:t xml:space="preserve"> to the current PLMN until the UE is switched off or the UICC containing the USIM is removed.</w:t>
      </w:r>
    </w:p>
    <w:p w14:paraId="7D37EA33" w14:textId="77777777" w:rsidR="00B43A98" w:rsidRPr="003168A2" w:rsidRDefault="00B43A98" w:rsidP="00B43A98">
      <w:r w:rsidRPr="003168A2">
        <w:t>Other values are considered as abnormal cases.</w:t>
      </w:r>
      <w:r>
        <w:t xml:space="preserve"> </w:t>
      </w:r>
      <w:r w:rsidRPr="002034EE">
        <w:t>The behaviour of the UE in those cases i</w:t>
      </w:r>
      <w:r>
        <w:t>s specified in subclause 5.5.1.2</w:t>
      </w:r>
      <w:r w:rsidRPr="002034EE">
        <w:t>.</w:t>
      </w:r>
      <w:r>
        <w:t>7</w:t>
      </w:r>
      <w:r w:rsidRPr="002034EE">
        <w:t>.</w:t>
      </w:r>
    </w:p>
    <w:p w14:paraId="3E04159B" w14:textId="77777777" w:rsidR="00DF5665" w:rsidRDefault="00DF5665" w:rsidP="00DF5665">
      <w:pPr>
        <w:rPr>
          <w:noProof/>
        </w:rPr>
      </w:pPr>
    </w:p>
    <w:p w14:paraId="3DBDAFE7" w14:textId="77777777" w:rsidR="00DF5665" w:rsidRPr="003107D0" w:rsidRDefault="00DF5665" w:rsidP="00DF5665">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53DC1AFC" w14:textId="77777777" w:rsidR="00DF5665" w:rsidRDefault="00DF5665" w:rsidP="000A690E">
      <w:pPr>
        <w:rPr>
          <w:noProof/>
        </w:rPr>
      </w:pPr>
    </w:p>
    <w:p w14:paraId="73BC4710" w14:textId="77777777" w:rsidR="00DF5665" w:rsidRDefault="00DF5665" w:rsidP="00DF5665">
      <w:pPr>
        <w:pStyle w:val="Heading5"/>
      </w:pPr>
      <w:bookmarkStart w:id="184" w:name="_Toc45286811"/>
      <w:bookmarkStart w:id="185" w:name="_Toc51948080"/>
      <w:bookmarkStart w:id="186" w:name="_Toc51949172"/>
      <w:bookmarkStart w:id="187" w:name="_Toc82895863"/>
      <w:r>
        <w:t>5.5.1.3.5</w:t>
      </w:r>
      <w:r>
        <w:tab/>
        <w:t xml:space="preserve">Mobility and periodic registration update not </w:t>
      </w:r>
      <w:r w:rsidRPr="003168A2">
        <w:t>accepted by the network</w:t>
      </w:r>
      <w:bookmarkEnd w:id="184"/>
      <w:bookmarkEnd w:id="185"/>
      <w:bookmarkEnd w:id="186"/>
      <w:bookmarkEnd w:id="187"/>
    </w:p>
    <w:p w14:paraId="18FF27BA" w14:textId="77777777" w:rsidR="00DF5665" w:rsidRDefault="00DF5665" w:rsidP="00DF5665">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0FA3C83D" w14:textId="77777777" w:rsidR="00DF5665" w:rsidRPr="000D00E5" w:rsidRDefault="00DF5665" w:rsidP="00DF5665">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19459272" w14:textId="77777777" w:rsidR="00DF5665" w:rsidRPr="00CC0C94" w:rsidRDefault="00DF5665" w:rsidP="00DF5665">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1D0FE16E" w14:textId="77777777" w:rsidR="00DF5665" w:rsidRDefault="00DF5665" w:rsidP="00DF5665">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0547ED6A" w14:textId="77777777" w:rsidR="00DF5665" w:rsidRPr="00D855A0" w:rsidRDefault="00DF5665" w:rsidP="00DF5665">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336BB4AE" w14:textId="77777777" w:rsidR="00DF5665" w:rsidRDefault="00DF5665" w:rsidP="00DF5665">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45FF4164" w14:textId="77777777" w:rsidR="00DF5665" w:rsidRDefault="00DF5665" w:rsidP="00DF5665">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6C7C6C6C" w14:textId="77777777" w:rsidR="00DF5665" w:rsidRDefault="00DF5665" w:rsidP="00DF5665">
      <w:r>
        <w:t>If the REGISTRATION REJECT message with 5GMM cause #76 or #78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subclause</w:t>
      </w:r>
      <w:r w:rsidRPr="003168A2">
        <w:t> </w:t>
      </w:r>
      <w:r>
        <w:t>5.3.20.2.</w:t>
      </w:r>
    </w:p>
    <w:p w14:paraId="7C5855EE" w14:textId="77777777" w:rsidR="00DF5665" w:rsidRPr="00CC0C94" w:rsidRDefault="00DF5665" w:rsidP="00DF5665">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63E57E79" w14:textId="77777777" w:rsidR="00DF5665" w:rsidRPr="00CC0C94" w:rsidRDefault="00DF5665" w:rsidP="00DF5665">
      <w:pPr>
        <w:pStyle w:val="NO"/>
      </w:pPr>
      <w:r w:rsidRPr="00CC0C94">
        <w:lastRenderedPageBreak/>
        <w:t>NOTE</w:t>
      </w:r>
      <w:r>
        <w:t> 1</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7631E143" w14:textId="77777777" w:rsidR="00DF5665" w:rsidRDefault="00DF5665" w:rsidP="00DF5665">
      <w:r w:rsidRPr="003729E7">
        <w:t xml:space="preserve">If the </w:t>
      </w:r>
      <w:r>
        <w:t>m</w:t>
      </w:r>
      <w:r w:rsidRPr="00C565E6">
        <w:t xml:space="preserve">obility and periodic registration update </w:t>
      </w:r>
      <w:r w:rsidRPr="00EE56E5">
        <w:t>request</w:t>
      </w:r>
      <w:r w:rsidRPr="003729E7">
        <w:t xml:space="preserve"> is rejected </w:t>
      </w:r>
      <w:r>
        <w:t>because:</w:t>
      </w:r>
    </w:p>
    <w:p w14:paraId="729BCA76" w14:textId="77777777" w:rsidR="00DF5665" w:rsidRDefault="00DF5665" w:rsidP="00DF5665">
      <w:pPr>
        <w:pStyle w:val="B1"/>
      </w:pPr>
      <w:r>
        <w:t>a)</w:t>
      </w:r>
      <w:r>
        <w:tab/>
        <w:t xml:space="preserve">all the S-NSSAI(s) included in the requested NSSAI </w:t>
      </w:r>
      <w:r>
        <w:rPr>
          <w:lang w:eastAsia="zh-CN"/>
        </w:rPr>
        <w:t>(</w:t>
      </w:r>
      <w:r w:rsidRPr="00E40267">
        <w:rPr>
          <w:lang w:eastAsia="zh-CN"/>
        </w:rPr>
        <w:t>i.e. Requested NSSAI IE or Requested mapped NSSAI IE</w:t>
      </w:r>
      <w:r>
        <w:rPr>
          <w:lang w:eastAsia="zh-CN"/>
        </w:rPr>
        <w:t>)</w:t>
      </w:r>
      <w:r>
        <w:t xml:space="preserve">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rejected </w:t>
      </w:r>
      <w:r>
        <w:t xml:space="preserve">for </w:t>
      </w:r>
      <w:r w:rsidRPr="004D7E07">
        <w:t xml:space="preserve">the failed or revoked </w:t>
      </w:r>
      <w:r>
        <w:rPr>
          <w:rFonts w:hint="eastAsia"/>
          <w:lang w:eastAsia="zh-CN"/>
        </w:rPr>
        <w:t>NSSAA</w:t>
      </w:r>
      <w:r w:rsidRPr="00D56724">
        <w:rPr>
          <w:rFonts w:hint="eastAsia"/>
          <w:lang w:eastAsia="zh-CN"/>
        </w:rPr>
        <w:t xml:space="preserve"> </w:t>
      </w:r>
      <w:r>
        <w:rPr>
          <w:rFonts w:hint="eastAsia"/>
          <w:lang w:eastAsia="zh-CN"/>
        </w:rPr>
        <w:t>or</w:t>
      </w:r>
      <w:r w:rsidRPr="00500AC2">
        <w:rPr>
          <w:rFonts w:hint="eastAsia"/>
          <w:lang w:eastAsia="zh-CN"/>
        </w:rPr>
        <w:t xml:space="preserve"> </w:t>
      </w:r>
      <w:r>
        <w:rPr>
          <w:rFonts w:hint="eastAsia"/>
          <w:lang w:eastAsia="zh-CN"/>
        </w:rPr>
        <w:t xml:space="preserve">rejected </w:t>
      </w:r>
      <w:r>
        <w:t xml:space="preserve">for the </w:t>
      </w:r>
      <w:r>
        <w:rPr>
          <w:lang w:val="en-US"/>
        </w:rPr>
        <w:t>maximum number of UEs</w:t>
      </w:r>
      <w:r w:rsidRPr="004D5450">
        <w:t xml:space="preserve"> </w:t>
      </w:r>
      <w:r>
        <w:t>reached;</w:t>
      </w:r>
    </w:p>
    <w:p w14:paraId="5DB30C46" w14:textId="77777777" w:rsidR="00DF5665" w:rsidRDefault="00DF5665" w:rsidP="00DF5665">
      <w:pPr>
        <w:pStyle w:val="B1"/>
      </w:pPr>
      <w:r>
        <w:t>b)</w:t>
      </w:r>
      <w:r>
        <w:tab/>
      </w:r>
      <w:r w:rsidRPr="00AF6E3E">
        <w:t>the UE set the NSSAA bit in the 5GMM capability IE to</w:t>
      </w:r>
      <w:r>
        <w:t>:</w:t>
      </w:r>
    </w:p>
    <w:p w14:paraId="38EAB990" w14:textId="77777777" w:rsidR="00DF5665" w:rsidRDefault="00DF5665" w:rsidP="00DF5665">
      <w:pPr>
        <w:pStyle w:val="B2"/>
      </w:pPr>
      <w:r>
        <w:t>1)</w:t>
      </w:r>
      <w:r>
        <w:tab/>
      </w:r>
      <w:r w:rsidRPr="00350712">
        <w:t>"Network slice-specific authentication and authorization supported"</w:t>
      </w:r>
      <w:r>
        <w:t xml:space="preserve"> and;</w:t>
      </w:r>
    </w:p>
    <w:p w14:paraId="1FDDA4E1" w14:textId="77777777" w:rsidR="00DF5665" w:rsidRDefault="00DF5665" w:rsidP="00DF5665">
      <w:pPr>
        <w:pStyle w:val="B3"/>
      </w:pPr>
      <w:r>
        <w:t>i)</w:t>
      </w:r>
      <w:r>
        <w:tab/>
        <w:t>there are no subscribed S-NSSAIs marked as default;</w:t>
      </w:r>
    </w:p>
    <w:p w14:paraId="150AFDDE" w14:textId="77777777" w:rsidR="00DF5665" w:rsidRDefault="00DF5665" w:rsidP="00DF5665">
      <w:pPr>
        <w:pStyle w:val="B3"/>
      </w:pPr>
      <w:r>
        <w:t>ii)</w:t>
      </w:r>
      <w:r>
        <w:tab/>
        <w:t xml:space="preserve">all </w:t>
      </w:r>
      <w:r w:rsidRPr="000B5E15">
        <w:t>subscribed S-NSSAIs marked as default</w:t>
      </w:r>
      <w:r>
        <w:t xml:space="preserve"> are not allowed; or</w:t>
      </w:r>
    </w:p>
    <w:p w14:paraId="61B9F4FA" w14:textId="77777777" w:rsidR="00DF5665" w:rsidRDefault="00DF5665" w:rsidP="00DF5665">
      <w:pPr>
        <w:pStyle w:val="B3"/>
      </w:pPr>
      <w:r>
        <w:t>iii)</w:t>
      </w:r>
      <w:r>
        <w:tab/>
      </w:r>
      <w:r w:rsidRPr="00377184">
        <w:t xml:space="preserve">network slice-specific authentication and authorization has failed or been revoked for all subscribed S-NSSAIs marked as default and </w:t>
      </w:r>
      <w:r w:rsidRPr="003D3830">
        <w:t xml:space="preserve">based on network local policy, </w:t>
      </w:r>
      <w:r w:rsidRPr="00377184">
        <w:t>the network decides not to initiate the network slice-specific re-authentication and re-authorization procedures for any subscribed S-NSSAI marked as default</w:t>
      </w:r>
      <w:r w:rsidRPr="003D3830">
        <w:t xml:space="preserve"> requested by the UE</w:t>
      </w:r>
      <w:r w:rsidRPr="00377184">
        <w:t>; or</w:t>
      </w:r>
    </w:p>
    <w:p w14:paraId="35F81807" w14:textId="77777777" w:rsidR="00DF5665" w:rsidRDefault="00DF5665" w:rsidP="00DF5665">
      <w:pPr>
        <w:pStyle w:val="B2"/>
      </w:pPr>
      <w:r>
        <w:t>2)</w:t>
      </w:r>
      <w:r>
        <w:tab/>
      </w:r>
      <w:r w:rsidRPr="002C41D6">
        <w:t>"Network slice-specific authentication and authorization not supported"</w:t>
      </w:r>
      <w:r>
        <w:t xml:space="preserve"> and;</w:t>
      </w:r>
    </w:p>
    <w:p w14:paraId="09BE8C07" w14:textId="77777777" w:rsidR="00DF5665" w:rsidRDefault="00DF5665" w:rsidP="00DF5665">
      <w:pPr>
        <w:pStyle w:val="B3"/>
      </w:pPr>
      <w:r>
        <w:t>i)</w:t>
      </w:r>
      <w:r>
        <w:tab/>
      </w:r>
      <w:r w:rsidRPr="00AF6E3E">
        <w:t>there are no subscribed S-NSSAIs which are marked as default</w:t>
      </w:r>
      <w:r>
        <w:t>;</w:t>
      </w:r>
      <w:r w:rsidRPr="00AF6E3E">
        <w:t xml:space="preserve"> </w:t>
      </w:r>
      <w:r>
        <w:t>or</w:t>
      </w:r>
    </w:p>
    <w:p w14:paraId="6E0EA6F5" w14:textId="77777777" w:rsidR="00DF5665" w:rsidRDefault="00DF5665" w:rsidP="00DF5665">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4327EA9B" w14:textId="77777777" w:rsidR="00DF5665" w:rsidRDefault="00DF5665" w:rsidP="00DF5665">
      <w:pPr>
        <w:pStyle w:val="B1"/>
      </w:pPr>
      <w:r>
        <w:t>c)</w:t>
      </w:r>
      <w:r>
        <w:tab/>
      </w:r>
      <w:r w:rsidRPr="00B246F0">
        <w:t>no emergency PDU session has been established for the UE</w:t>
      </w:r>
      <w:r>
        <w:t>;</w:t>
      </w:r>
    </w:p>
    <w:p w14:paraId="6D6021D5" w14:textId="77777777" w:rsidR="00DF5665" w:rsidRPr="009052AF" w:rsidRDefault="00DF5665" w:rsidP="00DF5665">
      <w:r>
        <w:t xml:space="preserve">the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1BFEED4E" w14:textId="77777777" w:rsidR="00DF5665" w:rsidRDefault="00DF5665" w:rsidP="00DF5665">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r>
        <w:t>O</w:t>
      </w:r>
      <w:r w:rsidRPr="009052AF">
        <w:t>therwise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1DE285CE" w14:textId="77777777" w:rsidR="00DF5665" w:rsidRDefault="00DF5665" w:rsidP="00DF5665">
      <w:r w:rsidRPr="0072671A">
        <w:rPr>
          <w:lang w:val="en-US"/>
        </w:rPr>
        <w:t xml:space="preserve">If </w:t>
      </w:r>
      <w:r>
        <w:t>the UE supports extended r</w:t>
      </w:r>
      <w:r w:rsidRPr="00CE60D4">
        <w:t>ejected</w:t>
      </w:r>
      <w:r w:rsidRPr="00F204AD">
        <w:t xml:space="preserve"> NSSAI</w:t>
      </w:r>
      <w:r>
        <w:t xml:space="preserve"> and the AMF determines that maximum number of UEs reached for one or more S-NSSAI(s) in the requested NSSAI as specified in subclaus</w:t>
      </w:r>
      <w:r w:rsidRPr="00A902E8">
        <w:t>e 4.6.2.</w:t>
      </w:r>
      <w:r>
        <w:t>5</w:t>
      </w:r>
      <w:r>
        <w:rPr>
          <w:bCs/>
        </w:rPr>
        <w:t xml:space="preserve">, the AMF </w:t>
      </w:r>
      <w:r w:rsidRPr="00307F22">
        <w:rPr>
          <w:bCs/>
        </w:rPr>
        <w:t>shall in</w:t>
      </w:r>
      <w:r>
        <w:rPr>
          <w:bCs/>
        </w:rPr>
        <w:t xml:space="preserve">clude the rejected NSSAI </w:t>
      </w:r>
      <w:r w:rsidRPr="008473E9">
        <w:t>containing</w:t>
      </w:r>
      <w:r>
        <w:t xml:space="preserve"> one or more</w:t>
      </w:r>
      <w:r w:rsidRPr="008473E9">
        <w:t xml:space="preserve"> </w:t>
      </w:r>
      <w:r>
        <w:t>S-</w:t>
      </w:r>
      <w:r w:rsidRPr="008473E9">
        <w:t>NSSAI</w:t>
      </w:r>
      <w:r>
        <w:t xml:space="preserve">s </w:t>
      </w:r>
      <w:r w:rsidRPr="00DB0BC6">
        <w:t>with the rejection cause "S-NSSAI not available due to maximum number of UEs reached</w:t>
      </w:r>
      <w:r>
        <w:t>"</w:t>
      </w:r>
      <w:r>
        <w:rPr>
          <w:bCs/>
        </w:rPr>
        <w:t xml:space="preserve"> </w:t>
      </w:r>
      <w:r w:rsidRPr="00EA37B7">
        <w:t xml:space="preserve">in the </w:t>
      </w:r>
      <w:r>
        <w:t>Extended</w:t>
      </w:r>
      <w:r w:rsidRPr="00EA37B7">
        <w:t xml:space="preserve"> </w:t>
      </w:r>
      <w:r>
        <w:t xml:space="preserve">rejected NSSAI IE </w:t>
      </w:r>
      <w:r>
        <w:rPr>
          <w:bCs/>
        </w:rPr>
        <w:t>in the</w:t>
      </w:r>
      <w:r w:rsidRPr="00060220">
        <w:t xml:space="preserve"> </w:t>
      </w:r>
      <w:r>
        <w:rPr>
          <w:lang w:val="en-US"/>
        </w:rPr>
        <w:t>REGISTRATION REJECT</w:t>
      </w:r>
      <w:r w:rsidRPr="00432C59">
        <w:t xml:space="preserve"> </w:t>
      </w:r>
      <w:r>
        <w:t xml:space="preserve">message. In addition,  the AMF may include a back-off timer value for each S-NSSAI with the rejection cause "S-NSSAI not available due to maximum number of UEs reached" in the Extended rejected NSSAI IE of the </w:t>
      </w:r>
      <w:r>
        <w:rPr>
          <w:lang w:val="en-US"/>
        </w:rPr>
        <w:t>REGISTRATION REJECT message.</w:t>
      </w:r>
    </w:p>
    <w:p w14:paraId="1633F9B8" w14:textId="77777777" w:rsidR="00DF5665" w:rsidRDefault="00DF5665" w:rsidP="00DF5665">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62FFBF10" w14:textId="77777777" w:rsidR="00DF5665" w:rsidRDefault="00DF5665" w:rsidP="00DF5665">
      <w:pPr>
        <w:pStyle w:val="NO"/>
        <w:rPr>
          <w:lang w:eastAsia="ja-JP"/>
        </w:rPr>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0851C400" w14:textId="77777777" w:rsidR="00DF5665" w:rsidRDefault="00DF5665" w:rsidP="00DF5665">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43D8D8CA" w14:textId="77777777" w:rsidR="00DF5665" w:rsidRPr="007E0020" w:rsidRDefault="00DF5665" w:rsidP="00DF5665">
      <w:r w:rsidRPr="007E0020">
        <w:t>If the mobility and periodic registration update request from a UE not supporting CAG is rejected due to CAG restrictions, the network shall operate as described in bullet i) of subclause 5.5.1.3.8.</w:t>
      </w:r>
    </w:p>
    <w:p w14:paraId="71019E56" w14:textId="3F806B4A" w:rsidR="00DF5665" w:rsidRPr="00E419C7" w:rsidRDefault="00DF5665" w:rsidP="00DF5665">
      <w:pPr>
        <w:rPr>
          <w:lang w:eastAsia="zh-CN"/>
        </w:rPr>
      </w:pPr>
      <w:r w:rsidRPr="00E419C7">
        <w:rPr>
          <w:lang w:eastAsia="zh-CN"/>
        </w:rPr>
        <w:lastRenderedPageBreak/>
        <w:t xml:space="preserve">If the </w:t>
      </w:r>
      <w:r>
        <w:rPr>
          <w:lang w:eastAsia="zh-CN"/>
        </w:rPr>
        <w:t xml:space="preserve">UE's </w:t>
      </w:r>
      <w:r w:rsidRPr="00E419C7">
        <w:rPr>
          <w:lang w:eastAsia="zh-CN"/>
        </w:rPr>
        <w:t xml:space="preserve">mobility and periodic registration update request is </w:t>
      </w:r>
      <w:r>
        <w:rPr>
          <w:lang w:eastAsia="zh-CN"/>
        </w:rPr>
        <w:t>via a satellite NG-RAN cell and the network</w:t>
      </w:r>
      <w:r w:rsidRPr="00B71547">
        <w:rPr>
          <w:lang w:eastAsia="zh-CN"/>
        </w:rPr>
        <w:t xml:space="preserve"> </w:t>
      </w:r>
      <w:r>
        <w:rPr>
          <w:lang w:eastAsia="zh-CN"/>
        </w:rPr>
        <w:t xml:space="preserve">determines that the UE is in a location where the network </w:t>
      </w:r>
      <w:r w:rsidRPr="00E419C7">
        <w:rPr>
          <w:lang w:eastAsia="zh-CN"/>
        </w:rPr>
        <w:t>is not allowed to operate</w:t>
      </w:r>
      <w:r>
        <w:rPr>
          <w:lang w:eastAsia="zh-CN"/>
        </w:rPr>
        <w:t>,</w:t>
      </w:r>
      <w:r w:rsidRPr="00E419C7">
        <w:rPr>
          <w:lang w:eastAsia="zh-CN"/>
        </w:rPr>
        <w:t xml:space="preserve"> </w:t>
      </w:r>
      <w:r>
        <w:rPr>
          <w:lang w:eastAsia="zh-CN"/>
        </w:rPr>
        <w:t xml:space="preserve">see 3GPP TS 23.502 [9], </w:t>
      </w:r>
      <w:r w:rsidRPr="00E419C7">
        <w:rPr>
          <w:lang w:eastAsia="zh-CN"/>
        </w:rPr>
        <w:t>the network shall set the 5GMM cause value</w:t>
      </w:r>
      <w:r>
        <w:rPr>
          <w:lang w:eastAsia="zh-CN"/>
        </w:rPr>
        <w:t xml:space="preserve"> in the REGISTRATION REJECT message</w:t>
      </w:r>
      <w:r w:rsidRPr="00E419C7">
        <w:rPr>
          <w:lang w:eastAsia="zh-CN"/>
        </w:rPr>
        <w:t xml:space="preserve"> to #78 "PLMN not allowed at the present UE location" and </w:t>
      </w:r>
      <w:r>
        <w:rPr>
          <w:lang w:eastAsia="zh-CN"/>
        </w:rPr>
        <w:t>may</w:t>
      </w:r>
      <w:r w:rsidRPr="00E419C7">
        <w:rPr>
          <w:lang w:eastAsia="zh-CN"/>
        </w:rPr>
        <w:t xml:space="preserve"> include a</w:t>
      </w:r>
      <w:r>
        <w:rPr>
          <w:lang w:eastAsia="zh-CN"/>
        </w:rPr>
        <w:t>n</w:t>
      </w:r>
      <w:r w:rsidRPr="00E419C7">
        <w:rPr>
          <w:lang w:eastAsia="zh-CN"/>
        </w:rPr>
        <w:t xml:space="preserve"> </w:t>
      </w:r>
      <w:r>
        <w:rPr>
          <w:lang w:eastAsia="zh-CN"/>
        </w:rPr>
        <w:t xml:space="preserve">information element </w:t>
      </w:r>
      <w:r w:rsidRPr="00E419C7">
        <w:rPr>
          <w:lang w:eastAsia="zh-CN"/>
        </w:rPr>
        <w:t>in the REGISTRATION REJECT message</w:t>
      </w:r>
      <w:r>
        <w:rPr>
          <w:lang w:eastAsia="zh-CN"/>
        </w:rPr>
        <w:t xml:space="preserve"> to indicate the country of the UE location</w:t>
      </w:r>
      <w:r w:rsidRPr="00E419C7">
        <w:rPr>
          <w:lang w:eastAsia="zh-CN"/>
        </w:rPr>
        <w:t>.</w:t>
      </w:r>
    </w:p>
    <w:p w14:paraId="66244B17" w14:textId="77777777" w:rsidR="00DF5665" w:rsidRDefault="00DF5665" w:rsidP="00DF5665">
      <w:pPr>
        <w:pStyle w:val="EditorsNote"/>
      </w:pPr>
      <w:r>
        <w:t>Editor's note:</w:t>
      </w:r>
      <w:r>
        <w:tab/>
        <w:t>[</w:t>
      </w:r>
      <w:r w:rsidRPr="00E419C7">
        <w:t>5GSAT_ARCH-CT</w:t>
      </w:r>
      <w:r>
        <w:t xml:space="preserve">, CR#3217]. </w:t>
      </w:r>
      <w:r>
        <w:rPr>
          <w:u w:val="single"/>
          <w:lang w:val="en-US"/>
        </w:rPr>
        <w:t>The name and the encoding of the information element providing the country of the UE location is FFS</w:t>
      </w:r>
    </w:p>
    <w:p w14:paraId="1961A951" w14:textId="77777777" w:rsidR="00DF5665" w:rsidRDefault="00DF5665" w:rsidP="00DF5665">
      <w:r>
        <w:t xml:space="preserve">If the AMF receives the mobility and periodic registration update </w:t>
      </w:r>
      <w:r w:rsidRPr="00C541BA">
        <w:t xml:space="preserve">request including the </w:t>
      </w:r>
      <w:r>
        <w:t xml:space="preserve">Service-level device ID set to the </w:t>
      </w:r>
      <w:r w:rsidRPr="00C541BA">
        <w:t xml:space="preserve">CAA-level UAV ID in the </w:t>
      </w:r>
      <w:r>
        <w:t>Service-level</w:t>
      </w:r>
      <w:r w:rsidRPr="00C541BA">
        <w:t>-AA container IE and the AMF determines that the UE is not allowed to use UAS services via 5GS based on the user's subscription data and the operator policy, the AMF shall return a REGISTRATION REJECT message with 5GMM cause #79 (UAS services not allowed).</w:t>
      </w:r>
    </w:p>
    <w:p w14:paraId="52A95AD9" w14:textId="77777777" w:rsidR="00DF5665" w:rsidRPr="007E0020" w:rsidRDefault="00DF5665" w:rsidP="00DF5665">
      <w:pPr>
        <w:pStyle w:val="EditorsNote"/>
      </w:pPr>
      <w:r>
        <w:t>Editor's note:</w:t>
      </w:r>
      <w:r>
        <w:tab/>
        <w:t>It is FFS whether AMF can accept the registration request due to allowed S-NSSAI(s) other than the one for UAS services, which will be based on the stage-2 requirement if available.</w:t>
      </w:r>
    </w:p>
    <w:p w14:paraId="460F092E" w14:textId="77777777" w:rsidR="00DF5665" w:rsidRPr="003168A2" w:rsidRDefault="00DF5665" w:rsidP="00DF5665">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49DFF517" w14:textId="77777777" w:rsidR="00DF5665" w:rsidRPr="003168A2" w:rsidRDefault="00DF5665" w:rsidP="00DF5665">
      <w:pPr>
        <w:pStyle w:val="B1"/>
      </w:pPr>
      <w:r w:rsidRPr="003168A2">
        <w:t>#3</w:t>
      </w:r>
      <w:r w:rsidRPr="003168A2">
        <w:tab/>
        <w:t>(Illegal UE);</w:t>
      </w:r>
      <w:r>
        <w:t xml:space="preserve"> or</w:t>
      </w:r>
    </w:p>
    <w:p w14:paraId="2FCA42DB" w14:textId="77777777" w:rsidR="00DF5665" w:rsidRDefault="00DF5665" w:rsidP="00DF5665">
      <w:pPr>
        <w:pStyle w:val="B1"/>
      </w:pPr>
      <w:r w:rsidRPr="003168A2">
        <w:t>#6</w:t>
      </w:r>
      <w:r w:rsidRPr="003168A2">
        <w:tab/>
        <w:t>(Illegal ME)</w:t>
      </w:r>
      <w:r>
        <w:t>.</w:t>
      </w:r>
    </w:p>
    <w:p w14:paraId="7D739AAE"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5701FE38" w14:textId="77777777" w:rsidR="00DF5665" w:rsidRDefault="00DF5665" w:rsidP="00DF5665">
      <w:pPr>
        <w:pStyle w:val="B2"/>
      </w:pPr>
      <w:r w:rsidRPr="003168A2">
        <w:tab/>
      </w:r>
      <w:r>
        <w:t>In case of PLMN,</w:t>
      </w:r>
      <w:r w:rsidRPr="003168A2">
        <w:t xml:space="preserve"> </w:t>
      </w:r>
      <w:r>
        <w:t>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5.3.19a.1</w:t>
      </w:r>
      <w:r>
        <w:t>.</w:t>
      </w:r>
    </w:p>
    <w:p w14:paraId="028291AD" w14:textId="77777777" w:rsidR="00DF5665" w:rsidRDefault="00DF5665" w:rsidP="00DF5665">
      <w:pPr>
        <w:pStyle w:val="B2"/>
      </w:pPr>
      <w:r w:rsidRPr="003168A2">
        <w:tab/>
      </w:r>
      <w:bookmarkStart w:id="188" w:name="_Hlk74756047"/>
      <w:r>
        <w:t>In case of SNPN, if the UE does not support access to an SNPN using credentials from a credentials holder, the UE shall consider the entry of the "list of subscriber data" with the SNPN identity of the current SNPN as invalid until the UE is switched off</w:t>
      </w:r>
      <w:r w:rsidRPr="002828FE">
        <w:t>,</w:t>
      </w:r>
      <w:r>
        <w:t xml:space="preserve"> the entry is updated</w:t>
      </w:r>
      <w:r w:rsidRPr="002828F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2828FE">
        <w:t>,</w:t>
      </w:r>
      <w:r>
        <w:t xml:space="preserve"> the UICC containing the USIM is removed</w:t>
      </w:r>
      <w:r w:rsidRPr="002828FE">
        <w:t xml:space="preserve"> or the timer T3245 expires as described in clause 5.3.19a.2</w:t>
      </w:r>
      <w:r>
        <w:t>.</w:t>
      </w:r>
      <w:bookmarkEnd w:id="188"/>
    </w:p>
    <w:p w14:paraId="661B3977" w14:textId="77777777" w:rsidR="00DF5665" w:rsidRDefault="00DF5665" w:rsidP="00DF5665">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D787D19" w14:textId="77777777" w:rsidR="00DF5665" w:rsidRDefault="00DF5665" w:rsidP="00DF5665">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2828FE">
        <w:t xml:space="preserve"> if the UE maintains these counters</w:t>
      </w:r>
      <w:r>
        <w:t>; or</w:t>
      </w:r>
    </w:p>
    <w:p w14:paraId="52640405" w14:textId="77777777" w:rsidR="00DF5665" w:rsidRDefault="00DF5665" w:rsidP="00DF5665">
      <w:pPr>
        <w:pStyle w:val="B2"/>
      </w:pPr>
      <w:r>
        <w:t>2)</w:t>
      </w:r>
      <w:r>
        <w:tab/>
        <w:t>set the counter for "the entry for the current SNPN considered invalid for 3GPP access" events and the counter for "the entry for the current SNPN considered invalid for non-3GPP access" events in case of SNPN</w:t>
      </w:r>
      <w:r w:rsidRPr="002828FE">
        <w:t xml:space="preserve"> if the UE maintains these counters</w:t>
      </w:r>
      <w:r>
        <w:t>;</w:t>
      </w:r>
    </w:p>
    <w:p w14:paraId="61FB08C9" w14:textId="77777777" w:rsidR="00DF5665" w:rsidRDefault="00DF5665" w:rsidP="00DF5665">
      <w:pPr>
        <w:pStyle w:val="B2"/>
      </w:pPr>
      <w:r>
        <w:t>3)</w:t>
      </w:r>
      <w:r>
        <w:tab/>
        <w:t>delete the 5GMM parameters stored in non-volatile memory of the ME as specified in annex </w:t>
      </w:r>
      <w:r w:rsidRPr="002426CF">
        <w:t>C</w:t>
      </w:r>
      <w:r>
        <w:t>.</w:t>
      </w:r>
    </w:p>
    <w:p w14:paraId="768CE01B" w14:textId="77777777" w:rsidR="00DF5665" w:rsidRPr="003168A2" w:rsidRDefault="00DF5665" w:rsidP="00DF5665">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157E6AE4" w14:textId="77777777" w:rsidR="00DF5665" w:rsidRDefault="00DF5665" w:rsidP="00DF5665">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rsidRPr="002828FE">
        <w:t xml:space="preserve"> or the timer T3245 expires as described in clause 5.3.7a in 3GPP TS 24.301 [15]</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2DD762B4" w14:textId="77777777" w:rsidR="00DF5665" w:rsidRDefault="00DF5665" w:rsidP="00DF5665">
      <w:pPr>
        <w:pStyle w:val="B1"/>
      </w:pPr>
      <w:r>
        <w:lastRenderedPageBreak/>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3AF25DDF" w14:textId="77777777" w:rsidR="00DF5665" w:rsidRPr="003168A2" w:rsidRDefault="00DF5665" w:rsidP="00DF5665">
      <w:pPr>
        <w:pStyle w:val="B1"/>
      </w:pPr>
      <w:r w:rsidRPr="003168A2">
        <w:t>#</w:t>
      </w:r>
      <w:r>
        <w:t>7</w:t>
      </w:r>
      <w:r w:rsidRPr="003168A2">
        <w:rPr>
          <w:rFonts w:hint="eastAsia"/>
          <w:lang w:eastAsia="ko-KR"/>
        </w:rPr>
        <w:tab/>
      </w:r>
      <w:r>
        <w:t>(5G</w:t>
      </w:r>
      <w:r w:rsidRPr="003168A2">
        <w:t>S services not allowed)</w:t>
      </w:r>
      <w:r>
        <w:t>.</w:t>
      </w:r>
    </w:p>
    <w:p w14:paraId="7F07FC9D"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7073139C" w14:textId="77777777" w:rsidR="00DF5665" w:rsidRDefault="00DF5665" w:rsidP="00DF5665">
      <w:pPr>
        <w:pStyle w:val="B1"/>
      </w:pPr>
      <w:r>
        <w:tab/>
        <w:t>In case of PLMN, t</w:t>
      </w:r>
      <w:r w:rsidRPr="003168A2">
        <w:t>he UE shall con</w:t>
      </w:r>
      <w:r>
        <w:t>sider the USIM as invalid for 5G</w:t>
      </w:r>
      <w:r w:rsidRPr="003168A2">
        <w:t>S services until switching off</w:t>
      </w:r>
      <w:r w:rsidRPr="002828FE">
        <w:t>,</w:t>
      </w:r>
      <w:r w:rsidRPr="003168A2">
        <w:t xml:space="preserve"> the UICC containing the USIM is removed</w:t>
      </w:r>
      <w:r w:rsidRPr="002828FE">
        <w:t xml:space="preserve"> or the timer T3245 expires as described in clause 5.3.19a.1</w:t>
      </w:r>
      <w:r>
        <w:t>;</w:t>
      </w:r>
    </w:p>
    <w:p w14:paraId="09C43C30" w14:textId="77777777" w:rsidR="00DF5665" w:rsidRDefault="00DF5665" w:rsidP="00DF5665">
      <w:pPr>
        <w:pStyle w:val="B1"/>
      </w:pPr>
      <w:r>
        <w:tab/>
        <w:t>In case of SNPN, if the UE does not support access to an SNPN using credentials from a credentials holder, the UE shall consider the entry of the "list of subscriber data" with the SNPN identity of the current SNPN as invalid for 5GS services until the UE is switched off</w:t>
      </w:r>
      <w:r w:rsidRPr="002828FE">
        <w:t>,</w:t>
      </w:r>
      <w:r>
        <w:t xml:space="preserve"> the entry is updated</w:t>
      </w:r>
      <w:r w:rsidRPr="002828F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2828FE">
        <w:t>,</w:t>
      </w:r>
      <w:r>
        <w:t xml:space="preserve"> the entry is updated</w:t>
      </w:r>
      <w:r w:rsidRPr="002828F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 or the UICC containing the USIM is removed</w:t>
      </w:r>
      <w:r w:rsidRPr="00E34BAE">
        <w:t xml:space="preserve"> or the timer T3245 expires as described in clause 5.3.19a.2</w:t>
      </w:r>
      <w:r>
        <w:t>.</w:t>
      </w:r>
    </w:p>
    <w:p w14:paraId="4845C24C" w14:textId="77777777" w:rsidR="00DF5665" w:rsidRDefault="00DF5665" w:rsidP="00DF5665">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373BB4AD" w14:textId="77777777" w:rsidR="00DF5665" w:rsidRDefault="00DF5665" w:rsidP="00DF5665">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E34BAE">
        <w:t xml:space="preserve"> if the UE maintains these counters</w:t>
      </w:r>
      <w:r>
        <w:t>; or</w:t>
      </w:r>
    </w:p>
    <w:p w14:paraId="088F2D3D" w14:textId="77777777" w:rsidR="00DF5665" w:rsidRDefault="00DF5665" w:rsidP="00DF5665">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E34BAE">
        <w:t xml:space="preserve"> if the UE maintains these counters</w:t>
      </w:r>
      <w:r>
        <w:t>;</w:t>
      </w:r>
    </w:p>
    <w:p w14:paraId="77C72F36" w14:textId="77777777" w:rsidR="00DF5665" w:rsidRDefault="00DF5665" w:rsidP="00DF5665">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2F6B1158" w14:textId="77777777" w:rsidR="00DF5665" w:rsidRPr="003168A2" w:rsidRDefault="00DF5665" w:rsidP="00DF5665">
      <w:pPr>
        <w:pStyle w:val="B2"/>
      </w:pPr>
      <w:r>
        <w:t>3)</w:t>
      </w:r>
      <w:r>
        <w:tab/>
        <w:t>delete the 5GMM parameters stored in non-volatile memory of the ME as specified in annex </w:t>
      </w:r>
      <w:r w:rsidRPr="002426CF">
        <w:t>C</w:t>
      </w:r>
      <w:r>
        <w:t>.</w:t>
      </w:r>
    </w:p>
    <w:p w14:paraId="39853802" w14:textId="77777777" w:rsidR="00DF5665" w:rsidRDefault="00DF5665" w:rsidP="00DF5665">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46C272CD" w14:textId="77777777" w:rsidR="00DF5665" w:rsidRDefault="00DF5665" w:rsidP="00DF5665">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CBB06A7" w14:textId="77777777" w:rsidR="00DF5665" w:rsidRPr="00DC5EAD" w:rsidRDefault="00DF5665" w:rsidP="00DF5665">
      <w:pPr>
        <w:pStyle w:val="B1"/>
      </w:pPr>
      <w:r w:rsidRPr="00D33031">
        <w:t>#9</w:t>
      </w:r>
      <w:r w:rsidRPr="009E365A">
        <w:tab/>
      </w:r>
      <w:r w:rsidRPr="00D33031">
        <w:t>(UE identity cannot be derived by the network)</w:t>
      </w:r>
      <w:r>
        <w:t>.</w:t>
      </w:r>
    </w:p>
    <w:p w14:paraId="1DFB08E4" w14:textId="77777777" w:rsidR="00DF5665" w:rsidRPr="003168A2" w:rsidRDefault="00DF5665" w:rsidP="00DF5665">
      <w:pPr>
        <w:pStyle w:val="B1"/>
      </w:pPr>
      <w:r w:rsidRPr="003168A2">
        <w:tab/>
        <w:t xml:space="preserve">The UE shall set the </w:t>
      </w:r>
      <w:r>
        <w:t>5G</w:t>
      </w:r>
      <w:r w:rsidRPr="003168A2">
        <w:t xml:space="preserve">S update status to </w:t>
      </w:r>
      <w:r>
        <w:t>5</w:t>
      </w:r>
      <w:r w:rsidRPr="003168A2">
        <w:t>U2 NOT UPDATED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enter the state </w:t>
      </w:r>
      <w:r>
        <w:t>5G</w:t>
      </w:r>
      <w:r w:rsidRPr="003168A2">
        <w:t>MM-DEREGISTERED.</w:t>
      </w:r>
    </w:p>
    <w:p w14:paraId="4290CC99" w14:textId="77777777" w:rsidR="00DF5665" w:rsidRPr="0099251B" w:rsidRDefault="00DF5665" w:rsidP="00DF5665">
      <w:pPr>
        <w:pStyle w:val="B1"/>
      </w:pPr>
      <w:r w:rsidRPr="0099251B">
        <w:tab/>
        <w:t xml:space="preserve">If the UE has </w:t>
      </w:r>
      <w:r>
        <w:t xml:space="preserve">initiated the </w:t>
      </w:r>
      <w:bookmarkStart w:id="189" w:name="_Hlk42094246"/>
      <w:r>
        <w:t>registration procedure in order to enable performing the service request procedure for e</w:t>
      </w:r>
      <w:r w:rsidRPr="0099251B">
        <w:t>mergency services fallback</w:t>
      </w:r>
      <w:bookmarkEnd w:id="189"/>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4805E525" w14:textId="77777777" w:rsidR="00DF5665" w:rsidRDefault="00DF5665" w:rsidP="00DF5665">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fallback</w:t>
      </w:r>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253494EF" w14:textId="77777777" w:rsidR="00DF5665" w:rsidRDefault="00DF5665" w:rsidP="00DF5665">
      <w:pPr>
        <w:pStyle w:val="NO"/>
        <w:rPr>
          <w:lang w:eastAsia="ja-JP"/>
        </w:rPr>
      </w:pPr>
      <w:r>
        <w:t>NOTE 4:</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6D425C27" w14:textId="77777777" w:rsidR="00DF5665" w:rsidRDefault="00DF5665" w:rsidP="00DF5665">
      <w:pPr>
        <w:pStyle w:val="B1"/>
      </w:pPr>
      <w:r w:rsidRPr="003168A2">
        <w:lastRenderedPageBreak/>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r>
        <w:t>e</w:t>
      </w:r>
      <w:r w:rsidRPr="003168A2">
        <w:t>KSI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25D64160" w14:textId="77777777" w:rsidR="00DF5665" w:rsidRPr="009E365A" w:rsidRDefault="00DF5665" w:rsidP="00DF5665">
      <w:pPr>
        <w:pStyle w:val="B1"/>
      </w:pPr>
      <w:r w:rsidRPr="009E365A">
        <w:t>#10</w:t>
      </w:r>
      <w:r w:rsidRPr="009E365A">
        <w:tab/>
        <w:t>(implicitly</w:t>
      </w:r>
      <w:r w:rsidRPr="009E365A">
        <w:rPr>
          <w:rFonts w:hint="eastAsia"/>
        </w:rPr>
        <w:t xml:space="preserve"> d</w:t>
      </w:r>
      <w:r w:rsidRPr="009E365A">
        <w:t>e-registered)</w:t>
      </w:r>
      <w:r>
        <w:t>.</w:t>
      </w:r>
    </w:p>
    <w:p w14:paraId="2796C76F" w14:textId="77777777" w:rsidR="00DF5665" w:rsidRPr="00C37C7C" w:rsidRDefault="00DF5665" w:rsidP="00DF5665">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5E6DB2B5" w14:textId="77777777" w:rsidR="00DF5665" w:rsidRDefault="00DF5665" w:rsidP="00DF5665">
      <w:pPr>
        <w:pStyle w:val="B1"/>
      </w:pPr>
      <w:r>
        <w:tab/>
        <w:t>If the UE has initiated the registration procedure in order to enable performing the service request procedure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p>
    <w:p w14:paraId="316DAB3D" w14:textId="77777777" w:rsidR="00DF5665" w:rsidRPr="00A45885" w:rsidRDefault="00DF5665" w:rsidP="00DF5665">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fallback</w:t>
      </w:r>
      <w:r w:rsidRPr="00A45885">
        <w:t xml:space="preserve">, the UE shall perform a new </w:t>
      </w:r>
      <w:r>
        <w:t xml:space="preserve">registration procedure for </w:t>
      </w:r>
      <w:r w:rsidRPr="00A45885">
        <w:t>initial registration.</w:t>
      </w:r>
    </w:p>
    <w:p w14:paraId="574F02B3" w14:textId="77777777" w:rsidR="00DF5665" w:rsidRPr="00621D46" w:rsidRDefault="00DF5665" w:rsidP="00DF5665">
      <w:pPr>
        <w:pStyle w:val="NO"/>
      </w:pPr>
      <w:r w:rsidRPr="00621D46">
        <w:t>NOTE</w:t>
      </w:r>
      <w:r>
        <w:t> 5</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0D276812" w14:textId="77777777" w:rsidR="00DF5665" w:rsidRPr="00FE320E" w:rsidRDefault="00DF5665" w:rsidP="00DF5665">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3BD02240" w14:textId="77777777" w:rsidR="00DF5665" w:rsidRDefault="00DF5665" w:rsidP="00DF5665">
      <w:pPr>
        <w:pStyle w:val="B1"/>
      </w:pPr>
      <w:r>
        <w:t>#11</w:t>
      </w:r>
      <w:r>
        <w:tab/>
        <w:t>(PLMN not allowed).</w:t>
      </w:r>
    </w:p>
    <w:p w14:paraId="3ABED56E"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460EB12E"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as specified in subclause</w:t>
      </w:r>
      <w:r w:rsidRPr="008D17FF">
        <w:t> </w:t>
      </w:r>
      <w:r>
        <w:t>5.3.13A</w:t>
      </w:r>
      <w:r w:rsidRPr="00E34BAE">
        <w:t xml:space="preserve"> and if the UE is configured to use timer T3245 then the UE shall start timer T3245 and proceed as described in clause 5.3.19a.1</w:t>
      </w:r>
      <w:r>
        <w:t xml:space="preserve">, </w:t>
      </w:r>
      <w:r w:rsidRPr="003168A2">
        <w:t>delete the list of equivalent PLMNs</w:t>
      </w:r>
      <w:r>
        <w:t>,</w:t>
      </w:r>
      <w:r w:rsidRPr="003168A2">
        <w:t xml:space="preserve"> </w:t>
      </w:r>
      <w:r>
        <w:t>reset the registration</w:t>
      </w:r>
      <w:r w:rsidRPr="003168A2">
        <w:t xml:space="preserve"> attempt counter</w:t>
      </w:r>
      <w:r>
        <w:t xml:space="preserve">. For 3GPP access, the UE shall </w:t>
      </w:r>
      <w:r w:rsidRPr="003168A2">
        <w:t xml:space="preserve">enter the state </w:t>
      </w:r>
      <w:r>
        <w:t>5G</w:t>
      </w:r>
      <w:r w:rsidRPr="003168A2">
        <w:t>MM-DEREGISTERED.PLMN-SEARCH</w:t>
      </w:r>
      <w:r>
        <w:t xml:space="preserve"> and</w:t>
      </w:r>
      <w:r w:rsidRPr="003168A2">
        <w:t xml:space="preserve"> perform a PLMN selection according to 3GPP TS 23.122 [</w:t>
      </w:r>
      <w:r>
        <w:t>5</w:t>
      </w:r>
      <w:r w:rsidRPr="003168A2">
        <w:t>].</w:t>
      </w:r>
      <w:r>
        <w:t xml:space="preserve"> For </w:t>
      </w:r>
      <w:r w:rsidRPr="00E96FDC">
        <w:t xml:space="preserve">non-3GPP access the UE shall enter </w:t>
      </w:r>
      <w:r>
        <w:t>state 5GMM-DEREGISTERED.LIMITED-SERVICE</w:t>
      </w:r>
      <w:r w:rsidRPr="00E96FDC">
        <w:t xml:space="preserve"> </w:t>
      </w:r>
      <w:r w:rsidRPr="003637FF">
        <w:t xml:space="preserve">and </w:t>
      </w:r>
      <w:r w:rsidRPr="000435F2">
        <w:t xml:space="preserve">perform network selection </w:t>
      </w:r>
      <w:r>
        <w:t xml:space="preserve">as defined in 3GPP TS 24.502 [18]. </w:t>
      </w:r>
      <w:r w:rsidRPr="00032AEB">
        <w:t>If the message has been successfully integrity checked by the NAS</w:t>
      </w:r>
      <w:r w:rsidRPr="00E34BAE">
        <w:t xml:space="preserve"> and the UE mantains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3CB011D8" w14:textId="77777777" w:rsidR="00DF5665" w:rsidRPr="00621D46" w:rsidRDefault="00DF5665" w:rsidP="00DF5665">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r>
        <w:t>e</w:t>
      </w:r>
      <w:r w:rsidRPr="003168A2">
        <w:t>KSI</w:t>
      </w:r>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49A96708" w14:textId="77777777" w:rsidR="00DF5665" w:rsidRDefault="00DF5665" w:rsidP="00DF5665">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02E27667" w14:textId="77777777" w:rsidR="00DF5665" w:rsidRPr="003168A2" w:rsidRDefault="00DF5665" w:rsidP="00DF5665">
      <w:pPr>
        <w:pStyle w:val="B1"/>
      </w:pPr>
      <w:r w:rsidRPr="003168A2">
        <w:t>#12</w:t>
      </w:r>
      <w:r w:rsidRPr="003168A2">
        <w:tab/>
        <w:t>(Tracking area not allowed)</w:t>
      </w:r>
      <w:r>
        <w:t>.</w:t>
      </w:r>
    </w:p>
    <w:p w14:paraId="44E4EE63"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p>
    <w:p w14:paraId="1D9A22D0" w14:textId="77777777" w:rsidR="00DF5665" w:rsidRDefault="00DF5665" w:rsidP="00DF5665">
      <w:pPr>
        <w:pStyle w:val="B1"/>
      </w:pPr>
      <w:r>
        <w:tab/>
        <w:t>If:</w:t>
      </w:r>
    </w:p>
    <w:p w14:paraId="3D363DAF" w14:textId="77777777" w:rsidR="00DF5665" w:rsidRDefault="00DF5665" w:rsidP="00DF5665">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64E93E49" w14:textId="77777777" w:rsidR="00DF5665" w:rsidRDefault="00DF5665" w:rsidP="00DF5665">
      <w:pPr>
        <w:pStyle w:val="B2"/>
      </w:pPr>
      <w:r>
        <w:lastRenderedPageBreak/>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63075CF2" w14:textId="77777777" w:rsidR="00DF5665" w:rsidRPr="003168A2"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2C85955E" w14:textId="77777777" w:rsidR="00DF5665" w:rsidRPr="003168A2" w:rsidRDefault="00DF5665" w:rsidP="00DF5665">
      <w:pPr>
        <w:pStyle w:val="B1"/>
      </w:pPr>
      <w:r w:rsidRPr="003168A2">
        <w:t>#13</w:t>
      </w:r>
      <w:r w:rsidRPr="003168A2">
        <w:tab/>
        <w:t>(Roaming not allowed in this tracking area)</w:t>
      </w:r>
      <w:r>
        <w:t>.</w:t>
      </w:r>
    </w:p>
    <w:p w14:paraId="1BC00EBE"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For 3GPP acess the UE shall change to state 5G</w:t>
      </w:r>
      <w:r w:rsidRPr="00CC0C94">
        <w:t>MM-REGISTERED.PLMN-SEARCH</w:t>
      </w:r>
      <w:r>
        <w:t>, and for non-3GPP access the UE shall change to state 5GMM-REGISTERED.LIMITED-SERVICE</w:t>
      </w:r>
      <w:r w:rsidRPr="003168A2">
        <w:t>.</w:t>
      </w:r>
    </w:p>
    <w:p w14:paraId="32024F77" w14:textId="77777777" w:rsidR="00DF5665" w:rsidRDefault="00DF5665" w:rsidP="00DF5665">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subclause 4.8.3</w:t>
      </w:r>
      <w:r>
        <w:t>. Otherwise if:</w:t>
      </w:r>
    </w:p>
    <w:p w14:paraId="1DAF43CD" w14:textId="77777777" w:rsidR="00DF5665" w:rsidRDefault="00DF5665" w:rsidP="00DF5665">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67C8D275" w14:textId="77777777" w:rsidR="00DF5665" w:rsidRDefault="00DF5665" w:rsidP="00DF566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if the UE supports access to an SNPN using credentials from a credentials holder, the selected entry of the "list of subscriber data" or the selected PLMN subscription.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1E3EBB2E" w14:textId="77777777" w:rsidR="00DF5665" w:rsidRDefault="00DF5665" w:rsidP="00DF5665">
      <w:pPr>
        <w:pStyle w:val="B1"/>
      </w:pPr>
      <w:r>
        <w:tab/>
        <w:t xml:space="preserve">For 3GPP access the </w:t>
      </w:r>
      <w:r w:rsidRPr="003168A2">
        <w:t>UE shall perform a PLMN selection</w:t>
      </w:r>
      <w:r>
        <w:t xml:space="preserve"> or SNPN selection</w:t>
      </w:r>
      <w:r w:rsidRPr="003168A2">
        <w:t xml:space="preserve"> according to 3GPP TS 23.122 [</w:t>
      </w:r>
      <w:r>
        <w:t>5</w:t>
      </w:r>
      <w:r w:rsidRPr="003168A2">
        <w:t>]</w:t>
      </w:r>
      <w:r>
        <w:t xml:space="preserve">, and for non-3GPP access the UE shall </w:t>
      </w:r>
      <w:r w:rsidRPr="000435F2">
        <w:t xml:space="preserve">perform network selection </w:t>
      </w:r>
      <w:r>
        <w:t>as defined in 3GPP TS 24.502 [18].</w:t>
      </w:r>
    </w:p>
    <w:p w14:paraId="679FA408" w14:textId="77777777" w:rsidR="00DF5665" w:rsidRPr="003168A2"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7264BC51" w14:textId="77777777" w:rsidR="00DF5665" w:rsidRPr="003168A2" w:rsidRDefault="00DF5665" w:rsidP="00DF5665">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1D996178" w14:textId="77777777" w:rsidR="00DF5665" w:rsidRPr="003168A2" w:rsidRDefault="00DF5665" w:rsidP="00DF5665">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U3 ROAMING NOT ALLOWED (and shall store it according to subclause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203CFDC1" w14:textId="77777777" w:rsidR="00DF5665" w:rsidRPr="0099251B" w:rsidRDefault="00DF5665" w:rsidP="00DF5665">
      <w:pPr>
        <w:pStyle w:val="B1"/>
        <w:rPr>
          <w:lang w:eastAsia="ko-KR"/>
        </w:rPr>
      </w:pPr>
      <w:r w:rsidRPr="0099251B">
        <w:tab/>
        <w:t xml:space="preserve">If the UE has </w:t>
      </w:r>
      <w:r>
        <w:t>initiated the registration procedure in order to enable performing the service request procedure for e</w:t>
      </w:r>
      <w:r w:rsidRPr="0099251B">
        <w:t xml:space="preserve">mergency services fallback,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5EDFA1B0" w14:textId="77777777" w:rsidR="00DF5665" w:rsidRDefault="00DF5665" w:rsidP="00DF5665">
      <w:pPr>
        <w:pStyle w:val="B1"/>
      </w:pPr>
      <w:r w:rsidRPr="003168A2">
        <w:tab/>
      </w:r>
      <w:r>
        <w:t>If:</w:t>
      </w:r>
    </w:p>
    <w:p w14:paraId="444ACF34" w14:textId="77777777" w:rsidR="00DF5665" w:rsidRDefault="00DF5665" w:rsidP="00DF5665">
      <w:pPr>
        <w:pStyle w:val="B2"/>
      </w:pPr>
      <w:r>
        <w:t>1)</w:t>
      </w:r>
      <w:r>
        <w:tab/>
        <w:t>the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w:t>
      </w:r>
      <w:r w:rsidRPr="003168A2">
        <w:rPr>
          <w:lang w:eastAsia="ko-KR"/>
        </w:rPr>
        <w:lastRenderedPageBreak/>
        <w:t>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04FBD7CF" w14:textId="77777777" w:rsidR="00DF5665" w:rsidRPr="003168A2" w:rsidRDefault="00DF5665" w:rsidP="00DF566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4C92D27A" w14:textId="77777777" w:rsidR="00DF5665" w:rsidRPr="003168A2"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37A16797" w14:textId="77777777" w:rsidR="00DF5665" w:rsidRDefault="00DF5665" w:rsidP="00DF5665">
      <w:pPr>
        <w:pStyle w:val="B1"/>
      </w:pPr>
      <w:r>
        <w:tab/>
        <w:t>If received over non-3GPP access the cause shall be considered as an abnormal case and the behaviour of the UE for this case is specified in subclause 5.5.1.3.7.</w:t>
      </w:r>
    </w:p>
    <w:p w14:paraId="460FDA75" w14:textId="77777777" w:rsidR="00DF5665" w:rsidRDefault="00DF5665" w:rsidP="00DF5665">
      <w:pPr>
        <w:pStyle w:val="B1"/>
      </w:pPr>
      <w:r>
        <w:t>#22</w:t>
      </w:r>
      <w:r>
        <w:tab/>
        <w:t>(Congestion).</w:t>
      </w:r>
    </w:p>
    <w:p w14:paraId="693C82BC" w14:textId="77777777" w:rsidR="00DF5665" w:rsidRDefault="00DF5665" w:rsidP="00DF5665">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5.5.1</w:t>
      </w:r>
      <w:r w:rsidRPr="007D5838">
        <w:t>.</w:t>
      </w:r>
      <w:r>
        <w:t>3</w:t>
      </w:r>
      <w:r w:rsidRPr="007D5838">
        <w:t>.</w:t>
      </w:r>
      <w:r>
        <w:t>7</w:t>
      </w:r>
      <w:r w:rsidRPr="007D5838">
        <w:t>.</w:t>
      </w:r>
    </w:p>
    <w:p w14:paraId="51704408" w14:textId="77777777" w:rsidR="00DF5665" w:rsidRDefault="00DF5665" w:rsidP="00DF5665">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5AEEC9A9" w14:textId="77777777" w:rsidR="00DF5665" w:rsidRDefault="00DF5665" w:rsidP="00DF5665">
      <w:pPr>
        <w:pStyle w:val="B1"/>
      </w:pPr>
      <w:r>
        <w:tab/>
        <w:t>The UE shall stop timer T3346 if it is running.</w:t>
      </w:r>
    </w:p>
    <w:p w14:paraId="15BB41AC" w14:textId="77777777" w:rsidR="00DF5665" w:rsidRDefault="00DF5665" w:rsidP="00DF5665">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4BD31ED4" w14:textId="77777777" w:rsidR="00DF5665" w:rsidRPr="003168A2" w:rsidRDefault="00DF5665" w:rsidP="00DF5665">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7D527F75" w14:textId="77777777" w:rsidR="00DF5665" w:rsidRPr="000D00E5" w:rsidRDefault="00DF5665" w:rsidP="00DF5665">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60F0A08A" w14:textId="77777777" w:rsidR="00DF5665"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0A4BC3D9" w14:textId="77777777" w:rsidR="00DF5665" w:rsidRPr="003168A2" w:rsidRDefault="00DF5665" w:rsidP="00DF5665">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17A51D06" w14:textId="77777777" w:rsidR="00DF5665" w:rsidRPr="00842A1C" w:rsidRDefault="00DF5665" w:rsidP="00DF5665">
      <w:pPr>
        <w:pStyle w:val="NO"/>
      </w:pPr>
      <w:r w:rsidRPr="00CC0C94">
        <w:t>NOTE </w:t>
      </w:r>
      <w:r>
        <w:t>6:</w:t>
      </w:r>
      <w:r>
        <w:tab/>
      </w:r>
      <w:r w:rsidRPr="009C7388">
        <w:t>Upper layers specified in</w:t>
      </w:r>
      <w:r>
        <w:t xml:space="preserve"> 3GPP TS 24.173 [13</w:t>
      </w:r>
      <w:r>
        <w:rPr>
          <w:lang w:eastAsia="zh-CN"/>
        </w:rPr>
        <w:t>C</w:t>
      </w:r>
      <w:r>
        <w:t>] and 3GPP TS 24.229 [14]</w:t>
      </w:r>
      <w:r w:rsidRPr="009C7388">
        <w:t xml:space="preserve"> handle the notification that the request was not accepted due to network congestion</w:t>
      </w:r>
      <w:r>
        <w:t>.</w:t>
      </w:r>
    </w:p>
    <w:p w14:paraId="345723B5" w14:textId="77777777" w:rsidR="00DF5665" w:rsidRPr="003168A2" w:rsidRDefault="00DF5665" w:rsidP="00DF5665">
      <w:pPr>
        <w:pStyle w:val="B1"/>
      </w:pPr>
      <w:r w:rsidRPr="003168A2">
        <w:t>#</w:t>
      </w:r>
      <w:r>
        <w:t>27</w:t>
      </w:r>
      <w:r w:rsidRPr="003168A2">
        <w:rPr>
          <w:rFonts w:hint="eastAsia"/>
          <w:lang w:eastAsia="ko-KR"/>
        </w:rPr>
        <w:tab/>
      </w:r>
      <w:r>
        <w:t>(N1 mode not allowed</w:t>
      </w:r>
      <w:r w:rsidRPr="003168A2">
        <w:t>)</w:t>
      </w:r>
      <w:r>
        <w:t>.</w:t>
      </w:r>
    </w:p>
    <w:p w14:paraId="0E0196E5"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6E06953F" w14:textId="77777777" w:rsidR="00DF5665" w:rsidRDefault="00DF5665" w:rsidP="00DF5665">
      <w:pPr>
        <w:pStyle w:val="B2"/>
      </w:pPr>
      <w:r>
        <w:lastRenderedPageBreak/>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0D988BB9" w14:textId="77777777" w:rsidR="00DF5665" w:rsidRDefault="00DF5665" w:rsidP="00DF5665">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3034F92C" w14:textId="77777777" w:rsidR="00DF5665" w:rsidRDefault="00DF5665" w:rsidP="00DF5665">
      <w:pPr>
        <w:pStyle w:val="B1"/>
      </w:pPr>
      <w:r>
        <w:tab/>
      </w:r>
      <w:r w:rsidRPr="00032AEB">
        <w:t>to the UE implementation-specific maximum value.</w:t>
      </w:r>
    </w:p>
    <w:p w14:paraId="7B47D2F7" w14:textId="77777777" w:rsidR="00DF5665" w:rsidRDefault="00DF5665" w:rsidP="00DF5665">
      <w:pPr>
        <w:pStyle w:val="B1"/>
      </w:pPr>
      <w:r>
        <w:tab/>
        <w:t>The UE shall disable the N1 mode capability for the specific access type for which the message was received (see subclause 4.9).</w:t>
      </w:r>
    </w:p>
    <w:p w14:paraId="0D754099" w14:textId="77777777" w:rsidR="00DF5665" w:rsidRPr="001640F4" w:rsidRDefault="00DF5665" w:rsidP="00DF5665">
      <w:pPr>
        <w:pStyle w:val="B1"/>
        <w:rPr>
          <w:rFonts w:eastAsia="Malgun Gothic"/>
          <w:lang w:val="en-US" w:eastAsia="ko-KR"/>
        </w:rPr>
      </w:pPr>
      <w:r w:rsidRPr="003168A2">
        <w:tab/>
      </w:r>
      <w:r>
        <w:t xml:space="preserve">If the </w:t>
      </w:r>
      <w:r w:rsidRPr="00863B84">
        <w:t>message has been successfully integrity checked by the NAS</w:t>
      </w:r>
      <w:r>
        <w:t xml:space="preserve">, </w:t>
      </w:r>
      <w:r>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 also for the other access type</w:t>
      </w:r>
      <w:r>
        <w:t xml:space="preserve"> (see subclause 4.9)</w:t>
      </w:r>
      <w:r>
        <w:rPr>
          <w:rFonts w:eastAsia="Malgun Gothic"/>
          <w:lang w:val="en-US" w:eastAsia="ko-KR"/>
        </w:rPr>
        <w:t>.</w:t>
      </w:r>
    </w:p>
    <w:p w14:paraId="663BF297" w14:textId="77777777" w:rsidR="00DF5665" w:rsidRDefault="00DF5665" w:rsidP="00DF566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24D66FDC" w14:textId="77777777" w:rsidR="00DF5665" w:rsidRPr="003168A2" w:rsidRDefault="00DF5665" w:rsidP="00DF5665">
      <w:pPr>
        <w:pStyle w:val="B1"/>
      </w:pPr>
      <w:r>
        <w:t>#31</w:t>
      </w:r>
      <w:r w:rsidRPr="003168A2">
        <w:tab/>
        <w:t>(</w:t>
      </w:r>
      <w:r>
        <w:t>Redirection to EPC required</w:t>
      </w:r>
      <w:r w:rsidRPr="003168A2">
        <w:t>)</w:t>
      </w:r>
      <w:r>
        <w:t>.</w:t>
      </w:r>
    </w:p>
    <w:p w14:paraId="518E1F11" w14:textId="77777777" w:rsidR="00DF5665" w:rsidRDefault="00DF5665" w:rsidP="00DF5665">
      <w:pPr>
        <w:pStyle w:val="B1"/>
      </w:pPr>
      <w:r w:rsidRPr="003168A2">
        <w:tab/>
      </w:r>
      <w:r>
        <w:t>5GMM cause #31 received by a UE that has not indicated support for CIoT optimizations</w:t>
      </w:r>
      <w:r w:rsidRPr="00A13AD3">
        <w:t xml:space="preserve"> or not indicated support for S1 mode</w:t>
      </w:r>
      <w:r>
        <w:t xml:space="preserve"> or received by a UE over non-3GPP access </w:t>
      </w:r>
      <w:r w:rsidRPr="005A0C70">
        <w:t>is considered an abnormal case and the behaviour of the UE is specified in subclause</w:t>
      </w:r>
      <w:r w:rsidRPr="003168A2">
        <w:t> </w:t>
      </w:r>
      <w:r>
        <w:t>5.5.1.3</w:t>
      </w:r>
      <w:r w:rsidRPr="005A0C70">
        <w:t>.</w:t>
      </w:r>
      <w:r>
        <w:t>7.</w:t>
      </w:r>
    </w:p>
    <w:p w14:paraId="544AA857" w14:textId="77777777" w:rsidR="00DF5665" w:rsidRPr="00AA2CF5" w:rsidRDefault="00DF5665" w:rsidP="00DF5665">
      <w:pPr>
        <w:pStyle w:val="B1"/>
      </w:pPr>
      <w:r w:rsidRPr="00AA2CF5">
        <w:tab/>
        <w:t>This cause value received from a cell belonging to an SNPN is considered as an abnormal case and the behaviour of the UE is specified in subclause 5.5.1.3.7.</w:t>
      </w:r>
    </w:p>
    <w:p w14:paraId="4F28F14A" w14:textId="77777777" w:rsidR="00DF5665" w:rsidRPr="003168A2" w:rsidRDefault="00DF5665" w:rsidP="00DF5665">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70BD7BFF" w14:textId="77777777" w:rsidR="00DF5665" w:rsidRDefault="00DF5665" w:rsidP="00DF5665">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304AD6DB" w14:textId="77777777" w:rsidR="00DF5665" w:rsidRDefault="00DF5665" w:rsidP="00DF5665">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422154B8" w14:textId="77777777" w:rsidR="00DF5665" w:rsidRDefault="00DF5665" w:rsidP="00DF5665">
      <w:pPr>
        <w:pStyle w:val="B1"/>
      </w:pPr>
      <w:r>
        <w:t>#62</w:t>
      </w:r>
      <w:r>
        <w:tab/>
        <w:t>(</w:t>
      </w:r>
      <w:r w:rsidRPr="003A31B9">
        <w:t>No network slices available</w:t>
      </w:r>
      <w:r>
        <w:t>).</w:t>
      </w:r>
    </w:p>
    <w:p w14:paraId="13BBE36C" w14:textId="77777777" w:rsidR="00DF5665" w:rsidRDefault="00DF5665" w:rsidP="00DF5665">
      <w:pPr>
        <w:pStyle w:val="B1"/>
      </w:pPr>
      <w:r>
        <w:rPr>
          <w:rFonts w:eastAsia="Malgun Gothic"/>
          <w:lang w:val="en-US" w:eastAsia="ko-KR"/>
        </w:rPr>
        <w:tab/>
      </w:r>
      <w:r w:rsidRPr="00FB0E73">
        <w:rPr>
          <w:rFonts w:eastAsia="Malgun Gothic"/>
          <w:lang w:val="en-US" w:eastAsia="ko-KR"/>
        </w:rPr>
        <w:t xml:space="preserve">The UE shall abort </w:t>
      </w:r>
      <w:r>
        <w:rPr>
          <w:rFonts w:eastAsia="Malgun Gothic"/>
          <w:lang w:val="en-US" w:eastAsia="ko-KR"/>
        </w:rPr>
        <w:t xml:space="preserve">the </w:t>
      </w:r>
      <w:r w:rsidRPr="00474D55">
        <w:rPr>
          <w:rFonts w:eastAsia="Malgun Gothic"/>
          <w:lang w:val="en-US" w:eastAsia="ko-KR"/>
        </w:rPr>
        <w:t xml:space="preserve">registration procedure for mobility and periodic registration update </w:t>
      </w:r>
      <w:r w:rsidRPr="00FB0E73">
        <w:rPr>
          <w:rFonts w:eastAsia="Malgun Gothic"/>
          <w:lang w:val="en-US" w:eastAsia="ko-KR"/>
        </w:rPr>
        <w:t>procedure, set the 5GS update status to 5U2 NOT UPDATED and enter state 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2A107223" w14:textId="77777777" w:rsidR="00DF5665" w:rsidRPr="00015A37" w:rsidRDefault="00DF5665" w:rsidP="00DF5665">
      <w:pPr>
        <w:pStyle w:val="B1"/>
        <w:rPr>
          <w:rFonts w:eastAsia="Malgun Gothic"/>
          <w:lang w:val="en-US" w:eastAsia="ko-KR"/>
        </w:rPr>
      </w:pPr>
      <w:r>
        <w:rPr>
          <w:rFonts w:eastAsia="Malgun Gothic"/>
          <w:lang w:val="en-US" w:eastAsia="ko-KR"/>
        </w:rPr>
        <w:tab/>
      </w:r>
      <w:r w:rsidRPr="00015A37">
        <w:rPr>
          <w:rFonts w:eastAsia="Malgun Gothic" w:hint="eastAsia"/>
          <w:lang w:val="en-US" w:eastAsia="ko-KR"/>
        </w:rPr>
        <w:t xml:space="preserve">The UE receiving the </w:t>
      </w:r>
      <w:r w:rsidRPr="00015A37">
        <w:rPr>
          <w:rFonts w:eastAsia="Malgun Gothic"/>
          <w:lang w:val="en-US" w:eastAsia="ko-KR"/>
        </w:rPr>
        <w:t>rejected NSSAI</w:t>
      </w:r>
      <w:r w:rsidRPr="00015A37">
        <w:rPr>
          <w:rFonts w:eastAsia="Malgun Gothic" w:hint="eastAsia"/>
          <w:lang w:val="en-US" w:eastAsia="ko-KR"/>
        </w:rPr>
        <w:t xml:space="preserve"> in the </w:t>
      </w:r>
      <w:r w:rsidRPr="00015A37">
        <w:rPr>
          <w:rFonts w:eastAsia="Malgun Gothic"/>
          <w:lang w:val="en-US" w:eastAsia="ko-KR"/>
        </w:rPr>
        <w:t xml:space="preserve">REGISTRATION </w:t>
      </w:r>
      <w:r>
        <w:rPr>
          <w:rFonts w:eastAsia="Malgun Gothic"/>
          <w:lang w:val="en-US" w:eastAsia="ko-KR"/>
        </w:rPr>
        <w:t>REJECT</w:t>
      </w:r>
      <w:r w:rsidRPr="00015A37">
        <w:rPr>
          <w:rFonts w:eastAsia="Malgun Gothic" w:hint="eastAsia"/>
          <w:lang w:val="en-US" w:eastAsia="ko-KR"/>
        </w:rPr>
        <w:t xml:space="preserve"> message takes the following actions based on the </w:t>
      </w:r>
      <w:r w:rsidRPr="00015A37">
        <w:rPr>
          <w:rFonts w:eastAsia="Malgun Gothic"/>
          <w:lang w:val="en-US" w:eastAsia="ko-KR"/>
        </w:rPr>
        <w:t>rejection cause</w:t>
      </w:r>
      <w:r w:rsidRPr="00015A37">
        <w:rPr>
          <w:rFonts w:eastAsia="Malgun Gothic" w:hint="eastAsia"/>
          <w:lang w:val="en-US" w:eastAsia="ko-KR"/>
        </w:rPr>
        <w:t xml:space="preserve"> in the </w:t>
      </w:r>
      <w:r w:rsidRPr="00015A37">
        <w:rPr>
          <w:rFonts w:eastAsia="Malgun Gothic"/>
          <w:lang w:val="en-US" w:eastAsia="ko-KR"/>
        </w:rPr>
        <w:t xml:space="preserve">rejected </w:t>
      </w:r>
      <w:r>
        <w:rPr>
          <w:rFonts w:eastAsia="Malgun Gothic"/>
          <w:lang w:val="en-US" w:eastAsia="ko-KR"/>
        </w:rPr>
        <w:t>S-</w:t>
      </w:r>
      <w:r w:rsidRPr="00015A37">
        <w:rPr>
          <w:rFonts w:eastAsia="Malgun Gothic"/>
          <w:lang w:val="en-US" w:eastAsia="ko-KR"/>
        </w:rPr>
        <w:t>NSSAI</w:t>
      </w:r>
      <w:r>
        <w:rPr>
          <w:rFonts w:eastAsia="Malgun Gothic"/>
          <w:lang w:val="en-US" w:eastAsia="ko-KR"/>
        </w:rPr>
        <w:t>(s)</w:t>
      </w:r>
      <w:r w:rsidRPr="00015A37">
        <w:rPr>
          <w:rFonts w:eastAsia="Malgun Gothic" w:hint="eastAsia"/>
          <w:lang w:val="en-US" w:eastAsia="ko-KR"/>
        </w:rPr>
        <w:t>:</w:t>
      </w:r>
    </w:p>
    <w:p w14:paraId="53F782A1" w14:textId="77777777" w:rsidR="00DF5665" w:rsidRPr="00015A37" w:rsidRDefault="00DF5665" w:rsidP="00DF5665">
      <w:pPr>
        <w:pStyle w:val="B2"/>
      </w:pPr>
      <w:r>
        <w:rPr>
          <w:rFonts w:eastAsia="Malgun Gothic"/>
          <w:lang w:val="en-US" w:eastAsia="ko-KR"/>
        </w:rPr>
        <w:tab/>
      </w:r>
      <w:r w:rsidRPr="00015A37">
        <w:t>"S</w:t>
      </w:r>
      <w:r w:rsidRPr="00015A37">
        <w:rPr>
          <w:rFonts w:hint="eastAsia"/>
        </w:rPr>
        <w:t>-NSSAI</w:t>
      </w:r>
      <w:r w:rsidRPr="00015A37">
        <w:t xml:space="preserve"> not available in the current PLMN</w:t>
      </w:r>
      <w:r>
        <w:rPr>
          <w:rFonts w:eastAsia="Malgun Gothic"/>
          <w:lang w:val="en-US" w:eastAsia="ko-KR"/>
        </w:rPr>
        <w:t xml:space="preserve"> or SNPN</w:t>
      </w:r>
      <w:r w:rsidRPr="00015A37">
        <w:t>"</w:t>
      </w:r>
    </w:p>
    <w:p w14:paraId="595B3321" w14:textId="77777777" w:rsidR="00DF5665" w:rsidRDefault="00DF5665" w:rsidP="00DF5665">
      <w:pPr>
        <w:pStyle w:val="B3"/>
      </w:pPr>
      <w:r w:rsidRPr="003168A2">
        <w:tab/>
      </w:r>
      <w:r>
        <w:t>The</w:t>
      </w:r>
      <w:r w:rsidRPr="003168A2">
        <w:t xml:space="preserve"> UE shall </w:t>
      </w:r>
      <w:r>
        <w:t>add the rejected S-NSSAI(s) in the rejected NSSAI for the current PLMN</w:t>
      </w:r>
      <w:r>
        <w:rPr>
          <w:rFonts w:eastAsia="Malgun Gothic"/>
          <w:lang w:val="en-US" w:eastAsia="ko-KR"/>
        </w:rPr>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Malgun Gothic"/>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1AC54E42" w14:textId="77777777" w:rsidR="00DF5665" w:rsidRPr="003168A2" w:rsidRDefault="00DF5665" w:rsidP="00DF5665">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1E580894" w14:textId="77777777" w:rsidR="00DF5665" w:rsidRPr="00460E90" w:rsidRDefault="00DF5665" w:rsidP="00DF5665">
      <w:pPr>
        <w:pStyle w:val="B3"/>
      </w:pPr>
      <w:r w:rsidRPr="003168A2">
        <w:tab/>
      </w:r>
      <w:r>
        <w:t>The</w:t>
      </w:r>
      <w:r w:rsidRPr="003168A2">
        <w:t xml:space="preserve"> UE shall </w:t>
      </w:r>
      <w:r>
        <w:t xml:space="preserve">add the rejected S-NSSAI(s) in the rejected NSSAI for the current registration area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324DDDFF" w14:textId="77777777" w:rsidR="00DF5665" w:rsidRPr="003168A2" w:rsidRDefault="00DF5665" w:rsidP="00DF5665">
      <w:pPr>
        <w:pStyle w:val="B2"/>
      </w:pPr>
      <w:r>
        <w:rPr>
          <w:rFonts w:eastAsia="Malgun Gothic"/>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704A5D5F" w14:textId="77777777" w:rsidR="00DF5665" w:rsidRPr="00B90668" w:rsidRDefault="00DF5665" w:rsidP="00DF5665">
      <w:pPr>
        <w:pStyle w:val="B3"/>
      </w:pPr>
      <w:r>
        <w:rPr>
          <w:rFonts w:hint="eastAsia"/>
        </w:rPr>
        <w:lastRenderedPageBreak/>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 the rejected S-NSSAI(s) are removed or deleted as described in subclause 4.6.1 and 4.6.2.2</w:t>
      </w:r>
      <w:r w:rsidRPr="0083064D">
        <w:t>.</w:t>
      </w:r>
    </w:p>
    <w:p w14:paraId="6FECE844" w14:textId="77777777" w:rsidR="00DF5665" w:rsidRPr="004D5450" w:rsidRDefault="00DF5665" w:rsidP="00DF5665">
      <w:pPr>
        <w:pStyle w:val="B2"/>
        <w:rPr>
          <w:rFonts w:eastAsia="Malgun Gothic"/>
          <w:lang w:val="en-US" w:eastAsia="ko-KR"/>
        </w:rPr>
      </w:pPr>
      <w:r>
        <w:rPr>
          <w:rFonts w:eastAsia="Malgun Gothic"/>
          <w:lang w:val="en-US" w:eastAsia="ko-KR"/>
        </w:rPr>
        <w:tab/>
      </w:r>
      <w:r w:rsidRPr="004D5450">
        <w:rPr>
          <w:rFonts w:eastAsia="Malgun Gothic"/>
          <w:lang w:val="en-US" w:eastAsia="ko-KR"/>
        </w:rPr>
        <w:t>"S-NSSAI not available due to maximum number of UEs reached"</w:t>
      </w:r>
    </w:p>
    <w:p w14:paraId="6E976220" w14:textId="77777777" w:rsidR="00DF5665" w:rsidRDefault="00DF5665" w:rsidP="00DF5665">
      <w:pPr>
        <w:pStyle w:val="B3"/>
        <w:rPr>
          <w:lang w:eastAsia="zh-CN"/>
        </w:rPr>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w:t>
      </w:r>
      <w:r>
        <w:t>the current</w:t>
      </w:r>
      <w:r w:rsidRPr="00500AC2">
        <w:t xml:space="preserve">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409C5558" w14:textId="77777777" w:rsidR="00DF5665" w:rsidRPr="00B90668" w:rsidRDefault="00DF5665" w:rsidP="00DF5665">
      <w:pPr>
        <w:pStyle w:val="B3"/>
      </w:pPr>
      <w:r>
        <w:rPr>
          <w:noProof/>
          <w:lang w:val="en-US"/>
        </w:rPr>
        <w:t>Editor's note [</w:t>
      </w:r>
      <w:r>
        <w:t>WI: eNS-Ph2, CR#</w:t>
      </w:r>
      <w:r>
        <w:rPr>
          <w:rFonts w:hint="eastAsia"/>
          <w:lang w:eastAsia="zh-CN"/>
        </w:rPr>
        <w:t>3417</w:t>
      </w:r>
      <w:r>
        <w:rPr>
          <w:noProof/>
          <w:lang w:val="en-US"/>
        </w:rPr>
        <w:t>]:</w:t>
      </w:r>
      <w:r>
        <w:rPr>
          <w:noProof/>
          <w:lang w:val="en-US"/>
        </w:rPr>
        <w:tab/>
        <w:t>Wh</w:t>
      </w:r>
      <w:r>
        <w:rPr>
          <w:rFonts w:hint="eastAsia"/>
          <w:noProof/>
          <w:lang w:val="en-US" w:eastAsia="zh-CN"/>
        </w:rPr>
        <w:t xml:space="preserve">ether </w:t>
      </w:r>
      <w:r w:rsidRPr="008A2F60">
        <w:t>"S-NSSAI not available due to maximum number of UEs reached"</w:t>
      </w:r>
      <w:r>
        <w:rPr>
          <w:rFonts w:hint="eastAsia"/>
          <w:lang w:eastAsia="zh-CN"/>
        </w:rPr>
        <w:t xml:space="preserve"> is applicable in </w:t>
      </w:r>
      <w:r>
        <w:rPr>
          <w:rFonts w:hint="eastAsia"/>
          <w:noProof/>
          <w:lang w:val="en-US" w:eastAsia="zh-CN"/>
        </w:rPr>
        <w:t xml:space="preserve">an SNPN </w:t>
      </w:r>
      <w:r>
        <w:t>is FFS.</w:t>
      </w:r>
    </w:p>
    <w:p w14:paraId="4882E437" w14:textId="77777777" w:rsidR="00DF5665" w:rsidRDefault="00DF5665" w:rsidP="00DF5665">
      <w:pPr>
        <w:pStyle w:val="B1"/>
      </w:pPr>
      <w:r>
        <w:tab/>
        <w:t>If there is one or more S-NSSAIs in the rejected NSSAI with the rejection cause "S-NSSAI not available due to maximum number of UEs reached", then the UE shall for each S-NSSAI behave as follows:</w:t>
      </w:r>
    </w:p>
    <w:p w14:paraId="6079E440" w14:textId="77777777" w:rsidR="00DF5665" w:rsidRDefault="00DF5665" w:rsidP="00DF5665">
      <w:pPr>
        <w:pStyle w:val="B2"/>
      </w:pPr>
      <w:r>
        <w:t>a)</w:t>
      </w:r>
      <w:r>
        <w:tab/>
        <w:t>stop the timer T3526 associated with the S-NSSAI, if running; and</w:t>
      </w:r>
    </w:p>
    <w:p w14:paraId="3F365606" w14:textId="77777777" w:rsidR="00DF5665" w:rsidRDefault="00DF5665" w:rsidP="00DF5665">
      <w:pPr>
        <w:pStyle w:val="B2"/>
      </w:pPr>
      <w:r>
        <w:t>b)</w:t>
      </w:r>
      <w:r>
        <w:tab/>
        <w:t>start the timer T3526 with:</w:t>
      </w:r>
    </w:p>
    <w:p w14:paraId="228EF7CD" w14:textId="77777777" w:rsidR="00DF5665" w:rsidRDefault="00DF5665" w:rsidP="00DF5665">
      <w:pPr>
        <w:pStyle w:val="B3"/>
      </w:pPr>
      <w:r>
        <w:t>1)</w:t>
      </w:r>
      <w:r>
        <w:tab/>
        <w:t>the back-off timer value received along with the S-NSSAI, if a back-off timer value is received along with the S-NSSAI that is neither zero nor deactivated; or</w:t>
      </w:r>
    </w:p>
    <w:p w14:paraId="61C54238" w14:textId="77777777" w:rsidR="00DF5665" w:rsidRDefault="00DF5665" w:rsidP="00DF5665">
      <w:pPr>
        <w:pStyle w:val="B3"/>
      </w:pPr>
      <w:r>
        <w:t>2)</w:t>
      </w:r>
      <w:r>
        <w:tab/>
        <w:t>an implementation specific back-off timer value, if no back-off timer value is received along with the S-NSSAI; and</w:t>
      </w:r>
    </w:p>
    <w:p w14:paraId="678A5ADF" w14:textId="77777777" w:rsidR="00DF5665" w:rsidRDefault="00DF5665" w:rsidP="00DF5665">
      <w:pPr>
        <w:pStyle w:val="B2"/>
      </w:pPr>
      <w:r>
        <w:t>c)</w:t>
      </w:r>
      <w:r>
        <w:tab/>
        <w:t>remove the S-NSSAI from the rejected NSSAI for the maximum number of UEs reached when the timer T3526 associated with the S-NSSAI expires.</w:t>
      </w:r>
    </w:p>
    <w:p w14:paraId="41CD18DE" w14:textId="77777777" w:rsidR="00DF5665" w:rsidRPr="00460E90" w:rsidRDefault="00DF5665" w:rsidP="00DF5665">
      <w:pPr>
        <w:pStyle w:val="B1"/>
      </w:pPr>
      <w:r>
        <w:rPr>
          <w:rFonts w:eastAsia="Malgun Gothic"/>
          <w:lang w:val="en-US" w:eastAsia="ko-KR"/>
        </w:rPr>
        <w:tab/>
      </w:r>
      <w:r>
        <w:t xml:space="preserve">If the UE has an allowed NSSAI or configured NSSAI that contains S-NSSAIs which are </w:t>
      </w:r>
      <w:r>
        <w:rPr>
          <w:rFonts w:hint="eastAsia"/>
          <w:lang w:eastAsia="zh-CN"/>
        </w:rPr>
        <w:t xml:space="preserve">not </w:t>
      </w:r>
      <w:r>
        <w:t>included in the rejected NSSAI,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not in the rejected NSSAI.</w:t>
      </w:r>
      <w:r w:rsidRPr="00DF2340">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the configured NSSAI, if available, was rejected with cause "S-NSSAI not available in the current PLMN or SNPN" or "S-NSSAI not available due to the failed or revoked network slice-specific authentication and authorization" as described in subclause 4.9</w:t>
      </w:r>
      <w:r>
        <w:t>.</w:t>
      </w:r>
    </w:p>
    <w:p w14:paraId="743FE026" w14:textId="77777777" w:rsidR="00DF5665" w:rsidRDefault="00DF5665" w:rsidP="00DF5665">
      <w:pPr>
        <w:pStyle w:val="B1"/>
      </w:pPr>
      <w:r>
        <w:rPr>
          <w:rFonts w:eastAsia="Malgun Gothic"/>
          <w:lang w:val="en-US" w:eastAsia="ko-KR"/>
        </w:rPr>
        <w:tab/>
      </w:r>
      <w:r w:rsidRPr="00BD5E79">
        <w:t>If the UE has neither allowed NSSAI for the current PLMN or SNPN nor configured NSSAI for the current PLMN and has a default configured NSSAI containing one or more S-NSSAIs that are not included in the rejected NSSAI</w:t>
      </w:r>
      <w:r>
        <w:t>,</w:t>
      </w:r>
    </w:p>
    <w:p w14:paraId="51871A66" w14:textId="77777777" w:rsidR="00DF5665" w:rsidRDefault="00DF5665" w:rsidP="00DF5665">
      <w:pPr>
        <w:pStyle w:val="B2"/>
      </w:pPr>
      <w:r>
        <w:t>1)</w:t>
      </w:r>
      <w:r>
        <w:tab/>
        <w:t>the UE may stay in the current serving cell, apply the normal cell reselection process, and start a registration procedure for mobility and periodic registration update with a requested NSSAI with that default configured NSSAI; or</w:t>
      </w:r>
    </w:p>
    <w:p w14:paraId="470C99FD" w14:textId="77777777" w:rsidR="00DF5665" w:rsidRDefault="00DF5665" w:rsidP="00DF5665">
      <w:pPr>
        <w:pStyle w:val="B2"/>
      </w:pPr>
      <w:r>
        <w:t>2)</w:t>
      </w:r>
      <w:r>
        <w:tab/>
        <w:t>if all the S-NSSAI(s) in the default configured NSSAI are rejected and at least one S-NSSAI is rejected due to "S-NSSAI not available in the current registration area",</w:t>
      </w:r>
    </w:p>
    <w:p w14:paraId="497C5E12" w14:textId="77777777" w:rsidR="00DF5665" w:rsidRDefault="00DF5665" w:rsidP="00DF5665">
      <w:pPr>
        <w:pStyle w:val="B3"/>
      </w:pPr>
      <w:r>
        <w:t>i)</w:t>
      </w:r>
      <w:r>
        <w:tab/>
        <w:t>if the REGISTRATION REJECT message is integrity protected and the UE is not operating in SNPN access operation mode, the UE shall store the current TAI in the list of "5GS forbidden tracking areas for roaming" and enter the state 5GMM-REGISTERED.LIMITED-SERVICE; or</w:t>
      </w:r>
    </w:p>
    <w:p w14:paraId="4331A63D" w14:textId="77777777" w:rsidR="00DF5665" w:rsidRDefault="00DF5665" w:rsidP="00DF5665">
      <w:pPr>
        <w:pStyle w:val="B3"/>
      </w:pPr>
      <w:r>
        <w:t>ii)</w:t>
      </w:r>
      <w:r>
        <w:tab/>
        <w:t>If the REGISTRATION REJECT message is integrity protected and the UE is operating in SNPN access operation mode, the UE shall store the current TAI in the list of "5GS forbidden tracking areas for roaming" for the current SNPN and enter the state 5GMM-REGISTERED.LIMITED-SERVICE.</w:t>
      </w:r>
    </w:p>
    <w:p w14:paraId="62C359DC" w14:textId="77777777" w:rsidR="00DF5665" w:rsidRDefault="00DF5665" w:rsidP="00DF5665">
      <w:pPr>
        <w:pStyle w:val="B1"/>
      </w:pPr>
      <w:r>
        <w:tab/>
      </w:r>
      <w:r w:rsidRPr="00BD5E79">
        <w:t xml:space="preserve">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 xml:space="preserve">ent PLMN or SNPN" or </w:t>
      </w:r>
      <w:r>
        <w:lastRenderedPageBreak/>
        <w:t>"S-NSSAI</w:t>
      </w:r>
      <w:r w:rsidRPr="00BD5E79">
        <w:t xml:space="preserve"> not available due to the failed or revoked network slice-specific authentication and authorization" as described in subclause</w:t>
      </w:r>
      <w:r w:rsidRPr="00377184">
        <w:t> 4.9</w:t>
      </w:r>
      <w:r w:rsidRPr="00BD5E79">
        <w:t>.</w:t>
      </w:r>
    </w:p>
    <w:p w14:paraId="7B5B35BE" w14:textId="77777777" w:rsidR="00DF5665" w:rsidRPr="00BD5E79" w:rsidRDefault="00DF5665" w:rsidP="00DF5665">
      <w:pPr>
        <w:pStyle w:val="B1"/>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t>maximum number of UEs</w:t>
      </w:r>
      <w:r>
        <w:t xml:space="preserve">, </w:t>
      </w:r>
      <w:r w:rsidRPr="00EC75AF">
        <w:t>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9D7DEB">
        <w:t xml:space="preserve"> </w:t>
      </w:r>
      <w:r>
        <w:rPr>
          <w:lang w:eastAsia="zh-CN"/>
        </w:rPr>
        <w:t xml:space="preserve">reached </w:t>
      </w:r>
      <w:r w:rsidRPr="009D7DEB">
        <w:t xml:space="preserve">in the current </w:t>
      </w:r>
      <w:r>
        <w:t>serving cell</w:t>
      </w:r>
      <w:r w:rsidRPr="00572C9F">
        <w:t xml:space="preserve"> </w:t>
      </w:r>
      <w:r>
        <w:t>after rejected S-NSSAI(s) are removed as described in subclause 4.6.2.2</w:t>
      </w:r>
      <w:r w:rsidRPr="0083064D">
        <w:t>.</w:t>
      </w:r>
    </w:p>
    <w:p w14:paraId="7529BEA5" w14:textId="77777777" w:rsidR="00DF5665" w:rsidRDefault="00DF5665" w:rsidP="00DF566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EMM-</w:t>
      </w:r>
      <w:r w:rsidRPr="008C353D">
        <w:t>REGISTERED</w:t>
      </w:r>
      <w:r>
        <w:t>.</w:t>
      </w:r>
    </w:p>
    <w:p w14:paraId="5D83AD43" w14:textId="77777777" w:rsidR="00DF5665" w:rsidRDefault="00DF5665" w:rsidP="00DF5665">
      <w:pPr>
        <w:pStyle w:val="B1"/>
      </w:pPr>
      <w:r>
        <w:t>#72</w:t>
      </w:r>
      <w:r>
        <w:rPr>
          <w:lang w:eastAsia="ko-KR"/>
        </w:rPr>
        <w:tab/>
      </w:r>
      <w:r>
        <w:t>(</w:t>
      </w:r>
      <w:r w:rsidRPr="00391150">
        <w:t>Non-3GPP access to 5GCN not allowed</w:t>
      </w:r>
      <w:r>
        <w:t>).</w:t>
      </w:r>
    </w:p>
    <w:p w14:paraId="1F9ABDC8" w14:textId="77777777" w:rsidR="00DF5665" w:rsidRDefault="00DF5665" w:rsidP="00DF5665">
      <w:pPr>
        <w:pStyle w:val="B1"/>
      </w:pPr>
      <w:r>
        <w:tab/>
        <w:t>When received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 xml:space="preserve">ngKSI.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0E6F5E5A" w14:textId="77777777" w:rsidR="00DF5665" w:rsidRDefault="00DF5665" w:rsidP="00DF5665">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61835B1D" w14:textId="77777777" w:rsidR="00DF5665" w:rsidRPr="00E33263" w:rsidRDefault="00DF5665" w:rsidP="00DF5665">
      <w:pPr>
        <w:pStyle w:val="B2"/>
      </w:pPr>
      <w:r w:rsidRPr="00E33263">
        <w:t>2)</w:t>
      </w:r>
      <w:r w:rsidRPr="00E33263">
        <w:tab/>
        <w:t>the SNPN-specific attempt counter for non-3GPP access for that SNPN in case of SNPN;</w:t>
      </w:r>
    </w:p>
    <w:p w14:paraId="074B5F20" w14:textId="77777777" w:rsidR="00DF5665" w:rsidRDefault="00DF5665" w:rsidP="00DF5665">
      <w:pPr>
        <w:pStyle w:val="B1"/>
      </w:pPr>
      <w:r>
        <w:tab/>
      </w:r>
      <w:r w:rsidRPr="00032AEB">
        <w:t>to the UE implementation-specific maximum value.</w:t>
      </w:r>
    </w:p>
    <w:p w14:paraId="718CFE34" w14:textId="77777777" w:rsidR="00DF5665" w:rsidRDefault="00DF5665" w:rsidP="00DF5665">
      <w:pPr>
        <w:pStyle w:val="NO"/>
        <w:rPr>
          <w:lang w:eastAsia="ja-JP"/>
        </w:rPr>
      </w:pPr>
      <w:r>
        <w:t>NOTE 7:</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4900F7D8" w14:textId="77777777" w:rsidR="00DF5665" w:rsidRPr="00270D6F" w:rsidRDefault="00DF5665" w:rsidP="00DF5665">
      <w:pPr>
        <w:pStyle w:val="B1"/>
      </w:pPr>
      <w:r>
        <w:tab/>
        <w:t>The UE shall disable the N1 mode capability for non-3GPP access (see subclause 4.9.3).</w:t>
      </w:r>
    </w:p>
    <w:p w14:paraId="4530E320" w14:textId="77777777" w:rsidR="00DF5665" w:rsidRPr="003168A2" w:rsidRDefault="00DF5665" w:rsidP="00DF5665">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7F860B4D" w14:textId="77777777" w:rsidR="00DF5665" w:rsidRPr="003168A2" w:rsidRDefault="00DF5665" w:rsidP="00DF5665">
      <w:pPr>
        <w:pStyle w:val="B1"/>
        <w:rPr>
          <w:noProof/>
        </w:rPr>
      </w:pPr>
      <w:r>
        <w:tab/>
        <w:t>If received over 3GPP access the cause shall be considered as an abnormal case and the behaviour of the UE for this case is specified in subclause 5.5.1.3.7</w:t>
      </w:r>
      <w:r w:rsidRPr="007D5838">
        <w:t>.</w:t>
      </w:r>
    </w:p>
    <w:p w14:paraId="546C9084" w14:textId="77777777" w:rsidR="00DF5665" w:rsidRDefault="00DF5665" w:rsidP="00DF5665">
      <w:pPr>
        <w:pStyle w:val="B1"/>
      </w:pPr>
      <w:r>
        <w:t>#73</w:t>
      </w:r>
      <w:r>
        <w:rPr>
          <w:lang w:eastAsia="ko-KR"/>
        </w:rPr>
        <w:tab/>
      </w:r>
      <w:r>
        <w:t>(Serving network not authorized).</w:t>
      </w:r>
    </w:p>
    <w:p w14:paraId="63F1086B"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30DCE35D" w14:textId="77777777" w:rsidR="00DF5665" w:rsidRDefault="00DF5665" w:rsidP="00DF5665">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as specified in subclause</w:t>
      </w:r>
      <w:r w:rsidRPr="008D17FF">
        <w:t> </w:t>
      </w:r>
      <w:r>
        <w:t>5.3.13A.</w:t>
      </w:r>
      <w:r w:rsidDel="00B726C8">
        <w:t xml:space="preserve"> </w:t>
      </w:r>
      <w:r>
        <w:t>For 3GPP access the UE shall</w:t>
      </w:r>
      <w:r w:rsidRPr="008C353D">
        <w:t xml:space="preserve"> enter state 5GMM-DEREGISTERED.PLMN-SEARCH in order to perform a PLMN selection</w:t>
      </w:r>
      <w:r>
        <w:t xml:space="preserve"> according to 3GPP TS 23.122 [5], and for </w:t>
      </w:r>
      <w:r w:rsidRPr="00E96FDC">
        <w:t xml:space="preserve">non-3GPP access the UE shall enter </w:t>
      </w:r>
      <w:r>
        <w:t>state 5GMM-DEREGISTERED.LIMITED-SERVICE and</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250B2F3E" w14:textId="77777777" w:rsidR="00DF5665" w:rsidRDefault="00DF5665" w:rsidP="00DF566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tracking area updating attempt counter</w:t>
      </w:r>
      <w:r>
        <w:t xml:space="preserve"> and enter the state E</w:t>
      </w:r>
      <w:r w:rsidRPr="008C353D">
        <w:t>MM-DEREGISTERED</w:t>
      </w:r>
      <w:r>
        <w:t>.</w:t>
      </w:r>
    </w:p>
    <w:p w14:paraId="392029CD" w14:textId="77777777" w:rsidR="00DF5665" w:rsidRPr="003168A2" w:rsidRDefault="00DF5665" w:rsidP="00DF5665">
      <w:pPr>
        <w:pStyle w:val="B1"/>
      </w:pPr>
      <w:r w:rsidRPr="003168A2">
        <w:t>#</w:t>
      </w:r>
      <w:r>
        <w:t>74</w:t>
      </w:r>
      <w:r w:rsidRPr="003168A2">
        <w:rPr>
          <w:rFonts w:hint="eastAsia"/>
          <w:lang w:eastAsia="ko-KR"/>
        </w:rPr>
        <w:tab/>
      </w:r>
      <w:r>
        <w:t>(Temporarily not authorized for this SNPN</w:t>
      </w:r>
      <w:r w:rsidRPr="003168A2">
        <w:t>)</w:t>
      </w:r>
      <w:r>
        <w:t>.</w:t>
      </w:r>
    </w:p>
    <w:p w14:paraId="21F073DE" w14:textId="77777777" w:rsidR="00DF5665" w:rsidRDefault="00DF5665" w:rsidP="00DF5665">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2099CFB0" w14:textId="77777777" w:rsidR="00DF5665"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 xml:space="preserve">for </w:t>
      </w:r>
      <w:r w:rsidRPr="00012682">
        <w:lastRenderedPageBreak/>
        <w:t>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47C143B7" w14:textId="77777777" w:rsidR="00DF5665" w:rsidRPr="00CC0C94" w:rsidRDefault="00DF5665" w:rsidP="00DF5665">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C4FA6D5" w14:textId="77777777" w:rsidR="00DF5665" w:rsidRDefault="00DF5665" w:rsidP="00DF5665">
      <w:pPr>
        <w:pStyle w:val="NO"/>
      </w:pPr>
      <w:r>
        <w:t>NOTE 8:</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76C03409" w14:textId="77777777" w:rsidR="00DF5665" w:rsidRPr="003168A2" w:rsidRDefault="00DF5665" w:rsidP="00DF5665">
      <w:pPr>
        <w:pStyle w:val="B1"/>
      </w:pPr>
      <w:r w:rsidRPr="003168A2">
        <w:t>#</w:t>
      </w:r>
      <w:r>
        <w:t>75</w:t>
      </w:r>
      <w:r w:rsidRPr="003168A2">
        <w:rPr>
          <w:rFonts w:hint="eastAsia"/>
          <w:lang w:eastAsia="ko-KR"/>
        </w:rPr>
        <w:tab/>
      </w:r>
      <w:r>
        <w:t>(Permanently not authorized for this SNPN</w:t>
      </w:r>
      <w:r w:rsidRPr="003168A2">
        <w:t>)</w:t>
      </w:r>
      <w:r>
        <w:t>.</w:t>
      </w:r>
    </w:p>
    <w:p w14:paraId="4699245F" w14:textId="77777777" w:rsidR="00DF5665" w:rsidRDefault="00DF5665" w:rsidP="00DF5665">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5.5.1.</w:t>
      </w:r>
      <w:r>
        <w:t>3</w:t>
      </w:r>
      <w:r w:rsidRPr="005A0C70">
        <w:t>.</w:t>
      </w:r>
      <w:r>
        <w:t>7.</w:t>
      </w:r>
    </w:p>
    <w:p w14:paraId="7C1527F3" w14:textId="77777777" w:rsidR="00DF5665"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EB1858">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 If the message has been successfully integrity checked by the NAS, the UE shall set the SNPN-specific attempt counter for 3GPP access and the SNPN-specific attempt counter for non-3GPP access for the current SNPN to the UE implementation-specific maximum value.</w:t>
      </w:r>
    </w:p>
    <w:p w14:paraId="52AA9481" w14:textId="77777777" w:rsidR="00DF5665" w:rsidRPr="00CC0C94" w:rsidRDefault="00DF5665" w:rsidP="00DF5665">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510032F" w14:textId="77777777" w:rsidR="00DF5665" w:rsidRDefault="00DF5665" w:rsidP="00DF5665">
      <w:pPr>
        <w:pStyle w:val="NO"/>
      </w:pPr>
      <w:r>
        <w:t>NOTE 9:</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257189D" w14:textId="77777777" w:rsidR="00DF5665" w:rsidRPr="00C53A1D" w:rsidRDefault="00DF5665" w:rsidP="00DF5665">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6258004C" w14:textId="77777777" w:rsidR="00DF5665" w:rsidRDefault="00DF5665" w:rsidP="00DF5665">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5.5.1.</w:t>
      </w:r>
      <w:r>
        <w:t>3</w:t>
      </w:r>
      <w:r w:rsidRPr="005A0C70">
        <w:t>.</w:t>
      </w:r>
      <w:r>
        <w:t>7.</w:t>
      </w:r>
    </w:p>
    <w:p w14:paraId="65104577" w14:textId="77777777" w:rsidR="00DF5665" w:rsidRDefault="00DF5665" w:rsidP="00DF5665">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3C45DF9D" w14:textId="77777777" w:rsidR="00DF5665" w:rsidRDefault="00DF5665" w:rsidP="00DF5665">
      <w:pPr>
        <w:pStyle w:val="B1"/>
      </w:pPr>
      <w:r>
        <w:tab/>
        <w:t>If 5GMM cause #76 is received from:</w:t>
      </w:r>
    </w:p>
    <w:p w14:paraId="5FA06DC3" w14:textId="77777777" w:rsidR="00DF5665" w:rsidRDefault="00DF5665" w:rsidP="00DF5665">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289FC8FA" w14:textId="77777777" w:rsidR="00DF5665" w:rsidRDefault="00DF5665" w:rsidP="00DF5665">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14EDF152" w14:textId="77777777" w:rsidR="00DF5665" w:rsidRDefault="00DF5665" w:rsidP="00DF5665">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074F89BE" w14:textId="77777777" w:rsidR="00DF5665" w:rsidRDefault="00DF5665" w:rsidP="00DF5665">
      <w:pPr>
        <w:pStyle w:val="NO"/>
      </w:pPr>
      <w:r>
        <w:lastRenderedPageBreak/>
        <w:t>NOTE 10</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11640549"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452B6B08" w14:textId="77777777" w:rsidR="00DF5665" w:rsidRDefault="00DF5665" w:rsidP="00DF5665">
      <w:pPr>
        <w:pStyle w:val="B2"/>
      </w:pPr>
      <w:r>
        <w:tab/>
        <w:t>Otherwise,</w:t>
      </w:r>
      <w:r>
        <w:rPr>
          <w:lang w:eastAsia="ko-KR"/>
        </w:rPr>
        <w:t xml:space="preserve"> the UE shall delete the CAG-ID(s) of the cell from the "allowed CAG list" for the current PLMN</w:t>
      </w:r>
      <w:r>
        <w:t>.</w:t>
      </w:r>
      <w:r w:rsidRPr="00502A97">
        <w:t xml:space="preserve"> </w:t>
      </w:r>
      <w:r>
        <w:rPr>
          <w:rFonts w:hint="eastAsia"/>
          <w:lang w:eastAsia="zh-CN"/>
        </w:rPr>
        <w:t xml:space="preserve">In the case the </w:t>
      </w:r>
      <w:r w:rsidRPr="00502A97">
        <w:rPr>
          <w:lang w:eastAsia="ko-KR"/>
        </w:rPr>
        <w:t>"allowed CAG list" for the current PLMN</w:t>
      </w:r>
      <w:r>
        <w:rPr>
          <w:rFonts w:hint="eastAsia"/>
          <w:lang w:eastAsia="zh-CN"/>
        </w:rPr>
        <w:t xml:space="preserve"> only contains a range of CAG-IDs, how</w:t>
      </w:r>
      <w:r w:rsidRPr="00502A97">
        <w:rPr>
          <w:lang w:eastAsia="ko-KR"/>
        </w:rPr>
        <w:t xml:space="preserve"> the UE delete</w:t>
      </w:r>
      <w:r>
        <w:rPr>
          <w:rFonts w:hint="eastAsia"/>
          <w:lang w:eastAsia="zh-CN"/>
        </w:rPr>
        <w:t xml:space="preserve">s </w:t>
      </w:r>
      <w:r w:rsidRPr="00502A97">
        <w:rPr>
          <w:lang w:eastAsia="ko-KR"/>
        </w:rPr>
        <w:t>the CAG-ID(s) of the cell from the "allowed CAG list" for the current PLMN</w:t>
      </w:r>
      <w:r>
        <w:rPr>
          <w:rFonts w:hint="eastAsia"/>
          <w:lang w:eastAsia="zh-CN"/>
        </w:rPr>
        <w:t xml:space="preserve"> is up to UE implementation</w:t>
      </w:r>
      <w:r w:rsidRPr="00502A97">
        <w:t>.</w:t>
      </w:r>
      <w:r>
        <w:t xml:space="preserve"> In addition:</w:t>
      </w:r>
    </w:p>
    <w:p w14:paraId="2DB5DD83" w14:textId="77777777" w:rsidR="00DF5665" w:rsidRDefault="00DF5665" w:rsidP="00DF5665">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34FFA8A2" w14:textId="77777777" w:rsidR="00DF5665" w:rsidRDefault="00DF5665" w:rsidP="00DF5665">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4EF5119D" w14:textId="77777777" w:rsidR="00DF5665" w:rsidRDefault="00DF5665" w:rsidP="00DF5665">
      <w:pPr>
        <w:pStyle w:val="B3"/>
        <w:rPr>
          <w:lang w:eastAsia="zh-CN"/>
        </w:rPr>
      </w:pPr>
      <w:r>
        <w:rPr>
          <w:rFonts w:hint="eastAsia"/>
          <w:lang w:eastAsia="zh-CN"/>
        </w:rPr>
        <w:t>ii</w:t>
      </w:r>
      <w:r>
        <w:rPr>
          <w:rFonts w:hint="eastAsia"/>
          <w:lang w:eastAsia="ko-KR"/>
        </w:rPr>
        <w:t>i</w:t>
      </w:r>
      <w:r>
        <w:rPr>
          <w:lang w:eastAsia="ko-KR"/>
        </w:rPr>
        <w:t>)</w:t>
      </w:r>
      <w:r>
        <w:rPr>
          <w:lang w:eastAsia="ko-KR"/>
        </w:rPr>
        <w:tab/>
      </w:r>
      <w:r>
        <w:t>if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2AB187CE" w14:textId="77777777" w:rsidR="00DF5665" w:rsidRDefault="00DF5665" w:rsidP="00DF5665">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77B3C685" w14:textId="77777777" w:rsidR="00DF5665" w:rsidRDefault="00DF5665" w:rsidP="00DF5665">
      <w:pPr>
        <w:pStyle w:val="B3"/>
        <w:rPr>
          <w:lang w:eastAsia="ko-KR"/>
        </w:rPr>
      </w:pPr>
      <w:r>
        <w:rPr>
          <w:rFonts w:hint="eastAsia"/>
          <w:lang w:eastAsia="ko-KR"/>
        </w:rPr>
        <w:t>i</w:t>
      </w:r>
      <w:r>
        <w:rPr>
          <w:lang w:eastAsia="ko-KR"/>
        </w:rPr>
        <w:t>)</w:t>
      </w:r>
      <w:r>
        <w:rPr>
          <w:lang w:eastAsia="ko-KR"/>
        </w:rPr>
        <w:tab/>
        <w:t>replace the "CAG information list" stored in the UE with the received CAG information list IE when received in the HPLMN or EHPLMN;</w:t>
      </w:r>
    </w:p>
    <w:p w14:paraId="46D3D09B" w14:textId="77777777" w:rsidR="00DF5665" w:rsidRDefault="00DF5665" w:rsidP="00DF5665">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46F6A08D" w14:textId="77777777" w:rsidR="00DF5665" w:rsidRDefault="00DF5665" w:rsidP="00DF5665">
      <w:pPr>
        <w:pStyle w:val="NO"/>
      </w:pPr>
      <w:r>
        <w:t>NOTE 11</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7E7A1DAE"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DD1A1F6" w14:textId="77777777" w:rsidR="00DF5665" w:rsidRDefault="00DF5665" w:rsidP="00DF5665">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5E3F16AF" w14:textId="77777777" w:rsidR="00DF5665" w:rsidRDefault="00DF5665" w:rsidP="00DF5665">
      <w:pPr>
        <w:pStyle w:val="B2"/>
      </w:pPr>
      <w:r>
        <w:t>In addition:</w:t>
      </w:r>
    </w:p>
    <w:p w14:paraId="355619E2" w14:textId="77777777" w:rsidR="00DF5665" w:rsidRDefault="00DF5665" w:rsidP="00DF5665">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432BB291" w14:textId="77777777" w:rsidR="00DF5665" w:rsidRDefault="00DF5665" w:rsidP="00DF5665">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7E6E38BE" w14:textId="77777777" w:rsidR="00DF5665" w:rsidRDefault="00DF5665" w:rsidP="00DF5665">
      <w:pPr>
        <w:pStyle w:val="B1"/>
      </w:pPr>
      <w:r>
        <w:lastRenderedPageBreak/>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6583C995" w14:textId="77777777" w:rsidR="00DF5665" w:rsidRPr="003168A2" w:rsidRDefault="00DF5665" w:rsidP="00DF5665">
      <w:pPr>
        <w:pStyle w:val="B1"/>
      </w:pPr>
      <w:r w:rsidRPr="003168A2">
        <w:t>#</w:t>
      </w:r>
      <w:r>
        <w:t>77</w:t>
      </w:r>
      <w:r w:rsidRPr="003168A2">
        <w:tab/>
        <w:t>(</w:t>
      </w:r>
      <w:r>
        <w:t xml:space="preserve">Wireline access area </w:t>
      </w:r>
      <w:r w:rsidRPr="003168A2">
        <w:t>not allowed)</w:t>
      </w:r>
      <w:r>
        <w:t>.</w:t>
      </w:r>
    </w:p>
    <w:p w14:paraId="0BD93D03" w14:textId="77777777" w:rsidR="00DF5665" w:rsidRPr="00C53A1D" w:rsidRDefault="00DF5665" w:rsidP="00DF5665">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5.5.1.</w:t>
      </w:r>
      <w:r>
        <w:t>3</w:t>
      </w:r>
      <w:r w:rsidRPr="00C53A1D">
        <w:t>.7.</w:t>
      </w:r>
    </w:p>
    <w:p w14:paraId="28065470" w14:textId="77777777" w:rsidR="00DF5665" w:rsidRPr="00115A8F" w:rsidRDefault="00DF5665" w:rsidP="00DF5665">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3168A2">
        <w:t xml:space="preserve">shall delete </w:t>
      </w:r>
      <w:r>
        <w:t>5G-</w:t>
      </w:r>
      <w:r w:rsidRPr="003168A2">
        <w:t xml:space="preserve">GUTI, last visited registered TAI, TAI list and </w:t>
      </w:r>
      <w:r>
        <w:t>ng</w:t>
      </w:r>
      <w:r w:rsidRPr="003168A2">
        <w:t>KSI</w:t>
      </w:r>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15E216F2" w14:textId="77777777" w:rsidR="00DF5665" w:rsidRPr="00115A8F" w:rsidRDefault="00DF5665" w:rsidP="00DF5665">
      <w:pPr>
        <w:pStyle w:val="NO"/>
        <w:rPr>
          <w:lang w:eastAsia="ja-JP"/>
        </w:rPr>
      </w:pPr>
      <w:r>
        <w:t>NOTE 12</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1D96F59E" w14:textId="77777777" w:rsidR="00DF5665" w:rsidRDefault="00DF5665" w:rsidP="00DF5665">
      <w:pPr>
        <w:pStyle w:val="B1"/>
      </w:pPr>
      <w:r w:rsidRPr="00E419C7">
        <w:t>#7</w:t>
      </w:r>
      <w:r w:rsidRPr="00E419C7">
        <w:rPr>
          <w:lang w:eastAsia="zh-CN"/>
        </w:rPr>
        <w:t>8</w:t>
      </w:r>
      <w:r w:rsidRPr="00E419C7">
        <w:rPr>
          <w:lang w:eastAsia="ko-KR"/>
        </w:rPr>
        <w:tab/>
      </w:r>
      <w:r w:rsidRPr="00E419C7">
        <w:t>(PLMN not allowed to operate at the present UE location).</w:t>
      </w:r>
    </w:p>
    <w:p w14:paraId="43596E9D" w14:textId="77777777" w:rsidR="00DF5665" w:rsidRDefault="00DF5665" w:rsidP="00DF5665">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5.5.1.</w:t>
      </w:r>
      <w:r>
        <w:rPr>
          <w:rFonts w:hint="eastAsia"/>
          <w:lang w:eastAsia="zh-CN"/>
        </w:rPr>
        <w:t>3</w:t>
      </w:r>
      <w:r w:rsidRPr="00E419C7">
        <w:t>.7.</w:t>
      </w:r>
    </w:p>
    <w:p w14:paraId="58F54A0F" w14:textId="1DEEA126" w:rsidR="00DF5665" w:rsidRPr="00E419C7" w:rsidRDefault="00DF5665" w:rsidP="00DF5665">
      <w:pPr>
        <w:pStyle w:val="B1"/>
      </w:pPr>
      <w:r>
        <w:tab/>
        <w:t xml:space="preserve">The UE shall set the 5GS update status to 5U3 ROAMING NOT ALLOWED (and shall store it according to subclause 5.1.3.2.2) and shall delete 5G-GUTI, last visited registered TAI, TAI list and ngKSI. Additionally, the UE shall delete the list of equivalent PLMNs (if available) and reset the registration attempt counter. </w:t>
      </w:r>
      <w:r w:rsidRPr="00E419C7">
        <w:t>The UE shall enter state 5GMM-DEREGISTERED.PLMN-SEARCH</w:t>
      </w:r>
      <w:ins w:id="190" w:author="GruberRo2" w:date="2021-09-29T08:42:00Z">
        <w:r w:rsidRPr="00DF5665">
          <w:rPr>
            <w:lang/>
          </w:rPr>
          <w:t xml:space="preserve">, </w:t>
        </w:r>
      </w:ins>
      <w:ins w:id="191" w:author="GruberRo2" w:date="2021-10-29T15:21:00Z">
        <w:r w:rsidR="002B0373" w:rsidRPr="00B43A98">
          <w:rPr>
            <w:lang/>
          </w:rPr>
          <w:t xml:space="preserve">shall store </w:t>
        </w:r>
        <w:r w:rsidR="002B0373">
          <w:rPr>
            <w:lang/>
          </w:rPr>
          <w:t>the PLMN and</w:t>
        </w:r>
      </w:ins>
      <w:ins w:id="192" w:author="Nokia_Author_0" w:date="2021-11-11T18:12:00Z">
        <w:r w:rsidR="00B0211D">
          <w:rPr>
            <w:lang/>
          </w:rPr>
          <w:t>,</w:t>
        </w:r>
      </w:ins>
      <w:ins w:id="193" w:author="GruberRo2" w:date="2021-10-29T15:21:00Z">
        <w:r w:rsidR="002B0373">
          <w:rPr>
            <w:lang/>
          </w:rPr>
          <w:t xml:space="preserve"> </w:t>
        </w:r>
      </w:ins>
      <w:ins w:id="194" w:author="GruberRo2" w:date="2021-11-03T17:24:00Z">
        <w:r w:rsidR="00D649A8">
          <w:rPr>
            <w:lang/>
          </w:rPr>
          <w:t>if it is known</w:t>
        </w:r>
      </w:ins>
      <w:ins w:id="195" w:author="Nokia_Author_0" w:date="2021-11-11T18:13:00Z">
        <w:r w:rsidR="00B0211D">
          <w:rPr>
            <w:lang/>
          </w:rPr>
          <w:t>,</w:t>
        </w:r>
      </w:ins>
      <w:ins w:id="196" w:author="GruberRo2" w:date="2021-11-03T17:24:00Z">
        <w:r w:rsidR="00D649A8">
          <w:rPr>
            <w:lang/>
          </w:rPr>
          <w:t xml:space="preserve"> </w:t>
        </w:r>
      </w:ins>
      <w:ins w:id="197" w:author="GruberRo2" w:date="2021-10-29T15:21:00Z">
        <w:r w:rsidR="002B0373">
          <w:rPr>
            <w:lang/>
          </w:rPr>
          <w:t xml:space="preserve">the current UE location in the </w:t>
        </w:r>
        <w:r w:rsidR="002B0373" w:rsidRPr="003168A2">
          <w:t>list of</w:t>
        </w:r>
        <w:r w:rsidR="002B0373">
          <w:t xml:space="preserve"> "</w:t>
        </w:r>
        <w:r w:rsidR="002B0373" w:rsidRPr="00AD2676">
          <w:rPr>
            <w:noProof/>
            <w:lang w:eastAsia="zh-CN"/>
          </w:rPr>
          <w:t>PLMN</w:t>
        </w:r>
        <w:r w:rsidR="002B0373">
          <w:rPr>
            <w:noProof/>
            <w:lang w:eastAsia="zh-CN"/>
          </w:rPr>
          <w:t>s</w:t>
        </w:r>
        <w:r w:rsidR="002B0373" w:rsidRPr="00AD2676">
          <w:rPr>
            <w:noProof/>
            <w:lang w:eastAsia="zh-CN"/>
          </w:rPr>
          <w:t xml:space="preserve"> not allowed</w:t>
        </w:r>
        <w:r w:rsidR="002B0373">
          <w:rPr>
            <w:noProof/>
            <w:lang w:eastAsia="zh-CN"/>
          </w:rPr>
          <w:t xml:space="preserve"> to operate</w:t>
        </w:r>
        <w:r w:rsidR="002B0373" w:rsidRPr="00AD2676">
          <w:rPr>
            <w:noProof/>
            <w:lang w:eastAsia="zh-CN"/>
          </w:rPr>
          <w:t xml:space="preserve"> at the present UE location</w:t>
        </w:r>
        <w:r w:rsidR="002B0373">
          <w:t>"</w:t>
        </w:r>
      </w:ins>
      <w:ins w:id="198" w:author="Nokia_Author_0" w:date="2021-11-11T18:18:00Z">
        <w:r w:rsidR="00EA5CAE">
          <w:t xml:space="preserve"> and, if received, the indication of country of UE location</w:t>
        </w:r>
      </w:ins>
      <w:ins w:id="199" w:author="GruberRo3" w:date="2021-11-02T17:55:00Z">
        <w:r w:rsidR="009109D4">
          <w:t>,</w:t>
        </w:r>
      </w:ins>
      <w:ins w:id="200" w:author="GruberRo2" w:date="2021-10-29T15:21:00Z">
        <w:r w:rsidR="002B0373">
          <w:t xml:space="preserve"> start a corresponding T3578 timer instance</w:t>
        </w:r>
      </w:ins>
      <w:r w:rsidRPr="00E419C7">
        <w:t xml:space="preserve"> and perform a PLMN selection according to 3GPP TS 23.122 [5].</w:t>
      </w:r>
    </w:p>
    <w:p w14:paraId="55271729" w14:textId="579A06C8" w:rsidR="00DF5665" w:rsidDel="003D59BA" w:rsidRDefault="00DF5665" w:rsidP="00DF5665">
      <w:pPr>
        <w:pStyle w:val="EditorsNote"/>
        <w:rPr>
          <w:del w:id="201" w:author="GruberRo2" w:date="2021-10-29T15:23:00Z"/>
        </w:rPr>
      </w:pPr>
      <w:del w:id="202" w:author="GruberRo2" w:date="2021-10-29T15:23:00Z">
        <w:r w:rsidDel="003D59BA">
          <w:delText>Editor's note:</w:delText>
        </w:r>
        <w:r w:rsidDel="003D59BA">
          <w:tab/>
          <w:delText>[</w:delText>
        </w:r>
        <w:r w:rsidRPr="00E419C7" w:rsidDel="003D59BA">
          <w:delText>5GSAT_ARCH-CT</w:delText>
        </w:r>
        <w:r w:rsidDel="003D59BA">
          <w:delText>, CR#3217]. It is FFS how to prevent the UE from making repeated attempts at selecting the same satellite access PLMN if there are no other available PLMNs at UE's location.</w:delText>
        </w:r>
      </w:del>
    </w:p>
    <w:p w14:paraId="57B06772" w14:textId="77777777" w:rsidR="00DF5665" w:rsidRDefault="00DF5665" w:rsidP="00DF5665">
      <w:pPr>
        <w:pStyle w:val="B1"/>
      </w:pPr>
      <w:r>
        <w:t>#</w:t>
      </w:r>
      <w:r w:rsidRPr="00287384">
        <w:t>79</w:t>
      </w:r>
      <w:r>
        <w:tab/>
        <w:t>(UAS services not allowed).</w:t>
      </w:r>
    </w:p>
    <w:p w14:paraId="257D5B4E" w14:textId="77777777" w:rsidR="00DF5665" w:rsidRDefault="00DF5665" w:rsidP="00DF5665">
      <w:pPr>
        <w:pStyle w:val="B1"/>
        <w:rPr>
          <w:rFonts w:eastAsia="Malgun Gothic"/>
          <w:lang w:val="en-US" w:eastAsia="ko-KR"/>
        </w:rPr>
      </w:pPr>
      <w:r>
        <w:tab/>
        <w:t xml:space="preserve">The UE shall abort the registration procedure for mobility and periodic registration update procedure, set the 5GS update status to </w:t>
      </w:r>
      <w:r w:rsidRPr="00FB0E73">
        <w:rPr>
          <w:rFonts w:eastAsia="Malgun Gothic"/>
          <w:lang w:val="en-US" w:eastAsia="ko-KR"/>
        </w:rPr>
        <w:t xml:space="preserve">5U2 NOT UPDATED </w:t>
      </w:r>
      <w:r>
        <w:t xml:space="preserve">and enter state </w:t>
      </w:r>
      <w:r w:rsidRPr="00FB0E73">
        <w:rPr>
          <w:rFonts w:eastAsia="Malgun Gothic"/>
          <w:lang w:val="en-US" w:eastAsia="ko-KR"/>
        </w:rPr>
        <w:t>5GMM-REGISTERED.ATTEMPTING-REGISTRATION</w:t>
      </w:r>
      <w:r>
        <w:rPr>
          <w:rFonts w:eastAsia="Malgun Gothic"/>
          <w:lang w:val="en-US" w:eastAsia="ko-KR"/>
        </w:rPr>
        <w:t>-UPDATE</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the registration procedure with including </w:t>
      </w:r>
      <w:r w:rsidRPr="00287384">
        <w:rPr>
          <w:rFonts w:eastAsia="Malgun Gothic"/>
          <w:lang w:val="en-US" w:eastAsia="ko-KR"/>
        </w:rPr>
        <w:t xml:space="preserve">the </w:t>
      </w:r>
      <w:r>
        <w:rPr>
          <w:rFonts w:eastAsia="Malgun Gothic"/>
          <w:lang w:val="en-US" w:eastAsia="ko-KR"/>
        </w:rPr>
        <w:t xml:space="preserve">Service-level device ID set to the </w:t>
      </w:r>
      <w:r w:rsidRPr="00287384">
        <w:rPr>
          <w:rFonts w:eastAsia="Malgun Gothic"/>
          <w:lang w:val="en-US" w:eastAsia="ko-KR"/>
        </w:rPr>
        <w:t xml:space="preserve">CAA-level UAV ID in the </w:t>
      </w:r>
      <w:r>
        <w:rPr>
          <w:rFonts w:eastAsia="Malgun Gothic"/>
          <w:lang w:val="en-US" w:eastAsia="ko-KR"/>
        </w:rPr>
        <w:t>Service-level</w:t>
      </w:r>
      <w:r w:rsidRPr="00287384">
        <w:rPr>
          <w:rFonts w:eastAsia="Malgun Gothic"/>
          <w:lang w:val="en-US" w:eastAsia="ko-KR"/>
        </w:rPr>
        <w:t>-AA container IE</w:t>
      </w:r>
      <w:r>
        <w:rPr>
          <w:rFonts w:eastAsia="Malgun Gothic"/>
          <w:lang w:val="en-US" w:eastAsia="ko-KR"/>
        </w:rPr>
        <w:t xml:space="preserve"> to the current PLMN until the UE is switched off or the UICC containing the USIM is removed. The UE may re-attempt the registration procedure without including </w:t>
      </w:r>
      <w:r w:rsidRPr="008E3E1E">
        <w:rPr>
          <w:rFonts w:eastAsia="Malgun Gothic"/>
          <w:lang w:val="en-US" w:eastAsia="ko-KR"/>
        </w:rPr>
        <w:t xml:space="preserve">the Service-level device ID set to the CAA-level UAV ID in the Service-level-AA container IE </w:t>
      </w:r>
      <w:r>
        <w:rPr>
          <w:rFonts w:eastAsia="Malgun Gothic"/>
          <w:lang w:val="en-US" w:eastAsia="ko-KR"/>
        </w:rPr>
        <w:t xml:space="preserve">of REGISTRATION REQUEST message </w:t>
      </w:r>
      <w:r w:rsidRPr="008E3E1E">
        <w:rPr>
          <w:rFonts w:eastAsia="Malgun Gothic"/>
          <w:lang w:val="en-US" w:eastAsia="ko-KR"/>
        </w:rPr>
        <w:t>to the current PLMN</w:t>
      </w:r>
      <w:r>
        <w:rPr>
          <w:rFonts w:eastAsia="Malgun Gothic"/>
          <w:lang w:val="en-US" w:eastAsia="ko-KR"/>
        </w:rPr>
        <w:t xml:space="preserve"> for services other than UAS services.</w:t>
      </w:r>
    </w:p>
    <w:p w14:paraId="55247F79" w14:textId="77777777" w:rsidR="00DF5665" w:rsidRPr="003168A2" w:rsidRDefault="00DF5665" w:rsidP="00DF5665">
      <w:r w:rsidRPr="003168A2">
        <w:t>Other values are considered as abnormal cases.</w:t>
      </w:r>
      <w:r>
        <w:t xml:space="preserve"> </w:t>
      </w:r>
      <w:r w:rsidRPr="002034EE">
        <w:t>The behaviour of the UE in those cases i</w:t>
      </w:r>
      <w:r>
        <w:t>s specified in subclause 5.5.1.3</w:t>
      </w:r>
      <w:r w:rsidRPr="002034EE">
        <w:t>.</w:t>
      </w:r>
      <w:r>
        <w:t>7</w:t>
      </w:r>
      <w:r w:rsidRPr="002034EE">
        <w:t>.</w:t>
      </w:r>
    </w:p>
    <w:p w14:paraId="78C58721" w14:textId="45D8006D" w:rsidR="00B43A98" w:rsidRDefault="00B43A98" w:rsidP="000A690E">
      <w:pPr>
        <w:rPr>
          <w:noProof/>
        </w:rPr>
      </w:pPr>
    </w:p>
    <w:p w14:paraId="78E44085" w14:textId="77777777" w:rsidR="00DF5665" w:rsidRPr="003107D0" w:rsidRDefault="00DF5665" w:rsidP="00DF5665">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bookmarkStart w:id="203" w:name="_Toc82896179"/>
      <w:bookmarkStart w:id="204" w:name="_Toc20232964"/>
      <w:bookmarkStart w:id="205" w:name="_Toc27747072"/>
      <w:bookmarkStart w:id="206" w:name="_Toc36213261"/>
      <w:bookmarkStart w:id="207" w:name="_Toc36657438"/>
      <w:bookmarkStart w:id="208" w:name="_Toc45287106"/>
      <w:bookmarkStart w:id="209" w:name="_Toc51948376"/>
      <w:bookmarkStart w:id="210" w:name="_Toc51949468"/>
      <w:bookmarkStart w:id="211" w:name="_Toc68203203"/>
      <w:r w:rsidRPr="003107D0">
        <w:rPr>
          <w:rFonts w:ascii="Arial" w:hAnsi="Arial" w:cs="Arial"/>
          <w:i/>
          <w:iCs/>
          <w:noProof/>
          <w:color w:val="FF0000"/>
        </w:rPr>
        <w:t>*** next change ***</w:t>
      </w:r>
    </w:p>
    <w:p w14:paraId="678C2274" w14:textId="77777777" w:rsidR="00DF5665" w:rsidRDefault="00DF5665" w:rsidP="00DF5665">
      <w:pPr>
        <w:rPr>
          <w:lang w:eastAsia="zh-CN"/>
        </w:rPr>
      </w:pPr>
    </w:p>
    <w:p w14:paraId="08131F0E" w14:textId="77777777" w:rsidR="00DF5665" w:rsidRDefault="00DF5665" w:rsidP="00DF5665">
      <w:pPr>
        <w:pStyle w:val="Heading5"/>
      </w:pPr>
      <w:bookmarkStart w:id="212" w:name="_Toc20232702"/>
      <w:bookmarkStart w:id="213" w:name="_Toc27746804"/>
      <w:bookmarkStart w:id="214" w:name="_Toc36212986"/>
      <w:bookmarkStart w:id="215" w:name="_Toc36657163"/>
      <w:bookmarkStart w:id="216" w:name="_Toc45286827"/>
      <w:bookmarkStart w:id="217" w:name="_Toc51948096"/>
      <w:bookmarkStart w:id="218" w:name="_Toc51949188"/>
      <w:bookmarkStart w:id="219" w:name="_Toc82895880"/>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212"/>
      <w:bookmarkEnd w:id="213"/>
      <w:bookmarkEnd w:id="214"/>
      <w:bookmarkEnd w:id="215"/>
      <w:bookmarkEnd w:id="216"/>
      <w:bookmarkEnd w:id="217"/>
      <w:bookmarkEnd w:id="218"/>
      <w:bookmarkEnd w:id="219"/>
    </w:p>
    <w:p w14:paraId="609B23B8" w14:textId="77777777" w:rsidR="00DF5665" w:rsidRDefault="00DF5665" w:rsidP="00DF5665">
      <w:r>
        <w:t>Upon receiving the DEREGISTRATION REQUEST message, if the DEREGISTRATION REQUEST message indicates "re-registration required" and the de-registration request is for 3GPP access, the UE shall perform a local release of the PDU sessions over 3GPP access, if any.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stop the timer(s) T3346, T3396, T3584, T3585 and 5GSM back-off timer(s) not related to congestion control (</w:t>
      </w:r>
      <w:r>
        <w:rPr>
          <w:noProof/>
        </w:rPr>
        <w:t>see subclause 6.2.12</w:t>
      </w:r>
      <w:r>
        <w:t>), if running. The UE shall send a DEREGISTRATION ACCEPT message to the network and enter the state 5GMM-DEREGISTERED for 3GPP access. Furthermore, the UE shall, after the completion of the de-registration procedure, and the release of the existing NAS signalling connection, initiate an initial registration. The UE should also re-establish any previously established PDU sessions over 3GPP access. For any previously established MA PDU sessions with user plane resources established on both accesses the UE should also re-establish the user plane resources over 3GPP access, and for any previously established MA PDU sessions with user plane resources established only on the 3GPP access the UE should re-establish the MA PDU session over 3GPP access.</w:t>
      </w:r>
    </w:p>
    <w:p w14:paraId="3AB62D31" w14:textId="77777777" w:rsidR="00DF5665" w:rsidRDefault="00DF5665" w:rsidP="00DF5665">
      <w:r>
        <w:t>Upon receiving the DEREGISTRATION REQUEST message, if the DEREGISTRATION REQUEST message indicates "re-registration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plane resources established on non-3GPP access only, the UE shall perform a local release of the MA PDU session. The UE shall stop the timer(s) T3346, T3396, T3584 and T3585, if it is running. The UE shall send a DEREGISTRATION ACCEPT message to the network and enter the state 5GMM-DEREGISTERED for non-3GPP access. Furthermore, the UE shall, after the completion of the de-registration procedure, and the release of the existing NAS signalling connection, initiate an initial registration</w:t>
      </w:r>
      <w:r>
        <w:rPr>
          <w:lang w:eastAsia="zh-CN"/>
        </w:rPr>
        <w:t xml:space="preserve"> over non-3GPP</w:t>
      </w:r>
      <w:r>
        <w:t>. The UE should also re-establish any previously established PDU sessions over non-3GPP access. For any previously established MA PDU sessions with user plane resources established on both accesses the UE should also re-establish the user plane resources over non-3GPP access, and for any previously established MA PDU sessions with user plane resources established only on the non-3GPP access the UE should re-establish the MA PDU session over 3GPP access.</w:t>
      </w:r>
    </w:p>
    <w:p w14:paraId="79F075CE" w14:textId="77777777" w:rsidR="00DF5665" w:rsidRDefault="00DF5665" w:rsidP="00DF5665">
      <w:r>
        <w:t>Upon receiving the DEREGISTRATION REQUEST message, if the DEREGISTRATION REQUEST message indicates "re-registration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stop the timer(s) T3346, T3396, T3584 and T3585, if it is running. The UE shall send a DEREGISTRATION ACCEPT message to the network and enter the state 5GMM-DEREGISTERED for both 3GPP access and non-3GPP access. Furthermore, the UE shall, after the completion of the de-registration procedure, and the release of the existing NAS signalling connection, initiate an initial registration</w:t>
      </w:r>
      <w:r>
        <w:rPr>
          <w:lang w:eastAsia="zh-CN"/>
        </w:rPr>
        <w:t xml:space="preserve"> over </w:t>
      </w:r>
      <w:r>
        <w:t>both 3GPP access and non-3GPP access. The UE should also re-establish any previously established PDU sessions</w:t>
      </w:r>
      <w:r>
        <w:rPr>
          <w:lang w:eastAsia="zh-CN"/>
        </w:rPr>
        <w:t xml:space="preserve"> over </w:t>
      </w:r>
      <w:r>
        <w:t>both 3GPP access and non-3GPP access. For any previously established MA PDU sessions the UE should also re-establish the the MA PDU session and the user plane resources which were established previously.</w:t>
      </w:r>
    </w:p>
    <w:p w14:paraId="18E46B35" w14:textId="77777777" w:rsidR="00DF5665" w:rsidRDefault="00DF5665" w:rsidP="00DF5665">
      <w:pPr>
        <w:pStyle w:val="NO"/>
      </w:pPr>
      <w:r>
        <w:rPr>
          <w:rFonts w:eastAsia="Batang"/>
          <w:lang w:eastAsia="ja-JP"/>
        </w:rPr>
        <w:t>NOTE</w:t>
      </w:r>
      <w:r>
        <w:t> </w:t>
      </w:r>
      <w:r>
        <w:rPr>
          <w:rFonts w:eastAsia="Batang"/>
          <w:lang w:eastAsia="ja-JP"/>
        </w:rPr>
        <w:t>1:</w:t>
      </w:r>
      <w:r>
        <w:rPr>
          <w:rFonts w:eastAsia="Batang"/>
          <w:lang w:eastAsia="ja-JP"/>
        </w:rPr>
        <w:tab/>
        <w:t xml:space="preserve">When the </w:t>
      </w:r>
      <w:r>
        <w:t xml:space="preserve">de-registration type indicates "re-registration required", user interaction is necessary in some cases when </w:t>
      </w:r>
      <w:r>
        <w:rPr>
          <w:rFonts w:eastAsia="Batang"/>
          <w:lang w:eastAsia="ja-JP"/>
        </w:rPr>
        <w:t xml:space="preserve">the UE cannot re-establish the </w:t>
      </w:r>
      <w:r>
        <w:t>PDU session</w:t>
      </w:r>
      <w:r>
        <w:rPr>
          <w:rFonts w:eastAsia="Batang"/>
          <w:lang w:eastAsia="ja-JP"/>
        </w:rPr>
        <w:t xml:space="preserve"> (s)</w:t>
      </w:r>
      <w:r>
        <w:t>, if any,</w:t>
      </w:r>
      <w:r>
        <w:rPr>
          <w:rFonts w:eastAsia="Batang"/>
          <w:lang w:eastAsia="ja-JP"/>
        </w:rPr>
        <w:t xml:space="preserve"> automatically.</w:t>
      </w:r>
    </w:p>
    <w:p w14:paraId="0DF17E0A" w14:textId="77777777" w:rsidR="00DF5665" w:rsidRDefault="00DF5665" w:rsidP="00DF5665">
      <w:r>
        <w:t>Upon receiving the DEREGISTRATION REQUEST message, if the DEREGISTRATION REQUEST message indicates "re-registration not required" and the de-registration request is for 3GPP access, the UE shall perform a local release of the PDU sessions over 3GPP access, if any. If there is an MA PDU session with user plane resources established on both 3GPP access and non-3GPP access in the same PLMN or in different PLMNs, the UE shall perform a local release of the user plane resources on 3GPP access. If there is an MA PDU session with user plane resources established on 3GPP access only, the UE shall perform a local release of the MA PDU session. The UE shall send a DEREGISTRATION ACCEPT message to the network and enter the state 5GMM-DEREGISTERED for 3GPP access.</w:t>
      </w:r>
    </w:p>
    <w:p w14:paraId="047CF870" w14:textId="77777777" w:rsidR="00DF5665" w:rsidRDefault="00DF5665" w:rsidP="00DF5665">
      <w:r>
        <w:t>Upon receiving the DEREGISTRATION REQUEST message, if the DEREGISTRATION REQUEST message indicates "re-registration not required" and the de-registration request is for non-3GPP access, the UE shall perform a local release of the PDU sessions over non-3GPP access, if any. If there is an MA PDU session with user plane resources established on both 3GPP access and non-3GPP access in the same PLMN or in different PLMNs, the UE shall perform a local release of the user plane resources on non-3GPP access. If there is an MA PDU session with user plane resources established on non-3GPP access only, the UE shall perform a local release of the MA PDU session. The UE shall send a DEREGISTRATION ACCEPT message to the network and enter the state 5GMM-DEREGISTERED for non-3GPP access.</w:t>
      </w:r>
    </w:p>
    <w:p w14:paraId="49539A02" w14:textId="77777777" w:rsidR="00DF5665" w:rsidRDefault="00DF5665" w:rsidP="00DF5665">
      <w:r>
        <w:t>Upon receiving the DEREGISTRATION REQUEST message, if the DEREGISTRATION REQUEST message indicates "re-registration not required" and the de-registration request is for both 3GPP access and non-3GPP access when the UE is registered in the same PLMN for both accesses, the UE shall perform a local release of the MA PDU sessions and PDU sessions over both 3GPP access and non-3GPP access, if any. The UE shall send a DEREGISTRATION ACCEPT message to the network and enter the state 5GMM-DEREGISTERED for both 3GPP access and non-3GPP access.</w:t>
      </w:r>
    </w:p>
    <w:p w14:paraId="274816D8" w14:textId="77777777" w:rsidR="00DF5665" w:rsidRPr="00CE6505" w:rsidRDefault="00DF5665" w:rsidP="00DF5665">
      <w:r w:rsidRPr="00CE6505">
        <w:t xml:space="preserve">Upon receiving the DEREGISTRATION REQUEST message, if the DEREGISTRATION REQUEST message includes the rejected NSSAI, </w:t>
      </w:r>
      <w:r>
        <w:t xml:space="preserve">the </w:t>
      </w:r>
      <w:r w:rsidRPr="00CE6505">
        <w:t xml:space="preserve">UE takes the following actions based on the rejection cause in the rejected </w:t>
      </w:r>
      <w:r>
        <w:t>S-</w:t>
      </w:r>
      <w:r w:rsidRPr="00CE6505">
        <w:t>NSSAI</w:t>
      </w:r>
      <w:r>
        <w:t>(s)</w:t>
      </w:r>
      <w:r w:rsidRPr="00CE6505">
        <w:t>:</w:t>
      </w:r>
    </w:p>
    <w:p w14:paraId="13A12753" w14:textId="77777777" w:rsidR="00DF5665" w:rsidRPr="00015A37" w:rsidRDefault="00DF5665" w:rsidP="00DF5665">
      <w:pPr>
        <w:pStyle w:val="B1"/>
      </w:pPr>
      <w:r w:rsidRPr="00015A37">
        <w:t>"S</w:t>
      </w:r>
      <w:r w:rsidRPr="00015A37">
        <w:rPr>
          <w:rFonts w:hint="eastAsia"/>
        </w:rPr>
        <w:t>-NSSAI</w:t>
      </w:r>
      <w:r w:rsidRPr="00015A37">
        <w:t xml:space="preserve"> not available in the current PLMN</w:t>
      </w:r>
      <w:r w:rsidRPr="00B47A9D">
        <w:t xml:space="preserve"> or SNPN</w:t>
      </w:r>
      <w:r w:rsidRPr="00015A37">
        <w:t>"</w:t>
      </w:r>
    </w:p>
    <w:p w14:paraId="286E603D" w14:textId="77777777" w:rsidR="00DF5665" w:rsidRDefault="00DF5665" w:rsidP="00DF5665">
      <w:pPr>
        <w:pStyle w:val="B1"/>
      </w:pPr>
      <w:r w:rsidRPr="003168A2">
        <w:tab/>
      </w:r>
      <w:r>
        <w:t>The</w:t>
      </w:r>
      <w:r w:rsidRPr="003168A2">
        <w:t xml:space="preserve"> UE shall </w:t>
      </w:r>
      <w:r>
        <w:t>store the rejected S-NSSAI(s) in the rejected NSSAI for the current PLMN</w:t>
      </w:r>
      <w:r w:rsidRPr="00B47A9D">
        <w:t xml:space="preserve"> or SNPN</w:t>
      </w:r>
      <w:r>
        <w:t xml:space="preserve"> as specified in subclause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t xml:space="preserve"> or SNPN</w:t>
      </w:r>
      <w:r>
        <w:t xml:space="preserve"> </w:t>
      </w:r>
      <w:r w:rsidRPr="003168A2">
        <w:t>until switching off the UE</w:t>
      </w:r>
      <w:r>
        <w:t>,</w:t>
      </w:r>
      <w:r w:rsidRPr="003168A2">
        <w:t xml:space="preserve"> the UICC containing the USIM is removed</w:t>
      </w:r>
      <w:r>
        <w:t>, or the rejected S-NSSAI(s) are removed as described in subclause 4.6.2.2</w:t>
      </w:r>
      <w:r w:rsidRPr="003168A2">
        <w:t>.</w:t>
      </w:r>
    </w:p>
    <w:p w14:paraId="2D6EC9C5" w14:textId="77777777" w:rsidR="00DF5665" w:rsidRPr="003168A2" w:rsidRDefault="00DF5665" w:rsidP="00DF5665">
      <w:pPr>
        <w:pStyle w:val="B1"/>
      </w:pPr>
      <w:r w:rsidRPr="00AB5C0F">
        <w:t>"S</w:t>
      </w:r>
      <w:r>
        <w:rPr>
          <w:rFonts w:hint="eastAsia"/>
        </w:rPr>
        <w:t>-NSSAI</w:t>
      </w:r>
      <w:r w:rsidRPr="00AB5C0F">
        <w:t xml:space="preserve"> not available</w:t>
      </w:r>
      <w:r>
        <w:t xml:space="preserve"> in the current registration area</w:t>
      </w:r>
      <w:r w:rsidRPr="00AB5C0F">
        <w:t>"</w:t>
      </w:r>
    </w:p>
    <w:p w14:paraId="0E3F5A98" w14:textId="77777777" w:rsidR="00DF5665" w:rsidRPr="000F1B95" w:rsidRDefault="00DF5665" w:rsidP="00DF5665">
      <w:pPr>
        <w:pStyle w:val="B1"/>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as described in subclause 4.6.2.2</w:t>
      </w:r>
      <w:r w:rsidRPr="003168A2">
        <w:t>.</w:t>
      </w:r>
    </w:p>
    <w:p w14:paraId="2F832C65" w14:textId="77777777" w:rsidR="00DF5665" w:rsidRPr="0083064D" w:rsidRDefault="00DF5665" w:rsidP="00DF5665">
      <w:pPr>
        <w:pStyle w:val="B1"/>
      </w:pPr>
      <w:r w:rsidRPr="008A1A02">
        <w:t>"S-NS</w:t>
      </w:r>
      <w:r w:rsidRPr="00B95C6D">
        <w:t xml:space="preserve">SAI not available due to the failed or revoked network slice-specific </w:t>
      </w:r>
      <w:r>
        <w:t>authentication and authorization</w:t>
      </w:r>
      <w:r w:rsidRPr="0083064D">
        <w:t>"</w:t>
      </w:r>
    </w:p>
    <w:p w14:paraId="564AFADA" w14:textId="77777777" w:rsidR="00DF5665" w:rsidRPr="0083064D" w:rsidRDefault="00DF5665" w:rsidP="00DF5665">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r>
        <w:t>subclause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 or the rejected S-NSSAI(s) are removed or deleted as described in subclause 4.6.1 and 4.6.2.2</w:t>
      </w:r>
      <w:r w:rsidRPr="0083064D">
        <w:t>.</w:t>
      </w:r>
    </w:p>
    <w:p w14:paraId="15866712" w14:textId="77777777" w:rsidR="00DF5665" w:rsidRPr="00620E62" w:rsidRDefault="00DF5665" w:rsidP="00DF5665">
      <w:pPr>
        <w:pStyle w:val="B1"/>
      </w:pPr>
      <w:r w:rsidRPr="00620E62">
        <w:t>"S-NSSAI not available due to maximum number of UEs reached"</w:t>
      </w:r>
    </w:p>
    <w:p w14:paraId="602CEA44" w14:textId="77777777" w:rsidR="00DF5665" w:rsidRPr="00460E90" w:rsidRDefault="00DF5665" w:rsidP="00DF5665">
      <w:pPr>
        <w:pStyle w:val="B1"/>
      </w:pPr>
      <w:r w:rsidRPr="00500AC2">
        <w:tab/>
        <w:t xml:space="preserve">The UE shall </w:t>
      </w:r>
      <w:r>
        <w:t>add</w:t>
      </w:r>
      <w:r w:rsidRPr="00500AC2">
        <w:t xml:space="preserve"> the rejected S-NSSAI(s) in the rejected NSSAI for </w:t>
      </w:r>
      <w:r>
        <w:t xml:space="preserve">the </w:t>
      </w:r>
      <w:r w:rsidRPr="00500AC2">
        <w:t>maximum number of UEs</w:t>
      </w:r>
      <w:r w:rsidRPr="0091471F">
        <w:t xml:space="preserve"> </w:t>
      </w:r>
      <w:r w:rsidRPr="00500AC2">
        <w:t>reached as specified in subclause</w:t>
      </w:r>
      <w:r>
        <w:t> </w:t>
      </w:r>
      <w:r w:rsidRPr="00500AC2">
        <w:t xml:space="preserve">4.6.2.2 and shall not attempt to use this S-NSSAI in the current PLMN over any access until </w:t>
      </w:r>
      <w:r w:rsidRPr="003168A2">
        <w:t>switching off the UE</w:t>
      </w:r>
      <w:r>
        <w:t>,</w:t>
      </w:r>
      <w:r w:rsidRPr="003168A2">
        <w:t xml:space="preserve"> the UICC containing the USIM is removed</w:t>
      </w:r>
      <w:r>
        <w:t>, the</w:t>
      </w:r>
      <w:r w:rsidRPr="00435F63">
        <w:t xml:space="preserve"> entry of the "list of subscriber data" with the SNPN identity of the current SNPN is updated</w:t>
      </w:r>
      <w:r>
        <w:t xml:space="preserve">, or the rejected S-NSSAI(s) are removed as described </w:t>
      </w:r>
      <w:r w:rsidRPr="00500AC2">
        <w:t>in subclause</w:t>
      </w:r>
      <w:r>
        <w:t> </w:t>
      </w:r>
      <w:r w:rsidRPr="00500AC2">
        <w:t>4.6.2.2.</w:t>
      </w:r>
    </w:p>
    <w:p w14:paraId="36240C8B" w14:textId="77777777" w:rsidR="00DF5665" w:rsidRDefault="00DF5665" w:rsidP="00DF5665">
      <w:pPr>
        <w:pStyle w:val="B1"/>
      </w:pPr>
      <w:r>
        <w:tab/>
        <w:t>If there is one or more S-NSSAIs in the rejected NSSAI with the rejection cause "S-NSSAI not available due to maximum number of UEs reached", then the UE shall for each S-NSSAI behave as follows:</w:t>
      </w:r>
    </w:p>
    <w:p w14:paraId="2002022C" w14:textId="77777777" w:rsidR="00DF5665" w:rsidRDefault="00DF5665" w:rsidP="00DF5665">
      <w:pPr>
        <w:pStyle w:val="B2"/>
      </w:pPr>
      <w:r>
        <w:t>a)</w:t>
      </w:r>
      <w:r>
        <w:tab/>
        <w:t>stop the timer T3526 associated with the S-NSSAI, if running; and</w:t>
      </w:r>
    </w:p>
    <w:p w14:paraId="081A0504" w14:textId="77777777" w:rsidR="00DF5665" w:rsidRDefault="00DF5665" w:rsidP="00DF5665">
      <w:pPr>
        <w:pStyle w:val="B2"/>
      </w:pPr>
      <w:r>
        <w:t>b)</w:t>
      </w:r>
      <w:r>
        <w:tab/>
        <w:t>start the timer T3526 with:</w:t>
      </w:r>
    </w:p>
    <w:p w14:paraId="693F1250" w14:textId="77777777" w:rsidR="00DF5665" w:rsidRDefault="00DF5665" w:rsidP="00DF5665">
      <w:pPr>
        <w:pStyle w:val="B3"/>
      </w:pPr>
      <w:r>
        <w:t>1)</w:t>
      </w:r>
      <w:r>
        <w:tab/>
        <w:t>the back-off timer value received along with the S-NSSAI, if a back-off timer value is received along with the S-NSSAI that is neither zero nor deactivated; or</w:t>
      </w:r>
    </w:p>
    <w:p w14:paraId="33AE792E" w14:textId="77777777" w:rsidR="00DF5665" w:rsidRDefault="00DF5665" w:rsidP="00DF5665">
      <w:pPr>
        <w:pStyle w:val="B3"/>
      </w:pPr>
      <w:r>
        <w:t>2)</w:t>
      </w:r>
      <w:r>
        <w:tab/>
        <w:t>an implementation specific back-off timer value, if no back-off timer value is received along with the S-NSSAI; and</w:t>
      </w:r>
    </w:p>
    <w:p w14:paraId="476BA5B0" w14:textId="77777777" w:rsidR="00DF5665" w:rsidRDefault="00DF5665" w:rsidP="00DF5665">
      <w:pPr>
        <w:pStyle w:val="B2"/>
      </w:pPr>
      <w:r>
        <w:t>c)</w:t>
      </w:r>
      <w:r>
        <w:tab/>
      </w:r>
      <w:r>
        <w:rPr>
          <w:noProof/>
        </w:rPr>
        <w:t>remove the S-NSSAI from the rejected NSSAI for the maximum number of UEs reached when the timer T3526 associated with the S-NSSAI expires.</w:t>
      </w:r>
    </w:p>
    <w:p w14:paraId="07C031D3" w14:textId="77777777" w:rsidR="00DF5665" w:rsidRDefault="00DF5665" w:rsidP="00DF5665">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subclause 4.6.2.2.</w:t>
      </w:r>
    </w:p>
    <w:p w14:paraId="734419CE" w14:textId="77777777" w:rsidR="00DF5665" w:rsidRPr="003168A2" w:rsidRDefault="00DF5665" w:rsidP="00DF5665">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169EEFD8" w14:textId="77777777" w:rsidR="00DF5665" w:rsidRPr="00473D4F" w:rsidRDefault="00DF5665" w:rsidP="00DF5665">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6A63FC9F" w14:textId="77777777" w:rsidR="00DF5665" w:rsidRPr="003168A2" w:rsidRDefault="00DF5665" w:rsidP="00DF5665">
      <w:pPr>
        <w:pStyle w:val="B1"/>
      </w:pPr>
      <w:r w:rsidRPr="003168A2">
        <w:t>#3</w:t>
      </w:r>
      <w:r w:rsidRPr="003168A2">
        <w:tab/>
        <w:t>(Illegal UE);</w:t>
      </w:r>
    </w:p>
    <w:p w14:paraId="18DF40B9" w14:textId="77777777" w:rsidR="00DF5665" w:rsidRDefault="00DF5665" w:rsidP="00DF5665">
      <w:pPr>
        <w:pStyle w:val="B1"/>
      </w:pPr>
      <w:r w:rsidRPr="003168A2">
        <w:t>#6</w:t>
      </w:r>
      <w:r w:rsidRPr="003168A2">
        <w:tab/>
        <w:t>(Illegal ME)</w:t>
      </w:r>
    </w:p>
    <w:p w14:paraId="47C2AE55" w14:textId="77777777" w:rsidR="00DF5665" w:rsidRDefault="00DF5665" w:rsidP="00DF5665">
      <w:pPr>
        <w:pStyle w:val="B1"/>
      </w:pPr>
      <w:r w:rsidRPr="003168A2">
        <w:tab/>
      </w:r>
      <w:r>
        <w:t xml:space="preserve">The </w:t>
      </w:r>
      <w:r w:rsidRPr="00796760">
        <w:t xml:space="preserve">message was received via 3GPP access and </w:t>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12A6C467" w14:textId="77777777" w:rsidR="00DF5665" w:rsidRDefault="00DF5665" w:rsidP="00DF5665">
      <w:pPr>
        <w:pStyle w:val="B1"/>
      </w:pPr>
      <w:r>
        <w:t>-</w:t>
      </w:r>
      <w:r>
        <w:tab/>
        <w:t>In case of PLMN, t</w:t>
      </w:r>
      <w:r w:rsidRPr="003168A2">
        <w:t xml:space="preserve">he UE shall consider the USIM as invalid for </w:t>
      </w:r>
      <w:r>
        <w:t>5GS</w:t>
      </w:r>
      <w:r w:rsidRPr="003168A2">
        <w:t xml:space="preserve"> services until switching off</w:t>
      </w:r>
      <w:r w:rsidRPr="00E34BAE">
        <w:t>,</w:t>
      </w:r>
      <w:r w:rsidRPr="003168A2">
        <w:t xml:space="preserve"> the UICC containing the USIM is removed</w:t>
      </w:r>
      <w:r w:rsidRPr="00E34BAE">
        <w:t xml:space="preserve"> or the timer T3245 expires as described in clause 5.3.19a.1</w:t>
      </w:r>
      <w:r>
        <w:t>;</w:t>
      </w:r>
    </w:p>
    <w:p w14:paraId="22C96EDF" w14:textId="77777777" w:rsidR="00DF5665" w:rsidRDefault="00DF5665" w:rsidP="00DF5665">
      <w:pPr>
        <w:pStyle w:val="B1"/>
      </w:pPr>
      <w:r>
        <w:tab/>
        <w:t>In case of SNPN, if the UE does not support access to an SNPN using credentials from a credentials holder, the UE shall consider the entry of the "list of subscriber data" with the SNPN identity of the current SNPN as invalid until the UE is switched off</w:t>
      </w:r>
      <w:r w:rsidRPr="00E34BAE">
        <w:t>,</w:t>
      </w:r>
      <w:r>
        <w:t xml:space="preserve">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24AF377B" w14:textId="77777777" w:rsidR="00DF5665" w:rsidRDefault="00DF5665" w:rsidP="00DF5665">
      <w:pPr>
        <w:pStyle w:val="B1"/>
      </w:pPr>
      <w:r>
        <w:tab/>
      </w:r>
      <w:r w:rsidRPr="003168A2">
        <w:t>The UE shall delete the list of equivalent P</w:t>
      </w:r>
      <w:r>
        <w:t>LMNs (if any) and shall enter the state 5G</w:t>
      </w:r>
      <w:r w:rsidRPr="003168A2">
        <w:t>MM-DEREGISTERED</w:t>
      </w:r>
      <w:r>
        <w:t>.</w:t>
      </w:r>
      <w:r w:rsidRPr="003168A2">
        <w:t>NO-</w:t>
      </w:r>
      <w:r w:rsidRPr="00235482">
        <w:t>SUPI</w:t>
      </w:r>
      <w:r w:rsidRPr="003168A2">
        <w:t>.</w:t>
      </w:r>
    </w:p>
    <w:p w14:paraId="70F034AF" w14:textId="77777777" w:rsidR="00DF5665" w:rsidRPr="003168A2" w:rsidRDefault="00DF5665" w:rsidP="00DF5665">
      <w:pPr>
        <w:pStyle w:val="B1"/>
      </w:pPr>
      <w:r>
        <w:tab/>
        <w:t>The UE shall delete the 5GMM parameters stored in non-volatile memory of the ME as specified in annex </w:t>
      </w:r>
      <w:r w:rsidRPr="002426CF">
        <w:t>C</w:t>
      </w:r>
      <w:r>
        <w:t>.</w:t>
      </w:r>
    </w:p>
    <w:p w14:paraId="4A2216F5" w14:textId="77777777" w:rsidR="00DF5665" w:rsidRPr="003168A2" w:rsidRDefault="00DF5665" w:rsidP="00DF5665">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r>
        <w:t>e</w:t>
      </w:r>
      <w:r w:rsidRPr="003168A2">
        <w:t>KSI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rsidRPr="00E34BAE">
        <w:t xml:space="preserve"> or the timer T3245 expires as described in clause 5.3.7a in 3GPP TS 24.301 [15]</w:t>
      </w:r>
      <w:r>
        <w:t>.</w:t>
      </w:r>
    </w:p>
    <w:p w14:paraId="18D798BC" w14:textId="77777777" w:rsidR="00DF5665" w:rsidRDefault="00DF5665" w:rsidP="00DF5665">
      <w:pPr>
        <w:pStyle w:val="B1"/>
        <w:rPr>
          <w:lang w:eastAsia="zh-CN"/>
        </w:rPr>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20B3512" w14:textId="77777777" w:rsidR="00DF5665" w:rsidRDefault="00DF5665" w:rsidP="00DF5665">
      <w:pPr>
        <w:pStyle w:val="B1"/>
      </w:pPr>
      <w:r w:rsidRPr="003168A2">
        <w:t>#</w:t>
      </w:r>
      <w:r>
        <w:t>7</w:t>
      </w:r>
      <w:r w:rsidRPr="003168A2">
        <w:rPr>
          <w:rFonts w:hint="eastAsia"/>
          <w:lang w:eastAsia="ko-KR"/>
        </w:rPr>
        <w:tab/>
      </w:r>
      <w:r>
        <w:t>(5G</w:t>
      </w:r>
      <w:r w:rsidRPr="003168A2">
        <w:t>S services not allowed)</w:t>
      </w:r>
      <w:r>
        <w:t>.</w:t>
      </w:r>
    </w:p>
    <w:p w14:paraId="22FFC60A"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495D2095" w14:textId="77777777" w:rsidR="00DF5665" w:rsidRDefault="00DF5665" w:rsidP="00DF5665">
      <w:pPr>
        <w:pStyle w:val="B1"/>
      </w:pPr>
      <w:r>
        <w:tab/>
        <w:t>In case of PLMN, t</w:t>
      </w:r>
      <w:r w:rsidRPr="003168A2">
        <w:t xml:space="preserve">he UE shall consider the USIM as invalid for </w:t>
      </w:r>
      <w:r>
        <w:t>5GS</w:t>
      </w:r>
      <w:r w:rsidRPr="003168A2">
        <w:t xml:space="preserve"> services until switching off</w:t>
      </w:r>
      <w:r w:rsidRPr="00E34BAE">
        <w:t>,</w:t>
      </w:r>
      <w:r w:rsidRPr="003168A2">
        <w:t xml:space="preserve"> the UICC containing the USIM is removed</w:t>
      </w:r>
      <w:r w:rsidRPr="00E34BAE">
        <w:t xml:space="preserve"> or the timer T3245 expires as described in clause 5.3.19a.1</w:t>
      </w:r>
      <w:r>
        <w:t>;</w:t>
      </w:r>
    </w:p>
    <w:p w14:paraId="14B7E1C1" w14:textId="77777777" w:rsidR="00DF5665" w:rsidRDefault="00DF5665" w:rsidP="00DF5665">
      <w:pPr>
        <w:pStyle w:val="B1"/>
      </w:pPr>
      <w:r>
        <w:tab/>
        <w:t>In case of SNPN, if the UE does not support access to an SNPN using credentials from a credentials holder, the UE shall consider the entry of the "list of subscriber data" with the SNPN identity of the current SNPN as invalid for 5GS services until the UE is switched off</w:t>
      </w:r>
      <w:r w:rsidRPr="00E34BAE">
        <w:t>,</w:t>
      </w:r>
      <w:r>
        <w:t xml:space="preserve"> or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6D5C529F" w14:textId="77777777" w:rsidR="00DF5665" w:rsidRDefault="00DF5665" w:rsidP="00DF5665">
      <w:pPr>
        <w:pStyle w:val="B1"/>
      </w:pPr>
      <w:r>
        <w:tab/>
      </w:r>
      <w:r w:rsidRPr="003168A2">
        <w:t>The UE shall</w:t>
      </w:r>
      <w:r>
        <w:t xml:space="preserve"> enter the state 5G</w:t>
      </w:r>
      <w:r w:rsidRPr="003168A2">
        <w:t>MM-DEREGISTERED</w:t>
      </w:r>
      <w:r>
        <w:t>.</w:t>
      </w:r>
      <w:r w:rsidRPr="003168A2">
        <w:t>NO-</w:t>
      </w:r>
      <w:r w:rsidRPr="00235482">
        <w:t>SUPI</w:t>
      </w:r>
      <w:r w:rsidRPr="003168A2">
        <w:t>.</w:t>
      </w:r>
    </w:p>
    <w:p w14:paraId="09DA8FBB" w14:textId="77777777" w:rsidR="00DF5665" w:rsidRPr="003168A2" w:rsidRDefault="00DF5665" w:rsidP="00DF5665">
      <w:pPr>
        <w:pStyle w:val="B1"/>
      </w:pPr>
      <w:r>
        <w:tab/>
        <w:t>The UE shall delete the 5GMM parameters stored in non-volatile memory of the ME as specified in annex </w:t>
      </w:r>
      <w:r w:rsidRPr="002426CF">
        <w:t>C</w:t>
      </w:r>
      <w:r>
        <w:t>.</w:t>
      </w:r>
    </w:p>
    <w:p w14:paraId="20C8B70D" w14:textId="77777777" w:rsidR="00DF5665" w:rsidRPr="003168A2" w:rsidRDefault="00DF5665" w:rsidP="00DF5665">
      <w:pPr>
        <w:pStyle w:val="B1"/>
      </w:pPr>
      <w:r w:rsidRPr="003168A2">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r>
        <w:t>e</w:t>
      </w:r>
      <w:r w:rsidRPr="003168A2">
        <w:t>KSI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4F233774" w14:textId="77777777" w:rsidR="00DF5665" w:rsidRDefault="00DF5665" w:rsidP="00DF5665">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5132CCB" w14:textId="77777777" w:rsidR="00DF5665" w:rsidRPr="003168A2" w:rsidRDefault="00DF5665" w:rsidP="00DF5665">
      <w:pPr>
        <w:pStyle w:val="B1"/>
      </w:pPr>
      <w:r w:rsidRPr="003168A2">
        <w:t>#11</w:t>
      </w:r>
      <w:r w:rsidRPr="003168A2">
        <w:tab/>
        <w:t>(PLMN not allowed)</w:t>
      </w:r>
      <w:r>
        <w:t>.</w:t>
      </w:r>
    </w:p>
    <w:p w14:paraId="1BAA1E72"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685EC5D1" w14:textId="77777777" w:rsidR="00DF5665" w:rsidRPr="003168A2" w:rsidRDefault="00DF5665" w:rsidP="00DF5665">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delete the list of equivalent PLMNs, shall reset the </w:t>
      </w:r>
      <w:r>
        <w:t>registration</w:t>
      </w:r>
      <w:r w:rsidRPr="003168A2">
        <w:t xml:space="preserve"> attempt counter</w:t>
      </w:r>
      <w:r>
        <w:t>. For 3GPP access the UE shall enter the state 5G</w:t>
      </w:r>
      <w:r w:rsidRPr="003168A2">
        <w:t>MM-DEREGISTERED.PLMN-SEARCH</w:t>
      </w:r>
      <w:r>
        <w:t xml:space="preserve">, and for </w:t>
      </w:r>
      <w:r w:rsidRPr="00E96FDC">
        <w:t xml:space="preserve">non-3GPP access the UE shall enter </w:t>
      </w:r>
      <w:r>
        <w:t>state 5GMM-</w:t>
      </w:r>
      <w:r w:rsidRPr="002A653A">
        <w:t>DEREGISTERED.LIMITED-SERVICE</w:t>
      </w:r>
      <w:r w:rsidRPr="003168A2">
        <w:t>.</w:t>
      </w:r>
    </w:p>
    <w:p w14:paraId="16D7CAEE" w14:textId="77777777" w:rsidR="00DF5665" w:rsidRPr="003168A2" w:rsidRDefault="00DF5665" w:rsidP="00DF5665">
      <w:pPr>
        <w:pStyle w:val="B1"/>
      </w:pPr>
      <w:r w:rsidRPr="003168A2">
        <w:tab/>
        <w:t>The UE shall store the PLMN identity in the</w:t>
      </w:r>
      <w:r w:rsidRPr="00AF4D14">
        <w:t xml:space="preserve"> </w:t>
      </w:r>
      <w:r w:rsidRPr="00147715">
        <w:t xml:space="preserve">forbidden PLMN </w:t>
      </w:r>
      <w:r w:rsidRPr="003168A2">
        <w:t>list</w:t>
      </w:r>
      <w:r>
        <w:t xml:space="preserve"> as specified in subclause</w:t>
      </w:r>
      <w:r w:rsidRPr="008D17FF">
        <w:t> </w:t>
      </w:r>
      <w:r>
        <w:t>5.3.13A</w:t>
      </w:r>
      <w:r w:rsidRPr="00E34BAE">
        <w:t xml:space="preserve"> and if the UE is configured to use timer T3245 then the UE shall start timer T3245 and proceed as described in clause 5.3.19a.1</w:t>
      </w:r>
      <w:r>
        <w:t>.</w:t>
      </w:r>
    </w:p>
    <w:p w14:paraId="6F90C46E" w14:textId="77777777" w:rsidR="00DF5665" w:rsidRPr="003168A2" w:rsidRDefault="00DF5665" w:rsidP="00DF5665">
      <w:pPr>
        <w:pStyle w:val="B1"/>
      </w:pPr>
      <w:r w:rsidRPr="003168A2">
        <w:tab/>
      </w:r>
      <w:r>
        <w:t>For 3GPP access t</w:t>
      </w:r>
      <w:r w:rsidRPr="003168A2">
        <w:t>he UE shall perform a PLMN selection according to 3GPP TS 23.122 [</w:t>
      </w:r>
      <w:r>
        <w:t>5</w:t>
      </w:r>
      <w:r w:rsidRPr="003168A2">
        <w:t>]</w:t>
      </w:r>
      <w:r>
        <w:t xml:space="preserve">, and for </w:t>
      </w:r>
      <w:r w:rsidRPr="00E96FDC">
        <w:t>non-3GPP access the UE shall</w:t>
      </w:r>
      <w:r w:rsidRPr="003E6DA4">
        <w:t xml:space="preserve"> </w:t>
      </w:r>
      <w:r w:rsidRPr="000435F2">
        <w:t xml:space="preserve">perform network selection </w:t>
      </w:r>
      <w:r>
        <w:t>as defined in 3GPP TS 24.502 [18]</w:t>
      </w:r>
      <w:r w:rsidRPr="003168A2">
        <w:t>.</w:t>
      </w:r>
    </w:p>
    <w:p w14:paraId="1FCCA41A" w14:textId="77777777" w:rsidR="00DF5665" w:rsidRDefault="00DF5665" w:rsidP="00DF5665">
      <w:pPr>
        <w:pStyle w:val="B1"/>
      </w:pPr>
      <w:r>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 xml:space="preserve">KSI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08C041E8" w14:textId="77777777" w:rsidR="00DF5665" w:rsidRDefault="00DF5665" w:rsidP="00DF5665">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2AD0732" w14:textId="77777777" w:rsidR="00DF5665" w:rsidRPr="003168A2" w:rsidRDefault="00DF5665" w:rsidP="00DF5665">
      <w:pPr>
        <w:pStyle w:val="B1"/>
      </w:pPr>
      <w:r w:rsidRPr="003168A2">
        <w:t>#12</w:t>
      </w:r>
      <w:r w:rsidRPr="003168A2">
        <w:tab/>
        <w:t>(Tracking area not allowed)</w:t>
      </w:r>
      <w:r>
        <w:t>.</w:t>
      </w:r>
    </w:p>
    <w:p w14:paraId="52F9DF8E" w14:textId="77777777" w:rsidR="00DF5665" w:rsidRPr="003168A2" w:rsidRDefault="00DF5665" w:rsidP="00DF5665">
      <w:pPr>
        <w:pStyle w:val="B1"/>
      </w:pPr>
      <w:r>
        <w:tab/>
        <w:t>The UE shall set the 5GS update status to 5</w:t>
      </w:r>
      <w:r w:rsidRPr="003168A2">
        <w:t>U3 ROAMING NOT ALLOWED (and shall store it according to subclause 5.1.3.</w:t>
      </w:r>
      <w:r>
        <w:t>2.2</w:t>
      </w:r>
      <w:r w:rsidRPr="003168A2">
        <w:t>)</w:t>
      </w:r>
      <w:r w:rsidRPr="00195063">
        <w:t xml:space="preserve"> </w:t>
      </w:r>
      <w:r w:rsidRPr="003168A2">
        <w:t xml:space="preserve">and shall delete </w:t>
      </w:r>
      <w:r>
        <w:t>5G-</w:t>
      </w:r>
      <w:r w:rsidRPr="003168A2">
        <w:t xml:space="preserve">GUTI, last visited registered TAI, TAI list and </w:t>
      </w:r>
      <w:r>
        <w:t>ng</w:t>
      </w:r>
      <w:r w:rsidRPr="003168A2">
        <w:t xml:space="preserve">KSI. The UE shall reset the </w:t>
      </w:r>
      <w:r>
        <w:t>registration</w:t>
      </w:r>
      <w:r w:rsidRPr="003168A2">
        <w:t xml:space="preserve"> attempt counter and shall enter the state </w:t>
      </w:r>
      <w:r>
        <w:t>5G</w:t>
      </w:r>
      <w:r w:rsidRPr="003168A2">
        <w:t>MM-DEREGISTERED.LIMITED-SERVICE.</w:t>
      </w:r>
    </w:p>
    <w:p w14:paraId="570234FC" w14:textId="77777777" w:rsidR="00DF5665" w:rsidRPr="003168A2" w:rsidRDefault="00DF5665" w:rsidP="00DF5665">
      <w:pPr>
        <w:pStyle w:val="B1"/>
      </w:pPr>
      <w:r w:rsidRPr="003168A2">
        <w:tab/>
      </w:r>
      <w:r w:rsidRPr="00151FDC">
        <w:t xml:space="preserve">If the UE is not operating in </w:t>
      </w:r>
      <w:r>
        <w:t>SNPN access operation mode</w:t>
      </w:r>
      <w:r w:rsidRPr="00151FDC">
        <w:t>,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 and, if the UE supports access to an SNPN using credentials from a credentials holder, the selected entry of the "list of subscriber data" or the selected PLMN subscription</w:t>
      </w:r>
      <w:r w:rsidRPr="003168A2">
        <w:t>.</w:t>
      </w:r>
    </w:p>
    <w:p w14:paraId="0AB77EB1" w14:textId="77777777" w:rsidR="00DF5665" w:rsidRDefault="00DF5665" w:rsidP="00DF5665">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r>
        <w:t>e</w:t>
      </w:r>
      <w:r w:rsidRPr="003168A2">
        <w:t>KSI</w:t>
      </w:r>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3C84094B" w14:textId="77777777" w:rsidR="00DF5665" w:rsidRPr="003168A2" w:rsidRDefault="00DF5665" w:rsidP="00DF5665">
      <w:pPr>
        <w:pStyle w:val="B1"/>
      </w:pPr>
      <w:r w:rsidRPr="003168A2">
        <w:t>#13</w:t>
      </w:r>
      <w:r w:rsidRPr="003168A2">
        <w:tab/>
        <w:t>(Roaming not allowed in this tracking area)</w:t>
      </w:r>
      <w:r>
        <w:t>.</w:t>
      </w:r>
    </w:p>
    <w:p w14:paraId="3065568B" w14:textId="77777777" w:rsidR="00DF5665" w:rsidRPr="003168A2" w:rsidRDefault="00DF5665" w:rsidP="00DF5665">
      <w:pPr>
        <w:pStyle w:val="B1"/>
      </w:pPr>
      <w:r>
        <w:tab/>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w:t>
      </w:r>
      <w:r w:rsidRPr="003168A2">
        <w:t>KSI.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w:t>
      </w:r>
      <w:r>
        <w:t>For 3GPP access the UE</w:t>
      </w:r>
      <w:r w:rsidRPr="003168A2">
        <w:t xml:space="preserve"> shall change to state </w:t>
      </w:r>
      <w:r>
        <w:t>5G</w:t>
      </w:r>
      <w:r w:rsidRPr="003168A2">
        <w:t>MM-DEREGISTERED.PLMN-SEARCH</w:t>
      </w:r>
      <w:r>
        <w:t>, and for non-3GPP access the UE shall change to state 5GMM-</w:t>
      </w:r>
      <w:r w:rsidRPr="002A653A">
        <w:t>DEREGISTERED.LIMITED-SERVICE</w:t>
      </w:r>
      <w:r w:rsidRPr="003168A2">
        <w:t>.</w:t>
      </w:r>
    </w:p>
    <w:p w14:paraId="3AB5D33C" w14:textId="77777777" w:rsidR="00DF5665" w:rsidRPr="003168A2" w:rsidRDefault="00DF5665" w:rsidP="00DF5665">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p>
    <w:p w14:paraId="6C757C3C" w14:textId="77777777" w:rsidR="00DF5665" w:rsidRPr="003168A2" w:rsidRDefault="00DF5665" w:rsidP="00DF5665">
      <w:pPr>
        <w:pStyle w:val="B1"/>
      </w:pPr>
      <w:r w:rsidRPr="003168A2">
        <w:tab/>
      </w:r>
      <w:r>
        <w:t>For 3GPP access t</w:t>
      </w:r>
      <w:r w:rsidRPr="003168A2">
        <w:t>he UE shall perform a PLMN selection</w:t>
      </w:r>
      <w:r>
        <w:t xml:space="preserve"> or SNPN selection</w:t>
      </w:r>
      <w:r w:rsidRPr="003168A2">
        <w:t xml:space="preserve"> according to 3GPP TS 23.122 [</w:t>
      </w:r>
      <w:r>
        <w:t>5</w:t>
      </w:r>
      <w:r w:rsidRPr="003168A2">
        <w:t>]</w:t>
      </w:r>
      <w:r>
        <w:t xml:space="preserve">, and for </w:t>
      </w:r>
      <w:r w:rsidRPr="00E96FDC">
        <w:t>non-3GPP access the UE shall</w:t>
      </w:r>
      <w:r w:rsidRPr="003E6DA4">
        <w:t xml:space="preserve"> </w:t>
      </w:r>
      <w:r w:rsidRPr="000435F2">
        <w:t xml:space="preserve">perform network selection </w:t>
      </w:r>
      <w:r>
        <w:t>as defined in 3GPP TS 24.502 [18].</w:t>
      </w:r>
    </w:p>
    <w:p w14:paraId="722C0906" w14:textId="77777777" w:rsidR="00DF5665" w:rsidRDefault="00DF5665" w:rsidP="00DF5665">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1E631581" w14:textId="77777777" w:rsidR="00DF5665" w:rsidRPr="003168A2" w:rsidRDefault="00DF5665" w:rsidP="00DF5665">
      <w:pPr>
        <w:pStyle w:val="B1"/>
      </w:pPr>
      <w:r w:rsidRPr="003168A2">
        <w:t>#15</w:t>
      </w:r>
      <w:r w:rsidRPr="003168A2">
        <w:tab/>
        <w:t>(No suitable cells in</w:t>
      </w:r>
      <w:r>
        <w:t xml:space="preserve"> tracking area).</w:t>
      </w:r>
    </w:p>
    <w:p w14:paraId="5A3CC61C" w14:textId="77777777" w:rsidR="00DF5665" w:rsidRPr="003168A2" w:rsidRDefault="00DF5665" w:rsidP="00DF5665">
      <w:pPr>
        <w:pStyle w:val="B1"/>
      </w:pPr>
      <w:r w:rsidRPr="003168A2">
        <w:tab/>
        <w:t xml:space="preserve">The UE shall set the </w:t>
      </w:r>
      <w:r>
        <w:t>5G</w:t>
      </w:r>
      <w:r w:rsidRPr="003168A2">
        <w:t xml:space="preserve">S update status to </w:t>
      </w:r>
      <w:r>
        <w:t>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 xml:space="preserve">KSI. The UE shall reset the </w:t>
      </w:r>
      <w:r>
        <w:t xml:space="preserve">registration </w:t>
      </w:r>
      <w:r w:rsidRPr="003168A2">
        <w:t xml:space="preserve">attempt counter and shall enter the state </w:t>
      </w:r>
      <w:r>
        <w:t>5G</w:t>
      </w:r>
      <w:r w:rsidRPr="003168A2">
        <w:t>MM-DEREGISTERED.LIMITED-SERVICE.</w:t>
      </w:r>
    </w:p>
    <w:p w14:paraId="68890E9D" w14:textId="77777777" w:rsidR="00DF5665" w:rsidRPr="003168A2" w:rsidRDefault="00DF5665" w:rsidP="00DF5665">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p>
    <w:p w14:paraId="6D029332" w14:textId="77777777" w:rsidR="00DF5665" w:rsidRPr="003168A2" w:rsidRDefault="00DF5665" w:rsidP="00DF5665">
      <w:pPr>
        <w:pStyle w:val="B1"/>
      </w:pPr>
      <w:r w:rsidRPr="003168A2">
        <w:tab/>
        <w:t>The UE shall search for a suitable cell in another tracking area according to 3GPP TS 3</w:t>
      </w:r>
      <w:r>
        <w:t>8</w:t>
      </w:r>
      <w:r w:rsidRPr="003168A2">
        <w:t>.304 [2</w:t>
      </w:r>
      <w:r>
        <w:t>8</w:t>
      </w:r>
      <w:r w:rsidRPr="003168A2">
        <w:t>]</w:t>
      </w:r>
      <w:r>
        <w:t xml:space="preserve"> or 3GPP TS 36.304 [25C]</w:t>
      </w:r>
      <w:r w:rsidRPr="003168A2">
        <w:t>.</w:t>
      </w:r>
    </w:p>
    <w:p w14:paraId="16D5D02A" w14:textId="77777777" w:rsidR="00DF5665" w:rsidRDefault="00DF5665" w:rsidP="00DF5665">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r>
        <w:t>e</w:t>
      </w:r>
      <w:r w:rsidRPr="003168A2">
        <w:t>KSI</w:t>
      </w:r>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239F9D6C" w14:textId="77777777" w:rsidR="00DF5665" w:rsidRDefault="00DF5665" w:rsidP="00DF5665">
      <w:pPr>
        <w:pStyle w:val="B1"/>
      </w:pPr>
      <w:r>
        <w:tab/>
        <w:t xml:space="preserve">If received over non-3GPP access and </w:t>
      </w:r>
      <w:r>
        <w:rPr>
          <w:rFonts w:hint="eastAsia"/>
        </w:rPr>
        <w:t>de</w:t>
      </w:r>
      <w:r>
        <w:t>-</w:t>
      </w:r>
      <w:r>
        <w:rPr>
          <w:rFonts w:hint="eastAsia"/>
        </w:rPr>
        <w:t xml:space="preserve">registration request is for </w:t>
      </w:r>
      <w:r>
        <w:t>non-</w:t>
      </w:r>
      <w:r>
        <w:rPr>
          <w:rFonts w:hint="eastAsia"/>
        </w:rPr>
        <w:t>3GPP access</w:t>
      </w:r>
      <w:r>
        <w:t xml:space="preserve"> only, the cause shall be considered as an abnormal case and the behaviour of the UE for this case is specified in subclause 5.5.2.3.4.</w:t>
      </w:r>
    </w:p>
    <w:p w14:paraId="3D66FA9F" w14:textId="77777777" w:rsidR="00DF5665" w:rsidRDefault="00DF5665" w:rsidP="00DF5665">
      <w:pPr>
        <w:pStyle w:val="B1"/>
      </w:pPr>
      <w:r>
        <w:t>#22</w:t>
      </w:r>
      <w:r>
        <w:tab/>
        <w:t>(Congestion).</w:t>
      </w:r>
    </w:p>
    <w:p w14:paraId="32A97D0E" w14:textId="77777777" w:rsidR="00DF5665" w:rsidRDefault="00DF5665" w:rsidP="00DF5665">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2B2F4D04" w14:textId="77777777" w:rsidR="00DF5665" w:rsidRDefault="00DF5665" w:rsidP="00DF5665">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 </w:t>
      </w:r>
      <w:r>
        <w:t>and enter the state 5GMM-</w:t>
      </w:r>
      <w:r w:rsidRPr="003168A2">
        <w:t>DEREGISTERED.ATTEMPTING-</w:t>
      </w:r>
      <w:r>
        <w:t>REGISTRATION.</w:t>
      </w:r>
    </w:p>
    <w:p w14:paraId="50AA5E81" w14:textId="77777777" w:rsidR="00DF5665" w:rsidRDefault="00DF5665" w:rsidP="00DF5665">
      <w:pPr>
        <w:pStyle w:val="B1"/>
      </w:pPr>
      <w:r>
        <w:tab/>
        <w:t>The UE shall start timer T3346</w:t>
      </w:r>
      <w:r w:rsidRPr="003168A2">
        <w:t xml:space="preserve"> </w:t>
      </w:r>
      <w:r>
        <w:t>with the value provided in the T3346 value IE.</w:t>
      </w:r>
    </w:p>
    <w:p w14:paraId="32F862B7" w14:textId="77777777" w:rsidR="00DF5665" w:rsidRDefault="00DF5665" w:rsidP="00DF5665">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reset the attach attempt counter</w:t>
      </w:r>
      <w:r>
        <w:rPr>
          <w:noProof/>
        </w:rPr>
        <w:t xml:space="preserve"> and shall enter the state E</w:t>
      </w:r>
      <w:r w:rsidRPr="003168A2">
        <w:rPr>
          <w:noProof/>
        </w:rPr>
        <w:t>MM-DEREGISTERED</w:t>
      </w:r>
      <w:r w:rsidRPr="003168A2">
        <w:t>.</w:t>
      </w:r>
    </w:p>
    <w:p w14:paraId="7DEFD6E0" w14:textId="77777777" w:rsidR="00DF5665" w:rsidRPr="003168A2" w:rsidRDefault="00DF5665" w:rsidP="00DF5665">
      <w:pPr>
        <w:pStyle w:val="B1"/>
        <w:rPr>
          <w:lang w:eastAsia="ko-KR"/>
        </w:rPr>
      </w:pPr>
      <w:r>
        <w:rPr>
          <w:rFonts w:hint="eastAsia"/>
        </w:rPr>
        <w:t>#</w:t>
      </w:r>
      <w:r>
        <w:t>27</w:t>
      </w:r>
      <w:r w:rsidRPr="003168A2">
        <w:rPr>
          <w:rFonts w:hint="eastAsia"/>
        </w:rPr>
        <w:tab/>
        <w:t>(</w:t>
      </w:r>
      <w:r w:rsidRPr="007A1AB6">
        <w:t>N1 mode not allowed</w:t>
      </w:r>
      <w:r w:rsidRPr="003168A2">
        <w:rPr>
          <w:rFonts w:hint="eastAsia"/>
        </w:rPr>
        <w:t>)</w:t>
      </w:r>
      <w:r>
        <w:t>.</w:t>
      </w:r>
    </w:p>
    <w:p w14:paraId="75134BC1"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 xml:space="preserve">ngKSI.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004E190A" w14:textId="77777777" w:rsidR="00DF5665" w:rsidRPr="003168A2" w:rsidRDefault="00DF5665" w:rsidP="00DF5665">
      <w:pPr>
        <w:pStyle w:val="B1"/>
        <w:rPr>
          <w:lang w:eastAsia="ko-KR"/>
        </w:rPr>
      </w:pPr>
      <w:r w:rsidRPr="003168A2">
        <w:tab/>
      </w:r>
      <w:r w:rsidRPr="00C20D1F">
        <w:t xml:space="preserve">The UE shall disable the N1 mode </w:t>
      </w:r>
      <w:r>
        <w:t>capability for both 3GPP access and non-3GPP access (see subclause 4.9</w:t>
      </w:r>
      <w:r w:rsidRPr="00C20D1F">
        <w:t>)</w:t>
      </w:r>
      <w:r>
        <w:t>.</w:t>
      </w:r>
    </w:p>
    <w:p w14:paraId="4F2333BA" w14:textId="77777777" w:rsidR="00DF5665" w:rsidRDefault="00DF5665" w:rsidP="00DF566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GUTI, last visited registered TAI, TAI list and eKSI. Additionally, the UE shall reset the attach attempt counter</w:t>
      </w:r>
      <w:r>
        <w:t xml:space="preserve"> and enter the state E</w:t>
      </w:r>
      <w:r w:rsidRPr="008C353D">
        <w:t>MM-DEREGISTERED</w:t>
      </w:r>
      <w:r>
        <w:t>.</w:t>
      </w:r>
    </w:p>
    <w:p w14:paraId="14844F06" w14:textId="77777777" w:rsidR="00DF5665" w:rsidRPr="00CE6505" w:rsidRDefault="00DF5665" w:rsidP="00DF5665">
      <w:pPr>
        <w:pStyle w:val="B1"/>
      </w:pPr>
      <w:r w:rsidRPr="00CE6505">
        <w:t>#62</w:t>
      </w:r>
      <w:r w:rsidRPr="00CE6505">
        <w:tab/>
        <w:t>(No network slices available).</w:t>
      </w:r>
    </w:p>
    <w:p w14:paraId="32D862FC" w14:textId="77777777" w:rsidR="00DF5665" w:rsidRPr="0000154D" w:rsidRDefault="00DF5665" w:rsidP="00DF5665">
      <w:pPr>
        <w:pStyle w:val="B1"/>
        <w:rPr>
          <w:rFonts w:eastAsia="Malgun Gothic"/>
          <w:lang w:val="en-US" w:eastAsia="ko-KR"/>
        </w:rPr>
      </w:pPr>
      <w:r w:rsidRPr="00CE6505">
        <w:rPr>
          <w:rFonts w:eastAsia="Malgun Gothic"/>
          <w:lang w:val="en-US" w:eastAsia="ko-KR"/>
        </w:rPr>
        <w:tab/>
      </w:r>
      <w:r>
        <w:rPr>
          <w:rFonts w:eastAsia="Malgun Gothic"/>
          <w:lang w:val="en-US" w:eastAsia="ko-KR"/>
        </w:rPr>
        <w:t>The UE shall</w:t>
      </w:r>
      <w:r w:rsidRPr="00FB0E73">
        <w:rPr>
          <w:rFonts w:eastAsia="Malgun Gothic"/>
          <w:lang w:val="en-US" w:eastAsia="ko-KR"/>
        </w:rPr>
        <w:t xml:space="preserve"> set the 5GS update status to 5U2 NOT UPDATED and enter state 5GMM-DEREGISTERED.</w:t>
      </w:r>
      <w:r>
        <w:t>NORMAL-SERVICE or 5GMM-DEREGISTERED.PLMN-SEARCH</w:t>
      </w:r>
      <w:r w:rsidRPr="00FB0E73">
        <w:rPr>
          <w:rFonts w:eastAsia="Malgun Gothic"/>
          <w:lang w:val="en-US" w:eastAsia="ko-KR"/>
        </w:rPr>
        <w:t>.</w:t>
      </w:r>
      <w:r>
        <w:rPr>
          <w:rFonts w:eastAsia="Malgun Gothic"/>
          <w:lang w:val="en-US" w:eastAsia="ko-KR"/>
        </w:rPr>
        <w:t xml:space="preserve"> </w:t>
      </w:r>
      <w:r w:rsidRPr="003168A2">
        <w:t xml:space="preserve">Additionally, the UE shall </w:t>
      </w:r>
      <w:r>
        <w:t>reset the registration</w:t>
      </w:r>
      <w:r w:rsidRPr="003168A2">
        <w:t xml:space="preserve"> attempt counter.</w:t>
      </w:r>
    </w:p>
    <w:p w14:paraId="325A342A" w14:textId="77777777" w:rsidR="00DF5665" w:rsidRPr="00F90D5A" w:rsidRDefault="00DF5665" w:rsidP="00DF5665">
      <w:pPr>
        <w:pStyle w:val="B1"/>
        <w:rPr>
          <w:rFonts w:eastAsia="Malgun Gothic"/>
          <w:lang w:val="en-US" w:eastAsia="ko-KR"/>
        </w:rPr>
      </w:pPr>
      <w:r>
        <w:rPr>
          <w:rFonts w:eastAsia="Malgun Gothic"/>
          <w:lang w:val="en-US" w:eastAsia="ko-KR"/>
        </w:rPr>
        <w:tab/>
      </w:r>
      <w:r w:rsidRPr="00F90D5A">
        <w:rPr>
          <w:rFonts w:eastAsia="Malgun Gothic"/>
          <w:lang w:val="en-US" w:eastAsia="ko-KR"/>
        </w:rPr>
        <w:t>The UE receiving the rej</w:t>
      </w:r>
      <w:r>
        <w:rPr>
          <w:rFonts w:eastAsia="Malgun Gothic"/>
          <w:lang w:val="en-US" w:eastAsia="ko-KR"/>
        </w:rPr>
        <w:t>ected NSSAI in the DEREGISTRATION REQUEST</w:t>
      </w:r>
      <w:r w:rsidRPr="00F90D5A">
        <w:rPr>
          <w:rFonts w:eastAsia="Malgun Gothic"/>
          <w:lang w:val="en-US" w:eastAsia="ko-KR"/>
        </w:rPr>
        <w:t xml:space="preserve"> message takes the following actions based on the rejection cause in the rejected </w:t>
      </w:r>
      <w:r>
        <w:rPr>
          <w:rFonts w:eastAsia="Malgun Gothic"/>
          <w:lang w:val="en-US" w:eastAsia="ko-KR"/>
        </w:rPr>
        <w:t>S-</w:t>
      </w:r>
      <w:r w:rsidRPr="00F90D5A">
        <w:rPr>
          <w:rFonts w:eastAsia="Malgun Gothic"/>
          <w:lang w:val="en-US" w:eastAsia="ko-KR"/>
        </w:rPr>
        <w:t>NSSAI</w:t>
      </w:r>
      <w:r>
        <w:rPr>
          <w:rFonts w:eastAsia="Malgun Gothic"/>
          <w:lang w:val="en-US" w:eastAsia="ko-KR"/>
        </w:rPr>
        <w:t>(s)</w:t>
      </w:r>
      <w:r w:rsidRPr="00F90D5A">
        <w:rPr>
          <w:rFonts w:eastAsia="Malgun Gothic"/>
          <w:lang w:val="en-US" w:eastAsia="ko-KR"/>
        </w:rPr>
        <w:t>:</w:t>
      </w:r>
    </w:p>
    <w:p w14:paraId="49900833" w14:textId="77777777" w:rsidR="00DF5665" w:rsidRPr="00F00908" w:rsidRDefault="00DF5665" w:rsidP="00DF5665">
      <w:pPr>
        <w:pStyle w:val="B2"/>
      </w:pPr>
      <w:r>
        <w:rPr>
          <w:rFonts w:eastAsia="Malgun Gothic"/>
          <w:lang w:val="en-US" w:eastAsia="ko-KR"/>
        </w:rPr>
        <w:tab/>
      </w:r>
      <w:r w:rsidRPr="00F00908">
        <w:t>"S-NSSAI not available in the current PLMN</w:t>
      </w:r>
      <w:r>
        <w:t xml:space="preserve"> or SNPN</w:t>
      </w:r>
      <w:r w:rsidRPr="00F00908">
        <w:t>"</w:t>
      </w:r>
    </w:p>
    <w:p w14:paraId="3597574F" w14:textId="77777777" w:rsidR="00DF5665" w:rsidRDefault="00DF5665" w:rsidP="00DF5665">
      <w:pPr>
        <w:pStyle w:val="B3"/>
      </w:pPr>
      <w:r w:rsidRPr="003168A2">
        <w:tab/>
      </w:r>
      <w:r>
        <w:t>The</w:t>
      </w:r>
      <w:r w:rsidRPr="003168A2">
        <w:t xml:space="preserve"> UE shall </w:t>
      </w:r>
      <w:r>
        <w:t xml:space="preserve">store the rejected S-NSSAI(s) in the rejected NSSAI for the current PLMN or SNPN as specified in subclause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updated, or the rejected S-NSSAI(s) are removed or deleted as described in subclause 4.6.2.2</w:t>
      </w:r>
      <w:r w:rsidRPr="003168A2">
        <w:t>.</w:t>
      </w:r>
    </w:p>
    <w:p w14:paraId="09FD2FD2" w14:textId="77777777" w:rsidR="00DF5665" w:rsidRPr="003168A2" w:rsidRDefault="00DF5665" w:rsidP="00DF5665">
      <w:pPr>
        <w:pStyle w:val="B2"/>
      </w:pPr>
      <w:r>
        <w:rPr>
          <w:rFonts w:eastAsia="Malgun Gothic"/>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51202EA8" w14:textId="77777777" w:rsidR="00DF5665" w:rsidRDefault="00DF5665" w:rsidP="00DF5665">
      <w:pPr>
        <w:pStyle w:val="B3"/>
        <w:rPr>
          <w:lang w:eastAsia="zh-CN"/>
        </w:rPr>
      </w:pPr>
      <w:r w:rsidRPr="003168A2">
        <w:tab/>
      </w:r>
      <w:r>
        <w:t>The</w:t>
      </w:r>
      <w:r w:rsidRPr="003168A2">
        <w:t xml:space="preserve"> UE shall </w:t>
      </w:r>
      <w:r>
        <w:t>store the rejected S-NSSAI(s) in the rejected NSSAI for the current registration area as described in subclause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or the rejected S-NSSAI(s) are removed or deleted as described in subclause 4.6.2.2.</w:t>
      </w:r>
    </w:p>
    <w:p w14:paraId="5AAAB2AE" w14:textId="77777777" w:rsidR="00DF5665" w:rsidRPr="003168A2" w:rsidRDefault="00DF5665" w:rsidP="00DF5665">
      <w:pPr>
        <w:pStyle w:val="B2"/>
      </w:pPr>
      <w:r>
        <w:rPr>
          <w:rFonts w:eastAsia="Malgun Gothic"/>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61959A45" w14:textId="77777777" w:rsidR="00DF5665" w:rsidRDefault="00DF5665" w:rsidP="00DF5665">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r>
        <w:t>subclause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the rejected S-NSSAI(s) are removed or deleted as described in subclause 4.6.1 and 4.6.2.2</w:t>
      </w:r>
      <w:r w:rsidRPr="003168A2">
        <w:t>.</w:t>
      </w:r>
    </w:p>
    <w:p w14:paraId="434C39D5" w14:textId="77777777" w:rsidR="00DF5665" w:rsidRPr="00460E90" w:rsidRDefault="00DF5665" w:rsidP="00DF5665">
      <w:pPr>
        <w:pStyle w:val="B1"/>
      </w:pPr>
      <w:r>
        <w:rPr>
          <w:rFonts w:eastAsia="Malgun Gothic"/>
          <w:lang w:val="en-US" w:eastAsia="ko-KR"/>
        </w:rPr>
        <w:tab/>
        <w:t>I</w:t>
      </w:r>
      <w:r>
        <w:t xml:space="preserve">f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Malgun Gothic"/>
          <w:lang w:val="en-US" w:eastAsia="ko-KR"/>
        </w:rPr>
        <w:t>for the</w:t>
      </w:r>
      <w:r>
        <w:rPr>
          <w:rFonts w:eastAsia="Malgun Gothic"/>
          <w:lang w:val="en-US" w:eastAsia="ko-KR"/>
        </w:rPr>
        <w:t xml:space="preserve"> current</w:t>
      </w:r>
      <w:r w:rsidRPr="00F90D5A">
        <w:rPr>
          <w:rFonts w:eastAsia="Malgun Gothic"/>
          <w:lang w:val="en-US" w:eastAsia="ko-KR"/>
        </w:rPr>
        <w:t xml:space="preserve"> PLMN</w:t>
      </w:r>
      <w:r>
        <w:rPr>
          <w:rFonts w:eastAsia="Malgun Gothic"/>
          <w:lang w:val="en-US" w:eastAsia="ko-KR"/>
        </w:rPr>
        <w:t xml:space="preserve"> or SNPN</w:t>
      </w:r>
      <w:r>
        <w:rPr>
          <w:rFonts w:hint="eastAsia"/>
          <w:lang w:val="en-US" w:eastAsia="zh-CN"/>
        </w:rPr>
        <w:t>,</w:t>
      </w:r>
      <w:r w:rsidRPr="00F90D5A">
        <w:rPr>
          <w:rFonts w:eastAsia="Malgun Gothic"/>
          <w:lang w:val="en-US" w:eastAsia="ko-KR"/>
        </w:rPr>
        <w:t xml:space="preserve"> </w:t>
      </w:r>
      <w:r>
        <w:t>the rejected NSSAI</w:t>
      </w:r>
      <w:r w:rsidRPr="004E008E">
        <w:rPr>
          <w:rFonts w:eastAsia="Malgun Gothic"/>
          <w:lang w:val="en-US" w:eastAsia="ko-KR"/>
        </w:rPr>
        <w:t xml:space="preserve"> </w:t>
      </w:r>
      <w:r>
        <w:rPr>
          <w:rFonts w:eastAsia="Malgun Gothic"/>
          <w:lang w:val="en-US" w:eastAsia="ko-KR"/>
        </w:rPr>
        <w:t xml:space="preserve">for </w:t>
      </w:r>
      <w:r w:rsidRPr="00F90D5A">
        <w:rPr>
          <w:rFonts w:eastAsia="Malgun Gothic"/>
          <w:lang w:val="en-US" w:eastAsia="ko-KR"/>
        </w:rPr>
        <w:t>the current registration area</w:t>
      </w:r>
      <w:r>
        <w:rPr>
          <w:rFonts w:hint="eastAsia"/>
          <w:lang w:val="en-US" w:eastAsia="zh-CN"/>
        </w:rPr>
        <w:t xml:space="preserve">,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Malgun Gothic"/>
          <w:lang w:val="en-US" w:eastAsia="ko-KR"/>
        </w:rPr>
        <w:t xml:space="preserve">, </w:t>
      </w:r>
      <w:r>
        <w:t>and rejected NSSAI</w:t>
      </w:r>
      <w:r>
        <w:rPr>
          <w:rFonts w:hint="eastAsia"/>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t>,</w:t>
      </w:r>
      <w:r w:rsidRPr="00F90D5A">
        <w:rPr>
          <w:rFonts w:eastAsia="Malgun Gothic"/>
          <w:lang w:val="en-US" w:eastAsia="ko-KR"/>
        </w:rPr>
        <w:t xml:space="preserve"> the UE </w:t>
      </w:r>
      <w:r>
        <w:rPr>
          <w:rFonts w:eastAsia="Malgun Gothic"/>
          <w:lang w:val="en-US" w:eastAsia="ko-KR"/>
        </w:rPr>
        <w:t xml:space="preserve">may </w:t>
      </w:r>
      <w:r w:rsidRPr="00F90D5A">
        <w:rPr>
          <w:rFonts w:eastAsia="Malgun Gothic"/>
          <w:lang w:val="en-US" w:eastAsia="ko-KR"/>
        </w:rPr>
        <w:t>stay in the current serving cell, appl</w:t>
      </w:r>
      <w:r>
        <w:rPr>
          <w:rFonts w:eastAsia="Malgun Gothic"/>
          <w:lang w:val="en-US" w:eastAsia="ko-KR"/>
        </w:rPr>
        <w:t>y</w:t>
      </w:r>
      <w:r w:rsidRPr="00F90D5A">
        <w:rPr>
          <w:rFonts w:eastAsia="Malgun Gothic"/>
          <w:lang w:val="en-US" w:eastAsia="ko-KR"/>
        </w:rPr>
        <w:t xml:space="preserve"> the normal cell reselection process and start an initial registration with a requested NSSAI that includes any S-NSSAI from the allowed NSSAI or the configured NSSAI that is </w:t>
      </w:r>
      <w:r>
        <w:rPr>
          <w:rFonts w:eastAsia="Malgun Gothic"/>
          <w:lang w:val="en-US" w:eastAsia="ko-KR"/>
        </w:rPr>
        <w:t>neither</w:t>
      </w:r>
      <w:r w:rsidRPr="00F90D5A">
        <w:rPr>
          <w:rFonts w:eastAsia="Malgun Gothic"/>
          <w:lang w:val="en-US" w:eastAsia="ko-KR"/>
        </w:rPr>
        <w:t xml:space="preserve"> in the rejected NSSAI for the PLMN</w:t>
      </w:r>
      <w:r>
        <w:rPr>
          <w:rFonts w:eastAsia="Malgun Gothic"/>
          <w:lang w:val="en-US" w:eastAsia="ko-KR"/>
        </w:rPr>
        <w:t xml:space="preserve"> or SNPN</w:t>
      </w:r>
      <w:r w:rsidRPr="00F90D5A">
        <w:rPr>
          <w:rFonts w:eastAsia="Malgun Gothic"/>
          <w:lang w:val="en-US" w:eastAsia="ko-KR"/>
        </w:rPr>
        <w:t xml:space="preserve"> </w:t>
      </w:r>
      <w:r>
        <w:rPr>
          <w:rFonts w:eastAsia="Malgun Gothic"/>
          <w:lang w:val="en-US" w:eastAsia="ko-KR"/>
        </w:rPr>
        <w:t>n</w:t>
      </w:r>
      <w:r w:rsidRPr="00F90D5A">
        <w:rPr>
          <w:rFonts w:eastAsia="Malgun Gothic"/>
          <w:lang w:val="en-US" w:eastAsia="ko-KR"/>
        </w:rPr>
        <w:t xml:space="preserve">or </w:t>
      </w:r>
      <w:r>
        <w:rPr>
          <w:rFonts w:eastAsia="Malgun Gothic"/>
          <w:lang w:val="en-US" w:eastAsia="ko-KR"/>
        </w:rPr>
        <w:t>in the</w:t>
      </w:r>
      <w:r w:rsidRPr="00015A37">
        <w:rPr>
          <w:rFonts w:eastAsia="Malgun Gothic"/>
          <w:lang w:val="en-US" w:eastAsia="ko-KR"/>
        </w:rPr>
        <w:t xml:space="preserve"> rejected NSSAI</w:t>
      </w:r>
      <w:r>
        <w:rPr>
          <w:rFonts w:eastAsia="Malgun Gothic"/>
          <w:lang w:val="en-US" w:eastAsia="ko-KR"/>
        </w:rPr>
        <w:t xml:space="preserve"> for </w:t>
      </w:r>
      <w:r w:rsidRPr="00F90D5A">
        <w:rPr>
          <w:rFonts w:eastAsia="Malgun Gothic"/>
          <w:lang w:val="en-US" w:eastAsia="ko-KR"/>
        </w:rPr>
        <w:t>the current registration area</w:t>
      </w:r>
      <w:r w:rsidRPr="000B1C17">
        <w:t xml:space="preserve"> </w:t>
      </w:r>
      <w:r w:rsidRPr="000B1C17">
        <w:rPr>
          <w:rFonts w:eastAsia="Malgun Gothic"/>
          <w:lang w:val="en-US" w:eastAsia="ko-KR"/>
        </w:rPr>
        <w:t>nor in the rejected NSSAI for the failed or revoked NSSAA</w:t>
      </w:r>
      <w:r>
        <w:rPr>
          <w:rFonts w:eastAsia="Malgun Gothic"/>
          <w:lang w:val="en-US" w:eastAsia="ko-KR"/>
        </w:rPr>
        <w:t xml:space="preserve"> nor r</w:t>
      </w:r>
      <w:r>
        <w:t>ejected NSSAI</w:t>
      </w:r>
      <w:r>
        <w:rPr>
          <w:rFonts w:hint="eastAsia"/>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F90D5A">
        <w:rPr>
          <w:rFonts w:eastAsia="Malgun Gothic"/>
          <w:lang w:val="en-US" w:eastAsia="ko-KR"/>
        </w:rPr>
        <w:t>.</w:t>
      </w:r>
      <w:r w:rsidRPr="00A33D19">
        <w:t xml:space="preserve"> </w:t>
      </w:r>
      <w:r>
        <w:t xml:space="preserve">Otherwise the UE may perform a PLMN selection or SNPN selection according to 3GPP TS 23.122 [5] </w:t>
      </w:r>
      <w:r w:rsidRPr="00377184">
        <w:t>and additionally, the UE may disable the N1 mode capability for the current PLMN or SNPN if the UE does not have an allowed NSSAI and each S-NSSAI in configured NSSAI, if available, was rejected with cause "S-NSSAI not available in the current PLMN or SNPN" or "S-NSSAI not available due to the failed or revoked network slice-specific authentication and authorization" or "</w:t>
      </w:r>
      <w:r w:rsidRPr="00C35447">
        <w:t>S-NSSAI not available due to maximum number of UEs reached</w:t>
      </w:r>
      <w:r w:rsidRPr="00377184">
        <w:t>" as described in subclause 4.9</w:t>
      </w:r>
      <w:r>
        <w:t>.</w:t>
      </w:r>
    </w:p>
    <w:p w14:paraId="5E538861" w14:textId="77777777" w:rsidR="00DF5665" w:rsidRDefault="00DF5665" w:rsidP="00DF5665">
      <w:pPr>
        <w:pStyle w:val="B1"/>
      </w:pPr>
      <w:r>
        <w:rPr>
          <w:rFonts w:eastAsia="Malgun Gothic"/>
          <w:lang w:val="en-US" w:eastAsia="ko-KR"/>
        </w:rPr>
        <w:tab/>
      </w:r>
      <w:r>
        <w:t>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the rejected NSSAI for the failed or revoked NSSAA, and rejected NSSAI</w:t>
      </w:r>
      <w:r>
        <w:rPr>
          <w:rFonts w:hint="eastAsia"/>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t>,</w:t>
      </w:r>
    </w:p>
    <w:p w14:paraId="45A3CF93" w14:textId="77777777" w:rsidR="00DF5665" w:rsidRDefault="00DF5665" w:rsidP="00DF5665">
      <w:pPr>
        <w:pStyle w:val="B2"/>
      </w:pPr>
      <w:r>
        <w:t>1)</w:t>
      </w:r>
      <w:r>
        <w:tab/>
        <w:t>the UE may stay in the current serving cell, apply the normal cell reselection process, and start an initial registration with a requested NSSAI with that default configured NSSAI; or</w:t>
      </w:r>
    </w:p>
    <w:p w14:paraId="385F082E" w14:textId="77777777" w:rsidR="00DF5665" w:rsidRDefault="00DF5665" w:rsidP="00DF5665">
      <w:pPr>
        <w:pStyle w:val="B2"/>
      </w:pPr>
      <w:r>
        <w:t>2)</w:t>
      </w:r>
      <w:r>
        <w:tab/>
        <w:t>if all the S-NSSAI(s) in the default configured NSSAI are rejected and at least one S-NSSAI is rejected due to "S-NSSAI not available in the current registration area",</w:t>
      </w:r>
    </w:p>
    <w:p w14:paraId="30C99505" w14:textId="77777777" w:rsidR="00DF5665" w:rsidRDefault="00DF5665" w:rsidP="00DF5665">
      <w:pPr>
        <w:pStyle w:val="B3"/>
      </w:pPr>
      <w:r>
        <w:t>i)</w:t>
      </w:r>
      <w:r>
        <w:tab/>
        <w:t>if the UE is not operating in SNPN access operation mode, the UE shall store the current TAI in the list of "5GS forbidden tracking areas for roaming" and enter the state 5GMM-DEREGISTERED.LIMITED-SERVICE; or</w:t>
      </w:r>
    </w:p>
    <w:p w14:paraId="40669F28" w14:textId="77777777" w:rsidR="00DF5665" w:rsidRDefault="00DF5665" w:rsidP="00DF5665">
      <w:pPr>
        <w:pStyle w:val="B3"/>
      </w:pPr>
      <w:r>
        <w:t>ii)</w:t>
      </w:r>
      <w:r>
        <w:tab/>
        <w:t>if the UE is operating in SNPN access operation mode, the UE shall store the current TAI in the list of "5GS forbidden tracking areas for roaming" for the current SNPN and enter the state 5GMM-DEREGISTERED.LIMITED-SERVICE.</w:t>
      </w:r>
    </w:p>
    <w:p w14:paraId="3BF4A02B" w14:textId="77777777" w:rsidR="00DF5665" w:rsidRDefault="00DF5665" w:rsidP="00DF5665">
      <w:pPr>
        <w:pStyle w:val="B1"/>
      </w:pPr>
      <w:r>
        <w:tab/>
        <w:t>Otherwise, the UE may perform a PLMN selection or SNPN selection according to 3GPP TS 23.122 [5] 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subclause 4.9.</w:t>
      </w:r>
    </w:p>
    <w:p w14:paraId="32B154E8" w14:textId="77777777" w:rsidR="00DF5665" w:rsidRPr="00A60A6B" w:rsidRDefault="00DF5665" w:rsidP="00DF5665">
      <w:pPr>
        <w:pStyle w:val="B1"/>
      </w:pPr>
      <w:r>
        <w:tab/>
        <w:t>If the UE has neither allowed NSSAI for the current PLMN or SNPN nor configured NSSAI for the current PLMN and has rejected NSSAI</w:t>
      </w:r>
      <w:r>
        <w:rPr>
          <w:rFonts w:hint="eastAsia"/>
          <w:lang w:eastAsia="zh-CN"/>
        </w:rPr>
        <w:t xml:space="preserve"> </w:t>
      </w:r>
      <w:r>
        <w:rPr>
          <w:lang w:eastAsia="zh-CN"/>
        </w:rPr>
        <w:t xml:space="preserve">for the reached </w:t>
      </w:r>
      <w:r w:rsidRPr="00500AC2">
        <w:t>maximum number of UEs</w:t>
      </w:r>
      <w:r>
        <w:t>,</w:t>
      </w:r>
      <w:r w:rsidRPr="00EC75AF">
        <w:t xml:space="preserve"> and the UE wants to obtain services in the current serving cell without performing a PLMN selection or SNPN selection</w:t>
      </w:r>
      <w:r>
        <w:t xml:space="preserve">, the UE may stay in the current serving cell and </w:t>
      </w:r>
      <w:r w:rsidRPr="009D7DEB">
        <w:t xml:space="preserve">attempt to </w:t>
      </w:r>
      <w:r>
        <w:t>use</w:t>
      </w:r>
      <w:r w:rsidRPr="009D7DEB">
        <w:t xml:space="preserve"> </w:t>
      </w:r>
      <w:r>
        <w:t>the rejected</w:t>
      </w:r>
      <w:r w:rsidRPr="009D7DEB">
        <w:t xml:space="preserve"> S-NSSAI</w:t>
      </w:r>
      <w:r>
        <w:t>(s)</w:t>
      </w:r>
      <w:r w:rsidRPr="00F10BFC">
        <w:rPr>
          <w:lang w:eastAsia="zh-CN"/>
        </w:rPr>
        <w:t xml:space="preserve"> </w:t>
      </w:r>
      <w:r>
        <w:rPr>
          <w:lang w:eastAsia="zh-CN"/>
        </w:rPr>
        <w:t xml:space="preserve">for the </w:t>
      </w:r>
      <w:r w:rsidRPr="00500AC2">
        <w:t>maximum number of UEs</w:t>
      </w:r>
      <w:r w:rsidRPr="00620E62">
        <w:rPr>
          <w:lang w:eastAsia="zh-CN"/>
        </w:rPr>
        <w:t xml:space="preserve"> </w:t>
      </w:r>
      <w:r>
        <w:rPr>
          <w:lang w:eastAsia="zh-CN"/>
        </w:rPr>
        <w:t>reached</w:t>
      </w:r>
      <w:r w:rsidRPr="009D7DEB">
        <w:t xml:space="preserve"> in the current </w:t>
      </w:r>
      <w:r>
        <w:t>serving cell</w:t>
      </w:r>
      <w:r w:rsidRPr="00572C9F">
        <w:t xml:space="preserve"> </w:t>
      </w:r>
      <w:r>
        <w:t>after the rejected S-NSSAI(s) are removed as described in subclause 4.6.2.2</w:t>
      </w:r>
      <w:r w:rsidRPr="0083064D">
        <w:t>.</w:t>
      </w:r>
    </w:p>
    <w:p w14:paraId="58132677" w14:textId="77777777" w:rsidR="00DF5665" w:rsidRDefault="00DF5665" w:rsidP="00DF566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Malgun Gothic"/>
          <w:lang w:val="en-US" w:eastAsia="ko-KR"/>
        </w:rPr>
        <w:t>NOT UPDATED</w:t>
      </w:r>
      <w:r>
        <w:t xml:space="preserve">, </w:t>
      </w:r>
      <w:r w:rsidRPr="00CC0C94">
        <w:t>reset the attach attempt counter</w:t>
      </w:r>
      <w:r>
        <w:t xml:space="preserve"> and enter the state E</w:t>
      </w:r>
      <w:r w:rsidRPr="008C353D">
        <w:t>MM-DEREGISTERED</w:t>
      </w:r>
      <w:r>
        <w:t>.</w:t>
      </w:r>
    </w:p>
    <w:p w14:paraId="71B7896E" w14:textId="77777777" w:rsidR="00DF5665" w:rsidRDefault="00DF5665" w:rsidP="00DF5665">
      <w:pPr>
        <w:pStyle w:val="B1"/>
      </w:pPr>
      <w:r>
        <w:t>#72</w:t>
      </w:r>
      <w:r>
        <w:rPr>
          <w:lang w:eastAsia="ko-KR"/>
        </w:rPr>
        <w:tab/>
      </w:r>
      <w:r>
        <w:t>(</w:t>
      </w:r>
      <w:r w:rsidRPr="00391150">
        <w:t>Non-3GPP access to 5GCN not allowed</w:t>
      </w:r>
      <w:r>
        <w:t>).</w:t>
      </w:r>
    </w:p>
    <w:p w14:paraId="292037E0" w14:textId="77777777" w:rsidR="00DF5665" w:rsidRDefault="00DF5665" w:rsidP="00DF5665">
      <w:pPr>
        <w:pStyle w:val="B1"/>
      </w:pPr>
      <w:r>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540C4A0A" w14:textId="77777777" w:rsidR="00DF5665" w:rsidRDefault="00DF5665" w:rsidP="00DF5665">
      <w:pPr>
        <w:pStyle w:val="NO"/>
        <w:rPr>
          <w:lang w:eastAsia="ja-JP"/>
        </w:rPr>
      </w:pPr>
      <w:r>
        <w:t>NOTE </w:t>
      </w:r>
      <w:r>
        <w:rPr>
          <w:lang w:eastAsia="zh-CN"/>
        </w:rPr>
        <w:t>2</w:t>
      </w:r>
      <w:r>
        <w:t>:</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76814E47" w14:textId="77777777" w:rsidR="00DF5665" w:rsidRPr="00270D6F" w:rsidRDefault="00DF5665" w:rsidP="00DF5665">
      <w:pPr>
        <w:pStyle w:val="B1"/>
      </w:pPr>
      <w:r>
        <w:tab/>
        <w:t>The UE shall disable the N1 mode capability for non-3GPP access (see subclause 4.9.3).</w:t>
      </w:r>
    </w:p>
    <w:p w14:paraId="59A4E22B" w14:textId="77777777" w:rsidR="00DF5665" w:rsidRDefault="00DF5665" w:rsidP="00DF5665">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25856683" w14:textId="77777777" w:rsidR="00DF5665" w:rsidRPr="003168A2" w:rsidRDefault="00DF5665" w:rsidP="00DF5665">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subclause 5.5.2.3.4</w:t>
      </w:r>
      <w:r w:rsidRPr="007D5838">
        <w:t>.</w:t>
      </w:r>
    </w:p>
    <w:p w14:paraId="09BA6FBB" w14:textId="77777777" w:rsidR="00DF5665" w:rsidRPr="003168A2" w:rsidRDefault="00DF5665" w:rsidP="00DF5665">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505D1EFE" w14:textId="77777777" w:rsidR="00DF5665" w:rsidRPr="00B96F9F" w:rsidRDefault="00DF5665" w:rsidP="00DF5665">
      <w:pPr>
        <w:pStyle w:val="B1"/>
      </w:pPr>
      <w:r w:rsidRPr="00B96F9F">
        <w:tab/>
        <w:t>5GMM cause #74 is only applicable when received from a cell belonging to an SNPN. 5GMM cause #74 received from a cell not belonging to an SNPN is considered as an abnormal case and the behaviour of the UE is specified in subclause 5.5.</w:t>
      </w:r>
      <w:r>
        <w:t>2.3.4.</w:t>
      </w:r>
    </w:p>
    <w:p w14:paraId="1F7AC9BF" w14:textId="77777777" w:rsidR="00DF5665"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t xml:space="preserve"> and </w:t>
      </w:r>
      <w:r w:rsidRPr="003168A2">
        <w:t xml:space="preserve">shall delete any </w:t>
      </w:r>
      <w:r>
        <w:t>5G-</w:t>
      </w:r>
      <w:r w:rsidRPr="003168A2">
        <w:t xml:space="preserve">GUTI, last visited registered TAI, TAI list and </w:t>
      </w:r>
      <w:r>
        <w:t>ngKSI. The UE shall 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421D16">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is not registered for onboarding services in SNPN, the UE shall enter state 5GMM-DEREGISTERED.PLMN-SEARCH and perform an SNPN selection according to 3GPP TS 23.122 [5]. If the UE</w:t>
      </w:r>
      <w:r>
        <w:rPr>
          <w:lang w:eastAsia="zh-CN"/>
        </w:rPr>
        <w:t xml:space="preserve"> </w:t>
      </w:r>
      <w:r>
        <w:t>is registered for onboarding services in SNPN, the UE shall enter state 5GMM-DEREGISTERED.PLMN-SEARCH and perform an SNPN selection for onboarding services according to 3GPP TS 23.122 [5].</w:t>
      </w:r>
    </w:p>
    <w:p w14:paraId="449A6533" w14:textId="77777777" w:rsidR="00DF5665" w:rsidRPr="003168A2" w:rsidRDefault="00DF5665" w:rsidP="00DF5665">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14:paraId="722933EF" w14:textId="77777777" w:rsidR="00DF5665" w:rsidRPr="00B96F9F" w:rsidRDefault="00DF5665" w:rsidP="00DF5665">
      <w:pPr>
        <w:pStyle w:val="B1"/>
      </w:pPr>
      <w:r w:rsidRPr="00B96F9F">
        <w:tab/>
        <w:t>5GMM cause #75 is only applicable when received from a cell belonging to an SNPN with a globally</w:t>
      </w:r>
      <w:r>
        <w:t>-</w:t>
      </w:r>
      <w:r w:rsidRPr="00B96F9F">
        <w:t>unique SNPN identity. 5GMM cause #75 received from a cell not belonging to an SNPN or a cell belonging to an SNPN with a non</w:t>
      </w:r>
      <w:r>
        <w:t>-globally</w:t>
      </w:r>
      <w:r w:rsidRPr="00B96F9F">
        <w:t>-unique SNPN identity is considered as an abnormal case and the behaviour of the UE is specified in subclause 5.5.</w:t>
      </w:r>
      <w:r>
        <w:t>2.3.4.</w:t>
      </w:r>
    </w:p>
    <w:p w14:paraId="31BA52EF" w14:textId="77777777" w:rsidR="00DF5665" w:rsidRPr="00CC0C94" w:rsidRDefault="00DF5665" w:rsidP="00DF5665">
      <w:pPr>
        <w:pStyle w:val="B1"/>
      </w:pPr>
      <w:r>
        <w:tab/>
        <w:t>The UE shall set the 5GS update status to 5</w:t>
      </w:r>
      <w:r w:rsidRPr="003168A2">
        <w:t>U3 ROAMING NOT ALLOWED (and shall store it according to subclause 5.1.3.</w:t>
      </w:r>
      <w:r>
        <w:t>2.2</w:t>
      </w:r>
      <w:r w:rsidRPr="003168A2">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r w:rsidRPr="004674CD">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p>
    <w:p w14:paraId="540C5F15" w14:textId="77777777" w:rsidR="00DF5665" w:rsidRPr="00C53A1D" w:rsidRDefault="00DF5665" w:rsidP="00DF5665">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79A894AC" w14:textId="77777777" w:rsidR="00DF5665" w:rsidRDefault="00DF5665" w:rsidP="00DF5665">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5.5.</w:t>
      </w:r>
      <w:r>
        <w:t>2</w:t>
      </w:r>
      <w:r w:rsidRPr="005A0C70">
        <w:t>.</w:t>
      </w:r>
      <w:r>
        <w:t>3</w:t>
      </w:r>
      <w:r w:rsidRPr="005A0C70">
        <w:t>.</w:t>
      </w:r>
      <w:r>
        <w:t>4.</w:t>
      </w:r>
    </w:p>
    <w:p w14:paraId="535C87D7" w14:textId="77777777" w:rsidR="00DF5665" w:rsidRDefault="00DF5665" w:rsidP="00DF5665">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1FD4189A" w14:textId="77777777" w:rsidR="00DF5665" w:rsidRDefault="00DF5665" w:rsidP="00DF5665">
      <w:pPr>
        <w:pStyle w:val="B1"/>
      </w:pPr>
      <w:r>
        <w:tab/>
        <w:t>If 5GMM cause #76 is received from:</w:t>
      </w:r>
    </w:p>
    <w:p w14:paraId="26C08917" w14:textId="77777777" w:rsidR="00DF5665" w:rsidRDefault="00DF5665" w:rsidP="00DF5665">
      <w:pPr>
        <w:pStyle w:val="B2"/>
      </w:pPr>
      <w:r>
        <w:rPr>
          <w:lang w:eastAsia="ko-KR"/>
        </w:rPr>
        <w:t>1)</w:t>
      </w:r>
      <w:r>
        <w:rPr>
          <w:lang w:eastAsia="ko-KR"/>
        </w:rPr>
        <w:tab/>
        <w:t xml:space="preserve">a CAG cell, and if the UE receives a </w:t>
      </w:r>
      <w:r>
        <w:t>"CAG information list" in the CAG information list IE included in the DEREGISTRATION</w:t>
      </w:r>
      <w:r w:rsidRPr="003168A2">
        <w:t xml:space="preserve"> REQUEST</w:t>
      </w:r>
      <w:r>
        <w:t xml:space="preserve"> message, the UE shall:</w:t>
      </w:r>
    </w:p>
    <w:p w14:paraId="4357F339" w14:textId="77777777" w:rsidR="00DF5665" w:rsidRDefault="00DF5665" w:rsidP="00DF5665">
      <w:pPr>
        <w:pStyle w:val="B3"/>
        <w:rPr>
          <w:lang w:eastAsia="ko-KR"/>
        </w:rPr>
      </w:pPr>
      <w:r>
        <w:rPr>
          <w:lang w:eastAsia="ko-KR"/>
        </w:rPr>
        <w:t>i)</w:t>
      </w:r>
      <w:r>
        <w:rPr>
          <w:lang w:eastAsia="ko-KR"/>
        </w:rPr>
        <w:tab/>
        <w:t>replace the "CAG information list" stored in the UE with the received CAG information list IE when received in the HPLMN or EHPLMN;</w:t>
      </w:r>
    </w:p>
    <w:p w14:paraId="201AB092" w14:textId="77777777" w:rsidR="00DF5665" w:rsidRDefault="00DF5665" w:rsidP="00DF5665">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3AF482DE" w14:textId="77777777" w:rsidR="00DF5665" w:rsidRDefault="00DF5665" w:rsidP="00DF5665">
      <w:pPr>
        <w:pStyle w:val="NO"/>
      </w:pPr>
      <w:r>
        <w:t>NOTE 3:</w:t>
      </w:r>
      <w:r>
        <w:tab/>
        <w:t>When the UE receives the CAG information list IE in a serving PLMN other than the HPLMN or EHPLMN, entries of a PLMN other than the serving VPLMN, if any, in the received CAG information list IE are ignored.</w:t>
      </w:r>
    </w:p>
    <w:p w14:paraId="514D5078"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1E14F2EC" w14:textId="77777777" w:rsidR="00DF5665" w:rsidRDefault="00DF5665" w:rsidP="00DF5665">
      <w:pPr>
        <w:pStyle w:val="B2"/>
      </w:pPr>
      <w:r>
        <w:tab/>
        <w:t>Otherwise,</w:t>
      </w:r>
      <w:r>
        <w:rPr>
          <w:lang w:eastAsia="ko-KR"/>
        </w:rPr>
        <w:t xml:space="preserve"> the UE shall delete the CAG-ID(s) of the cell from the "allowed CAG list" for the current PLMN</w:t>
      </w:r>
      <w:r>
        <w:t xml:space="preserve">. </w:t>
      </w:r>
      <w:r w:rsidRPr="00C94722">
        <w:rPr>
          <w:rFonts w:hint="eastAsia"/>
          <w:lang w:eastAsia="zh-CN"/>
        </w:rPr>
        <w:t xml:space="preserve">In the case the </w:t>
      </w:r>
      <w:r w:rsidRPr="00C94722">
        <w:rPr>
          <w:lang w:eastAsia="ko-KR"/>
        </w:rPr>
        <w:t>"allowed CAG list" for the current PLMN</w:t>
      </w:r>
      <w:r w:rsidRPr="00C94722">
        <w:rPr>
          <w:rFonts w:hint="eastAsia"/>
          <w:lang w:eastAsia="zh-CN"/>
        </w:rPr>
        <w:t xml:space="preserve"> only contains a range of CAG-IDs, how</w:t>
      </w:r>
      <w:r w:rsidRPr="00C94722">
        <w:rPr>
          <w:lang w:eastAsia="ko-KR"/>
        </w:rPr>
        <w:t xml:space="preserve"> the UE delete</w:t>
      </w:r>
      <w:r w:rsidRPr="00C94722">
        <w:rPr>
          <w:rFonts w:hint="eastAsia"/>
          <w:lang w:eastAsia="zh-CN"/>
        </w:rPr>
        <w:t xml:space="preserve">s </w:t>
      </w:r>
      <w:r w:rsidRPr="00C94722">
        <w:rPr>
          <w:lang w:eastAsia="ko-KR"/>
        </w:rPr>
        <w:t>the CAG-ID(s) of the cell from the "allowed CAG list" for the current PLMN</w:t>
      </w:r>
      <w:r w:rsidRPr="00C94722">
        <w:rPr>
          <w:rFonts w:hint="eastAsia"/>
          <w:lang w:eastAsia="zh-CN"/>
        </w:rPr>
        <w:t xml:space="preserve"> is up to UE implementation</w:t>
      </w:r>
      <w:r w:rsidRPr="00C94722">
        <w:t>.</w:t>
      </w:r>
      <w:r>
        <w:rPr>
          <w:rFonts w:hint="eastAsia"/>
          <w:lang w:eastAsia="zh-CN"/>
        </w:rPr>
        <w:t xml:space="preserve"> </w:t>
      </w:r>
      <w:r>
        <w:t>In addition:</w:t>
      </w:r>
    </w:p>
    <w:p w14:paraId="24B80DB8" w14:textId="77777777" w:rsidR="00DF5665" w:rsidRDefault="00DF5665" w:rsidP="00DF5665">
      <w:pPr>
        <w:pStyle w:val="B3"/>
      </w:pPr>
      <w:r>
        <w:rPr>
          <w:rFonts w:hint="eastAsia"/>
          <w:lang w:eastAsia="ko-KR"/>
        </w:rPr>
        <w:t>i</w:t>
      </w:r>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w:t>
      </w:r>
      <w:r>
        <w:t xml:space="preserve"> or 3GPP TS 36.304 [25C]</w:t>
      </w:r>
      <w:r w:rsidRPr="00B97DD1">
        <w:rPr>
          <w:lang w:eastAsia="zh-CN"/>
        </w:rPr>
        <w:t xml:space="preserve"> with the updated "CAG information list"</w:t>
      </w:r>
      <w:r>
        <w:t>; or</w:t>
      </w:r>
    </w:p>
    <w:p w14:paraId="43F31858" w14:textId="77777777" w:rsidR="00DF5665" w:rsidRDefault="00DF5665" w:rsidP="00DF5665">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5FF9D344" w14:textId="77777777" w:rsidR="00DF5665" w:rsidRDefault="00DF5665" w:rsidP="00DF5665">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DEREGISTRATION</w:t>
      </w:r>
      <w:r w:rsidRPr="003168A2">
        <w:t xml:space="preserve"> REQUEST</w:t>
      </w:r>
      <w:r>
        <w:t xml:space="preserve"> message, the UE shall:</w:t>
      </w:r>
    </w:p>
    <w:p w14:paraId="0E2AB5BE" w14:textId="77777777" w:rsidR="00DF5665" w:rsidRDefault="00DF5665" w:rsidP="00DF5665">
      <w:pPr>
        <w:pStyle w:val="B3"/>
        <w:rPr>
          <w:lang w:eastAsia="ko-KR"/>
        </w:rPr>
      </w:pPr>
      <w:r>
        <w:rPr>
          <w:lang w:eastAsia="ko-KR"/>
        </w:rPr>
        <w:t>i)</w:t>
      </w:r>
      <w:r>
        <w:rPr>
          <w:lang w:eastAsia="ko-KR"/>
        </w:rPr>
        <w:tab/>
        <w:t>replace the "CAG information list" stored in the UE with the received CAG information list IE when received in the HPLMN or EHPLMN;</w:t>
      </w:r>
    </w:p>
    <w:p w14:paraId="178AEBEE" w14:textId="77777777" w:rsidR="00DF5665" w:rsidRDefault="00DF5665" w:rsidP="00DF5665">
      <w:pPr>
        <w:pStyle w:val="B3"/>
        <w:rPr>
          <w:lang w:eastAsia="ko-KR"/>
        </w:rPr>
      </w:pPr>
      <w:r>
        <w:rPr>
          <w:lang w:eastAsia="ko-KR"/>
        </w:rPr>
        <w:t>ii)</w:t>
      </w:r>
      <w:r>
        <w:rPr>
          <w:lang w:eastAsia="ko-KR"/>
        </w:rPr>
        <w:tab/>
        <w:t>replace the serving VPLMN's entry of the "CAG information list" stored in the UE with the serving VPLMN's entry of the received CAG information list IE when the UE receives the CAG information list IE in a serving PLMN other than the HPLMN or EHPLMN; or</w:t>
      </w:r>
    </w:p>
    <w:p w14:paraId="4789BBE3" w14:textId="77777777" w:rsidR="00DF5665" w:rsidRDefault="00DF5665" w:rsidP="00DF5665">
      <w:pPr>
        <w:pStyle w:val="NO"/>
      </w:pPr>
      <w:r>
        <w:t>NOTE 4:</w:t>
      </w:r>
      <w:r>
        <w:tab/>
        <w:t xml:space="preserve">When the UE receives the CAG </w:t>
      </w:r>
      <w:r w:rsidRPr="00AA245A">
        <w:t>information</w:t>
      </w:r>
      <w:r>
        <w:t xml:space="preserve"> list IE in a serving PLMN other than the HPLMN or EHPLMN, entries of a PLMN other than the serving VPLMN, if any, in the received CAG information list IE are ignored.</w:t>
      </w:r>
    </w:p>
    <w:p w14:paraId="09F9D6AC"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0AD4AD7" w14:textId="77777777" w:rsidR="00DF5665" w:rsidRDefault="00DF5665" w:rsidP="00DF5665">
      <w:pPr>
        <w:pStyle w:val="B2"/>
      </w:pPr>
      <w:r>
        <w:rPr>
          <w:lang w:eastAsia="ko-KR"/>
        </w:rPr>
        <w:tab/>
        <w:t xml:space="preserve">Otherwise,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231D0973" w14:textId="77777777" w:rsidR="00DF5665" w:rsidRDefault="00DF5665" w:rsidP="00DF5665">
      <w:pPr>
        <w:pStyle w:val="B2"/>
      </w:pPr>
      <w:r>
        <w:t>In addition:</w:t>
      </w:r>
    </w:p>
    <w:p w14:paraId="2C005779" w14:textId="77777777" w:rsidR="00DF5665" w:rsidRDefault="00DF5665" w:rsidP="00DF5665">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24287681" w14:textId="77777777" w:rsidR="00DF5665" w:rsidRDefault="00DF5665" w:rsidP="00DF5665">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3F56F985" w14:textId="77777777" w:rsidR="00DF5665" w:rsidRDefault="00DF5665" w:rsidP="00DF566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06AF482C" w14:textId="77777777" w:rsidR="00DF5665" w:rsidRPr="003168A2" w:rsidRDefault="00DF5665" w:rsidP="00DF5665">
      <w:pPr>
        <w:pStyle w:val="B1"/>
      </w:pPr>
      <w:r w:rsidRPr="003168A2">
        <w:t>#</w:t>
      </w:r>
      <w:r>
        <w:t>77</w:t>
      </w:r>
      <w:r w:rsidRPr="003168A2">
        <w:tab/>
        <w:t>(</w:t>
      </w:r>
      <w:r>
        <w:t xml:space="preserve">Wireline access area </w:t>
      </w:r>
      <w:r w:rsidRPr="003168A2">
        <w:t>not allowed)</w:t>
      </w:r>
      <w:r>
        <w:t>.</w:t>
      </w:r>
    </w:p>
    <w:p w14:paraId="0D708632" w14:textId="77777777" w:rsidR="00DF5665" w:rsidRPr="00C53A1D" w:rsidRDefault="00DF5665" w:rsidP="00DF5665">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5.5.</w:t>
      </w:r>
      <w:r>
        <w:rPr>
          <w:lang w:eastAsia="zh-CN"/>
        </w:rPr>
        <w:t>2</w:t>
      </w:r>
      <w:r>
        <w:rPr>
          <w:rFonts w:hint="eastAsia"/>
          <w:lang w:eastAsia="zh-CN"/>
        </w:rPr>
        <w:t>.3.4</w:t>
      </w:r>
      <w:r w:rsidRPr="00C53A1D">
        <w:t>.</w:t>
      </w:r>
    </w:p>
    <w:p w14:paraId="30D8E735" w14:textId="77777777" w:rsidR="00DF5665" w:rsidRPr="00115A8F" w:rsidRDefault="00DF5665" w:rsidP="00DF5665">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r>
        <w:t xml:space="preserve">ngKSI,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subclause 5.3.23</w:t>
      </w:r>
      <w:r w:rsidRPr="00115A8F">
        <w:t>.</w:t>
      </w:r>
    </w:p>
    <w:p w14:paraId="0C2ABB31" w14:textId="77777777" w:rsidR="00DF5665" w:rsidRPr="00115A8F" w:rsidRDefault="00DF5665" w:rsidP="00DF5665">
      <w:pPr>
        <w:pStyle w:val="NO"/>
        <w:rPr>
          <w:lang w:eastAsia="ja-JP"/>
        </w:rPr>
      </w:pPr>
      <w:r w:rsidRPr="00115A8F">
        <w:t>NOTE</w:t>
      </w:r>
      <w:r>
        <w:t> 5</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5E5BFF98" w14:textId="77777777" w:rsidR="00DF5665" w:rsidRPr="00E419C7" w:rsidRDefault="00DF5665" w:rsidP="00DF5665">
      <w:pPr>
        <w:pStyle w:val="B1"/>
      </w:pPr>
      <w:r w:rsidRPr="00E419C7">
        <w:t>#7</w:t>
      </w:r>
      <w:r w:rsidRPr="00E419C7">
        <w:rPr>
          <w:lang w:eastAsia="zh-CN"/>
        </w:rPr>
        <w:t>8</w:t>
      </w:r>
      <w:r w:rsidRPr="00E419C7">
        <w:rPr>
          <w:lang w:eastAsia="ko-KR"/>
        </w:rPr>
        <w:tab/>
      </w:r>
      <w:r w:rsidRPr="00E419C7">
        <w:t>(PLMN not allowed to operate at the present UE location).</w:t>
      </w:r>
    </w:p>
    <w:p w14:paraId="0A695E49" w14:textId="77777777" w:rsidR="00DF5665" w:rsidRPr="00E419C7" w:rsidRDefault="00DF5665" w:rsidP="00DF5665">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5.5.</w:t>
      </w:r>
      <w:r>
        <w:rPr>
          <w:rFonts w:hint="eastAsia"/>
          <w:lang w:eastAsia="zh-CN"/>
        </w:rPr>
        <w:t>2.3.4</w:t>
      </w:r>
      <w:r w:rsidRPr="00E419C7">
        <w:t>.</w:t>
      </w:r>
    </w:p>
    <w:p w14:paraId="0752D7DC" w14:textId="1A22D045" w:rsidR="00DF5665" w:rsidRPr="00E419C7" w:rsidRDefault="00DF5665" w:rsidP="00DF5665">
      <w:pPr>
        <w:pStyle w:val="B1"/>
      </w:pPr>
      <w:r>
        <w:tab/>
        <w:t xml:space="preserve">The UE shall set the 5GS update status to 5U3 ROAMING NOT ALLOWED (and shall store it according to subclause 5.1.3.2.2) and shall delete 5G-GUTI, last visited registered TAI, TAI list and ngKSI. Additionally, the UE shall delete the list of equivalent PLMNs (if available) and reset the registration attempt counter. </w:t>
      </w:r>
      <w:r w:rsidRPr="00E419C7">
        <w:t>The UE shall enter state 5GMM-DEREGISTERED.PLMN-SEARCH</w:t>
      </w:r>
      <w:ins w:id="220" w:author="GruberRo2" w:date="2021-10-29T15:24:00Z">
        <w:r w:rsidR="003D59BA" w:rsidRPr="00B43A98">
          <w:rPr>
            <w:lang/>
          </w:rPr>
          <w:t xml:space="preserve">, shall store </w:t>
        </w:r>
        <w:r w:rsidR="003D59BA">
          <w:rPr>
            <w:lang/>
          </w:rPr>
          <w:t>the PLMN and</w:t>
        </w:r>
      </w:ins>
      <w:ins w:id="221" w:author="Nokia_Author_0" w:date="2021-11-11T18:13:00Z">
        <w:r w:rsidR="00B0211D">
          <w:rPr>
            <w:lang/>
          </w:rPr>
          <w:t>,</w:t>
        </w:r>
      </w:ins>
      <w:ins w:id="222" w:author="GruberRo2" w:date="2021-10-29T15:24:00Z">
        <w:r w:rsidR="003D59BA">
          <w:rPr>
            <w:lang/>
          </w:rPr>
          <w:t xml:space="preserve"> </w:t>
        </w:r>
      </w:ins>
      <w:ins w:id="223" w:author="GruberRo2" w:date="2021-11-03T17:24:00Z">
        <w:r w:rsidR="00D649A8">
          <w:rPr>
            <w:lang/>
          </w:rPr>
          <w:t>if it is known</w:t>
        </w:r>
      </w:ins>
      <w:ins w:id="224" w:author="Nokia_Author_0" w:date="2021-11-11T18:13:00Z">
        <w:r w:rsidR="00B0211D">
          <w:rPr>
            <w:lang/>
          </w:rPr>
          <w:t>,</w:t>
        </w:r>
      </w:ins>
      <w:ins w:id="225" w:author="GruberRo2" w:date="2021-11-03T17:24:00Z">
        <w:r w:rsidR="00D649A8">
          <w:rPr>
            <w:lang/>
          </w:rPr>
          <w:t xml:space="preserve"> </w:t>
        </w:r>
      </w:ins>
      <w:ins w:id="226" w:author="GruberRo2" w:date="2021-10-29T15:24:00Z">
        <w:r w:rsidR="003D59BA">
          <w:rPr>
            <w:lang/>
          </w:rPr>
          <w:t xml:space="preserve">the current UE location in the </w:t>
        </w:r>
        <w:r w:rsidR="003D59BA" w:rsidRPr="003168A2">
          <w:t>list of</w:t>
        </w:r>
        <w:r w:rsidR="003D59BA">
          <w:t xml:space="preserve"> "</w:t>
        </w:r>
        <w:r w:rsidR="003D59BA" w:rsidRPr="00AD2676">
          <w:rPr>
            <w:noProof/>
            <w:lang w:eastAsia="zh-CN"/>
          </w:rPr>
          <w:t>PLMN</w:t>
        </w:r>
        <w:r w:rsidR="003D59BA">
          <w:rPr>
            <w:noProof/>
            <w:lang w:eastAsia="zh-CN"/>
          </w:rPr>
          <w:t>s</w:t>
        </w:r>
        <w:r w:rsidR="003D59BA" w:rsidRPr="00AD2676">
          <w:rPr>
            <w:noProof/>
            <w:lang w:eastAsia="zh-CN"/>
          </w:rPr>
          <w:t xml:space="preserve"> not allowed</w:t>
        </w:r>
        <w:r w:rsidR="003D59BA">
          <w:rPr>
            <w:noProof/>
            <w:lang w:eastAsia="zh-CN"/>
          </w:rPr>
          <w:t xml:space="preserve"> to operate</w:t>
        </w:r>
        <w:r w:rsidR="003D59BA" w:rsidRPr="00AD2676">
          <w:rPr>
            <w:noProof/>
            <w:lang w:eastAsia="zh-CN"/>
          </w:rPr>
          <w:t xml:space="preserve"> at the present UE location</w:t>
        </w:r>
        <w:r w:rsidR="003D59BA">
          <w:t>"</w:t>
        </w:r>
      </w:ins>
      <w:ins w:id="227" w:author="Nokia_Author_0" w:date="2021-11-11T18:18:00Z">
        <w:r w:rsidR="00EA5CAE">
          <w:t xml:space="preserve"> and, if received, the indication of country of UE location</w:t>
        </w:r>
      </w:ins>
      <w:ins w:id="228" w:author="GruberRo2" w:date="2021-10-29T15:24:00Z">
        <w:r w:rsidR="003D59BA">
          <w:t>, start a corresponding T3578 timer instance</w:t>
        </w:r>
      </w:ins>
      <w:r w:rsidRPr="00E419C7">
        <w:t xml:space="preserve"> and perform a PLMN selection according to 3GPP TS 23.122 [5].</w:t>
      </w:r>
    </w:p>
    <w:p w14:paraId="102FD563" w14:textId="5115EC7C" w:rsidR="00DF5665" w:rsidDel="003D59BA" w:rsidRDefault="00DF5665" w:rsidP="00DF5665">
      <w:pPr>
        <w:pStyle w:val="EditorsNote"/>
        <w:rPr>
          <w:del w:id="229" w:author="GruberRo2" w:date="2021-10-29T15:24:00Z"/>
        </w:rPr>
      </w:pPr>
      <w:del w:id="230" w:author="GruberRo2" w:date="2021-10-29T15:24:00Z">
        <w:r w:rsidDel="003D59BA">
          <w:delText>Editor's note:</w:delText>
        </w:r>
        <w:r w:rsidDel="003D59BA">
          <w:tab/>
          <w:delText>[</w:delText>
        </w:r>
        <w:r w:rsidRPr="00E419C7" w:rsidDel="003D59BA">
          <w:delText>5GSAT_ARCH-CT</w:delText>
        </w:r>
        <w:r w:rsidDel="003D59BA">
          <w:delText>, CR#3217]. It is FFS how to prevent the UE from making repeated attempts at selecting the same satellite access PLMN if there are no other available PLMNs at UE's location.</w:delText>
        </w:r>
      </w:del>
    </w:p>
    <w:p w14:paraId="1619EEDD" w14:textId="77777777" w:rsidR="00DF5665" w:rsidRDefault="00DF5665" w:rsidP="00DF5665">
      <w:pPr>
        <w:pStyle w:val="B1"/>
      </w:pPr>
      <w:r>
        <w:t>#</w:t>
      </w:r>
      <w:r w:rsidRPr="00710BC5">
        <w:t>79</w:t>
      </w:r>
      <w:r>
        <w:tab/>
        <w:t>(UAS services not allowed).</w:t>
      </w:r>
    </w:p>
    <w:p w14:paraId="7BED5B17" w14:textId="77777777" w:rsidR="00DF5665" w:rsidRDefault="00DF5665" w:rsidP="00DF5665">
      <w:pPr>
        <w:pStyle w:val="B1"/>
        <w:rPr>
          <w:rFonts w:eastAsia="Malgun Gothic"/>
          <w:lang w:val="en-US" w:eastAsia="ko-KR"/>
        </w:rPr>
      </w:pPr>
      <w:r>
        <w:t>-</w:t>
      </w:r>
      <w:r>
        <w:tab/>
        <w:t xml:space="preserve">A UE which is not a UE supporting UAS services receiving this cause value shall </w:t>
      </w:r>
      <w:r w:rsidRPr="00E419C7">
        <w:t xml:space="preserve">considered </w:t>
      </w:r>
      <w:r>
        <w:t xml:space="preserve">it </w:t>
      </w:r>
      <w:r w:rsidRPr="00E419C7">
        <w:t>as an abnormal case and the behaviour of the UE is specified in subclause 5.5.</w:t>
      </w:r>
      <w:r>
        <w:t>2.3.4</w:t>
      </w:r>
      <w:r w:rsidRPr="00E419C7">
        <w:t>.</w:t>
      </w:r>
    </w:p>
    <w:p w14:paraId="5BCC7425" w14:textId="77777777" w:rsidR="00DF5665" w:rsidRPr="0000154D" w:rsidRDefault="00DF5665" w:rsidP="00DF5665">
      <w:pPr>
        <w:pStyle w:val="B1"/>
        <w:rPr>
          <w:rFonts w:eastAsia="Malgun Gothic"/>
          <w:lang w:val="en-US" w:eastAsia="ko-KR"/>
        </w:rPr>
      </w:pPr>
      <w:r>
        <w:tab/>
        <w:t>A UE supporting UAS service shall set the 5GS update status to 5U2 NOT UPDATED and enter state 5GMM-DEREGISTERED.NORMAL-SERVICE or 5GMM-DEREGISTERED.PLMN-SEARCH</w:t>
      </w:r>
      <w:r w:rsidRPr="00FB0E73">
        <w:rPr>
          <w:rFonts w:eastAsia="Malgun Gothic"/>
          <w:lang w:val="en-US" w:eastAsia="ko-KR"/>
        </w:rPr>
        <w:t>.</w:t>
      </w:r>
      <w:r>
        <w:rPr>
          <w:rFonts w:eastAsia="Malgun Gothic"/>
          <w:lang w:val="en-US" w:eastAsia="ko-KR"/>
        </w:rPr>
        <w:t xml:space="preserve"> Additionally, the UE shall reset the registration attempt counter. The UE shall not attempt to register for UAS services to the current PLMN until the UE is switched off or the UICC containing the USIM is removed.</w:t>
      </w:r>
    </w:p>
    <w:p w14:paraId="15356BA6" w14:textId="77777777" w:rsidR="00DF5665" w:rsidRDefault="00DF5665" w:rsidP="00DF5665">
      <w:pPr>
        <w:rPr>
          <w:noProof/>
        </w:rPr>
      </w:pPr>
    </w:p>
    <w:p w14:paraId="3D6F6F56" w14:textId="77777777" w:rsidR="00DF5665" w:rsidRPr="003107D0" w:rsidRDefault="00DF5665" w:rsidP="00DF5665">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next change ***</w:t>
      </w:r>
    </w:p>
    <w:p w14:paraId="770EFA46" w14:textId="77777777" w:rsidR="00DF5665" w:rsidRDefault="00DF5665" w:rsidP="00DF5665">
      <w:pPr>
        <w:rPr>
          <w:lang w:eastAsia="zh-CN"/>
        </w:rPr>
      </w:pPr>
    </w:p>
    <w:p w14:paraId="35C728A8" w14:textId="77777777" w:rsidR="00DF5665" w:rsidRDefault="00DF5665" w:rsidP="00DF5665">
      <w:pPr>
        <w:pStyle w:val="Heading4"/>
      </w:pPr>
      <w:bookmarkStart w:id="231" w:name="_Toc51948111"/>
      <w:bookmarkStart w:id="232" w:name="_Toc51949203"/>
      <w:bookmarkStart w:id="233" w:name="_Toc82895895"/>
      <w:r>
        <w:t>5.6.1.5</w:t>
      </w:r>
      <w:r w:rsidRPr="003168A2">
        <w:tab/>
        <w:t xml:space="preserve">Service request procedure </w:t>
      </w:r>
      <w:r>
        <w:t xml:space="preserve">not </w:t>
      </w:r>
      <w:r w:rsidRPr="003168A2">
        <w:t>accepted by the network</w:t>
      </w:r>
      <w:bookmarkEnd w:id="231"/>
      <w:bookmarkEnd w:id="232"/>
      <w:bookmarkEnd w:id="233"/>
    </w:p>
    <w:p w14:paraId="346F72FF" w14:textId="77777777" w:rsidR="00DF5665" w:rsidRDefault="00DF5665" w:rsidP="00DF5665">
      <w:r w:rsidRPr="00764981">
        <w:t xml:space="preserve">If the service request cannot be accepted, the network shall return a SERVICE REJECT message to the UE including an appropriate </w:t>
      </w:r>
      <w:r>
        <w:t xml:space="preserve">5GMM </w:t>
      </w:r>
      <w:r w:rsidRPr="00764981">
        <w:t>cause value</w:t>
      </w:r>
      <w:r w:rsidRPr="00FE320E">
        <w:t>.</w:t>
      </w:r>
    </w:p>
    <w:p w14:paraId="329B82CB" w14:textId="77777777" w:rsidR="00DF5665" w:rsidRDefault="00DF5665" w:rsidP="00DF5665">
      <w:r>
        <w:t>If the SERVICE REJECT message with 5GMM cause #76 or #78 was received without integrity protection, then the UE shall discard the message.</w:t>
      </w:r>
    </w:p>
    <w:p w14:paraId="12F57DA4" w14:textId="77777777" w:rsidR="00DF5665" w:rsidRDefault="00DF5665" w:rsidP="00DF5665">
      <w:r w:rsidRPr="003168A2">
        <w:t xml:space="preserve">If </w:t>
      </w:r>
      <w:r>
        <w:t xml:space="preserve">the AMF needs to initiate PDU session status synchronisation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w:t>
      </w:r>
      <w:r>
        <w:t>REJEC</w:t>
      </w:r>
      <w:r>
        <w:rPr>
          <w:rFonts w:hint="eastAsia"/>
        </w:rPr>
        <w:t xml:space="preserve">T message to indicate which PDU sessions </w:t>
      </w:r>
      <w:r>
        <w:t>associated with the access type the SERVICE REJEC</w:t>
      </w:r>
      <w:r w:rsidRPr="003168A2">
        <w:t>T message</w:t>
      </w:r>
      <w:r>
        <w:t xml:space="preserve"> is sent over</w:t>
      </w:r>
      <w:r>
        <w:rPr>
          <w:rFonts w:hint="eastAsia"/>
        </w:rPr>
        <w:t xml:space="preserve"> are active in the AMF.</w:t>
      </w:r>
      <w:r>
        <w:t xml:space="preserve"> If the PDU session status IE is included in the SERVICE REJECT message and if the message is integrity protected, then:</w:t>
      </w:r>
    </w:p>
    <w:p w14:paraId="6EE1B286" w14:textId="77777777" w:rsidR="00DF5665" w:rsidRDefault="00DF5665" w:rsidP="00DF5665">
      <w:pPr>
        <w:pStyle w:val="B1"/>
      </w:pPr>
      <w:r>
        <w:t>a)</w:t>
      </w:r>
      <w:r>
        <w:tab/>
        <w:t xml:space="preserve">for single access PDU sessions, the UE shall perform a local release of all those PDU sessions which are </w:t>
      </w:r>
      <w:r w:rsidRPr="0021231D">
        <w:t>not in 5GSM state PDU SESSION INACTIVE</w:t>
      </w:r>
      <w:r w:rsidRPr="000C4BE7">
        <w:t xml:space="preserve"> </w:t>
      </w:r>
      <w:r>
        <w:t>or PDU SESSION ACTIVE PENDING</w:t>
      </w:r>
      <w:r w:rsidRPr="0021231D">
        <w:t xml:space="preserve"> </w:t>
      </w:r>
      <w:r>
        <w:t>on the UE side associated with the access type the SERVICE REJECT</w:t>
      </w:r>
      <w:r w:rsidRPr="003168A2">
        <w:t xml:space="preserve"> message</w:t>
      </w:r>
      <w:r>
        <w:t xml:space="preserve"> is sent over, but are indicated by the AMF as being</w:t>
      </w:r>
      <w:r w:rsidRPr="0021231D">
        <w:t xml:space="preserve"> in 5GSM state PDU SESSION INACTIVE</w:t>
      </w:r>
      <w:r>
        <w:t>; and</w:t>
      </w:r>
    </w:p>
    <w:p w14:paraId="638AB67D" w14:textId="77777777" w:rsidR="00DF5665" w:rsidRDefault="00DF5665" w:rsidP="00DF5665">
      <w:pPr>
        <w:pStyle w:val="B1"/>
      </w:pPr>
      <w:r>
        <w:t>b)</w:t>
      </w:r>
      <w:r>
        <w:tab/>
        <w:t>for MA PDU sessions, for all those PDU sessions which are not in 5GSM state PDU SESSION INACTIVE or PDU SESSION ACTIVE PENDING</w:t>
      </w:r>
      <w:r w:rsidRPr="00A64A7D">
        <w:t xml:space="preserve"> </w:t>
      </w:r>
      <w:r>
        <w:t xml:space="preserve">and have user plane resources established on the UE side associated with the access the SERVICE REJECT message is sent over, but are indicated by the AMF as </w:t>
      </w:r>
      <w:r w:rsidRPr="0021231D">
        <w:t>no user plane resources established</w:t>
      </w:r>
      <w:r>
        <w:t>:</w:t>
      </w:r>
    </w:p>
    <w:p w14:paraId="5B87C455" w14:textId="77777777" w:rsidR="00DF5665" w:rsidRDefault="00DF5665" w:rsidP="00DF5665">
      <w:pPr>
        <w:pStyle w:val="B2"/>
      </w:pPr>
      <w:r>
        <w:t>1)</w:t>
      </w:r>
      <w:r>
        <w:tab/>
        <w:t>for MA PDU sessions having user plane resources established only on the access type the SERVICE REJECT message is sent over, the UE shall perform a local release of those MA PDU sessions; and</w:t>
      </w:r>
    </w:p>
    <w:p w14:paraId="0283D271" w14:textId="77777777" w:rsidR="00DF5665" w:rsidRPr="0021231D" w:rsidRDefault="00DF5665" w:rsidP="00DF5665">
      <w:pPr>
        <w:pStyle w:val="B2"/>
      </w:pPr>
      <w:r>
        <w:t>2)</w:t>
      </w:r>
      <w:r>
        <w:tab/>
        <w:t>for MA PDU sessions having user plane resources established on both accesses, the UE shall perform a local release on the user plane resources on the access type the SERVICE REJECT message is sent over.</w:t>
      </w:r>
    </w:p>
    <w:p w14:paraId="162CD933" w14:textId="77777777" w:rsidR="00DF5665" w:rsidRPr="003168A2" w:rsidRDefault="00DF5665" w:rsidP="00DF5665">
      <w:r w:rsidRPr="003729E7">
        <w:t xml:space="preserve">If the </w:t>
      </w:r>
      <w:r>
        <w:t>service</w:t>
      </w:r>
      <w:r w:rsidRPr="003729E7">
        <w:t xml:space="preserve"> request </w:t>
      </w:r>
      <w:r>
        <w:t xml:space="preserve">for mobile originated services </w:t>
      </w:r>
      <w:r w:rsidRPr="003729E7">
        <w:t xml:space="preserve">is rejected due to </w:t>
      </w:r>
      <w:r>
        <w:t>general 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51952A15" w14:textId="77777777" w:rsidR="00DF5665" w:rsidRPr="003168A2" w:rsidRDefault="00DF5665" w:rsidP="00DF5665">
      <w:r>
        <w:rPr>
          <w:lang w:eastAsia="zh-CN"/>
        </w:rPr>
        <w:t>In NB-N</w:t>
      </w:r>
      <w:r w:rsidRPr="00CC0C94">
        <w:rPr>
          <w:lang w:eastAsia="zh-CN"/>
        </w:rPr>
        <w:t>1 mode</w:t>
      </w:r>
      <w:r w:rsidRPr="00CC0C94">
        <w:rPr>
          <w:rFonts w:hint="eastAsia"/>
          <w:lang w:eastAsia="ko-KR"/>
        </w:rPr>
        <w:t xml:space="preserve">, </w:t>
      </w:r>
      <w:r>
        <w:rPr>
          <w:lang w:eastAsia="ko-KR"/>
        </w:rPr>
        <w:t>i</w:t>
      </w:r>
      <w:r w:rsidRPr="003729E7">
        <w:t xml:space="preserve">f the </w:t>
      </w:r>
      <w:r>
        <w:t>service</w:t>
      </w:r>
      <w:r w:rsidRPr="003729E7">
        <w:t xml:space="preserve"> request </w:t>
      </w:r>
      <w:r>
        <w:t xml:space="preserve">for mobile originated services </w:t>
      </w:r>
      <w:r w:rsidRPr="003729E7">
        <w:t xml:space="preserve">is rejected </w:t>
      </w:r>
      <w:r w:rsidRPr="00CC0C94">
        <w:t xml:space="preserve">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627C4D14" w14:textId="77777777" w:rsidR="00DF5665" w:rsidRPr="003168A2" w:rsidRDefault="00DF5665" w:rsidP="00DF5665">
      <w:r w:rsidRPr="003729E7">
        <w:t xml:space="preserve">If the </w:t>
      </w:r>
      <w:r>
        <w:t xml:space="preserve">service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SERVICE REJECT message.</w:t>
      </w:r>
    </w:p>
    <w:p w14:paraId="55A5F638" w14:textId="77777777" w:rsidR="00DF5665" w:rsidRDefault="00DF5665" w:rsidP="00DF5665">
      <w:pPr>
        <w:pStyle w:val="NO"/>
        <w:rPr>
          <w:lang w:eastAsia="ja-JP"/>
        </w:rPr>
      </w:pPr>
      <w:r w:rsidRPr="007E0020">
        <w:t>NOTE </w:t>
      </w:r>
      <w:r>
        <w:t>1</w:t>
      </w:r>
      <w:r w:rsidRPr="007E0020">
        <w:t>:</w:t>
      </w:r>
      <w:r w:rsidRPr="007E0020">
        <w:tab/>
        <w:t>The network cannot be certain that "CAG information list" stored in the UE is updated as result of sending of the SERVICE REJECT message with the CAG information list IE, as the SERVICE REJECT message is not necessarily delivered to the UE (e.g., due to abnormal radio conditions)</w:t>
      </w:r>
      <w:r w:rsidRPr="007E0020">
        <w:rPr>
          <w:lang w:eastAsia="ja-JP"/>
        </w:rPr>
        <w:t>.</w:t>
      </w:r>
    </w:p>
    <w:p w14:paraId="5AE3A925" w14:textId="77777777" w:rsidR="00DF5665" w:rsidRPr="007E0020" w:rsidRDefault="00DF5665" w:rsidP="00DF5665">
      <w:pPr>
        <w:pStyle w:val="NO"/>
        <w:rPr>
          <w:lang w:eastAsia="zh-CN"/>
        </w:rPr>
      </w:pPr>
      <w:r w:rsidRPr="00CC0C94">
        <w:t>NOTE</w:t>
      </w:r>
      <w:r>
        <w:t> </w:t>
      </w:r>
      <w:r>
        <w:rPr>
          <w:lang w:eastAsia="zh-CN"/>
        </w:rPr>
        <w:t>2</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6ADCD25F" w14:textId="77777777" w:rsidR="00DF5665" w:rsidRPr="007E0020" w:rsidRDefault="00DF5665" w:rsidP="00DF5665">
      <w:r w:rsidRPr="007E0020">
        <w:t>If the service request from a UE not supporting CAG is rejected due to CAG restrictions, the network shall operate as described in bullet h) of subclause 5.6.1.8.</w:t>
      </w:r>
    </w:p>
    <w:p w14:paraId="347F6FDD" w14:textId="77777777" w:rsidR="00DF5665" w:rsidRDefault="00DF5665" w:rsidP="00DF5665">
      <w:r>
        <w:t>U</w:t>
      </w:r>
      <w:r w:rsidRPr="00D03B99">
        <w:t xml:space="preserve">pon receipt of the </w:t>
      </w:r>
      <w:r w:rsidRPr="00990165">
        <w:t>CONTROL</w:t>
      </w:r>
      <w:r>
        <w:t xml:space="preserve"> PLANE SERVICE REQUEST message</w:t>
      </w:r>
      <w:r w:rsidRPr="00990165">
        <w:t xml:space="preserve"> </w:t>
      </w:r>
      <w:r>
        <w:t>with uplink data:</w:t>
      </w:r>
    </w:p>
    <w:p w14:paraId="17F333C0" w14:textId="77777777" w:rsidR="00DF5665" w:rsidRPr="008E2932" w:rsidRDefault="00DF5665" w:rsidP="00DF5665">
      <w:pPr>
        <w:pStyle w:val="B1"/>
      </w:pPr>
      <w:r w:rsidRPr="00CC0C94">
        <w:rPr>
          <w:rFonts w:hint="eastAsia"/>
          <w:noProof/>
          <w:lang w:eastAsia="ja-JP"/>
        </w:rPr>
        <w:t>-</w:t>
      </w:r>
      <w:r w:rsidRPr="00CC0C94">
        <w:rPr>
          <w:rFonts w:hint="eastAsia"/>
          <w:noProof/>
          <w:lang w:eastAsia="ja-JP"/>
        </w:rPr>
        <w:tab/>
      </w:r>
      <w:r w:rsidRPr="00CC0C94">
        <w:t xml:space="preserve">if </w:t>
      </w:r>
      <w:r w:rsidRPr="0022782E">
        <w:t xml:space="preserve">the </w:t>
      </w:r>
      <w:r>
        <w:t>AMF decides to not forward the uplink data piggybacked in the CONTROL PLANE SERVICE REQUEST message; and</w:t>
      </w:r>
    </w:p>
    <w:p w14:paraId="681504A5" w14:textId="77777777" w:rsidR="00DF5665" w:rsidRDefault="00DF5665" w:rsidP="00DF5665">
      <w:pPr>
        <w:pStyle w:val="B1"/>
        <w:rPr>
          <w:lang w:eastAsia="zh-CN"/>
        </w:rPr>
      </w:pPr>
      <w:r w:rsidRPr="00CC4985">
        <w:rPr>
          <w:rFonts w:hint="eastAsia"/>
          <w:noProof/>
          <w:lang w:eastAsia="ja-JP"/>
        </w:rPr>
        <w:t>-</w:t>
      </w:r>
      <w:r w:rsidRPr="00CC4985">
        <w:rPr>
          <w:rFonts w:hint="eastAsia"/>
          <w:noProof/>
          <w:lang w:eastAsia="ja-JP"/>
        </w:rPr>
        <w:tab/>
      </w:r>
      <w:r>
        <w:rPr>
          <w:noProof/>
          <w:lang w:eastAsia="ja-JP"/>
        </w:rPr>
        <w:t>if</w:t>
      </w:r>
      <w:r>
        <w:t xml:space="preserve"> the AMF decides to activate </w:t>
      </w:r>
      <w:r>
        <w:rPr>
          <w:rFonts w:hint="eastAsia"/>
          <w:lang w:eastAsia="zh-CN"/>
        </w:rPr>
        <w:t>the congestion control</w:t>
      </w:r>
      <w:r>
        <w:rPr>
          <w:lang w:eastAsia="zh-CN"/>
        </w:rPr>
        <w:t xml:space="preserve"> for transport of user data via the control plane,</w:t>
      </w:r>
    </w:p>
    <w:p w14:paraId="09601B1E" w14:textId="77777777" w:rsidR="00DF5665" w:rsidRPr="003168A2" w:rsidRDefault="00DF5665" w:rsidP="00DF5665">
      <w:r>
        <w:t>then the AMF</w:t>
      </w:r>
      <w:r w:rsidRPr="003729E7">
        <w:t xml:space="preserve"> shall </w:t>
      </w:r>
      <w:r>
        <w:t xml:space="preserve">send a SERVICE REJECT message and </w:t>
      </w:r>
      <w:r w:rsidRPr="003729E7">
        <w:t xml:space="preserve">set the </w:t>
      </w:r>
      <w:r>
        <w:t>5GMM</w:t>
      </w:r>
      <w:r w:rsidRPr="003729E7">
        <w:t xml:space="preserve"> cause value to #22 "congestion" and assign a </w:t>
      </w:r>
      <w:r>
        <w:t xml:space="preserve">value for control plane data </w:t>
      </w:r>
      <w:r w:rsidRPr="003729E7">
        <w:t xml:space="preserve">back-off timer </w:t>
      </w:r>
      <w:r>
        <w:t>T3448.</w:t>
      </w:r>
    </w:p>
    <w:p w14:paraId="46FCF3F6" w14:textId="77777777" w:rsidR="00DF5665" w:rsidRDefault="00DF5665" w:rsidP="00DF5665">
      <w:r>
        <w:t>If the AMF determines that the UE is in a non-allowed area or is not in an allowed area as specified in subclause 5.3.5, then:</w:t>
      </w:r>
    </w:p>
    <w:p w14:paraId="712808B2" w14:textId="77777777" w:rsidR="00DF5665" w:rsidRDefault="00DF5665" w:rsidP="00DF5665">
      <w:pPr>
        <w:pStyle w:val="B1"/>
      </w:pPr>
      <w:r>
        <w:t>a)</w:t>
      </w:r>
      <w:r>
        <w:tab/>
        <w:t xml:space="preserve">if the </w:t>
      </w:r>
      <w:r w:rsidRPr="00AE05B6">
        <w:t>service type</w:t>
      </w:r>
      <w:r>
        <w:t xml:space="preserve"> IE in the SERVICE</w:t>
      </w:r>
      <w:r w:rsidRPr="003168A2">
        <w:t xml:space="preserve"> REQUEST message</w:t>
      </w:r>
      <w:r>
        <w:t xml:space="preserve"> is set to </w:t>
      </w:r>
      <w:r>
        <w:rPr>
          <w:lang w:eastAsia="ja-JP"/>
        </w:rPr>
        <w:t>"s</w:t>
      </w:r>
      <w:r w:rsidRPr="00FE320E">
        <w:t>ignalling</w:t>
      </w:r>
      <w:r>
        <w:rPr>
          <w:lang w:eastAsia="ja-JP"/>
        </w:rPr>
        <w:t xml:space="preserve">" or "data", the AMF shall send a </w:t>
      </w:r>
      <w:r>
        <w:t>SERVICE</w:t>
      </w:r>
      <w:r>
        <w:rPr>
          <w:rFonts w:hint="eastAsia"/>
        </w:rPr>
        <w:t xml:space="preserve"> </w:t>
      </w:r>
      <w:r>
        <w:t>REJEC</w:t>
      </w:r>
      <w:r>
        <w:rPr>
          <w:rFonts w:hint="eastAsia"/>
        </w:rPr>
        <w:t>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t>;</w:t>
      </w:r>
    </w:p>
    <w:p w14:paraId="27E276D2" w14:textId="77777777" w:rsidR="00DF5665" w:rsidRDefault="00DF5665" w:rsidP="00DF5665">
      <w:pPr>
        <w:pStyle w:val="B1"/>
      </w:pPr>
      <w:r>
        <w:t>b)</w:t>
      </w:r>
      <w:r>
        <w:rPr>
          <w:lang w:eastAsia="ja-JP"/>
        </w:rPr>
        <w:tab/>
        <w:t xml:space="preserve">otherwise, if </w:t>
      </w:r>
      <w:r>
        <w:t xml:space="preserve">the </w:t>
      </w:r>
      <w:r w:rsidRPr="00AE05B6">
        <w:t>service type</w:t>
      </w:r>
      <w:r>
        <w:t xml:space="preserve"> IE in the SERVICE</w:t>
      </w:r>
      <w:r w:rsidRPr="003168A2">
        <w:t xml:space="preserve"> REQUEST message</w:t>
      </w:r>
      <w:r>
        <w:t xml:space="preserve"> is set to </w:t>
      </w:r>
      <w:r>
        <w:rPr>
          <w:lang w:eastAsia="ja-JP"/>
        </w:rPr>
        <w:t>"</w:t>
      </w:r>
      <w:r>
        <w:t>mobile terminated</w:t>
      </w:r>
      <w:r>
        <w:rPr>
          <w:lang w:eastAsia="ja-JP"/>
        </w:rPr>
        <w:t xml:space="preserve"> services", "</w:t>
      </w:r>
      <w:r>
        <w:t>emergency services</w:t>
      </w:r>
      <w:r>
        <w:rPr>
          <w:lang w:eastAsia="ja-JP"/>
        </w:rPr>
        <w:t>", "</w:t>
      </w:r>
      <w:r>
        <w:t>emergency services fallback</w:t>
      </w:r>
      <w:r>
        <w:rPr>
          <w:lang w:eastAsia="ja-JP"/>
        </w:rPr>
        <w:t>", "</w:t>
      </w:r>
      <w:r>
        <w:t>high priority access</w:t>
      </w:r>
      <w:r>
        <w:rPr>
          <w:lang w:eastAsia="ja-JP"/>
        </w:rPr>
        <w:t xml:space="preserve">" or </w:t>
      </w:r>
      <w:r>
        <w:t>"elevated signalling"</w:t>
      </w:r>
      <w:r>
        <w:rPr>
          <w:lang w:eastAsia="ja-JP"/>
        </w:rPr>
        <w:t xml:space="preserve">, the AMF shall continue the process as specified in </w:t>
      </w:r>
      <w:r>
        <w:t xml:space="preserve">subclause 5.6.1.4 unless for other reasons the </w:t>
      </w:r>
      <w:r w:rsidRPr="00764981">
        <w:t>service request cannot be accepted</w:t>
      </w:r>
      <w:r>
        <w:t>.</w:t>
      </w:r>
    </w:p>
    <w:p w14:paraId="35F52E55" w14:textId="77777777" w:rsidR="00DF5665" w:rsidRDefault="00DF5665" w:rsidP="00DF5665">
      <w:r w:rsidRPr="00440CF2">
        <w:t xml:space="preserve">If the service request for mobile originated services is rejected due to </w:t>
      </w:r>
      <w:r>
        <w:t>service gap control</w:t>
      </w:r>
      <w:r w:rsidRPr="00440CF2">
        <w:t xml:space="preserve"> as specified in subclause </w:t>
      </w:r>
      <w:r>
        <w:t>5.3.17,</w:t>
      </w:r>
      <w:r w:rsidRPr="00440CF2">
        <w:t xml:space="preserve"> i.e. the </w:t>
      </w:r>
      <w:r w:rsidRPr="004B11B4">
        <w:t>T3447</w:t>
      </w:r>
      <w:r w:rsidRPr="00440CF2">
        <w:t xml:space="preserve"> timer is running</w:t>
      </w:r>
      <w:r>
        <w:t xml:space="preserve"> in AMF</w:t>
      </w:r>
      <w:r w:rsidRPr="00440CF2">
        <w:t xml:space="preserve">, the network shall set the </w:t>
      </w:r>
      <w:r>
        <w:t>5G</w:t>
      </w:r>
      <w:r w:rsidRPr="00440CF2">
        <w:t>MM cause value to #22 "</w:t>
      </w:r>
      <w:r>
        <w:t>C</w:t>
      </w:r>
      <w:r w:rsidRPr="00440CF2">
        <w:t xml:space="preserve">ongestion" and may </w:t>
      </w:r>
      <w:r>
        <w:t xml:space="preserve">include </w:t>
      </w:r>
      <w:r w:rsidRPr="00440CF2">
        <w:t xml:space="preserve">T3346 </w:t>
      </w:r>
      <w:r>
        <w:t xml:space="preserve">value IE in the SERVICE REJECT </w:t>
      </w:r>
      <w:r w:rsidRPr="003D727A">
        <w:t xml:space="preserve">message </w:t>
      </w:r>
      <w:r>
        <w:t>set to</w:t>
      </w:r>
      <w:r w:rsidRPr="00440CF2">
        <w:t xml:space="preserve"> the remaining time of the running </w:t>
      </w:r>
      <w:r w:rsidRPr="004B11B4">
        <w:t>T3447</w:t>
      </w:r>
      <w:r w:rsidRPr="00440CF2">
        <w:t xml:space="preserve"> timer</w:t>
      </w:r>
      <w:r>
        <w:t>.</w:t>
      </w:r>
    </w:p>
    <w:p w14:paraId="19FF36C4" w14:textId="77777777" w:rsidR="00DF5665" w:rsidRPr="00CC0C94" w:rsidRDefault="00DF5665" w:rsidP="00DF5665">
      <w:r>
        <w:t>Based on operator policy, i</w:t>
      </w:r>
      <w:r w:rsidRPr="00CC0C94">
        <w:t xml:space="preserve">f the </w:t>
      </w:r>
      <w:r>
        <w:t>service</w:t>
      </w:r>
      <w:r w:rsidRPr="00CC0C94">
        <w:t xml:space="preserve"> request</w:t>
      </w:r>
      <w:r>
        <w:t xml:space="preserve"> procedure</w:t>
      </w:r>
      <w:r w:rsidRPr="00CC0C94">
        <w:t xml:space="preserve">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6EE4C668" w14:textId="77777777" w:rsidR="00DF5665" w:rsidRDefault="00DF5665" w:rsidP="00DF5665">
      <w:pPr>
        <w:pStyle w:val="NO"/>
      </w:pPr>
      <w:r w:rsidRPr="00CC0C94">
        <w:t>NOTE</w:t>
      </w:r>
      <w:r>
        <w:t> 3</w:t>
      </w:r>
      <w:r w:rsidRPr="00CC0C94">
        <w:t>:</w:t>
      </w:r>
      <w:r w:rsidRPr="00CC0C94">
        <w:tab/>
      </w:r>
      <w:r>
        <w:t>The network can take into account the UE's S1 mode capability, the EPS</w:t>
      </w:r>
      <w:r w:rsidRPr="00CC0C94">
        <w:t xml:space="preserve"> CIoT network behaviour</w:t>
      </w:r>
      <w:r>
        <w:t xml:space="preserve"> supported by the UE or the EPS</w:t>
      </w:r>
      <w:r w:rsidRPr="00CC0C94">
        <w:t xml:space="preserve"> CIoT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599C6F61" w14:textId="4EE4C25B" w:rsidR="00DF5665" w:rsidRPr="00E419C7" w:rsidRDefault="00DF5665" w:rsidP="00DF5665">
      <w:pPr>
        <w:rPr>
          <w:lang w:eastAsia="zh-CN"/>
        </w:rPr>
      </w:pPr>
      <w:r w:rsidRPr="00E419C7">
        <w:rPr>
          <w:lang w:eastAsia="zh-CN"/>
        </w:rPr>
        <w:t xml:space="preserve">If the service request is via a satellite NG-RAN cell, </w:t>
      </w:r>
      <w:r>
        <w:rPr>
          <w:lang w:eastAsia="zh-CN"/>
        </w:rPr>
        <w:t>and the network determines that the UE is in a location where the network</w:t>
      </w:r>
      <w:r w:rsidRPr="00E419C7">
        <w:rPr>
          <w:lang w:eastAsia="zh-CN"/>
        </w:rPr>
        <w:t xml:space="preserve"> is not allowed to operate, </w:t>
      </w:r>
      <w:r>
        <w:rPr>
          <w:lang w:eastAsia="zh-CN"/>
        </w:rPr>
        <w:t xml:space="preserve">see 3GPP TS 23.502 [9], </w:t>
      </w:r>
      <w:r w:rsidRPr="00E419C7">
        <w:rPr>
          <w:lang w:eastAsia="zh-CN"/>
        </w:rPr>
        <w:t>the network shall set the 5GMM cause value</w:t>
      </w:r>
      <w:r>
        <w:rPr>
          <w:lang w:eastAsia="zh-CN"/>
        </w:rPr>
        <w:t xml:space="preserve"> in the SERVICE REJECT message</w:t>
      </w:r>
      <w:r w:rsidRPr="00E419C7">
        <w:rPr>
          <w:lang w:eastAsia="zh-CN"/>
        </w:rPr>
        <w:t xml:space="preserve"> to #78 "PLMN not allowed</w:t>
      </w:r>
      <w:r>
        <w:rPr>
          <w:lang w:eastAsia="zh-CN"/>
        </w:rPr>
        <w:t xml:space="preserve"> to operate</w:t>
      </w:r>
      <w:r w:rsidRPr="00E419C7">
        <w:rPr>
          <w:lang w:eastAsia="zh-CN"/>
        </w:rPr>
        <w:t xml:space="preserve"> at the present UE location" and </w:t>
      </w:r>
      <w:r>
        <w:rPr>
          <w:lang w:eastAsia="zh-CN"/>
        </w:rPr>
        <w:t>may</w:t>
      </w:r>
      <w:r w:rsidRPr="00E419C7">
        <w:rPr>
          <w:lang w:eastAsia="zh-CN"/>
        </w:rPr>
        <w:t xml:space="preserve"> include a</w:t>
      </w:r>
      <w:r>
        <w:rPr>
          <w:lang w:eastAsia="zh-CN"/>
        </w:rPr>
        <w:t>n</w:t>
      </w:r>
      <w:r w:rsidRPr="00E419C7">
        <w:rPr>
          <w:lang w:eastAsia="zh-CN"/>
        </w:rPr>
        <w:t xml:space="preserve"> </w:t>
      </w:r>
      <w:r>
        <w:rPr>
          <w:lang w:eastAsia="zh-CN"/>
        </w:rPr>
        <w:t xml:space="preserve">information element </w:t>
      </w:r>
      <w:r w:rsidRPr="00E419C7">
        <w:rPr>
          <w:lang w:eastAsia="zh-CN"/>
        </w:rPr>
        <w:t xml:space="preserve">in the </w:t>
      </w:r>
      <w:r>
        <w:rPr>
          <w:lang w:eastAsia="zh-CN"/>
        </w:rPr>
        <w:t>SERVICE</w:t>
      </w:r>
      <w:r w:rsidRPr="00E419C7">
        <w:rPr>
          <w:lang w:eastAsia="zh-CN"/>
        </w:rPr>
        <w:t xml:space="preserve"> REJECT message</w:t>
      </w:r>
      <w:r>
        <w:rPr>
          <w:lang w:eastAsia="zh-CN"/>
        </w:rPr>
        <w:t xml:space="preserve"> to indicate the country of the UE location</w:t>
      </w:r>
      <w:r w:rsidRPr="00E419C7">
        <w:rPr>
          <w:lang w:eastAsia="zh-CN"/>
        </w:rPr>
        <w:t>.</w:t>
      </w:r>
    </w:p>
    <w:p w14:paraId="6169AFC8" w14:textId="77777777" w:rsidR="00DF5665" w:rsidRDefault="00DF5665" w:rsidP="00DF5665">
      <w:pPr>
        <w:pStyle w:val="EditorsNote"/>
      </w:pPr>
      <w:r>
        <w:t>Editor's note:</w:t>
      </w:r>
      <w:r>
        <w:tab/>
        <w:t>[</w:t>
      </w:r>
      <w:r w:rsidRPr="00E419C7">
        <w:t>5GSAT_ARCH-CT</w:t>
      </w:r>
      <w:r>
        <w:t xml:space="preserve">, CR#3217]. </w:t>
      </w:r>
      <w:r>
        <w:rPr>
          <w:u w:val="single"/>
          <w:lang w:val="en-US"/>
        </w:rPr>
        <w:t>The name and the encoding of the information element providing the country of the UE location is FFS</w:t>
      </w:r>
    </w:p>
    <w:p w14:paraId="2E8979CD" w14:textId="77777777" w:rsidR="00DF5665" w:rsidRDefault="00DF5665" w:rsidP="00DF5665">
      <w:r w:rsidRPr="003168A2">
        <w:t>On receipt of the SERVICE REJECT message</w:t>
      </w:r>
      <w:r>
        <w:t xml:space="preserve">, if </w:t>
      </w:r>
      <w:r w:rsidRPr="00C3076A">
        <w:t xml:space="preserve">the UE is in state </w:t>
      </w:r>
      <w:r>
        <w:t>5G</w:t>
      </w:r>
      <w:r w:rsidRPr="00C3076A">
        <w:t>MM-SERVICE-REQUEST-INITIATED</w:t>
      </w:r>
      <w:r w:rsidRPr="003168A2">
        <w:t xml:space="preserve">, the UE shall </w:t>
      </w:r>
      <w:r>
        <w:t xml:space="preserve">reset the service request attempt counter and </w:t>
      </w:r>
      <w:r w:rsidRPr="003168A2">
        <w:t>stop timer T3</w:t>
      </w:r>
      <w:r>
        <w:t>5</w:t>
      </w:r>
      <w:r w:rsidRPr="003168A2">
        <w:t>17</w:t>
      </w:r>
      <w:r>
        <w:t xml:space="preserve"> if running.</w:t>
      </w:r>
    </w:p>
    <w:p w14:paraId="6B1287C2" w14:textId="77777777" w:rsidR="00DF5665" w:rsidRPr="003168A2" w:rsidRDefault="00DF5665" w:rsidP="00DF5665">
      <w:r>
        <w:t>The UE shall</w:t>
      </w:r>
      <w:r w:rsidRPr="003168A2">
        <w:t xml:space="preserve"> take the following actions depending on the </w:t>
      </w:r>
      <w:r>
        <w:t>5G</w:t>
      </w:r>
      <w:r w:rsidRPr="003168A2">
        <w:t>MM cause value received</w:t>
      </w:r>
      <w:r>
        <w:t xml:space="preserve"> in the SERVICE REJECT message</w:t>
      </w:r>
      <w:r w:rsidRPr="003168A2">
        <w:t>.</w:t>
      </w:r>
    </w:p>
    <w:p w14:paraId="40EF18F5" w14:textId="77777777" w:rsidR="00DF5665" w:rsidRPr="003168A2" w:rsidRDefault="00DF5665" w:rsidP="00DF5665">
      <w:pPr>
        <w:pStyle w:val="B1"/>
      </w:pPr>
      <w:r w:rsidRPr="003168A2">
        <w:t>#3</w:t>
      </w:r>
      <w:r w:rsidRPr="003168A2">
        <w:tab/>
        <w:t>(Illegal UE);</w:t>
      </w:r>
    </w:p>
    <w:p w14:paraId="2F9D5608" w14:textId="77777777" w:rsidR="00DF5665" w:rsidRDefault="00DF5665" w:rsidP="00DF5665">
      <w:pPr>
        <w:pStyle w:val="B1"/>
      </w:pPr>
      <w:r w:rsidRPr="003168A2">
        <w:t>#6</w:t>
      </w:r>
      <w:r w:rsidRPr="003168A2">
        <w:tab/>
        <w:t>(Illegal ME);</w:t>
      </w:r>
    </w:p>
    <w:p w14:paraId="41FA4161"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38AB033A" w14:textId="77777777" w:rsidR="00DF5665" w:rsidRDefault="00DF5665" w:rsidP="00DF5665">
      <w:pPr>
        <w:pStyle w:val="B1"/>
      </w:pPr>
      <w:r>
        <w:tab/>
        <w:t>In case of PLMN, t</w:t>
      </w:r>
      <w:r w:rsidRPr="003168A2">
        <w:t>he UE shall con</w:t>
      </w:r>
      <w:r>
        <w:t>sider the USIM as invalid for 5G</w:t>
      </w:r>
      <w:r w:rsidRPr="003168A2">
        <w:t>S services until switching off</w:t>
      </w:r>
      <w:r w:rsidRPr="00E34BAE">
        <w:t>,</w:t>
      </w:r>
      <w:r w:rsidRPr="003168A2">
        <w:t xml:space="preserve"> the UICC containing the USIM is removed</w:t>
      </w:r>
      <w:r w:rsidRPr="00E34BAE">
        <w:t xml:space="preserve"> or the timer T3245 expires as described in clause 5.3.19a.1</w:t>
      </w:r>
      <w:r>
        <w:t>;</w:t>
      </w:r>
    </w:p>
    <w:p w14:paraId="13A78B82" w14:textId="77777777" w:rsidR="00DF5665" w:rsidRDefault="00DF5665" w:rsidP="00DF5665">
      <w:pPr>
        <w:pStyle w:val="B1"/>
      </w:pPr>
      <w:r>
        <w:tab/>
        <w:t>In case of SNPN, if the UE does not support access to an SNPN using credentials from a credentials holder, the UE shall consider the entry of the "list of subscriber data" with the SNPN identity of the current SNPN as invalid until the UE is switched off</w:t>
      </w:r>
      <w:r w:rsidRPr="00E34BAE">
        <w:t>,</w:t>
      </w:r>
      <w:r>
        <w:t xml:space="preserve">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1D9FBFFD" w14:textId="77777777" w:rsidR="00DF5665" w:rsidRDefault="00DF5665" w:rsidP="00DF5665">
      <w:pPr>
        <w:pStyle w:val="B1"/>
      </w:pPr>
      <w:r>
        <w:tab/>
        <w:t>The UE shall</w:t>
      </w:r>
      <w:r w:rsidRPr="008B7962">
        <w:t xml:space="preserve"> </w:t>
      </w:r>
      <w:r>
        <w:t xml:space="preserve">delete </w:t>
      </w:r>
      <w:r w:rsidRPr="003168A2">
        <w:t>the list of equivalent PLMNs</w:t>
      </w:r>
      <w:r>
        <w:t xml:space="preserve"> (if any)</w:t>
      </w:r>
      <w:r w:rsidRPr="003168A2">
        <w:t xml:space="preserve"> and</w:t>
      </w:r>
      <w:r>
        <w:t xml:space="preserv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14950483" w14:textId="77777777" w:rsidR="00DF5665" w:rsidRDefault="00DF5665" w:rsidP="00DF5665">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E34BAE">
        <w:t xml:space="preserve"> if the UE maintains these counters</w:t>
      </w:r>
      <w:r>
        <w:t>; or</w:t>
      </w:r>
    </w:p>
    <w:p w14:paraId="33DAC086" w14:textId="77777777" w:rsidR="00DF5665" w:rsidRDefault="00DF5665" w:rsidP="00DF5665">
      <w:pPr>
        <w:pStyle w:val="B2"/>
      </w:pPr>
      <w:r>
        <w:t>2)</w:t>
      </w:r>
      <w:r>
        <w:tab/>
        <w:t>set the counter for "the entry for the current SNPN considered invalid for 3GPP access" events and the counter for "the entry for the current SNPN considered invalid for non-3GPP access" events in case of SNPN</w:t>
      </w:r>
      <w:r w:rsidRPr="00E34BAE">
        <w:t xml:space="preserve"> if the UE maintains these counters</w:t>
      </w:r>
      <w:r>
        <w:t>;</w:t>
      </w:r>
    </w:p>
    <w:p w14:paraId="6A18B197" w14:textId="77777777" w:rsidR="00DF5665" w:rsidRPr="003168A2" w:rsidRDefault="00DF5665" w:rsidP="00DF5665">
      <w:pPr>
        <w:pStyle w:val="B1"/>
      </w:pPr>
      <w:r>
        <w:tab/>
      </w:r>
      <w:r w:rsidRPr="00CC0C94">
        <w:rPr>
          <w:rFonts w:hint="eastAsia"/>
          <w:lang w:eastAsia="zh-CN"/>
        </w:rPr>
        <w:t xml:space="preserve">to </w:t>
      </w:r>
      <w:r w:rsidRPr="00CC0C94">
        <w:rPr>
          <w:lang w:eastAsia="zh-CN"/>
        </w:rPr>
        <w:t>UE</w:t>
      </w:r>
      <w:r w:rsidRPr="00CC0C94">
        <w:t xml:space="preserve"> implementation-specific maximum value.</w:t>
      </w:r>
    </w:p>
    <w:p w14:paraId="5061D0AF" w14:textId="77777777" w:rsidR="00DF5665" w:rsidRPr="003168A2" w:rsidRDefault="00DF5665" w:rsidP="00DF5665">
      <w:pPr>
        <w:pStyle w:val="B2"/>
      </w:pPr>
      <w:r>
        <w:t>3)</w:t>
      </w:r>
      <w:r>
        <w:tab/>
        <w:t>delete the 5GMM parameters stored in non-volatile memory of the ME as specified in annex </w:t>
      </w:r>
      <w:r w:rsidRPr="002426CF">
        <w:t>C</w:t>
      </w:r>
      <w:r>
        <w:t>.</w:t>
      </w:r>
    </w:p>
    <w:p w14:paraId="538FB9D1" w14:textId="77777777" w:rsidR="00DF5665" w:rsidRDefault="00DF5665" w:rsidP="00DF5665">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w:t>
      </w:r>
      <w:r w:rsidRPr="00E34BAE">
        <w:t>,</w:t>
      </w:r>
      <w:r w:rsidRPr="003168A2">
        <w:t xml:space="preserve"> the UICC containing the USIM is removed</w:t>
      </w:r>
      <w:r w:rsidRPr="00E34BAE">
        <w:t xml:space="preserve"> or the timer T3245 expires as described in clause 5.3.7a in 3GPP TS 24.301 [15]</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4BD86483" w14:textId="77777777" w:rsidR="00DF5665" w:rsidRDefault="00DF5665" w:rsidP="00DF5665">
      <w:pPr>
        <w:pStyle w:val="B1"/>
      </w:pPr>
      <w:r>
        <w:tab/>
      </w:r>
      <w:r w:rsidRPr="00F81CC4">
        <w:t xml:space="preserve">If </w:t>
      </w:r>
      <w:r w:rsidRPr="00611465">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4794CA69" w14:textId="77777777" w:rsidR="00DF5665" w:rsidRPr="003168A2" w:rsidRDefault="00DF5665" w:rsidP="00DF5665">
      <w:pPr>
        <w:pStyle w:val="B1"/>
      </w:pPr>
      <w:r w:rsidRPr="003168A2">
        <w:t>#</w:t>
      </w:r>
      <w:r>
        <w:t>7</w:t>
      </w:r>
      <w:r w:rsidRPr="003168A2">
        <w:rPr>
          <w:rFonts w:hint="eastAsia"/>
          <w:lang w:eastAsia="ko-KR"/>
        </w:rPr>
        <w:tab/>
      </w:r>
      <w:r>
        <w:t>(5G</w:t>
      </w:r>
      <w:r w:rsidRPr="003168A2">
        <w:t>S services not allowed)</w:t>
      </w:r>
      <w:r>
        <w:t>.</w:t>
      </w:r>
    </w:p>
    <w:p w14:paraId="3225E94C"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w:t>
      </w:r>
      <w:r w:rsidRPr="003168A2">
        <w:t>KSI.</w:t>
      </w:r>
    </w:p>
    <w:p w14:paraId="7373E990" w14:textId="77777777" w:rsidR="00DF5665" w:rsidRDefault="00DF5665" w:rsidP="00DF5665">
      <w:pPr>
        <w:pStyle w:val="B1"/>
      </w:pPr>
      <w:r>
        <w:tab/>
        <w:t>In case of PLMN, t</w:t>
      </w:r>
      <w:r w:rsidRPr="003168A2">
        <w:t>he UE shall con</w:t>
      </w:r>
      <w:r>
        <w:t>sider the USIM as invalid for 5G</w:t>
      </w:r>
      <w:r w:rsidRPr="003168A2">
        <w:t>S services until switching off</w:t>
      </w:r>
      <w:r w:rsidRPr="00E34BAE">
        <w:t>,</w:t>
      </w:r>
      <w:r w:rsidRPr="003168A2">
        <w:t xml:space="preserve"> the UICC containing the USIM is removed</w:t>
      </w:r>
      <w:r w:rsidRPr="00E34BAE">
        <w:t xml:space="preserve"> or the timer T3245 expires as described in clause 5.3.19a.1</w:t>
      </w:r>
      <w:r>
        <w:t>;</w:t>
      </w:r>
    </w:p>
    <w:p w14:paraId="40D43B2A" w14:textId="77777777" w:rsidR="00DF5665" w:rsidRDefault="00DF5665" w:rsidP="00DF5665">
      <w:pPr>
        <w:pStyle w:val="B1"/>
      </w:pPr>
      <w:r>
        <w:tab/>
        <w:t>In case of SNPN, if the UE does not support access to an SNPN using credentials from a credentials holder, the UE shall consider the entry of the "list of subscriber data" with the SNPN identity of the current SNPN as invalid for 5GS services until the UE is switched off</w:t>
      </w:r>
      <w:r w:rsidRPr="00E34BAE">
        <w:t>,</w:t>
      </w:r>
      <w:r>
        <w:t xml:space="preserve"> the entry is updated</w:t>
      </w:r>
      <w:r w:rsidRPr="00E34BAE">
        <w:t xml:space="preserve"> or the timer T3245 expires as described in clause 5.3.19a.2</w:t>
      </w:r>
      <w:r>
        <w:t xml:space="preserve">. In case of SNPN, if the UE supports access to an SNPN using credentials from a credentials holder, </w:t>
      </w:r>
      <w:r>
        <w:rPr>
          <w:lang w:eastAsia="ko-KR"/>
        </w:rPr>
        <w:t xml:space="preserve">the UE shall consider the selected entry of the </w:t>
      </w:r>
      <w:r>
        <w:t>"list of subscriber data" as invalid for 3GPP access until the UE is switched off</w:t>
      </w:r>
      <w:r w:rsidRPr="00E34BAE">
        <w:t>,</w:t>
      </w:r>
      <w:r>
        <w:t xml:space="preserve"> the entry is updated</w:t>
      </w:r>
      <w:r w:rsidRPr="00E34BAE">
        <w:t xml:space="preserve"> or the timer T3245 expires as described in clause 5.3.19a.2</w:t>
      </w:r>
      <w:r>
        <w:t xml:space="preserve">. Additionally, if EAP based primary authentication and key agreement procedure using </w:t>
      </w:r>
      <w:r>
        <w:rPr>
          <w:noProof/>
          <w:lang w:eastAsia="zh-CN"/>
        </w:rPr>
        <w:t xml:space="preserve">EAP-AKA' </w:t>
      </w:r>
      <w:r>
        <w:t>or 5G AKA based primary authentication and key agreement procedure was performed in the current SNPN, the UE shall consider the USIM as invalid for the current SNPN until switching off</w:t>
      </w:r>
      <w:r w:rsidRPr="00E34BAE">
        <w:t>,</w:t>
      </w:r>
      <w:r>
        <w:t xml:space="preserve"> the UICC containing the USIM is removed</w:t>
      </w:r>
      <w:r w:rsidRPr="00E34BAE">
        <w:t xml:space="preserve"> or the timer T3245 expires as described in clause 5.3.19a.2</w:t>
      </w:r>
      <w:r>
        <w:t>.</w:t>
      </w:r>
    </w:p>
    <w:p w14:paraId="28EE8BDB" w14:textId="77777777" w:rsidR="00DF5665" w:rsidRDefault="00DF5665" w:rsidP="00DF5665">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627822FA" w14:textId="77777777" w:rsidR="00DF5665" w:rsidRDefault="00DF5665" w:rsidP="00DF5665">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w:t>
      </w:r>
      <w:r w:rsidRPr="00E34BAE">
        <w:t xml:space="preserve"> if the UE maintains these counters</w:t>
      </w:r>
      <w:r>
        <w:t>; or</w:t>
      </w:r>
    </w:p>
    <w:p w14:paraId="35E2C988" w14:textId="77777777" w:rsidR="00DF5665" w:rsidRDefault="00DF5665" w:rsidP="00DF5665">
      <w:pPr>
        <w:pStyle w:val="B2"/>
      </w:pPr>
      <w:r>
        <w:t>2)</w:t>
      </w:r>
      <w:r>
        <w:tab/>
        <w:t>set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r w:rsidRPr="00E34BAE">
        <w:t xml:space="preserve"> if the UE maintains these counters</w:t>
      </w:r>
      <w:r>
        <w:t>;</w:t>
      </w:r>
    </w:p>
    <w:p w14:paraId="585A31C8" w14:textId="77777777" w:rsidR="00DF5665" w:rsidRPr="003168A2" w:rsidRDefault="00DF5665" w:rsidP="00DF5665">
      <w:pPr>
        <w:pStyle w:val="B1"/>
      </w:pPr>
      <w:r>
        <w:rPr>
          <w:lang w:eastAsia="zh-CN"/>
        </w:rPr>
        <w:tab/>
      </w:r>
      <w:r w:rsidRPr="00CC0C94">
        <w:rPr>
          <w:rFonts w:hint="eastAsia"/>
          <w:lang w:eastAsia="zh-CN"/>
        </w:rPr>
        <w:t xml:space="preserve">to </w:t>
      </w:r>
      <w:r w:rsidRPr="00CC0C94">
        <w:rPr>
          <w:lang w:eastAsia="zh-CN"/>
        </w:rPr>
        <w:t>UE</w:t>
      </w:r>
      <w:r w:rsidRPr="00CC0C94">
        <w:t xml:space="preserve"> implementation-specific maximum value.</w:t>
      </w:r>
    </w:p>
    <w:p w14:paraId="1734BB85" w14:textId="77777777" w:rsidR="00DF5665" w:rsidRPr="003168A2" w:rsidRDefault="00DF5665" w:rsidP="00DF5665">
      <w:pPr>
        <w:pStyle w:val="B2"/>
      </w:pPr>
      <w:r>
        <w:t>3)</w:t>
      </w:r>
      <w:r>
        <w:tab/>
        <w:t>delete the 5GMM parameters stored in non-volatile memory of the ME as specified in annex </w:t>
      </w:r>
      <w:r w:rsidRPr="002426CF">
        <w:t>C</w:t>
      </w:r>
      <w:r>
        <w:t>.</w:t>
      </w:r>
    </w:p>
    <w:p w14:paraId="5D0AAC70" w14:textId="77777777" w:rsidR="00DF5665"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with the same value.</w:t>
      </w:r>
    </w:p>
    <w:p w14:paraId="7D863DB1" w14:textId="77777777" w:rsidR="00DF5665" w:rsidRPr="003168A2" w:rsidRDefault="00DF5665" w:rsidP="00DF5665">
      <w:pPr>
        <w:pStyle w:val="B1"/>
      </w:pPr>
      <w:r>
        <w:tab/>
      </w:r>
      <w:r w:rsidRPr="00F81CC4">
        <w:t xml:space="preserve">If </w:t>
      </w:r>
      <w:r w:rsidRPr="00796760">
        <w:t xml:space="preserve">the message </w:t>
      </w:r>
      <w:r>
        <w:t xml:space="preserve">has been </w:t>
      </w:r>
      <w:r w:rsidRPr="00A16488">
        <w:rPr>
          <w:lang w:val="en-US"/>
        </w:rPr>
        <w:t>successfully integrity checked by the NAS</w:t>
      </w:r>
      <w:r w:rsidRPr="00796760">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21F9BCEB" w14:textId="77777777" w:rsidR="00DF5665" w:rsidRPr="003168A2" w:rsidRDefault="00DF5665" w:rsidP="00DF5665">
      <w:pPr>
        <w:pStyle w:val="NO"/>
      </w:pPr>
      <w:r w:rsidRPr="003168A2">
        <w:t>NOTE </w:t>
      </w:r>
      <w:r>
        <w:t>4</w:t>
      </w:r>
      <w:r w:rsidRPr="003168A2">
        <w:t>:</w:t>
      </w:r>
      <w:r w:rsidRPr="003168A2">
        <w:tab/>
        <w:t>The possibility to configure a UE so that the radio transceiver for a specific radio access technology is not active, although it is implemented in the UE, is out</w:t>
      </w:r>
      <w:r>
        <w:t>side the</w:t>
      </w:r>
      <w:r w:rsidRPr="003168A2">
        <w:t xml:space="preserve"> scope of the present </w:t>
      </w:r>
      <w:r>
        <w:t>document</w:t>
      </w:r>
      <w:r w:rsidRPr="003168A2">
        <w:t>.</w:t>
      </w:r>
    </w:p>
    <w:p w14:paraId="04D1428A" w14:textId="77777777" w:rsidR="00DF5665" w:rsidRPr="003168A2" w:rsidRDefault="00DF5665" w:rsidP="00DF5665">
      <w:pPr>
        <w:pStyle w:val="B1"/>
      </w:pPr>
      <w:r>
        <w:t>#9</w:t>
      </w:r>
      <w:r w:rsidRPr="003168A2">
        <w:tab/>
        <w:t>(UE identity cannot be derived by the network)</w:t>
      </w:r>
      <w:r>
        <w:t>.</w:t>
      </w:r>
    </w:p>
    <w:p w14:paraId="6AF26054" w14:textId="77777777" w:rsidR="00DF5665" w:rsidRDefault="00DF5665" w:rsidP="00DF5665">
      <w:pPr>
        <w:pStyle w:val="B1"/>
      </w:pPr>
      <w:r>
        <w:tab/>
        <w:t>The UE shall set the 5GS update status to 5U2 NOT UPDATED (and shall store it according to subclause 5.1.3.2.2) and shall delete any 5G-GUTI, last visited registered TAI, TAI list and ngKSI. The UE shall enter the state 5GMM</w:t>
      </w:r>
      <w:r w:rsidRPr="003168A2">
        <w:t>-DEREGISTERED.</w:t>
      </w:r>
    </w:p>
    <w:p w14:paraId="6F665932" w14:textId="77777777" w:rsidR="00DF5665" w:rsidRPr="00C6104E" w:rsidRDefault="00DF5665" w:rsidP="00DF5665">
      <w:pPr>
        <w:pStyle w:val="B1"/>
      </w:pPr>
      <w:r>
        <w:tab/>
        <w:t>If the service request was initiated for emergency services fallback, the UE shall attempt to select an E-UTRA cell connected to EPC or 5GCN according to the domain priority and selection rules specified in 3GPP TS 23.167 [6]. If the UE finds a suitable E-UTRA cell, it then proceeds with the appropriate EMM or 5GMM procedures. If the</w:t>
      </w:r>
      <w:r w:rsidRPr="002E05F4">
        <w:t xml:space="preserve"> UE operating in single-registration mode has changed to S1 mode, it shall disable the N1 mode capability for 3GPP access</w:t>
      </w:r>
      <w:r>
        <w:t>.</w:t>
      </w:r>
    </w:p>
    <w:p w14:paraId="4478B58C" w14:textId="77777777" w:rsidR="00DF5665" w:rsidRDefault="00DF5665" w:rsidP="00DF5665">
      <w:pPr>
        <w:pStyle w:val="B1"/>
      </w:pPr>
      <w:r>
        <w:rPr>
          <w:rFonts w:hint="eastAsia"/>
          <w:lang w:eastAsia="zh-CN"/>
        </w:rPr>
        <w:tab/>
      </w:r>
      <w:r w:rsidRPr="00A02F7C">
        <w:rPr>
          <w:rFonts w:hint="eastAsia"/>
          <w:lang w:eastAsia="zh-CN"/>
        </w:rPr>
        <w:t xml:space="preserve">If the service request was initiated for any </w:t>
      </w:r>
      <w:r>
        <w:rPr>
          <w:rFonts w:hint="eastAsia"/>
          <w:lang w:eastAsia="zh-CN"/>
        </w:rPr>
        <w:t xml:space="preserve">reason other than </w:t>
      </w:r>
      <w:r>
        <w:rPr>
          <w:lang w:eastAsia="zh-CN"/>
        </w:rPr>
        <w:t xml:space="preserve">emergency services fallback or </w:t>
      </w:r>
      <w:r>
        <w:t>initiating</w:t>
      </w:r>
      <w:r>
        <w:rPr>
          <w:rFonts w:hint="eastAsia"/>
          <w:lang w:eastAsia="zh-CN"/>
        </w:rPr>
        <w:t xml:space="preserve"> </w:t>
      </w:r>
      <w:r>
        <w:rPr>
          <w:lang w:eastAsia="zh-CN"/>
        </w:rPr>
        <w:t xml:space="preserve">an emergency </w:t>
      </w:r>
      <w:r>
        <w:rPr>
          <w:rFonts w:hint="eastAsia"/>
          <w:lang w:eastAsia="zh-CN"/>
        </w:rPr>
        <w:t>PD</w:t>
      </w:r>
      <w:r>
        <w:rPr>
          <w:lang w:eastAsia="zh-CN"/>
        </w:rPr>
        <w:t>U session</w:t>
      </w:r>
      <w:r w:rsidRPr="00A02F7C">
        <w:rPr>
          <w:rFonts w:hint="eastAsia"/>
          <w:lang w:eastAsia="zh-CN"/>
        </w:rPr>
        <w:t>, t</w:t>
      </w:r>
      <w:r w:rsidRPr="00A02F7C">
        <w:t xml:space="preserve">he UE shall perform a new </w:t>
      </w:r>
      <w:r>
        <w:t>initial registration</w:t>
      </w:r>
      <w:r w:rsidRPr="00A02F7C">
        <w:t xml:space="preserve"> procedure.</w:t>
      </w:r>
    </w:p>
    <w:p w14:paraId="65D9825D" w14:textId="77777777" w:rsidR="00DF5665" w:rsidRDefault="00DF5665" w:rsidP="00DF5665">
      <w:pPr>
        <w:pStyle w:val="NO"/>
        <w:rPr>
          <w:lang w:eastAsia="ja-JP"/>
        </w:rPr>
      </w:pPr>
      <w:r>
        <w:t>NOTE 5:</w:t>
      </w:r>
      <w:r>
        <w:tab/>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646B2710" w14:textId="77777777" w:rsidR="00DF5665" w:rsidRDefault="00DF5665" w:rsidP="00DF5665">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last visited registered TAI, TAI list and </w:t>
      </w:r>
      <w:r>
        <w:t>e</w:t>
      </w:r>
      <w:r w:rsidRPr="003168A2">
        <w:t>KSI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7DC6859F" w14:textId="77777777" w:rsidR="00DF5665" w:rsidRPr="003168A2" w:rsidRDefault="00DF5665" w:rsidP="00DF5665">
      <w:pPr>
        <w:pStyle w:val="B1"/>
      </w:pPr>
      <w:r w:rsidRPr="003168A2">
        <w:t>#</w:t>
      </w:r>
      <w:r>
        <w:t>10</w:t>
      </w:r>
      <w:r>
        <w:rPr>
          <w:rFonts w:hint="eastAsia"/>
          <w:lang w:eastAsia="ko-KR"/>
        </w:rPr>
        <w:tab/>
      </w:r>
      <w:r>
        <w:t>(Implicitly de-registered</w:t>
      </w:r>
      <w:r w:rsidRPr="003168A2">
        <w:t>)</w:t>
      </w:r>
      <w:r>
        <w:t>.</w:t>
      </w:r>
    </w:p>
    <w:p w14:paraId="44012BC8" w14:textId="77777777" w:rsidR="00DF5665" w:rsidRPr="00C6104E" w:rsidRDefault="00DF5665" w:rsidP="00DF5665">
      <w:pPr>
        <w:pStyle w:val="B1"/>
      </w:pPr>
      <w:r>
        <w:tab/>
        <w:t>The UE shall enter the state 5G</w:t>
      </w:r>
      <w:r w:rsidRPr="003168A2">
        <w:t xml:space="preserve">MM-DEREGISTERED.NORMAL-SERVICE. </w:t>
      </w:r>
      <w:r>
        <w:t xml:space="preserve">The UE shall delete </w:t>
      </w:r>
      <w:r>
        <w:rPr>
          <w:rFonts w:hint="eastAsia"/>
          <w:lang w:eastAsia="zh-CN"/>
        </w:rPr>
        <w:t>any</w:t>
      </w:r>
      <w:r>
        <w:t xml:space="preserve"> mapped 5G NAS security context </w:t>
      </w:r>
      <w:r w:rsidRPr="00593498">
        <w:t xml:space="preserve">or partial native </w:t>
      </w:r>
      <w:r>
        <w:t>5G</w:t>
      </w:r>
      <w:r w:rsidRPr="00593498">
        <w:t xml:space="preserve"> </w:t>
      </w:r>
      <w:r>
        <w:t xml:space="preserve">NAS </w:t>
      </w:r>
      <w:r w:rsidRPr="00593498">
        <w:t>security context</w:t>
      </w:r>
      <w:r>
        <w:t>.</w:t>
      </w:r>
    </w:p>
    <w:p w14:paraId="7BF97DC8" w14:textId="77777777" w:rsidR="00DF5665" w:rsidRPr="0099251B" w:rsidRDefault="00DF5665" w:rsidP="00DF5665">
      <w:pPr>
        <w:pStyle w:val="B1"/>
      </w:pPr>
      <w:r w:rsidRPr="0099251B">
        <w:tab/>
        <w:t xml:space="preserve">If the </w:t>
      </w:r>
      <w:r>
        <w:t>service request was initiated for e</w:t>
      </w:r>
      <w:r w:rsidRPr="0099251B">
        <w:t>mergency services fallback, the UE shall attempt to select an E-UTRA cell connected to EPC or 5GCN according to the domain priority and selection rules specified in 3GPP TS 23.167 [6]. If the UE finds a suitable E-UTRA cell, it then proceeds with the appropriate EMM or 5GMM procedures.</w:t>
      </w:r>
      <w:r>
        <w:t xml:space="preserve"> If the</w:t>
      </w:r>
      <w:r w:rsidRPr="002E05F4">
        <w:t xml:space="preserve"> UE operating in single-registration mode has changed to S1 mode, it shall disable the N1 mode capability for 3GPP access</w:t>
      </w:r>
      <w:r>
        <w:t>.</w:t>
      </w:r>
    </w:p>
    <w:p w14:paraId="2D5B519A" w14:textId="77777777" w:rsidR="00DF5665" w:rsidRDefault="00DF5665" w:rsidP="00DF5665">
      <w:pPr>
        <w:pStyle w:val="B1"/>
      </w:pPr>
      <w:r>
        <w:rPr>
          <w:rFonts w:hint="eastAsia"/>
          <w:lang w:eastAsia="zh-CN"/>
        </w:rPr>
        <w:tab/>
      </w:r>
      <w:r>
        <w:t>If the rejected request was neither for initiating an emergency PDU session nor for emergency services fallback, t</w:t>
      </w:r>
      <w:r w:rsidRPr="00FE320E">
        <w:t xml:space="preserve">he </w:t>
      </w:r>
      <w:r>
        <w:t>UE</w:t>
      </w:r>
      <w:r w:rsidRPr="00FE320E">
        <w:t xml:space="preserve"> shall perform a new </w:t>
      </w:r>
      <w:r>
        <w:t>initial registration procedure.</w:t>
      </w:r>
    </w:p>
    <w:p w14:paraId="235642CF" w14:textId="77777777" w:rsidR="00DF5665" w:rsidRDefault="00DF5665" w:rsidP="00DF5665">
      <w:pPr>
        <w:pStyle w:val="NO"/>
        <w:rPr>
          <w:lang w:eastAsia="ja-JP"/>
        </w:rPr>
      </w:pPr>
      <w:r>
        <w:rPr>
          <w:lang w:eastAsia="ja-JP"/>
        </w:rPr>
        <w:t>NOTE 6:</w:t>
      </w:r>
      <w:r>
        <w:rPr>
          <w:lang w:eastAsia="ja-JP"/>
        </w:rPr>
        <w:tab/>
      </w:r>
      <w:r>
        <w:t>U</w:t>
      </w:r>
      <w:r w:rsidRPr="00FE320E">
        <w:t xml:space="preserve">ser interaction </w:t>
      </w:r>
      <w:r>
        <w:t>is</w:t>
      </w:r>
      <w:r w:rsidRPr="00FE320E">
        <w:t xml:space="preserve"> </w:t>
      </w:r>
      <w:r>
        <w:t xml:space="preserve">necessary in some cases when </w:t>
      </w:r>
      <w:r>
        <w:rPr>
          <w:rFonts w:eastAsia="Batang"/>
          <w:lang w:eastAsia="ja-JP"/>
        </w:rPr>
        <w:t>the UE cannot re-establish the PDU session(s) automatically.</w:t>
      </w:r>
    </w:p>
    <w:p w14:paraId="3F4DCC13" w14:textId="77777777" w:rsidR="00DF5665" w:rsidRPr="00FE320E" w:rsidRDefault="00DF5665" w:rsidP="00DF5665">
      <w:pPr>
        <w:pStyle w:val="B1"/>
      </w:pPr>
      <w:r>
        <w:tab/>
      </w:r>
      <w:r w:rsidRPr="007E6407">
        <w:t xml:space="preserve">If </w:t>
      </w:r>
      <w:r w:rsidRPr="00796760">
        <w:t xml:space="preserve">the message was received via 3GPP access and </w:t>
      </w:r>
      <w:r>
        <w:t>the UE is operating in the single-registration mode</w:t>
      </w:r>
      <w:r w:rsidRPr="007E6407">
        <w:t xml:space="preserve">, the </w:t>
      </w:r>
      <w:r>
        <w:t>UE</w:t>
      </w:r>
      <w:r w:rsidRPr="007E6407">
        <w:t xml:space="preserve"> </w:t>
      </w:r>
      <w:r>
        <w:t xml:space="preserve">shall handle the </w:t>
      </w:r>
      <w:r w:rsidRPr="007E6407">
        <w:t>EMM state</w:t>
      </w:r>
      <w:r>
        <w:t xml:space="preserve"> as specified in 3GPP TS 24.301 [15]</w:t>
      </w:r>
      <w:r w:rsidRPr="007E6407">
        <w:t xml:space="preserve"> for the case when the </w:t>
      </w:r>
      <w:r>
        <w:rPr>
          <w:rFonts w:hint="eastAsia"/>
        </w:rPr>
        <w:t>service request</w:t>
      </w:r>
      <w:r w:rsidRPr="007E6407">
        <w:t xml:space="preserve"> procedure is rejected </w:t>
      </w:r>
      <w:r>
        <w:t xml:space="preserve">with the EMM cause </w:t>
      </w:r>
      <w:r w:rsidRPr="007E6407">
        <w:t xml:space="preserve">with </w:t>
      </w:r>
      <w:r>
        <w:t>the same</w:t>
      </w:r>
      <w:r w:rsidRPr="007E6407">
        <w:t xml:space="preserve"> value.</w:t>
      </w:r>
    </w:p>
    <w:p w14:paraId="269ADCAE" w14:textId="77777777" w:rsidR="00DF5665" w:rsidRDefault="00DF5665" w:rsidP="00DF5665">
      <w:pPr>
        <w:pStyle w:val="B1"/>
      </w:pPr>
      <w:r>
        <w:t>#11</w:t>
      </w:r>
      <w:r>
        <w:tab/>
        <w:t>(PLMN not allowed).</w:t>
      </w:r>
    </w:p>
    <w:p w14:paraId="1E10C8A5"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04EE15B9"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any </w:t>
      </w:r>
      <w:r>
        <w:t>5G-</w:t>
      </w:r>
      <w:r w:rsidRPr="003168A2">
        <w:t xml:space="preserve">GUTI, last visited registered TAI, TAI list and </w:t>
      </w:r>
      <w:r>
        <w:t>ngKSI. T</w:t>
      </w:r>
      <w:r w:rsidRPr="003168A2">
        <w:t>he UE shall delete the list of equivalent PLMNs</w:t>
      </w:r>
      <w:r w:rsidRPr="008977A5">
        <w:t xml:space="preserve"> </w:t>
      </w:r>
      <w:r>
        <w:t xml:space="preserve">and </w:t>
      </w:r>
      <w:r w:rsidRPr="003168A2">
        <w:t>store the PLMN identity in the</w:t>
      </w:r>
      <w:r w:rsidRPr="00AF4D14">
        <w:t xml:space="preserve"> </w:t>
      </w:r>
      <w:r w:rsidRPr="00147715">
        <w:t xml:space="preserve">forbidden PLMN </w:t>
      </w:r>
      <w:r w:rsidRPr="003168A2">
        <w:t>list</w:t>
      </w:r>
      <w:r>
        <w:t xml:space="preserve"> as specified in subclause</w:t>
      </w:r>
      <w:r w:rsidRPr="008D17FF">
        <w:t> </w:t>
      </w:r>
      <w:r>
        <w:t>5.3.13A</w:t>
      </w:r>
      <w:r w:rsidRPr="00E34BAE">
        <w:t xml:space="preserve"> and if the UE is configured to use timer T3245 then the UE shall start timer T3245 and proceed as described in clause 5.3.19a.1</w:t>
      </w:r>
      <w:r>
        <w:t>. For 3GPP access, the UE shall enter the state 5GMM-DEREGISTERED</w:t>
      </w:r>
      <w:r w:rsidRPr="003168A2">
        <w:t>.PLMN-SEARCH</w:t>
      </w:r>
      <w:r>
        <w:t xml:space="preserve"> and </w:t>
      </w:r>
      <w:r w:rsidRPr="003168A2">
        <w:t>perform a PLMN selection according to 3GPP TS 23.122 [</w:t>
      </w:r>
      <w:r>
        <w:t>5</w:t>
      </w:r>
      <w:r w:rsidRPr="003168A2">
        <w:t>]</w:t>
      </w:r>
      <w:r>
        <w:t xml:space="preserve">, and for </w:t>
      </w:r>
      <w:r w:rsidRPr="00E96FDC">
        <w:t xml:space="preserve">non-3GPP access the UE shall enter </w:t>
      </w:r>
      <w:r>
        <w:t>state 5GMM-</w:t>
      </w:r>
      <w:r w:rsidRPr="002A653A">
        <w:t>DEREGISTERED.LIMITED-SERVICE</w:t>
      </w:r>
      <w:r>
        <w:t xml:space="preserve"> and </w:t>
      </w:r>
      <w:r w:rsidRPr="000435F2">
        <w:t xml:space="preserve">perform network selection </w:t>
      </w:r>
      <w:r>
        <w:t>as defined in 3GPP TS 24.502 [18]</w:t>
      </w:r>
      <w:r w:rsidRPr="003168A2">
        <w:t>.</w:t>
      </w:r>
      <w:r w:rsidRPr="000C48B1">
        <w:t xml:space="preserve"> </w:t>
      </w:r>
      <w:r w:rsidRPr="00032AEB">
        <w:t>If the message has been successfully integrity checked by the NAS</w:t>
      </w:r>
      <w:r w:rsidRPr="00E34BAE">
        <w:t xml:space="preserve"> and the UE mantains the PLMN-specific attempt counter and the PLMN-specific attempt counter for non-3GPP access for that PLMN</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w:t>
      </w:r>
      <w:r>
        <w:t xml:space="preserve"> </w:t>
      </w:r>
      <w:r w:rsidRPr="00032AEB">
        <w:t>to the UE implementation-specific maximum value.</w:t>
      </w:r>
    </w:p>
    <w:p w14:paraId="3CC3FB07" w14:textId="77777777" w:rsidR="00DF5665" w:rsidRDefault="00DF5665" w:rsidP="00DF5665">
      <w:pPr>
        <w:pStyle w:val="B1"/>
      </w:pPr>
      <w:r>
        <w:tab/>
      </w:r>
      <w:r w:rsidRPr="003168A2">
        <w:t xml:space="preserve">If </w:t>
      </w:r>
      <w:r w:rsidRPr="00796760">
        <w:t xml:space="preserve">the message was received via 3GPP access and </w:t>
      </w:r>
      <w:r>
        <w:t>the UE is operating in single-registration mode, the UE shall in addition handle</w:t>
      </w:r>
      <w:r w:rsidRPr="00112ED1">
        <w:t xml:space="preserve"> </w:t>
      </w:r>
      <w:r w:rsidRPr="007E6407">
        <w:t>the EMM parameters EMM state, EPS update status</w:t>
      </w:r>
      <w:r>
        <w:t>,</w:t>
      </w:r>
      <w:r w:rsidRPr="003168A2">
        <w:t xml:space="preserve"> </w:t>
      </w:r>
      <w:r>
        <w:t>4G-</w:t>
      </w:r>
      <w:r w:rsidRPr="003168A2">
        <w:t xml:space="preserve">GUTI, </w:t>
      </w:r>
      <w:r>
        <w:t>last visited registered TAI, TAI list</w:t>
      </w:r>
      <w:r w:rsidRPr="003168A2">
        <w:t xml:space="preserve"> and </w:t>
      </w:r>
      <w:r>
        <w:t>e</w:t>
      </w:r>
      <w:r w:rsidRPr="003168A2">
        <w:t>KSI</w:t>
      </w:r>
      <w:r>
        <w:t xml:space="preserve"> as specified in </w:t>
      </w:r>
      <w:r w:rsidRPr="003168A2">
        <w:t>3GPP TS 24.</w:t>
      </w:r>
      <w:r>
        <w:t>301</w:t>
      </w:r>
      <w:r w:rsidRPr="003168A2">
        <w:t> [1</w:t>
      </w:r>
      <w:r>
        <w:t>5</w:t>
      </w:r>
      <w:r w:rsidRPr="003168A2">
        <w:t xml:space="preserve">] for the case when the </w:t>
      </w:r>
      <w:r>
        <w:t>service r</w:t>
      </w:r>
      <w:r w:rsidRPr="003168A2">
        <w:t xml:space="preserve">equest procedure is rejected with </w:t>
      </w:r>
      <w:r>
        <w:t xml:space="preserve">the EMM </w:t>
      </w:r>
      <w:r w:rsidRPr="003168A2">
        <w:t xml:space="preserve">cause </w:t>
      </w:r>
      <w:r>
        <w:t xml:space="preserve">with the same </w:t>
      </w:r>
      <w:r w:rsidRPr="003168A2">
        <w:t>value</w:t>
      </w:r>
      <w:r>
        <w:t>.</w:t>
      </w:r>
    </w:p>
    <w:p w14:paraId="45820473" w14:textId="77777777" w:rsidR="00DF5665" w:rsidRDefault="00DF5665" w:rsidP="00DF5665">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7F17F81" w14:textId="77777777" w:rsidR="00DF5665" w:rsidRPr="003168A2" w:rsidRDefault="00DF5665" w:rsidP="00DF5665">
      <w:pPr>
        <w:pStyle w:val="B1"/>
      </w:pPr>
      <w:r w:rsidRPr="003168A2">
        <w:t>#12</w:t>
      </w:r>
      <w:r w:rsidRPr="003168A2">
        <w:tab/>
        <w:t>(Tracking area not allowed)</w:t>
      </w:r>
      <w:r>
        <w:t>.</w:t>
      </w:r>
    </w:p>
    <w:p w14:paraId="76B53587" w14:textId="77777777" w:rsidR="00DF5665" w:rsidRDefault="00DF5665" w:rsidP="00DF5665">
      <w:pPr>
        <w:pStyle w:val="B1"/>
      </w:pPr>
      <w:r w:rsidRPr="003168A2">
        <w:tab/>
      </w:r>
      <w:r>
        <w:t>The UE shall set the 5GS update status to 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p>
    <w:p w14:paraId="20D368B1" w14:textId="77777777" w:rsidR="00DF5665" w:rsidRDefault="00DF5665" w:rsidP="00DF5665">
      <w:pPr>
        <w:pStyle w:val="B1"/>
      </w:pPr>
      <w:r>
        <w:tab/>
        <w:t>If:</w:t>
      </w:r>
    </w:p>
    <w:p w14:paraId="69641076" w14:textId="77777777" w:rsidR="00DF5665" w:rsidRDefault="00DF5665" w:rsidP="00DF5665">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rsidRPr="00CD3C2C">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3ED8679E" w14:textId="77777777" w:rsidR="00DF5665" w:rsidRDefault="00DF5665" w:rsidP="00DF566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if the UE supports access to an SNPN using credentials from a credentials holder, the selected entry of the "list of subscriber data" or the selected PLMN subscription</w:t>
      </w:r>
      <w:r>
        <w:rPr>
          <w:noProof/>
        </w:rPr>
        <w:t>,</w:t>
      </w:r>
      <w:r>
        <w:t xml:space="preserve"> and enter the state 5G</w:t>
      </w:r>
      <w:r w:rsidRPr="002A653A">
        <w:t>MM-DEREGISTERED.LIMITED-SERVICE</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0F0BEFB1" w14:textId="77777777" w:rsidR="00DF5665"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 xml:space="preserve">TAI list and </w:t>
      </w:r>
      <w:r>
        <w:t>e</w:t>
      </w:r>
      <w:r w:rsidRPr="003168A2">
        <w:t>KSI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57F7243A" w14:textId="77777777" w:rsidR="00DF5665" w:rsidRPr="003168A2" w:rsidRDefault="00DF5665" w:rsidP="00DF5665">
      <w:pPr>
        <w:pStyle w:val="B1"/>
      </w:pPr>
      <w:r w:rsidRPr="003168A2">
        <w:t>#13</w:t>
      </w:r>
      <w:r w:rsidRPr="003168A2">
        <w:tab/>
        <w:t>(Roaming not allowed in this tracking area)</w:t>
      </w:r>
      <w:r>
        <w:t>.</w:t>
      </w:r>
    </w:p>
    <w:p w14:paraId="3F35B77C"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w:t>
      </w:r>
      <w:r>
        <w:t>. For 3GPP access t</w:t>
      </w:r>
      <w:r w:rsidRPr="00CC0C94">
        <w:t>h</w:t>
      </w:r>
      <w:r>
        <w:t>e UE shall enter the state 5G</w:t>
      </w:r>
      <w:r w:rsidRPr="00CC0C94">
        <w:t>MM-REGISTERED.PLMN-SEARCH</w:t>
      </w:r>
      <w:r>
        <w:t>, and for non-3GPP access the UE shall enter the state 5GMM-REGISTERED.LIMITED-SERVICE</w:t>
      </w:r>
      <w:r w:rsidRPr="00CC0C94">
        <w:t>.</w:t>
      </w:r>
    </w:p>
    <w:p w14:paraId="0ACCF7E7" w14:textId="77777777" w:rsidR="00DF5665" w:rsidRDefault="00DF5665" w:rsidP="00DF5665">
      <w:pPr>
        <w:pStyle w:val="B1"/>
      </w:pPr>
      <w:r>
        <w:tab/>
        <w:t>If:</w:t>
      </w:r>
    </w:p>
    <w:p w14:paraId="744F02F3" w14:textId="77777777" w:rsidR="00DF5665" w:rsidRDefault="00DF5665" w:rsidP="00DF5665">
      <w:pPr>
        <w:pStyle w:val="B2"/>
      </w:pPr>
      <w:r>
        <w:t>1)</w:t>
      </w:r>
      <w:r>
        <w:tab/>
        <w:t xml:space="preserve">the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remove the current TAI from the stored TAI list if present</w:t>
      </w:r>
      <w:r w:rsidRPr="002A653A">
        <w:t>.</w:t>
      </w:r>
      <w:r w:rsidRPr="00E76F12">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163120A9" w14:textId="77777777" w:rsidR="00DF5665" w:rsidRDefault="00DF5665" w:rsidP="00DF5665">
      <w:pPr>
        <w:pStyle w:val="B2"/>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and </w:t>
      </w:r>
      <w:r w:rsidRPr="00CC0C94">
        <w:t>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75BEBAF3" w14:textId="77777777" w:rsidR="00DF5665" w:rsidRDefault="00DF5665" w:rsidP="00DF5665">
      <w:pPr>
        <w:pStyle w:val="B1"/>
      </w:pPr>
      <w:r>
        <w:tab/>
        <w:t xml:space="preserve">For 3GPP access the </w:t>
      </w:r>
      <w:r w:rsidRPr="003168A2">
        <w:t>UE shall perform a PLMN selection</w:t>
      </w:r>
      <w:r>
        <w:t xml:space="preserve"> or SNPN selection</w:t>
      </w:r>
      <w:r w:rsidRPr="003168A2">
        <w:t xml:space="preserve"> according to 3GPP TS 23.122 [</w:t>
      </w:r>
      <w:r>
        <w:t>5</w:t>
      </w:r>
      <w:r w:rsidRPr="003168A2">
        <w:t>]</w:t>
      </w:r>
      <w:r>
        <w:t xml:space="preserve">, and for non-3GPP access the UE shall </w:t>
      </w:r>
      <w:r w:rsidRPr="000435F2">
        <w:t xml:space="preserve">perform network selection </w:t>
      </w:r>
      <w:r>
        <w:t>as defined in 3GPP TS 24.502 [18]</w:t>
      </w:r>
      <w:r w:rsidRPr="003168A2">
        <w:t>.</w:t>
      </w:r>
    </w:p>
    <w:p w14:paraId="3116E807" w14:textId="77777777" w:rsidR="00DF5665" w:rsidRDefault="00DF5665" w:rsidP="00DF5665">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and EPS upd</w:t>
      </w:r>
      <w:r>
        <w:t>ate status</w:t>
      </w:r>
      <w:r w:rsidRPr="003168A2">
        <w:t xml:space="preserve">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56D00FCF" w14:textId="77777777" w:rsidR="00DF5665" w:rsidRPr="003168A2" w:rsidRDefault="00DF5665" w:rsidP="00DF5665">
      <w:pPr>
        <w:pStyle w:val="B1"/>
      </w:pPr>
      <w:r w:rsidRPr="003168A2">
        <w:t>#15</w:t>
      </w:r>
      <w:r w:rsidRPr="003168A2">
        <w:tab/>
        <w:t>(No s</w:t>
      </w:r>
      <w:r>
        <w:t>uitable cells in tracking area).</w:t>
      </w:r>
    </w:p>
    <w:p w14:paraId="06FB6C0B" w14:textId="77777777" w:rsidR="00DF5665" w:rsidRPr="003168A2" w:rsidRDefault="00DF5665" w:rsidP="00DF5665">
      <w:pPr>
        <w:pStyle w:val="B1"/>
      </w:pPr>
      <w:r w:rsidRPr="003168A2">
        <w:tab/>
        <w:t xml:space="preserve">The UE shall enter the state </w:t>
      </w:r>
      <w:r>
        <w:t>5G</w:t>
      </w:r>
      <w:r w:rsidRPr="003168A2">
        <w:t>MM-REGISTERED.LIMITED-SERVICE.</w:t>
      </w:r>
    </w:p>
    <w:p w14:paraId="766C8E6D" w14:textId="77777777" w:rsidR="00DF5665" w:rsidRDefault="00DF5665" w:rsidP="00DF5665">
      <w:pPr>
        <w:pStyle w:val="B1"/>
      </w:pPr>
      <w:r w:rsidRPr="003168A2">
        <w:tab/>
      </w:r>
      <w:r>
        <w:t>If:</w:t>
      </w:r>
    </w:p>
    <w:p w14:paraId="3DA0E0C9" w14:textId="77777777" w:rsidR="00DF5665" w:rsidRDefault="00DF5665" w:rsidP="00DF5665">
      <w:pPr>
        <w:pStyle w:val="B2"/>
      </w:pPr>
      <w:r>
        <w:t>1)</w:t>
      </w:r>
      <w:r>
        <w:tab/>
        <w:t>the UE is not operating in SNPN access operation mode, t</w:t>
      </w:r>
      <w:r w:rsidRPr="003168A2">
        <w:t>he UE shall store the current TAI in the list of "</w:t>
      </w:r>
      <w:r>
        <w:t xml:space="preserve">5GS </w:t>
      </w:r>
      <w:r w:rsidRPr="003168A2">
        <w:t>forbidden tracking areas for roaming" and remove the current TAI from the stored TAI list if present.</w:t>
      </w:r>
      <w:r w:rsidRPr="00602CCE">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5FDC5C27" w14:textId="77777777" w:rsidR="00DF5665" w:rsidRPr="00E4384C" w:rsidRDefault="00DF5665" w:rsidP="00DF5665">
      <w:pPr>
        <w:pStyle w:val="B2"/>
        <w:rPr>
          <w:b/>
          <w:bCs/>
        </w:rPr>
      </w:pPr>
      <w:r>
        <w:t>2)</w:t>
      </w:r>
      <w:r>
        <w:tab/>
        <w:t xml:space="preserve">the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if the UE supports access to an SNPN using credentials from a credentials holder, the selected entry of the "list of subscriber data" or the selected PLMN subscription</w:t>
      </w:r>
      <w:r>
        <w:rPr>
          <w:noProof/>
        </w:rPr>
        <w:t>,</w:t>
      </w:r>
      <w:r>
        <w:t xml:space="preserve"> </w:t>
      </w:r>
      <w:r w:rsidRPr="003168A2">
        <w:t>and 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oaming" for the current SNPN and, if the UE supports access to an SNPN using credentials from a credentials holder, the selected entry of the "list of subscriber data" or the selected PLMN subscription</w:t>
      </w:r>
      <w:r>
        <w:rPr>
          <w:noProof/>
        </w:rPr>
        <w:t>,</w:t>
      </w:r>
      <w:r>
        <w:t xml:space="preserve"> for </w:t>
      </w:r>
      <w:r w:rsidRPr="00CC0C94">
        <w:t>non-integrity protected</w:t>
      </w:r>
      <w:r>
        <w:t xml:space="preserve"> NAS reject message.</w:t>
      </w:r>
    </w:p>
    <w:p w14:paraId="23C83BE8" w14:textId="77777777" w:rsidR="00DF5665" w:rsidRPr="003168A2" w:rsidRDefault="00DF5665" w:rsidP="00DF5665">
      <w:pPr>
        <w:pStyle w:val="B1"/>
      </w:pPr>
      <w:r>
        <w:tab/>
        <w:t>If the UE initiated service request for emergency services fallback, the UE shall attempt to select an E-UTRA cell connected to EPC or 5GC according to the emergency services support indicator</w:t>
      </w:r>
      <w:r w:rsidRPr="002B22AB">
        <w:t xml:space="preserve"> (see 3GPP TS 36.331 [25A])</w:t>
      </w:r>
      <w:r>
        <w:t>.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53AEF0CC" w14:textId="77777777" w:rsidR="00DF5665" w:rsidRPr="003168A2" w:rsidRDefault="00DF5665" w:rsidP="00DF5665">
      <w:pPr>
        <w:pStyle w:val="B1"/>
      </w:pPr>
      <w:r w:rsidRPr="003168A2">
        <w:tab/>
      </w:r>
      <w:r>
        <w:t>If the service request was not initiated for emergency services fallback, t</w:t>
      </w:r>
      <w:r w:rsidRPr="003168A2">
        <w:t>he UE shall search for a suitable cell in another tracking area according to 3GPP TS 3</w:t>
      </w:r>
      <w:r>
        <w:t>8</w:t>
      </w:r>
      <w:r w:rsidRPr="003168A2">
        <w:t>.304 [</w:t>
      </w:r>
      <w:r>
        <w:t>28</w:t>
      </w:r>
      <w:r w:rsidRPr="003168A2">
        <w:t>]</w:t>
      </w:r>
      <w:r>
        <w:t xml:space="preserve"> or 3GPP TS 36.304 [25C]</w:t>
      </w:r>
      <w:r w:rsidRPr="003168A2">
        <w:t>.</w:t>
      </w:r>
    </w:p>
    <w:p w14:paraId="7958A0D1" w14:textId="77777777" w:rsidR="00DF5665" w:rsidRDefault="00DF5665" w:rsidP="00DF5665">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581E628B" w14:textId="77777777" w:rsidR="00DF5665" w:rsidRDefault="00DF5665" w:rsidP="00DF5665">
      <w:pPr>
        <w:pStyle w:val="B1"/>
      </w:pPr>
      <w:r>
        <w:tab/>
        <w:t>If received over non-3GPP access the cause shall be considered as an abnormal case and the behaviour of the UE for this case is specified in subclause 5.6.1.7.</w:t>
      </w:r>
    </w:p>
    <w:p w14:paraId="20B748A3" w14:textId="77777777" w:rsidR="00DF5665" w:rsidRDefault="00DF5665" w:rsidP="00DF5665">
      <w:pPr>
        <w:pStyle w:val="B1"/>
      </w:pPr>
      <w:r>
        <w:t>#22</w:t>
      </w:r>
      <w:r>
        <w:tab/>
        <w:t>(Congestion).</w:t>
      </w:r>
    </w:p>
    <w:p w14:paraId="326A5C66" w14:textId="77777777" w:rsidR="00DF5665" w:rsidRDefault="00DF5665" w:rsidP="00DF5665">
      <w:pPr>
        <w:pStyle w:val="B1"/>
      </w:pPr>
      <w:r w:rsidRPr="003168A2">
        <w:tab/>
      </w:r>
      <w:r>
        <w:t>If the T3346 value IE is present in the SERVICE</w:t>
      </w:r>
      <w:r w:rsidRPr="002C4BDC">
        <w:t xml:space="preserve"> </w:t>
      </w:r>
      <w:r>
        <w:t>REJECT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case is specified in subclause 5.6.1.7</w:t>
      </w:r>
      <w:r w:rsidRPr="007D5838">
        <w:t>.</w:t>
      </w:r>
    </w:p>
    <w:p w14:paraId="35677DF6" w14:textId="77777777" w:rsidR="00DF5665" w:rsidRDefault="00DF5665" w:rsidP="00DF5665">
      <w:pPr>
        <w:pStyle w:val="B1"/>
      </w:pPr>
      <w:r>
        <w:tab/>
        <w:t>If the rejected request was not for init</w:t>
      </w:r>
      <w:r>
        <w:rPr>
          <w:rFonts w:eastAsia="MS Mincho" w:hint="eastAsia"/>
          <w:lang w:eastAsia="ja-JP"/>
        </w:rPr>
        <w:t>i</w:t>
      </w:r>
      <w:r>
        <w:t>ating</w:t>
      </w:r>
      <w:r>
        <w:rPr>
          <w:rFonts w:hint="eastAsia"/>
        </w:rPr>
        <w:t xml:space="preserve"> </w:t>
      </w:r>
      <w:r>
        <w:t>an emergency PDU session, the UE shall abort the service request procedure and enter state 5GMM-</w:t>
      </w:r>
      <w:r w:rsidRPr="003168A2">
        <w:t>REGISTERED</w:t>
      </w:r>
      <w:r>
        <w:t xml:space="preserve"> and stop timer T</w:t>
      </w:r>
      <w:r>
        <w:rPr>
          <w:rFonts w:hint="eastAsia"/>
        </w:rPr>
        <w:t>3517</w:t>
      </w:r>
      <w:r w:rsidRPr="0041692B">
        <w:t xml:space="preserve"> </w:t>
      </w:r>
      <w:r>
        <w:t>if still running.</w:t>
      </w:r>
    </w:p>
    <w:p w14:paraId="5E581617" w14:textId="77777777" w:rsidR="00DF5665" w:rsidRDefault="00DF5665" w:rsidP="00DF5665">
      <w:pPr>
        <w:pStyle w:val="B1"/>
      </w:pPr>
      <w:r>
        <w:tab/>
        <w:t>The UE shall stop timer T3346 if it is running.</w:t>
      </w:r>
    </w:p>
    <w:p w14:paraId="74545462" w14:textId="77777777" w:rsidR="00DF5665" w:rsidRDefault="00DF5665" w:rsidP="00DF5665">
      <w:pPr>
        <w:pStyle w:val="B1"/>
      </w:pPr>
      <w:r>
        <w:tab/>
        <w:t xml:space="preserve">If the SERVICE REJECT message </w:t>
      </w:r>
      <w:r>
        <w:rPr>
          <w:rFonts w:hint="eastAsia"/>
        </w:rPr>
        <w:t>is</w:t>
      </w:r>
      <w:r>
        <w:t xml:space="preserve"> integrity protected, the UE shall start timer T3346</w:t>
      </w:r>
      <w:r w:rsidRPr="003168A2">
        <w:t xml:space="preserve"> </w:t>
      </w:r>
      <w:r>
        <w:t>with the value provided in the T3346 value IE.</w:t>
      </w:r>
    </w:p>
    <w:p w14:paraId="6236203F" w14:textId="77777777" w:rsidR="00DF5665" w:rsidRDefault="00DF5665" w:rsidP="00DF5665">
      <w:pPr>
        <w:pStyle w:val="B1"/>
      </w:pPr>
      <w:r>
        <w:rPr>
          <w:rFonts w:hint="eastAsia"/>
        </w:rPr>
        <w:tab/>
      </w:r>
      <w:r>
        <w:t xml:space="preserve">If the SERVICE REJECT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 xml:space="preserve">default </w:t>
      </w:r>
      <w:r>
        <w:t>range</w:t>
      </w:r>
      <w:r w:rsidRPr="00E073B3">
        <w:t xml:space="preserve"> </w:t>
      </w:r>
      <w:r>
        <w:t xml:space="preserve">specified in </w:t>
      </w:r>
      <w:r w:rsidRPr="003168A2">
        <w:t>3GPP TS </w:t>
      </w:r>
      <w:r w:rsidRPr="004448B8">
        <w:t>24.008 [</w:t>
      </w:r>
      <w:r>
        <w:t>12</w:t>
      </w:r>
      <w:r w:rsidRPr="004448B8">
        <w:t>].</w:t>
      </w:r>
    </w:p>
    <w:p w14:paraId="517FF969" w14:textId="77777777" w:rsidR="00DF5665" w:rsidRDefault="00DF5665" w:rsidP="00DF5665">
      <w:pPr>
        <w:pStyle w:val="B1"/>
      </w:pPr>
      <w:r>
        <w:tab/>
        <w:t>For all other cases t</w:t>
      </w:r>
      <w:r w:rsidRPr="003168A2">
        <w:t xml:space="preserve">he </w:t>
      </w:r>
      <w:r w:rsidRPr="003168A2">
        <w:rPr>
          <w:rFonts w:hint="eastAsia"/>
        </w:rPr>
        <w:t>UE</w:t>
      </w:r>
      <w:r w:rsidRPr="003168A2">
        <w:t xml:space="preserve"> stays in the current serving cell and applies normal cell reselection process. The service request procedure </w:t>
      </w:r>
      <w:r>
        <w:t xml:space="preserve">is </w:t>
      </w:r>
      <w:r w:rsidRPr="003168A2">
        <w:t>started</w:t>
      </w:r>
      <w:r>
        <w:t>,</w:t>
      </w:r>
      <w:r w:rsidRPr="003168A2">
        <w:t xml:space="preserve"> if still necessary, when </w:t>
      </w:r>
      <w:r>
        <w:t>timer T3346 expires or is stopped</w:t>
      </w:r>
      <w:r w:rsidRPr="00630CBB">
        <w:t>.</w:t>
      </w:r>
    </w:p>
    <w:p w14:paraId="359019E5" w14:textId="77777777" w:rsidR="00DF5665" w:rsidRDefault="00DF5665" w:rsidP="00DF5665">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743E3D7B" w14:textId="77777777" w:rsidR="00DF5665" w:rsidRPr="004B11B4" w:rsidRDefault="00DF5665" w:rsidP="00DF5665">
      <w:pPr>
        <w:pStyle w:val="B1"/>
      </w:pPr>
      <w:r>
        <w:tab/>
      </w:r>
      <w:r w:rsidRPr="00B930C5">
        <w:rPr>
          <w:rFonts w:hint="eastAsia"/>
        </w:rPr>
        <w:t xml:space="preserve">If the </w:t>
      </w:r>
      <w:r w:rsidRPr="00B930C5">
        <w:t xml:space="preserve">service request procedure was initiated </w:t>
      </w:r>
      <w:r>
        <w:t>for an MO MMTEL voice call (i.e. access category 4), or for an MO MMTEL video call (i.e. access category 5) or for an MO IMS registration related signalling (i.e. access category 9)</w:t>
      </w:r>
      <w:r w:rsidRPr="00A35825">
        <w:t>, a notification that the service request was not accepted due to congestion shall be provided to the upper layers.</w:t>
      </w:r>
    </w:p>
    <w:p w14:paraId="12C988FA" w14:textId="77777777" w:rsidR="00DF5665" w:rsidRPr="002F0286" w:rsidRDefault="00DF5665" w:rsidP="00DF5665">
      <w:pPr>
        <w:pStyle w:val="B1"/>
      </w:pPr>
      <w:r>
        <w:tab/>
      </w:r>
      <w:r w:rsidRPr="002F0286">
        <w:t xml:space="preserve">If the UE is using </w:t>
      </w:r>
      <w:r>
        <w:t>5GS</w:t>
      </w:r>
      <w:r w:rsidRPr="002F0286">
        <w:t xml:space="preserve"> services with control plane CIoT </w:t>
      </w:r>
      <w:r>
        <w:t>5G</w:t>
      </w:r>
      <w:r w:rsidRPr="002F0286">
        <w:t xml:space="preserve">S optimization and if the </w:t>
      </w:r>
      <w:r>
        <w:t>T3448</w:t>
      </w:r>
      <w:r w:rsidRPr="002F0286">
        <w:t xml:space="preserve"> value IE is present in the SERVICE REJECT message and the value indicates that this timer is neither zero</w:t>
      </w:r>
      <w:r w:rsidRPr="002F0286">
        <w:rPr>
          <w:rFonts w:hint="eastAsia"/>
          <w:lang w:eastAsia="zh-CN"/>
        </w:rPr>
        <w:t xml:space="preserve"> </w:t>
      </w:r>
      <w:r w:rsidRPr="002F0286">
        <w:rPr>
          <w:lang w:eastAsia="zh-CN"/>
        </w:rPr>
        <w:t>n</w:t>
      </w:r>
      <w:r w:rsidRPr="002F0286">
        <w:rPr>
          <w:rFonts w:hint="eastAsia"/>
          <w:lang w:eastAsia="zh-CN"/>
        </w:rPr>
        <w:t xml:space="preserve">or </w:t>
      </w:r>
      <w:r w:rsidRPr="002F0286">
        <w:t>deactivated, the UE shall:</w:t>
      </w:r>
    </w:p>
    <w:p w14:paraId="5898AADF" w14:textId="77777777" w:rsidR="00DF5665" w:rsidRPr="002F0286" w:rsidRDefault="00DF5665" w:rsidP="00DF5665">
      <w:pPr>
        <w:pStyle w:val="B2"/>
      </w:pPr>
      <w:r w:rsidRPr="001344AD">
        <w:t>a)</w:t>
      </w:r>
      <w:r>
        <w:tab/>
      </w:r>
      <w:r w:rsidRPr="002F0286">
        <w:t xml:space="preserve">stop timer </w:t>
      </w:r>
      <w:r>
        <w:t>T3448</w:t>
      </w:r>
      <w:r w:rsidRPr="002F0286">
        <w:t xml:space="preserve"> if it is running;</w:t>
      </w:r>
    </w:p>
    <w:p w14:paraId="73E014DC" w14:textId="77777777" w:rsidR="00DF5665" w:rsidRPr="002F0286" w:rsidRDefault="00DF5665" w:rsidP="00DF5665">
      <w:pPr>
        <w:pStyle w:val="B2"/>
      </w:pPr>
      <w:r>
        <w:t>b</w:t>
      </w:r>
      <w:r w:rsidRPr="001344AD">
        <w:t>)</w:t>
      </w:r>
      <w:r>
        <w:tab/>
      </w:r>
      <w:r w:rsidRPr="002F0286">
        <w:t>consider the transport of user data via the control plane as unsuccessful; and</w:t>
      </w:r>
    </w:p>
    <w:p w14:paraId="768D32AE" w14:textId="77777777" w:rsidR="00DF5665" w:rsidRPr="002F0286" w:rsidRDefault="00DF5665" w:rsidP="00DF5665">
      <w:pPr>
        <w:pStyle w:val="B2"/>
        <w:rPr>
          <w:lang w:eastAsia="zh-CN"/>
        </w:rPr>
      </w:pPr>
      <w:r>
        <w:t>c</w:t>
      </w:r>
      <w:r w:rsidRPr="001344AD">
        <w:t>)</w:t>
      </w:r>
      <w:r>
        <w:tab/>
      </w:r>
      <w:r w:rsidRPr="002F0286">
        <w:t xml:space="preserve">start timer </w:t>
      </w:r>
      <w:r>
        <w:t>T3448</w:t>
      </w:r>
      <w:r w:rsidRPr="002F0286">
        <w:rPr>
          <w:lang w:eastAsia="zh-CN"/>
        </w:rPr>
        <w:t>:</w:t>
      </w:r>
    </w:p>
    <w:p w14:paraId="21DE39AB" w14:textId="77777777" w:rsidR="00DF5665" w:rsidRPr="0083064D" w:rsidRDefault="00DF5665" w:rsidP="00DF5665">
      <w:pPr>
        <w:pStyle w:val="B3"/>
      </w:pPr>
      <w:r w:rsidRPr="008A1A02">
        <w:t>1)</w:t>
      </w:r>
      <w:r w:rsidRPr="008A1A02">
        <w:tab/>
      </w:r>
      <w:r w:rsidRPr="00B95C6D">
        <w:t>with the value provided in the T3448 value IE</w:t>
      </w:r>
      <w:r w:rsidRPr="0083064D">
        <w:rPr>
          <w:rFonts w:hint="eastAsia"/>
        </w:rPr>
        <w:t xml:space="preserve"> i</w:t>
      </w:r>
      <w:r w:rsidRPr="0083064D">
        <w:t xml:space="preserve">f the SERVICE REJECT message </w:t>
      </w:r>
      <w:r w:rsidRPr="0083064D">
        <w:rPr>
          <w:rFonts w:hint="eastAsia"/>
        </w:rPr>
        <w:t>is</w:t>
      </w:r>
      <w:r w:rsidRPr="0083064D">
        <w:t xml:space="preserve"> integrity protected; or</w:t>
      </w:r>
    </w:p>
    <w:p w14:paraId="655723B8" w14:textId="77777777" w:rsidR="00DF5665" w:rsidRPr="002F0286" w:rsidRDefault="00DF5665" w:rsidP="00DF5665">
      <w:pPr>
        <w:pStyle w:val="B3"/>
      </w:pPr>
      <w:r>
        <w:t>2</w:t>
      </w:r>
      <w:r w:rsidRPr="00820628">
        <w:t>)</w:t>
      </w:r>
      <w:r w:rsidRPr="00820628">
        <w:tab/>
      </w:r>
      <w:r w:rsidRPr="002F0286">
        <w:rPr>
          <w:rFonts w:hint="eastAsia"/>
          <w:lang w:eastAsia="zh-CN"/>
        </w:rPr>
        <w:t xml:space="preserve">with </w:t>
      </w:r>
      <w:r w:rsidRPr="002F0286">
        <w:rPr>
          <w:lang w:eastAsia="zh-CN"/>
        </w:rPr>
        <w:t xml:space="preserve">a random value from the </w:t>
      </w:r>
      <w:r w:rsidRPr="002F0286">
        <w:rPr>
          <w:rFonts w:hint="eastAsia"/>
          <w:lang w:eastAsia="zh-CN"/>
        </w:rPr>
        <w:t xml:space="preserve">default </w:t>
      </w:r>
      <w:r w:rsidRPr="002F0286">
        <w:rPr>
          <w:lang w:eastAsia="zh-CN"/>
        </w:rPr>
        <w:t>range specified in</w:t>
      </w:r>
      <w:r>
        <w:rPr>
          <w:lang w:eastAsia="zh-CN"/>
        </w:rPr>
        <w:t xml:space="preserve"> </w:t>
      </w:r>
      <w:r w:rsidRPr="003168A2">
        <w:t>3GPP TS 24.</w:t>
      </w:r>
      <w:r>
        <w:t>301</w:t>
      </w:r>
      <w:r w:rsidRPr="003168A2">
        <w:t> [1</w:t>
      </w:r>
      <w:r>
        <w:t>5</w:t>
      </w:r>
      <w:r w:rsidRPr="003168A2">
        <w:t>]</w:t>
      </w:r>
      <w:r w:rsidRPr="002F0286">
        <w:rPr>
          <w:lang w:eastAsia="zh-CN"/>
        </w:rPr>
        <w:t xml:space="preserve"> </w:t>
      </w:r>
      <w:r w:rsidRPr="0092526A">
        <w:rPr>
          <w:rFonts w:hint="eastAsia"/>
          <w:lang w:eastAsia="zh-CN"/>
        </w:rPr>
        <w:t>t</w:t>
      </w:r>
      <w:r w:rsidRPr="0092526A">
        <w:t>able 10.2.1</w:t>
      </w:r>
      <w:r w:rsidRPr="002F0286">
        <w:rPr>
          <w:rFonts w:hint="eastAsia"/>
          <w:lang w:eastAsia="zh-CN"/>
        </w:rPr>
        <w:t xml:space="preserve"> i</w:t>
      </w:r>
      <w:r w:rsidRPr="002F0286">
        <w:t xml:space="preserve">f the SERVICE REJECT message </w:t>
      </w:r>
      <w:r w:rsidRPr="002F0286">
        <w:rPr>
          <w:rFonts w:hint="eastAsia"/>
          <w:lang w:eastAsia="zh-CN"/>
        </w:rPr>
        <w:t>is</w:t>
      </w:r>
      <w:r w:rsidRPr="002F0286">
        <w:t xml:space="preserve"> </w:t>
      </w:r>
      <w:r w:rsidRPr="002F0286">
        <w:rPr>
          <w:rFonts w:hint="eastAsia"/>
          <w:lang w:eastAsia="zh-CN"/>
        </w:rPr>
        <w:t xml:space="preserve">not </w:t>
      </w:r>
      <w:r w:rsidRPr="002F0286">
        <w:t>integrity protected.</w:t>
      </w:r>
    </w:p>
    <w:p w14:paraId="5B023870" w14:textId="77777777" w:rsidR="00DF5665" w:rsidRPr="00C718F4" w:rsidRDefault="00DF5665" w:rsidP="00DF5665">
      <w:pPr>
        <w:pStyle w:val="B1"/>
      </w:pPr>
      <w:r>
        <w:tab/>
      </w:r>
      <w:r w:rsidRPr="00C718F4">
        <w:t xml:space="preserve">If the UE is using 5GS services with control plane CIoT 5GS optimization, the T3448 value IE is present in the SERVICE </w:t>
      </w:r>
      <w:r w:rsidRPr="002F0286">
        <w:t xml:space="preserve">REJECT </w:t>
      </w:r>
      <w:r w:rsidRPr="00C718F4">
        <w:t>message and the value indicates that this timer is either zero or deactivated, the UE shall ignore the T3448 value IE and</w:t>
      </w:r>
      <w:r>
        <w:t>:</w:t>
      </w:r>
    </w:p>
    <w:p w14:paraId="7F3BFE6B" w14:textId="77777777" w:rsidR="00DF5665" w:rsidRPr="002F0286" w:rsidRDefault="00DF5665" w:rsidP="00DF5665">
      <w:pPr>
        <w:pStyle w:val="B2"/>
      </w:pPr>
      <w:r w:rsidRPr="001344AD">
        <w:t>a)</w:t>
      </w:r>
      <w:r>
        <w:tab/>
      </w:r>
      <w:r w:rsidRPr="002F0286">
        <w:t xml:space="preserve">stop timer </w:t>
      </w:r>
      <w:r>
        <w:t>T3448</w:t>
      </w:r>
      <w:r w:rsidRPr="002F0286">
        <w:t xml:space="preserve"> if it is running;</w:t>
      </w:r>
      <w:r>
        <w:t xml:space="preserve"> and</w:t>
      </w:r>
    </w:p>
    <w:p w14:paraId="3B9C57FE" w14:textId="77777777" w:rsidR="00DF5665" w:rsidRPr="002F0286" w:rsidRDefault="00DF5665" w:rsidP="00DF5665">
      <w:pPr>
        <w:pStyle w:val="B2"/>
      </w:pPr>
      <w:r>
        <w:t>b</w:t>
      </w:r>
      <w:r w:rsidRPr="001344AD">
        <w:t>)</w:t>
      </w:r>
      <w:r>
        <w:tab/>
      </w:r>
      <w:r w:rsidRPr="002F0286">
        <w:t>consider the transport of user data via the control plane as unsuccessful</w:t>
      </w:r>
      <w:r>
        <w:t>.</w:t>
      </w:r>
    </w:p>
    <w:p w14:paraId="77E86E55" w14:textId="77777777" w:rsidR="00DF5665" w:rsidRDefault="00DF5665" w:rsidP="00DF5665">
      <w:pPr>
        <w:pStyle w:val="B1"/>
      </w:pPr>
      <w:r>
        <w:tab/>
      </w:r>
      <w:r w:rsidRPr="00A7725F">
        <w:t>If the UE is using 5GS services with control plane CIoT 5GS optimization and if the T3448 value IE is not present in the SERVICE REJECT message, it shall be considered as an abnormal case and the behaviour of UE for this case is specified in subclause</w:t>
      </w:r>
      <w:r>
        <w:t> </w:t>
      </w:r>
      <w:r w:rsidRPr="00A7725F">
        <w:t>5.6.1.7.</w:t>
      </w:r>
    </w:p>
    <w:p w14:paraId="2ADDA286" w14:textId="77777777" w:rsidR="00DF5665" w:rsidRPr="003168A2" w:rsidRDefault="00DF5665" w:rsidP="00DF5665">
      <w:pPr>
        <w:pStyle w:val="B1"/>
      </w:pPr>
      <w:r w:rsidRPr="003168A2">
        <w:t>#</w:t>
      </w:r>
      <w:r>
        <w:t>27</w:t>
      </w:r>
      <w:r w:rsidRPr="003168A2">
        <w:rPr>
          <w:rFonts w:hint="eastAsia"/>
          <w:lang w:eastAsia="ko-KR"/>
        </w:rPr>
        <w:tab/>
      </w:r>
      <w:r>
        <w:t>(N1 mode not allowed</w:t>
      </w:r>
      <w:r w:rsidRPr="003168A2">
        <w:t>)</w:t>
      </w:r>
      <w:r>
        <w:t>.</w:t>
      </w:r>
    </w:p>
    <w:p w14:paraId="13B0BB09" w14:textId="77777777" w:rsidR="00DF5665" w:rsidRDefault="00DF5665" w:rsidP="00DF5665">
      <w:pPr>
        <w:pStyle w:val="B1"/>
      </w:pPr>
      <w:r>
        <w:tab/>
        <w:t>The UE shall set the 5GS update status to 5</w:t>
      </w:r>
      <w:r w:rsidRPr="003168A2">
        <w:t>U3 ROAMING NOT ALLOWED (and shall store it according to subclause 5.1.3.</w:t>
      </w:r>
      <w:r>
        <w:t>2.2</w:t>
      </w:r>
      <w:r w:rsidRPr="003168A2">
        <w:t xml:space="preserve">) </w:t>
      </w:r>
      <w:r>
        <w:t>and shall enter the state 5GMM-</w:t>
      </w:r>
      <w:r w:rsidRPr="00BB1305">
        <w:t>REGISTERED.LIMITED-SERVICE</w:t>
      </w:r>
      <w:r>
        <w:t xml:space="preserve">. </w:t>
      </w:r>
      <w:r w:rsidRPr="00032AEB">
        <w:t>If the message has been successfully integrity checked by the NAS</w:t>
      </w:r>
      <w:r>
        <w:t>, the UE shall set:</w:t>
      </w:r>
    </w:p>
    <w:p w14:paraId="7E03FF43" w14:textId="77777777" w:rsidR="00DF5665" w:rsidRDefault="00DF5665" w:rsidP="00DF5665">
      <w:pPr>
        <w:pStyle w:val="B2"/>
      </w:pPr>
      <w:r>
        <w:t>1)</w:t>
      </w:r>
      <w:r>
        <w:tab/>
        <w:t xml:space="preserve">the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7A64B9FA" w14:textId="77777777" w:rsidR="00DF5665" w:rsidRDefault="00DF5665" w:rsidP="00DF5665">
      <w:pPr>
        <w:pStyle w:val="B2"/>
      </w:pPr>
      <w:r>
        <w:t>2)</w:t>
      </w:r>
      <w:r>
        <w:tab/>
        <w:t>the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053FA9C7" w14:textId="77777777" w:rsidR="00DF5665" w:rsidRDefault="00DF5665" w:rsidP="00DF5665">
      <w:pPr>
        <w:pStyle w:val="B1"/>
      </w:pPr>
      <w:r>
        <w:tab/>
      </w:r>
      <w:r w:rsidRPr="00032AEB">
        <w:t>to the UE implementation-specific maximum value.</w:t>
      </w:r>
    </w:p>
    <w:p w14:paraId="7660F7CE" w14:textId="77777777" w:rsidR="00DF5665" w:rsidRDefault="00DF5665" w:rsidP="00DF5665">
      <w:pPr>
        <w:pStyle w:val="B1"/>
      </w:pPr>
      <w:r>
        <w:tab/>
        <w:t>The UE shall disable the N1 mode capability for the specific access type for which the message was received (see subclause 4.9).</w:t>
      </w:r>
    </w:p>
    <w:p w14:paraId="010F82BD" w14:textId="77777777" w:rsidR="00DF5665" w:rsidRDefault="00DF5665" w:rsidP="00DF5665">
      <w:pPr>
        <w:pStyle w:val="B1"/>
        <w:rPr>
          <w:lang w:val="en-US" w:eastAsia="ko-KR"/>
        </w:rPr>
      </w:pPr>
      <w:r w:rsidRPr="003168A2">
        <w:tab/>
      </w:r>
      <w:r w:rsidRPr="00F006D1">
        <w:t xml:space="preserve">If the message has been successfully integrity checked by the NAS, </w:t>
      </w:r>
      <w:r w:rsidRPr="0060456D">
        <w:rPr>
          <w:rFonts w:eastAsia="Malgun Gothic"/>
          <w:lang w:val="en-US" w:eastAsia="ko-KR"/>
        </w:rPr>
        <w:t>t</w:t>
      </w:r>
      <w:r w:rsidRPr="001640F4">
        <w:rPr>
          <w:rFonts w:eastAsia="Malgun Gothic"/>
          <w:lang w:val="en-US" w:eastAsia="ko-KR"/>
        </w:rPr>
        <w:t>he UE shall disable the N1 mode capabilit</w:t>
      </w:r>
      <w:r>
        <w:rPr>
          <w:rFonts w:eastAsia="Malgun Gothic"/>
          <w:lang w:val="en-US" w:eastAsia="ko-KR"/>
        </w:rPr>
        <w:t>y</w:t>
      </w:r>
      <w:r>
        <w:t xml:space="preserve"> also for the other access type (see subclause 4.9).</w:t>
      </w:r>
    </w:p>
    <w:p w14:paraId="4B174B86" w14:textId="77777777" w:rsidR="00DF5665" w:rsidRDefault="00DF5665" w:rsidP="00DF566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xml:space="preserve"> and enter the state E</w:t>
      </w:r>
      <w:r w:rsidRPr="008C353D">
        <w:t>MM-REGISTERED</w:t>
      </w:r>
      <w:r>
        <w:t>.</w:t>
      </w:r>
    </w:p>
    <w:p w14:paraId="57B93CBB" w14:textId="77777777" w:rsidR="00DF5665" w:rsidRPr="003168A2" w:rsidRDefault="00DF5665" w:rsidP="00DF5665">
      <w:pPr>
        <w:pStyle w:val="B1"/>
      </w:pPr>
      <w:r w:rsidRPr="003168A2">
        <w:t>#</w:t>
      </w:r>
      <w:r>
        <w:t>28</w:t>
      </w:r>
      <w:r w:rsidRPr="003168A2">
        <w:rPr>
          <w:rFonts w:hint="eastAsia"/>
          <w:lang w:eastAsia="ko-KR"/>
        </w:rPr>
        <w:tab/>
      </w:r>
      <w:r>
        <w:t>(Restricted service area</w:t>
      </w:r>
      <w:r w:rsidRPr="003168A2">
        <w:t>)</w:t>
      </w:r>
      <w:r>
        <w:t>.</w:t>
      </w:r>
    </w:p>
    <w:p w14:paraId="785BAA32" w14:textId="77777777" w:rsidR="00DF5665" w:rsidRPr="001640F4" w:rsidRDefault="00DF5665" w:rsidP="00DF5665">
      <w:pPr>
        <w:pStyle w:val="B1"/>
        <w:rPr>
          <w:rFonts w:eastAsia="Malgun Gothic"/>
          <w:lang w:val="en-US" w:eastAsia="ko-KR"/>
        </w:rPr>
      </w:pPr>
      <w:r w:rsidRPr="003168A2">
        <w:tab/>
      </w:r>
      <w:r>
        <w:t xml:space="preserve">The UE shall enter the state </w:t>
      </w:r>
      <w:r w:rsidRPr="00235482">
        <w:t>5GMM-REGISTERED.NON-ALLOWED-SERVICE</w:t>
      </w:r>
      <w:r>
        <w:t xml:space="preserve">, wait for </w:t>
      </w:r>
      <w:r w:rsidRPr="003168A2">
        <w:t xml:space="preserve">the release of the </w:t>
      </w:r>
      <w:r>
        <w:t xml:space="preserve">N1 </w:t>
      </w:r>
      <w:r w:rsidRPr="003168A2">
        <w:t>NAS signalling connection</w:t>
      </w:r>
      <w:r>
        <w:t xml:space="preserve"> and</w:t>
      </w:r>
      <w:r>
        <w:rPr>
          <w:rFonts w:eastAsia="Malgun Gothic"/>
          <w:lang w:val="en-US" w:eastAsia="ko-KR"/>
        </w:rPr>
        <w:t xml:space="preserve"> perform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t xml:space="preserve">if </w:t>
      </w:r>
      <w:r>
        <w:rPr>
          <w:lang w:eastAsia="ja-JP"/>
        </w:rPr>
        <w:t xml:space="preserve">the service type IE in the </w:t>
      </w:r>
      <w:r>
        <w:t xml:space="preserve">SERVICE REQUEST message was not set to </w:t>
      </w:r>
      <w:r>
        <w:rPr>
          <w:lang w:eastAsia="ja-JP"/>
        </w:rPr>
        <w:t>"elevated signalling"</w:t>
      </w:r>
      <w:r w:rsidRPr="008A70C0">
        <w:t xml:space="preserve"> </w:t>
      </w:r>
      <w:r>
        <w:t xml:space="preserve">and </w:t>
      </w:r>
      <w:r>
        <w:rPr>
          <w:lang w:eastAsia="ja-JP"/>
        </w:rPr>
        <w:t xml:space="preserve">the </w:t>
      </w:r>
      <w:r>
        <w:t xml:space="preserve">SERVICE REJECT message is received over 3GPP </w:t>
      </w:r>
      <w:r>
        <w:rPr>
          <w:rFonts w:eastAsia="Malgun Gothic"/>
          <w:lang w:val="en-US" w:eastAsia="ko-KR"/>
        </w:rPr>
        <w:t xml:space="preserve">access </w:t>
      </w:r>
      <w:r>
        <w:t>(see subclause 5.3.5 and 5.5.1.3)</w:t>
      </w:r>
      <w:r>
        <w:rPr>
          <w:rFonts w:eastAsia="Malgun Gothic"/>
          <w:lang w:val="en-US" w:eastAsia="ko-KR"/>
        </w:rPr>
        <w:t>.</w:t>
      </w:r>
    </w:p>
    <w:p w14:paraId="6F9D3F51" w14:textId="77777777" w:rsidR="00DF5665" w:rsidRDefault="00DF5665" w:rsidP="00DF5665">
      <w:pPr>
        <w:pStyle w:val="B1"/>
      </w:pPr>
      <w:r>
        <w:rPr>
          <w:lang w:val="en-US" w:eastAsia="ko-KR"/>
        </w:rPr>
        <w:tab/>
        <w:t xml:space="preserve">If </w:t>
      </w:r>
      <w:r>
        <w:rPr>
          <w:lang w:eastAsia="ja-JP"/>
        </w:rPr>
        <w:t xml:space="preserve">the service type IE in the </w:t>
      </w:r>
      <w:r>
        <w:t xml:space="preserve">SERVICE REQUEST message was set to </w:t>
      </w:r>
      <w:r>
        <w:rPr>
          <w:lang w:eastAsia="ja-JP"/>
        </w:rPr>
        <w:t xml:space="preserve">"elevated signalling", </w:t>
      </w:r>
      <w:r>
        <w:t xml:space="preserve">the UE shall not </w:t>
      </w:r>
      <w:r w:rsidRPr="00D91D80">
        <w:t>re-</w:t>
      </w:r>
      <w:r>
        <w:t>initiate service request procedure</w:t>
      </w:r>
      <w:r w:rsidRPr="00412AB8">
        <w:t xml:space="preserve"> </w:t>
      </w:r>
      <w:r>
        <w:t xml:space="preserve">until the UE enters an allowed area or leaves a non-allowed area, </w:t>
      </w:r>
      <w:r w:rsidRPr="00A94170">
        <w:t>except for emergency services, high priority access or responding to paging or notification</w:t>
      </w:r>
      <w:r>
        <w:t>.</w:t>
      </w:r>
    </w:p>
    <w:p w14:paraId="7E92E9B4" w14:textId="77777777" w:rsidR="00DF5665" w:rsidRPr="003168A2" w:rsidRDefault="00DF5665" w:rsidP="00DF5665">
      <w:pPr>
        <w:pStyle w:val="B1"/>
      </w:pPr>
      <w:r>
        <w:t>#31</w:t>
      </w:r>
      <w:r w:rsidRPr="003168A2">
        <w:tab/>
        <w:t>(</w:t>
      </w:r>
      <w:r>
        <w:t>Redirection to EPC required</w:t>
      </w:r>
      <w:r w:rsidRPr="003168A2">
        <w:t>)</w:t>
      </w:r>
      <w:r>
        <w:t>.</w:t>
      </w:r>
    </w:p>
    <w:p w14:paraId="651C9227" w14:textId="77777777" w:rsidR="00DF5665" w:rsidRDefault="00DF5665" w:rsidP="00DF5665">
      <w:pPr>
        <w:pStyle w:val="B1"/>
      </w:pPr>
      <w:r w:rsidRPr="003168A2">
        <w:tab/>
      </w:r>
      <w:r>
        <w:t xml:space="preserve">5GMM cause #31 received by a UE that has not indicated support for CIoT optimizations or received by a UE over non-3GPP access </w:t>
      </w:r>
      <w:r w:rsidRPr="005A0C70">
        <w:t>is considered an abnormal case and the behaviour of the UE is specified in subclause</w:t>
      </w:r>
      <w:r w:rsidRPr="003168A2">
        <w:t> </w:t>
      </w:r>
      <w:r>
        <w:t>5.6.1</w:t>
      </w:r>
      <w:r w:rsidRPr="005A0C70">
        <w:t>.</w:t>
      </w:r>
      <w:r>
        <w:t>7.</w:t>
      </w:r>
    </w:p>
    <w:p w14:paraId="141FD470" w14:textId="77777777" w:rsidR="00DF5665" w:rsidRPr="00AA2CF5" w:rsidRDefault="00DF5665" w:rsidP="00DF5665">
      <w:pPr>
        <w:pStyle w:val="B1"/>
      </w:pPr>
      <w:r w:rsidRPr="00AA2CF5">
        <w:tab/>
        <w:t>This cause value received from a cell belonging to an SNPN is considered as an abnormal case and the behaviour of the UE is specified in subclause 5.</w:t>
      </w:r>
      <w:r>
        <w:t>6</w:t>
      </w:r>
      <w:r w:rsidRPr="00AA2CF5">
        <w:t>.1.7.</w:t>
      </w:r>
    </w:p>
    <w:p w14:paraId="2425803D" w14:textId="77777777" w:rsidR="00DF5665" w:rsidRPr="003168A2" w:rsidRDefault="00DF5665" w:rsidP="00DF5665">
      <w:pPr>
        <w:pStyle w:val="B1"/>
      </w:pPr>
      <w:r w:rsidRPr="003168A2">
        <w:tab/>
        <w:t xml:space="preserve">The UE shall set the </w:t>
      </w:r>
      <w:r>
        <w:t>5G</w:t>
      </w:r>
      <w:r w:rsidRPr="003168A2">
        <w:t xml:space="preserve">S update status to </w:t>
      </w:r>
      <w:r>
        <w:t>5</w:t>
      </w:r>
      <w:r w:rsidRPr="003168A2">
        <w:t>U3 ROAMING NOT ALLOWED (and shall store it according to subclause </w:t>
      </w:r>
      <w:r>
        <w:t>5.1.3.2.2). T</w:t>
      </w:r>
      <w:r w:rsidRPr="003168A2">
        <w:t xml:space="preserve">he UE shall reset the </w:t>
      </w:r>
      <w:r>
        <w:t xml:space="preserve">service request attempt counter and </w:t>
      </w:r>
      <w:r w:rsidRPr="002A653A">
        <w:t xml:space="preserve">enter </w:t>
      </w:r>
      <w:r>
        <w:t xml:space="preserve">the </w:t>
      </w:r>
      <w:r w:rsidRPr="002A653A">
        <w:t xml:space="preserve">state </w:t>
      </w:r>
      <w:r>
        <w:t>5G</w:t>
      </w:r>
      <w:r w:rsidRPr="002A653A">
        <w:t>MM-</w:t>
      </w:r>
      <w:r w:rsidRPr="00CC0C94">
        <w:t>REGISTERED.LIMITED-SERVICE</w:t>
      </w:r>
      <w:r w:rsidRPr="003168A2">
        <w:t>.</w:t>
      </w:r>
    </w:p>
    <w:p w14:paraId="4DB57CCD" w14:textId="77777777" w:rsidR="00DF5665" w:rsidRDefault="00DF5665" w:rsidP="00DF5665">
      <w:pPr>
        <w:pStyle w:val="B1"/>
      </w:pPr>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w:t>
      </w:r>
      <w:r w:rsidRPr="001640F4">
        <w:rPr>
          <w:rFonts w:eastAsia="Malgun Gothic"/>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Malgun Gothic"/>
          <w:lang w:val="en-US" w:eastAsia="ko-KR"/>
        </w:rPr>
        <w:t xml:space="preserve"> </w:t>
      </w:r>
      <w:r>
        <w:rPr>
          <w:rFonts w:eastAsia="Malgun Gothic"/>
          <w:lang w:val="en-US" w:eastAsia="ko-KR"/>
        </w:rPr>
        <w:t xml:space="preserve">and </w:t>
      </w:r>
      <w:r w:rsidRPr="001640F4">
        <w:rPr>
          <w:rFonts w:eastAsia="Malgun Gothic"/>
          <w:lang w:val="en-US" w:eastAsia="ko-KR"/>
        </w:rPr>
        <w:t>disable the N1 mode capabilit</w:t>
      </w:r>
      <w:r>
        <w:rPr>
          <w:rFonts w:eastAsia="Malgun Gothic"/>
          <w:lang w:val="en-US" w:eastAsia="ko-KR"/>
        </w:rPr>
        <w:t>y</w:t>
      </w:r>
      <w:r>
        <w:t xml:space="preserve"> for 3GPP access (see subclause 4.9.2).</w:t>
      </w:r>
    </w:p>
    <w:p w14:paraId="468199BE" w14:textId="77777777" w:rsidR="00DF5665" w:rsidRDefault="00DF5665" w:rsidP="00DF5665">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the EMM parameters</w:t>
      </w:r>
      <w:r>
        <w:t>,</w:t>
      </w:r>
      <w:r w:rsidRPr="007E6407">
        <w:t xml:space="preserve"> EMM state, </w:t>
      </w:r>
      <w:r>
        <w:t xml:space="preserve">and </w:t>
      </w:r>
      <w:r w:rsidRPr="007E6407">
        <w:t>EPS update status</w:t>
      </w:r>
      <w:r w:rsidRPr="003168A2">
        <w:t xml:space="preserve"> as specified in 3GPP TS 24.</w:t>
      </w:r>
      <w:r>
        <w:t>301</w:t>
      </w:r>
      <w:r w:rsidRPr="003168A2">
        <w:t> [1</w:t>
      </w:r>
      <w:r>
        <w:t>5</w:t>
      </w:r>
      <w:r w:rsidRPr="003168A2">
        <w:t xml:space="preserve">] for the case when the </w:t>
      </w:r>
      <w:r>
        <w:t xml:space="preserve">service request </w:t>
      </w:r>
      <w:r w:rsidRPr="003168A2">
        <w:t xml:space="preserve">procedure is rejected with </w:t>
      </w:r>
      <w:r>
        <w:t xml:space="preserve">the EMM </w:t>
      </w:r>
      <w:r w:rsidRPr="003168A2">
        <w:t xml:space="preserve">cause </w:t>
      </w:r>
      <w:r>
        <w:t xml:space="preserve">with the same </w:t>
      </w:r>
      <w:r w:rsidRPr="003168A2">
        <w:t>value.</w:t>
      </w:r>
    </w:p>
    <w:p w14:paraId="74F3DC9F" w14:textId="77777777" w:rsidR="00DF5665" w:rsidRDefault="00DF5665" w:rsidP="00DF5665">
      <w:pPr>
        <w:pStyle w:val="B1"/>
      </w:pPr>
      <w:r>
        <w:t>#72</w:t>
      </w:r>
      <w:r>
        <w:rPr>
          <w:lang w:eastAsia="ko-KR"/>
        </w:rPr>
        <w:tab/>
      </w:r>
      <w:r>
        <w:t>(</w:t>
      </w:r>
      <w:r w:rsidRPr="00391150">
        <w:t>Non-3GPP access to 5GCN not allowed</w:t>
      </w:r>
      <w:r>
        <w:t>).</w:t>
      </w:r>
    </w:p>
    <w:p w14:paraId="4A63AE5B" w14:textId="77777777" w:rsidR="00DF5665" w:rsidRDefault="00DF5665" w:rsidP="00DF5665">
      <w:pPr>
        <w:pStyle w:val="B1"/>
      </w:pPr>
      <w:r>
        <w:tab/>
        <w:t>If the UE initiated the service request procedure over non-3GPP access, t</w:t>
      </w:r>
      <w:r w:rsidRPr="008C353D">
        <w:t xml:space="preserve">he UE shall set the 5GS update status to </w:t>
      </w:r>
      <w:r>
        <w:t>5</w:t>
      </w:r>
      <w:r w:rsidRPr="003168A2">
        <w:t>U3 ROAMING NOT ALLOWED (and shall store it according to subclause 5.1.3.</w:t>
      </w:r>
      <w:r>
        <w:t>2.2</w:t>
      </w:r>
      <w:r w:rsidRPr="003168A2">
        <w:t xml:space="preserve">) and shall delete </w:t>
      </w:r>
      <w:r>
        <w:t>5G-</w:t>
      </w:r>
      <w:r w:rsidRPr="003168A2">
        <w:t xml:space="preserve">GUTI, last visited registered TAI, TAI list and </w:t>
      </w:r>
      <w:r>
        <w:t>ngKSI</w:t>
      </w:r>
      <w:r w:rsidRPr="001A289F">
        <w:t xml:space="preserve"> </w:t>
      </w:r>
      <w:r>
        <w:t xml:space="preserve">for non-3GPP access. </w:t>
      </w:r>
      <w:r w:rsidRPr="003168A2">
        <w:t xml:space="preserve">Additionally, </w:t>
      </w:r>
      <w:r>
        <w:t>t</w:t>
      </w:r>
      <w:r w:rsidRPr="00CC0C94">
        <w:rPr>
          <w:rFonts w:hint="eastAsia"/>
          <w:lang w:eastAsia="ko-KR"/>
        </w:rPr>
        <w:t xml:space="preserve">he UE shall </w:t>
      </w:r>
      <w:r w:rsidRPr="002A653A">
        <w:t xml:space="preserve">enter </w:t>
      </w:r>
      <w:r>
        <w:t xml:space="preserve">the </w:t>
      </w:r>
      <w:r w:rsidRPr="002A653A">
        <w:t xml:space="preserve">state </w:t>
      </w:r>
      <w:r>
        <w:t>5G</w:t>
      </w:r>
      <w:r w:rsidRPr="002A653A">
        <w:t>MM-DEREGISTERED</w:t>
      </w:r>
      <w:r w:rsidRPr="001A289F">
        <w:t xml:space="preserve"> </w:t>
      </w:r>
      <w:r>
        <w:t xml:space="preserve">for non-3GPP access. </w:t>
      </w:r>
      <w:r w:rsidRPr="00032AEB">
        <w:t>If the message has been successfully integrity checked by the NAS</w:t>
      </w:r>
      <w:r>
        <w:t>, the UE shall set:</w:t>
      </w:r>
    </w:p>
    <w:p w14:paraId="6D24B6CB" w14:textId="77777777" w:rsidR="00DF5665" w:rsidRDefault="00DF5665" w:rsidP="00DF5665">
      <w:pPr>
        <w:pStyle w:val="B2"/>
      </w:pPr>
      <w:r>
        <w:t>1)</w:t>
      </w:r>
      <w:r>
        <w:tab/>
        <w:t>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34856C81" w14:textId="77777777" w:rsidR="00DF5665" w:rsidRPr="00E33263" w:rsidRDefault="00DF5665" w:rsidP="00DF5665">
      <w:pPr>
        <w:pStyle w:val="B2"/>
      </w:pPr>
      <w:r w:rsidRPr="00E33263">
        <w:t>2)</w:t>
      </w:r>
      <w:r w:rsidRPr="00E33263">
        <w:tab/>
        <w:t>the SNPN-specific attempt counter for non-3GPP access for that SNPN in case of SNPN;</w:t>
      </w:r>
    </w:p>
    <w:p w14:paraId="7DA053EC" w14:textId="77777777" w:rsidR="00DF5665" w:rsidRDefault="00DF5665" w:rsidP="00DF5665">
      <w:pPr>
        <w:pStyle w:val="B1"/>
      </w:pPr>
      <w:r>
        <w:tab/>
      </w:r>
      <w:r w:rsidRPr="00032AEB">
        <w:t>to the UE implementation-specific maximum value.</w:t>
      </w:r>
    </w:p>
    <w:p w14:paraId="0AC07462" w14:textId="77777777" w:rsidR="00DF5665" w:rsidRDefault="00DF5665" w:rsidP="00DF5665">
      <w:pPr>
        <w:pStyle w:val="NO"/>
        <w:rPr>
          <w:lang w:eastAsia="ja-JP"/>
        </w:rPr>
      </w:pPr>
      <w:r>
        <w:t>NOTE 7:</w:t>
      </w:r>
      <w:r>
        <w:tab/>
      </w:r>
      <w:r w:rsidRPr="00831131">
        <w:t>The 5GMM sublayer states</w:t>
      </w:r>
      <w:r>
        <w:t>, the 5GMM parameters and the registration status are</w:t>
      </w:r>
      <w:r w:rsidRPr="00831131">
        <w:t xml:space="preserve"> managed per access type independently, i.e. 3GPP access or non-3GPP access</w:t>
      </w:r>
      <w:r>
        <w:t xml:space="preserve"> (see subclauses 4.7.2 and </w:t>
      </w:r>
      <w:r w:rsidRPr="00831131">
        <w:t>5.1.3</w:t>
      </w:r>
      <w:r>
        <w:t>)</w:t>
      </w:r>
      <w:r>
        <w:rPr>
          <w:rFonts w:eastAsia="Batang"/>
          <w:lang w:eastAsia="ja-JP"/>
        </w:rPr>
        <w:t>.</w:t>
      </w:r>
    </w:p>
    <w:p w14:paraId="143D7998" w14:textId="77777777" w:rsidR="00DF5665" w:rsidRPr="00270D6F" w:rsidRDefault="00DF5665" w:rsidP="00DF5665">
      <w:pPr>
        <w:pStyle w:val="B1"/>
      </w:pPr>
      <w:r>
        <w:tab/>
        <w:t>The UE shall disable the N1 mode capability for non-3GPP access (see subclause 4.9.3).</w:t>
      </w:r>
    </w:p>
    <w:p w14:paraId="156E7338" w14:textId="77777777" w:rsidR="00DF5665" w:rsidRPr="003168A2" w:rsidRDefault="00DF5665" w:rsidP="00DF5665">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4946EB42" w14:textId="77777777" w:rsidR="00DF5665" w:rsidRPr="003168A2" w:rsidRDefault="00DF5665" w:rsidP="00DF5665">
      <w:pPr>
        <w:pStyle w:val="B1"/>
        <w:rPr>
          <w:noProof/>
        </w:rPr>
      </w:pPr>
      <w:r>
        <w:tab/>
        <w:t>If received over 3GPP access the cause shall be considered as an abnormal case and the behaviour of the UE for this case is specified in subclause 5.6.1.7</w:t>
      </w:r>
      <w:r w:rsidRPr="007D5838">
        <w:t>.</w:t>
      </w:r>
    </w:p>
    <w:p w14:paraId="40BC1A7E" w14:textId="77777777" w:rsidR="00DF5665" w:rsidRDefault="00DF5665" w:rsidP="00DF5665">
      <w:pPr>
        <w:pStyle w:val="B1"/>
      </w:pPr>
      <w:r>
        <w:t>#73</w:t>
      </w:r>
      <w:r>
        <w:rPr>
          <w:lang w:eastAsia="ko-KR"/>
        </w:rPr>
        <w:tab/>
      </w:r>
      <w:r>
        <w:t>(Serving network not authorized).</w:t>
      </w:r>
    </w:p>
    <w:p w14:paraId="0B51339C" w14:textId="77777777" w:rsidR="00DF5665" w:rsidRDefault="00DF5665" w:rsidP="00DF5665">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4535A75C" w14:textId="77777777" w:rsidR="00DF5665" w:rsidRDefault="00DF5665" w:rsidP="00DF5665">
      <w:pPr>
        <w:pStyle w:val="B1"/>
        <w:rPr>
          <w:rFonts w:eastAsia="Malgun Gothic"/>
        </w:rPr>
      </w:pPr>
      <w:r>
        <w:tab/>
      </w:r>
      <w:r w:rsidRPr="008C353D">
        <w:t xml:space="preserve">The UE shall set the 5GS update status to </w:t>
      </w:r>
      <w:r>
        <w:t>5U</w:t>
      </w:r>
      <w:r w:rsidRPr="003168A2">
        <w:t>3 ROAMING NOT ALLOWED (and shall store it according to subclause 5.1.3.</w:t>
      </w:r>
      <w:r>
        <w:t>2.2</w:t>
      </w:r>
      <w:r w:rsidRPr="003168A2">
        <w:t>)</w:t>
      </w:r>
      <w:r w:rsidRPr="0020088F">
        <w:t xml:space="preserve"> </w:t>
      </w:r>
      <w:r w:rsidRPr="003168A2">
        <w:t xml:space="preserve">and shall delete any </w:t>
      </w:r>
      <w:r>
        <w:t>5G-</w:t>
      </w:r>
      <w:r w:rsidRPr="003168A2">
        <w:t xml:space="preserve">GUTI, last visited registered TAI, TAI list and </w:t>
      </w:r>
      <w:r>
        <w:t>ngKSI. T</w:t>
      </w:r>
      <w:r w:rsidRPr="003168A2">
        <w:t>he UE shall delete the list of equivalent PLMNs</w:t>
      </w:r>
      <w:r>
        <w:t>, store the PLMN identity in the</w:t>
      </w:r>
      <w:r w:rsidRPr="00AF4D14">
        <w:t xml:space="preserve"> </w:t>
      </w:r>
      <w:r w:rsidRPr="00147715">
        <w:t xml:space="preserve">forbidden PLMN </w:t>
      </w:r>
      <w:r w:rsidRPr="003168A2">
        <w:t>list</w:t>
      </w:r>
      <w:r>
        <w:t xml:space="preserve"> as specified in subclause</w:t>
      </w:r>
      <w:r w:rsidRPr="008D17FF">
        <w:t> </w:t>
      </w:r>
      <w:r>
        <w:t>5.3.13A. For 3GPP access the UE shall</w:t>
      </w:r>
      <w:r w:rsidRPr="008C353D">
        <w:t xml:space="preserve"> enter state 5GMM-DEREGISTERED.PLMN-SEARCH in order to perform a PLMN selection</w:t>
      </w:r>
      <w:r>
        <w:t xml:space="preserve"> according to 3GPP TS 23.122 [5], and for </w:t>
      </w:r>
      <w:r w:rsidRPr="00E96FDC">
        <w:t xml:space="preserve">non-3GPP access the UE shall enter </w:t>
      </w:r>
      <w:r>
        <w:t>state 5GMM-DEREGISTERED.LIMITED-SERVICE</w:t>
      </w:r>
      <w:r w:rsidRPr="00E96FDC">
        <w:t xml:space="preserve"> </w:t>
      </w:r>
      <w:r>
        <w:t>in order to</w:t>
      </w:r>
      <w:r w:rsidRPr="003637FF">
        <w:t xml:space="preserve"> </w:t>
      </w:r>
      <w:r w:rsidRPr="000435F2">
        <w:t xml:space="preserve">perform network selection </w:t>
      </w:r>
      <w:r>
        <w:t xml:space="preserve">as defined in 3GPP TS 24.502 [18].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36625D66" w14:textId="77777777" w:rsidR="00DF5665" w:rsidRDefault="00DF5665" w:rsidP="00DF5665">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enter the state E</w:t>
      </w:r>
      <w:r w:rsidRPr="008C353D">
        <w:t>MM-DEREGISTERED</w:t>
      </w:r>
      <w:r w:rsidRPr="00CC0C94">
        <w:t xml:space="preserve"> and shall delete any </w:t>
      </w:r>
      <w:r>
        <w:t>4G-</w:t>
      </w:r>
      <w:r w:rsidRPr="00CC0C94">
        <w:t>GUTI, last visited registered TAI, TAI list and eKS</w:t>
      </w:r>
      <w:r>
        <w:t>I.</w:t>
      </w:r>
    </w:p>
    <w:p w14:paraId="76A5D7E3" w14:textId="77777777" w:rsidR="00DF5665" w:rsidRPr="003168A2" w:rsidRDefault="00DF5665" w:rsidP="00DF5665">
      <w:pPr>
        <w:pStyle w:val="B1"/>
      </w:pPr>
      <w:r w:rsidRPr="003168A2">
        <w:t>#</w:t>
      </w:r>
      <w:r>
        <w:t>74</w:t>
      </w:r>
      <w:r w:rsidRPr="003168A2">
        <w:rPr>
          <w:rFonts w:hint="eastAsia"/>
          <w:lang w:eastAsia="ko-KR"/>
        </w:rPr>
        <w:tab/>
      </w:r>
      <w:r>
        <w:t>(Temporarily not authorized for this SNPN</w:t>
      </w:r>
      <w:r w:rsidRPr="003168A2">
        <w:t>)</w:t>
      </w:r>
      <w:r>
        <w:t>.</w:t>
      </w:r>
    </w:p>
    <w:p w14:paraId="53580464" w14:textId="77777777" w:rsidR="00DF5665" w:rsidRDefault="00DF5665" w:rsidP="00DF5665">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MM cause #</w:t>
      </w:r>
      <w:r>
        <w:t>74</w:t>
      </w:r>
      <w:r w:rsidRPr="005A0C70">
        <w:t xml:space="preserve"> received from a</w:t>
      </w:r>
      <w:r>
        <w:t xml:space="preserve"> cell not belonging to an SNPN</w:t>
      </w:r>
      <w:r w:rsidRPr="005A0C70">
        <w:t xml:space="preserve"> is considered as an abnormal case and the behaviour of the UE is specified in subclause</w:t>
      </w:r>
      <w:r w:rsidRPr="003168A2">
        <w:t> </w:t>
      </w:r>
      <w:r w:rsidRPr="005A0C70">
        <w:t>5.</w:t>
      </w:r>
      <w:r>
        <w:t>6.1.7.</w:t>
      </w:r>
    </w:p>
    <w:p w14:paraId="72AD63F1" w14:textId="77777777" w:rsidR="00DF5665" w:rsidRPr="00CC0C94"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w:t>
      </w:r>
      <w:r w:rsidRPr="00E42A2E">
        <w:t xml:space="preserve">the </w:t>
      </w:r>
      <w:r>
        <w:t xml:space="preserve">UE is not registered </w:t>
      </w:r>
      <w:r w:rsidRPr="00E42A2E">
        <w:t xml:space="preserve">for </w:t>
      </w:r>
      <w:r w:rsidRPr="007130E6">
        <w:t>onboarding services in SNPN</w:t>
      </w:r>
      <w:r>
        <w:t>,</w:t>
      </w:r>
      <w:r w:rsidRPr="003168A2">
        <w:t xml:space="preserve"> </w:t>
      </w:r>
      <w:r>
        <w:t>t</w:t>
      </w:r>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If </w:t>
      </w:r>
      <w:r w:rsidRPr="00E42A2E">
        <w:t>the</w:t>
      </w:r>
      <w:r w:rsidRPr="00871C0E">
        <w:t xml:space="preserve"> </w:t>
      </w:r>
      <w:r>
        <w:t>UE</w:t>
      </w:r>
      <w:r>
        <w:rPr>
          <w:lang w:eastAsia="zh-CN"/>
        </w:rPr>
        <w:t xml:space="preserve"> </w:t>
      </w:r>
      <w:r>
        <w:t>is registered</w:t>
      </w:r>
      <w:r w:rsidRPr="007130E6">
        <w:t xml:space="preserve"> </w:t>
      </w:r>
      <w:r>
        <w:t xml:space="preserve">for </w:t>
      </w:r>
      <w:r w:rsidRPr="007130E6">
        <w:t>onboarding services in SNPN</w:t>
      </w:r>
      <w:r>
        <w:t xml:space="preserve">, the UE shall </w:t>
      </w:r>
      <w:r w:rsidRPr="002A653A">
        <w:t xml:space="preserve">enter state </w:t>
      </w:r>
      <w:r>
        <w:t>5G</w:t>
      </w:r>
      <w:r w:rsidRPr="002A653A">
        <w:t>MM-DEREGISTERED.PLMN-SEARCH</w:t>
      </w:r>
      <w:r>
        <w:t xml:space="preserve"> and perform an </w:t>
      </w:r>
      <w:r w:rsidRPr="00147F5D">
        <w:t>SNPN selection for onboarding services</w:t>
      </w:r>
      <w:r w:rsidRPr="003168A2">
        <w:t xml:space="preserve">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00DFF8CF" w14:textId="77777777" w:rsidR="00DF5665" w:rsidRPr="00CC0C94" w:rsidRDefault="00DF5665" w:rsidP="00DF5665">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B58D22D" w14:textId="77777777" w:rsidR="00DF5665" w:rsidRDefault="00DF5665" w:rsidP="00DF5665">
      <w:pPr>
        <w:pStyle w:val="NO"/>
      </w:pPr>
      <w:r>
        <w:t>NOTE 8:</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983CBF0" w14:textId="77777777" w:rsidR="00DF5665" w:rsidRPr="003168A2" w:rsidRDefault="00DF5665" w:rsidP="00DF5665">
      <w:pPr>
        <w:pStyle w:val="B1"/>
      </w:pPr>
      <w:r w:rsidRPr="003168A2">
        <w:t>#</w:t>
      </w:r>
      <w:r>
        <w:t>75</w:t>
      </w:r>
      <w:r w:rsidRPr="003168A2">
        <w:rPr>
          <w:rFonts w:hint="eastAsia"/>
          <w:lang w:eastAsia="ko-KR"/>
        </w:rPr>
        <w:tab/>
      </w:r>
      <w:r>
        <w:t>(Permanently not authorized for this SNPN</w:t>
      </w:r>
      <w:r w:rsidRPr="003168A2">
        <w:t>)</w:t>
      </w:r>
      <w:r>
        <w:t>.</w:t>
      </w:r>
    </w:p>
    <w:p w14:paraId="20336F06" w14:textId="77777777" w:rsidR="00DF5665" w:rsidRDefault="00DF5665" w:rsidP="00DF5665">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subclause</w:t>
      </w:r>
      <w:r w:rsidRPr="003168A2">
        <w:t> </w:t>
      </w:r>
      <w:r w:rsidRPr="005A0C70">
        <w:t>5.</w:t>
      </w:r>
      <w:r>
        <w:t>6.1.7.</w:t>
      </w:r>
    </w:p>
    <w:p w14:paraId="7036F72E" w14:textId="77777777" w:rsidR="00DF5665" w:rsidRPr="00CC0C94" w:rsidRDefault="00DF5665" w:rsidP="00DF5665">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store it according to subclause 5.1.3.</w:t>
      </w:r>
      <w:r>
        <w:t>2.2</w:t>
      </w:r>
      <w:r w:rsidRPr="00CC0C94">
        <w:t>)</w:t>
      </w:r>
      <w:r w:rsidRPr="00605F35">
        <w:t xml:space="preserve"> </w:t>
      </w:r>
      <w:r w:rsidRPr="003168A2">
        <w:t xml:space="preserve">and shall delete any </w:t>
      </w:r>
      <w:r>
        <w:t>5G-</w:t>
      </w:r>
      <w:r w:rsidRPr="003168A2">
        <w:t xml:space="preserve">GUTI, last visited registered TAI, TAI list and </w:t>
      </w:r>
      <w:r>
        <w:t>ngKSI. T</w:t>
      </w:r>
      <w:r w:rsidRPr="003168A2">
        <w:t xml:space="preserve">he UE shall 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and, if the UE supports access to an SNPN using credentials from a credentials holder, the selected entry of the "list of subscriber data" or the selected PLMN subscription. If the UE</w:t>
      </w:r>
      <w:r>
        <w:rPr>
          <w:lang w:eastAsia="zh-CN"/>
        </w:rPr>
        <w:t xml:space="preserve"> </w:t>
      </w:r>
      <w:r>
        <w:t xml:space="preserve">is not registered </w:t>
      </w:r>
      <w:r w:rsidRPr="00E42A2E">
        <w:t xml:space="preserve">for </w:t>
      </w:r>
      <w:r w:rsidRPr="007130E6">
        <w:t>onboarding services in SNPN</w:t>
      </w:r>
      <w:r>
        <w:t>,</w:t>
      </w:r>
      <w:r w:rsidRPr="003168A2">
        <w:t xml:space="preserve"> </w:t>
      </w:r>
      <w:r>
        <w:t>t</w:t>
      </w:r>
      <w:r w:rsidRPr="003168A2">
        <w:t xml:space="preserve">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If </w:t>
      </w:r>
      <w:r w:rsidRPr="00E42A2E">
        <w:t>the</w:t>
      </w:r>
      <w:r w:rsidRPr="00871C0E">
        <w:t xml:space="preserve"> </w:t>
      </w:r>
      <w:r>
        <w:t>UE</w:t>
      </w:r>
      <w:r>
        <w:rPr>
          <w:lang w:eastAsia="zh-CN"/>
        </w:rPr>
        <w:t xml:space="preserve"> </w:t>
      </w:r>
      <w:r>
        <w:t>is registered</w:t>
      </w:r>
      <w:r w:rsidRPr="007130E6">
        <w:t xml:space="preserve"> </w:t>
      </w:r>
      <w:r>
        <w:t xml:space="preserve">for </w:t>
      </w:r>
      <w:r w:rsidRPr="007130E6">
        <w:t>onboarding services in SNPN</w:t>
      </w:r>
      <w:r>
        <w:t xml:space="preserve">, the UE shall </w:t>
      </w:r>
      <w:r w:rsidRPr="002A653A">
        <w:t xml:space="preserve">enter state </w:t>
      </w:r>
      <w:r>
        <w:t>5G</w:t>
      </w:r>
      <w:r w:rsidRPr="002A653A">
        <w:t>MM-DEREGISTERED.PLMN-SEARCH</w:t>
      </w:r>
      <w:r>
        <w:t xml:space="preserve"> and perform an </w:t>
      </w:r>
      <w:r w:rsidRPr="00147F5D">
        <w:t>SNPN selection for onboarding services</w:t>
      </w:r>
      <w:r w:rsidRPr="003168A2">
        <w:t xml:space="preserve">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07B59889" w14:textId="77777777" w:rsidR="00DF5665" w:rsidRPr="00CC0C94" w:rsidRDefault="00DF5665" w:rsidP="00DF5665">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5CA98287" w14:textId="77777777" w:rsidR="00DF5665" w:rsidRDefault="00DF5665" w:rsidP="00DF5665">
      <w:pPr>
        <w:pStyle w:val="NO"/>
      </w:pPr>
      <w:r>
        <w:t>NOTE 9:</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E016F2C" w14:textId="77777777" w:rsidR="00DF5665" w:rsidRPr="00C53A1D" w:rsidRDefault="00DF5665" w:rsidP="00DF5665">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4812EE09" w14:textId="77777777" w:rsidR="00DF5665" w:rsidRDefault="00DF5665" w:rsidP="00DF5665">
      <w:pPr>
        <w:pStyle w:val="B1"/>
      </w:pPr>
      <w:r>
        <w:tab/>
        <w:t>This cause value</w:t>
      </w:r>
      <w:r w:rsidRPr="005A0C70">
        <w:t xml:space="preserve"> received </w:t>
      </w:r>
      <w:r>
        <w:t xml:space="preserve">via non-3GPP access or </w:t>
      </w:r>
      <w:r w:rsidRPr="005A0C70">
        <w:t>from a</w:t>
      </w:r>
      <w:r>
        <w:t xml:space="preserve"> cell belonging to an SNPN</w:t>
      </w:r>
      <w:r w:rsidRPr="005A0C70">
        <w:t xml:space="preserve"> is considered as an abnormal case and the behaviour of the UE is specified in subclause</w:t>
      </w:r>
      <w:r w:rsidRPr="003168A2">
        <w:t> </w:t>
      </w:r>
      <w:r w:rsidRPr="005A0C70">
        <w:t>5.</w:t>
      </w:r>
      <w:r>
        <w:t>6.1.7.</w:t>
      </w:r>
    </w:p>
    <w:p w14:paraId="19429D46" w14:textId="77777777" w:rsidR="00DF5665" w:rsidRDefault="00DF5665" w:rsidP="00DF5665">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p>
    <w:p w14:paraId="2B983D47" w14:textId="77777777" w:rsidR="00DF5665" w:rsidRDefault="00DF5665" w:rsidP="00DF5665">
      <w:pPr>
        <w:pStyle w:val="B1"/>
      </w:pPr>
      <w:r>
        <w:tab/>
        <w:t>If 5GMM cause #76 is received from:</w:t>
      </w:r>
    </w:p>
    <w:p w14:paraId="0A73A523" w14:textId="77777777" w:rsidR="00DF5665" w:rsidRDefault="00DF5665" w:rsidP="00DF5665">
      <w:pPr>
        <w:pStyle w:val="B2"/>
      </w:pPr>
      <w:r>
        <w:rPr>
          <w:lang w:eastAsia="ko-KR"/>
        </w:rPr>
        <w:t>1)</w:t>
      </w:r>
      <w:r>
        <w:rPr>
          <w:lang w:eastAsia="ko-KR"/>
        </w:rPr>
        <w:tab/>
        <w:t xml:space="preserve">a CAG cell, and if the UE receives a </w:t>
      </w:r>
      <w:r>
        <w:t>"CAG information list" in the CAG information list IE included in the SERVICE REJECT message, the UE shall:</w:t>
      </w:r>
    </w:p>
    <w:p w14:paraId="1192E91D" w14:textId="77777777" w:rsidR="00DF5665" w:rsidRDefault="00DF5665" w:rsidP="00DF5665">
      <w:pPr>
        <w:pStyle w:val="B3"/>
      </w:pPr>
      <w:r>
        <w:t>i)</w:t>
      </w:r>
      <w:r>
        <w:tab/>
        <w:t>replace the "CAG information list" stored in the UE with the received "CAG information list"</w:t>
      </w:r>
      <w:r>
        <w:rPr>
          <w:lang w:eastAsia="ko-KR"/>
        </w:rPr>
        <w:t xml:space="preserve"> when received in the HPLMN or EHPLMN</w:t>
      </w:r>
      <w:r>
        <w:t>;</w:t>
      </w:r>
    </w:p>
    <w:p w14:paraId="4C05B641" w14:textId="77777777" w:rsidR="00DF5665" w:rsidRDefault="00DF5665" w:rsidP="00DF5665">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122DC8B6" w14:textId="77777777" w:rsidR="00DF5665" w:rsidRDefault="00DF5665" w:rsidP="00DF5665">
      <w:pPr>
        <w:pStyle w:val="NO"/>
      </w:pPr>
      <w:r w:rsidRPr="00DF1043">
        <w:t>NOTE</w:t>
      </w:r>
      <w:r>
        <w:t> 10</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0179B394"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34EAF6DA" w14:textId="77777777" w:rsidR="00DF5665" w:rsidRDefault="00DF5665" w:rsidP="00DF5665">
      <w:pPr>
        <w:pStyle w:val="B2"/>
      </w:pPr>
      <w:r>
        <w:tab/>
        <w:t>Otherwise, the UE shall delete the CAG-ID from the "allowed CAG list" for the current PLMN.</w:t>
      </w:r>
      <w:r w:rsidRPr="00C94722">
        <w:t xml:space="preserve"> In the case the "allowed CAG list" for the current PLMN only contains a range of CAG-IDs, how the UE deletes the CAG-ID(s) of the cell from the "allowed CAG list" for the current PLMN is up to UE implementation.</w:t>
      </w:r>
      <w:r>
        <w:t xml:space="preserve"> In addition:</w:t>
      </w:r>
    </w:p>
    <w:p w14:paraId="350CEAFB" w14:textId="77777777" w:rsidR="00DF5665" w:rsidRDefault="00DF5665" w:rsidP="00DF5665">
      <w:pPr>
        <w:pStyle w:val="B3"/>
      </w:pPr>
      <w:r>
        <w:rPr>
          <w:rFonts w:hint="eastAsia"/>
          <w:lang w:eastAsia="ko-KR"/>
        </w:rPr>
        <w:t>i</w:t>
      </w:r>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t xml:space="preserve"> or 3GPP TS 36.304 [25C] with the updated "CAG information list";</w:t>
      </w:r>
    </w:p>
    <w:p w14:paraId="4B9F5FBC" w14:textId="77777777" w:rsidR="00DF5665" w:rsidRDefault="00DF5665" w:rsidP="00DF5665">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3C288880" w14:textId="77777777" w:rsidR="00DF5665" w:rsidRDefault="00DF5665" w:rsidP="00DF5665">
      <w:pPr>
        <w:pStyle w:val="B3"/>
        <w:rPr>
          <w:lang w:eastAsia="zh-CN"/>
        </w:rPr>
      </w:pPr>
      <w:r>
        <w:rPr>
          <w:rFonts w:hint="eastAsia"/>
          <w:lang w:eastAsia="zh-CN"/>
        </w:rPr>
        <w:t>ii</w:t>
      </w:r>
      <w:r>
        <w:rPr>
          <w:rFonts w:hint="eastAsia"/>
          <w:lang w:eastAsia="ko-KR"/>
        </w:rPr>
        <w:t>i</w:t>
      </w:r>
      <w:r>
        <w:rPr>
          <w:lang w:eastAsia="ko-KR"/>
        </w:rPr>
        <w:t>)</w:t>
      </w:r>
      <w:r>
        <w:rPr>
          <w:lang w:eastAsia="ko-KR"/>
        </w:rPr>
        <w:tab/>
      </w:r>
      <w:r>
        <w:t xml:space="preserve">if the "CAG information list"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7A096685" w14:textId="77777777" w:rsidR="00DF5665" w:rsidRDefault="00DF5665" w:rsidP="00DF5665">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SERVICE REJECT message, the UE shall:</w:t>
      </w:r>
    </w:p>
    <w:p w14:paraId="55AEFC38" w14:textId="77777777" w:rsidR="00DF5665" w:rsidRDefault="00DF5665" w:rsidP="00DF5665">
      <w:pPr>
        <w:pStyle w:val="B3"/>
      </w:pPr>
      <w:r>
        <w:t>i)</w:t>
      </w:r>
      <w:r>
        <w:tab/>
        <w:t>replace the "CAG information list" stored in the UE with the received "CAG information list"</w:t>
      </w:r>
      <w:r>
        <w:rPr>
          <w:lang w:eastAsia="ko-KR"/>
        </w:rPr>
        <w:t xml:space="preserve"> when received in the HPLMN or EHPLMN</w:t>
      </w:r>
      <w:r>
        <w:t>;</w:t>
      </w:r>
    </w:p>
    <w:p w14:paraId="350ECC95" w14:textId="77777777" w:rsidR="00DF5665" w:rsidRDefault="00DF5665" w:rsidP="00DF5665">
      <w:pPr>
        <w:pStyle w:val="B3"/>
        <w:rPr>
          <w:lang w:eastAsia="ko-KR"/>
        </w:rPr>
      </w:pPr>
      <w:r>
        <w:rPr>
          <w:lang w:eastAsia="ko-KR"/>
        </w:rPr>
        <w:t>ii)</w:t>
      </w:r>
      <w:r>
        <w:rPr>
          <w:lang w:eastAsia="ko-KR"/>
        </w:rPr>
        <w:tab/>
      </w:r>
      <w:r w:rsidRPr="00DF1043">
        <w:rPr>
          <w:lang w:eastAsia="ko-KR"/>
        </w:rPr>
        <w:t>replace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13CB3A9C" w14:textId="77777777" w:rsidR="00DF5665" w:rsidRDefault="00DF5665" w:rsidP="00DF5665">
      <w:pPr>
        <w:pStyle w:val="NO"/>
      </w:pPr>
      <w:r w:rsidRPr="00DF1043">
        <w:t>NOTE</w:t>
      </w:r>
      <w:r>
        <w:t> 11</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76943B46" w14:textId="77777777" w:rsidR="00DF5665" w:rsidRDefault="00DF5665" w:rsidP="00DF5665">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FB2ED02" w14:textId="77777777" w:rsidR="00DF5665" w:rsidRDefault="00DF5665" w:rsidP="00DF5665">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 xml:space="preserve">entry of the "CAG information list" for the current PLMN. If the UE does not have a stored </w:t>
      </w:r>
      <w:r w:rsidRPr="00DF1043">
        <w:rPr>
          <w:lang w:eastAsia="ko-KR"/>
        </w:rPr>
        <w:t>"CAG information list"</w:t>
      </w:r>
      <w:r>
        <w:rPr>
          <w:lang w:eastAsia="ko-KR"/>
        </w:rPr>
        <w:t xml:space="preserve">, </w:t>
      </w:r>
      <w:r>
        <w:t xml:space="preserve">the UE shall create a new </w:t>
      </w:r>
      <w:r w:rsidRPr="00DF1043">
        <w:rPr>
          <w:lang w:eastAsia="ko-KR"/>
        </w:rPr>
        <w:t xml:space="preserve">"CAG information list" </w:t>
      </w:r>
      <w:r>
        <w:rPr>
          <w:lang w:eastAsia="ko-KR"/>
        </w:rPr>
        <w:t xml:space="preserve">and add an entry with an </w:t>
      </w:r>
      <w:r w:rsidRPr="00C53A1D">
        <w:t xml:space="preserve">"indication that the UE is only allowed to access 5GS via CAG cells" </w:t>
      </w:r>
      <w:r>
        <w:t>for the current PLMN.</w:t>
      </w:r>
    </w:p>
    <w:p w14:paraId="7E3B33E0" w14:textId="77777777" w:rsidR="00DF5665" w:rsidRDefault="00DF5665" w:rsidP="00DF5665">
      <w:pPr>
        <w:pStyle w:val="B2"/>
      </w:pPr>
      <w:r>
        <w:t>In addition:</w:t>
      </w:r>
    </w:p>
    <w:p w14:paraId="40420386" w14:textId="77777777" w:rsidR="00DF5665" w:rsidRDefault="00DF5665" w:rsidP="00DF5665">
      <w:pPr>
        <w:pStyle w:val="B3"/>
      </w:pPr>
      <w:r>
        <w:rPr>
          <w:rFonts w:hint="eastAsia"/>
          <w:lang w:eastAsia="ko-KR"/>
        </w:rPr>
        <w:t>i</w:t>
      </w:r>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3F8DFBEE" w14:textId="77777777" w:rsidR="00DF5665" w:rsidRDefault="00DF5665" w:rsidP="00DF5665">
      <w:pPr>
        <w:pStyle w:val="B3"/>
      </w:pPr>
      <w:r>
        <w:rPr>
          <w:rFonts w:hint="eastAsia"/>
          <w:lang w:eastAsia="ko-KR"/>
        </w:rPr>
        <w:t>i</w:t>
      </w:r>
      <w:r>
        <w:rPr>
          <w:lang w:eastAsia="ko-KR"/>
        </w:rPr>
        <w:t>i)</w:t>
      </w:r>
      <w:r>
        <w:rPr>
          <w:lang w:eastAsia="ko-KR"/>
        </w:rPr>
        <w:tab/>
        <w:t>i</w:t>
      </w:r>
      <w:r w:rsidRPr="00EC7280">
        <w:rPr>
          <w:lang w:eastAsia="ko-KR"/>
        </w:rPr>
        <w:t>f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4506A18B" w14:textId="77777777" w:rsidR="00DF5665" w:rsidRDefault="00DF5665" w:rsidP="00DF5665">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2A70214C" w14:textId="77777777" w:rsidR="00DF5665" w:rsidRPr="003168A2" w:rsidRDefault="00DF5665" w:rsidP="00DF5665">
      <w:pPr>
        <w:pStyle w:val="B1"/>
      </w:pPr>
      <w:r w:rsidRPr="003168A2">
        <w:t>#</w:t>
      </w:r>
      <w:r>
        <w:t>77</w:t>
      </w:r>
      <w:r w:rsidRPr="003168A2">
        <w:tab/>
        <w:t>(</w:t>
      </w:r>
      <w:r>
        <w:t xml:space="preserve">Wireline access area </w:t>
      </w:r>
      <w:r w:rsidRPr="003168A2">
        <w:t>not allowed)</w:t>
      </w:r>
      <w:r>
        <w:t>.</w:t>
      </w:r>
    </w:p>
    <w:p w14:paraId="2ABA253F" w14:textId="77777777" w:rsidR="00DF5665" w:rsidRPr="00C53A1D" w:rsidRDefault="00DF5665" w:rsidP="00DF5665">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subclause </w:t>
      </w:r>
      <w:r>
        <w:t>5.6.1.7</w:t>
      </w:r>
      <w:r w:rsidRPr="00C53A1D">
        <w:t>.</w:t>
      </w:r>
    </w:p>
    <w:p w14:paraId="4233A40C" w14:textId="77777777" w:rsidR="00DF5665" w:rsidRPr="00115A8F" w:rsidRDefault="00DF5665" w:rsidP="00DF5665">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shall set the 5GS update status to 5U3 ROAMING NOT ALLOWED (and shall store it according to subclause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r>
        <w:t xml:space="preserve">ngKSI, shall </w:t>
      </w:r>
      <w:r w:rsidRPr="00115A8F">
        <w:t>enter the state 5GMM-DEREGISTERED</w:t>
      </w:r>
      <w:r>
        <w:t xml:space="preserve"> and </w:t>
      </w:r>
      <w:r w:rsidRPr="003168A2">
        <w:t>shall</w:t>
      </w:r>
      <w:r>
        <w:t xml:space="preserve"> act as specified in subclause 5.3.23</w:t>
      </w:r>
      <w:r w:rsidRPr="00115A8F">
        <w:t>.</w:t>
      </w:r>
    </w:p>
    <w:p w14:paraId="5229491C" w14:textId="77777777" w:rsidR="00DF5665" w:rsidRPr="00115A8F" w:rsidRDefault="00DF5665" w:rsidP="00DF5665">
      <w:pPr>
        <w:pStyle w:val="NO"/>
        <w:rPr>
          <w:lang w:eastAsia="ja-JP"/>
        </w:rPr>
      </w:pPr>
      <w:r w:rsidRPr="00115A8F">
        <w:t>NOTE</w:t>
      </w:r>
      <w:r>
        <w:t> 12</w:t>
      </w:r>
      <w:r w:rsidRPr="00115A8F">
        <w:t>:</w:t>
      </w:r>
      <w:r w:rsidRPr="00115A8F">
        <w:tab/>
        <w:t>The 5GMM sublayer states, the 5GMM parameters and the registration status are managed per access type independently, i.e. 3GPP access or non-3GPP access (see subclauses 4.7.2 and 5.1.3)</w:t>
      </w:r>
      <w:r w:rsidRPr="00115A8F">
        <w:rPr>
          <w:rFonts w:eastAsia="Batang"/>
          <w:lang w:eastAsia="ja-JP"/>
        </w:rPr>
        <w:t>.</w:t>
      </w:r>
    </w:p>
    <w:p w14:paraId="14E68E77" w14:textId="77777777" w:rsidR="00DF5665" w:rsidRPr="00E419C7" w:rsidRDefault="00DF5665" w:rsidP="00DF5665">
      <w:pPr>
        <w:pStyle w:val="B1"/>
      </w:pPr>
      <w:r w:rsidRPr="00E419C7">
        <w:t>#7</w:t>
      </w:r>
      <w:r w:rsidRPr="00E419C7">
        <w:rPr>
          <w:lang w:eastAsia="zh-CN"/>
        </w:rPr>
        <w:t>8</w:t>
      </w:r>
      <w:r w:rsidRPr="00E419C7">
        <w:rPr>
          <w:lang w:eastAsia="ko-KR"/>
        </w:rPr>
        <w:tab/>
      </w:r>
      <w:r w:rsidRPr="00E419C7">
        <w:t>(PLMN not allowed</w:t>
      </w:r>
      <w:r>
        <w:t xml:space="preserve"> to operate</w:t>
      </w:r>
      <w:r w:rsidRPr="00E419C7">
        <w:t xml:space="preserve"> at the present UE location).</w:t>
      </w:r>
    </w:p>
    <w:p w14:paraId="6BF43628" w14:textId="77777777" w:rsidR="00DF5665" w:rsidRPr="00E419C7" w:rsidRDefault="00DF5665" w:rsidP="00DF5665">
      <w:pPr>
        <w:pStyle w:val="B1"/>
        <w:rPr>
          <w:lang w:eastAsia="zh-CN"/>
        </w:rPr>
      </w:pPr>
      <w:r w:rsidRPr="00E419C7">
        <w:tab/>
        <w:t xml:space="preserve">This cause value received from </w:t>
      </w:r>
      <w:r w:rsidRPr="00E419C7">
        <w:rPr>
          <w:lang w:eastAsia="zh-CN"/>
        </w:rPr>
        <w:t>a non-</w:t>
      </w:r>
      <w:r w:rsidRPr="00E419C7">
        <w:t>satellite NG-RAN</w:t>
      </w:r>
      <w:r>
        <w:t xml:space="preserve"> cell</w:t>
      </w:r>
      <w:r w:rsidRPr="00E419C7">
        <w:t xml:space="preserve"> is considered as an abnormal case and the behaviour of the UE is specified in subclause 5.</w:t>
      </w:r>
      <w:r w:rsidRPr="00E419C7">
        <w:rPr>
          <w:lang w:eastAsia="zh-CN"/>
        </w:rPr>
        <w:t>6</w:t>
      </w:r>
      <w:r w:rsidRPr="00E419C7">
        <w:t>.1.7.</w:t>
      </w:r>
    </w:p>
    <w:p w14:paraId="12CE8EF3" w14:textId="4D989A43" w:rsidR="00DF5665" w:rsidRPr="00E419C7" w:rsidRDefault="00DF5665" w:rsidP="00DF5665">
      <w:pPr>
        <w:pStyle w:val="B1"/>
      </w:pPr>
      <w:r>
        <w:tab/>
        <w:t xml:space="preserve">The UE shall set the 5GS update status to 5U3 ROAMING NOT ALLOWED (and shall store it according to subclause 5.1.3.2.2) and shall delete 5G-GUTI, last visited registered TAI, TAI list and ngKSI. Additionally, the UE shall delete the list of equivalent PLMNs (if available) and reset the registration attempt counter. </w:t>
      </w:r>
      <w:r w:rsidRPr="00E419C7">
        <w:t>The UE shall enter state 5GMM-DEREGISTERED.PLMN-SEARCH</w:t>
      </w:r>
      <w:ins w:id="234" w:author="GruberRo2" w:date="2021-10-29T15:25:00Z">
        <w:r w:rsidR="003D59BA" w:rsidRPr="00B43A98">
          <w:rPr>
            <w:lang/>
          </w:rPr>
          <w:t xml:space="preserve">, shall store </w:t>
        </w:r>
        <w:r w:rsidR="003D59BA">
          <w:rPr>
            <w:lang/>
          </w:rPr>
          <w:t>the PLMN and</w:t>
        </w:r>
      </w:ins>
      <w:ins w:id="235" w:author="Nokia_Author_0" w:date="2021-11-11T18:13:00Z">
        <w:r w:rsidR="00B0211D">
          <w:rPr>
            <w:lang/>
          </w:rPr>
          <w:t>,</w:t>
        </w:r>
      </w:ins>
      <w:ins w:id="236" w:author="GruberRo2" w:date="2021-10-29T15:25:00Z">
        <w:r w:rsidR="003D59BA">
          <w:rPr>
            <w:lang/>
          </w:rPr>
          <w:t xml:space="preserve"> </w:t>
        </w:r>
      </w:ins>
      <w:ins w:id="237" w:author="GruberRo2" w:date="2021-11-03T17:24:00Z">
        <w:r w:rsidR="00D649A8">
          <w:rPr>
            <w:lang/>
          </w:rPr>
          <w:t>if it is known</w:t>
        </w:r>
      </w:ins>
      <w:ins w:id="238" w:author="Nokia_Author_0" w:date="2021-11-11T18:13:00Z">
        <w:r w:rsidR="00B0211D">
          <w:rPr>
            <w:lang/>
          </w:rPr>
          <w:t>,</w:t>
        </w:r>
      </w:ins>
      <w:ins w:id="239" w:author="GruberRo2" w:date="2021-11-03T17:24:00Z">
        <w:r w:rsidR="00D649A8">
          <w:rPr>
            <w:lang/>
          </w:rPr>
          <w:t xml:space="preserve"> </w:t>
        </w:r>
      </w:ins>
      <w:ins w:id="240" w:author="GruberRo2" w:date="2021-10-29T15:25:00Z">
        <w:r w:rsidR="003D59BA">
          <w:rPr>
            <w:lang/>
          </w:rPr>
          <w:t xml:space="preserve">the current UE location in the </w:t>
        </w:r>
        <w:r w:rsidR="003D59BA" w:rsidRPr="003168A2">
          <w:t>list of</w:t>
        </w:r>
        <w:r w:rsidR="003D59BA">
          <w:t xml:space="preserve"> "</w:t>
        </w:r>
        <w:r w:rsidR="003D59BA" w:rsidRPr="00AD2676">
          <w:rPr>
            <w:noProof/>
            <w:lang w:eastAsia="zh-CN"/>
          </w:rPr>
          <w:t>PLMN</w:t>
        </w:r>
        <w:r w:rsidR="003D59BA">
          <w:rPr>
            <w:noProof/>
            <w:lang w:eastAsia="zh-CN"/>
          </w:rPr>
          <w:t>s</w:t>
        </w:r>
        <w:r w:rsidR="003D59BA" w:rsidRPr="00AD2676">
          <w:rPr>
            <w:noProof/>
            <w:lang w:eastAsia="zh-CN"/>
          </w:rPr>
          <w:t xml:space="preserve"> not allowed</w:t>
        </w:r>
        <w:r w:rsidR="003D59BA">
          <w:rPr>
            <w:noProof/>
            <w:lang w:eastAsia="zh-CN"/>
          </w:rPr>
          <w:t xml:space="preserve"> to operate</w:t>
        </w:r>
        <w:r w:rsidR="003D59BA" w:rsidRPr="00AD2676">
          <w:rPr>
            <w:noProof/>
            <w:lang w:eastAsia="zh-CN"/>
          </w:rPr>
          <w:t xml:space="preserve"> at the present UE location</w:t>
        </w:r>
        <w:r w:rsidR="003D59BA">
          <w:t>"</w:t>
        </w:r>
      </w:ins>
      <w:ins w:id="241" w:author="Nokia_Author_0" w:date="2021-11-11T18:18:00Z">
        <w:r w:rsidR="00EA5CAE">
          <w:t xml:space="preserve"> and, if received, the indication of country of UE location</w:t>
        </w:r>
      </w:ins>
      <w:ins w:id="242" w:author="GruberRo2" w:date="2021-10-29T15:25:00Z">
        <w:r w:rsidR="003D59BA">
          <w:t>, start a corresponding T3578 timer instance</w:t>
        </w:r>
      </w:ins>
      <w:r w:rsidRPr="00E419C7">
        <w:t xml:space="preserve"> and perform a PLMN selection according to 3GPP TS 23.122 [5].</w:t>
      </w:r>
    </w:p>
    <w:p w14:paraId="194EC1D8" w14:textId="5546DC29" w:rsidR="00DF5665" w:rsidDel="00B0211D" w:rsidRDefault="00DF5665" w:rsidP="00DF5665">
      <w:pPr>
        <w:pStyle w:val="EditorsNote"/>
        <w:rPr>
          <w:del w:id="243" w:author="Nokia_Author_0" w:date="2021-11-11T18:13:00Z"/>
        </w:rPr>
      </w:pPr>
      <w:del w:id="244" w:author="Nokia_Author_0" w:date="2021-11-11T18:13:00Z">
        <w:r w:rsidDel="00B0211D">
          <w:delText>Editor's note:</w:delText>
        </w:r>
        <w:r w:rsidDel="00B0211D">
          <w:tab/>
          <w:delText>[</w:delText>
        </w:r>
        <w:r w:rsidRPr="00E419C7" w:rsidDel="00B0211D">
          <w:delText>5GSAT_ARCH-CT</w:delText>
        </w:r>
        <w:r w:rsidDel="00B0211D">
          <w:delText>, CR#3217]. It is FFS how to prevent the UE from making repeated attempts at selecting the same satellite access PLMN if there are no other available PLMNs at UE's location.</w:delText>
        </w:r>
      </w:del>
    </w:p>
    <w:bookmarkEnd w:id="203"/>
    <w:bookmarkEnd w:id="204"/>
    <w:bookmarkEnd w:id="205"/>
    <w:bookmarkEnd w:id="206"/>
    <w:bookmarkEnd w:id="207"/>
    <w:bookmarkEnd w:id="208"/>
    <w:bookmarkEnd w:id="209"/>
    <w:bookmarkEnd w:id="210"/>
    <w:bookmarkEnd w:id="211"/>
    <w:p w14:paraId="3B47DAC2" w14:textId="77777777" w:rsidR="001015BA" w:rsidRDefault="001015BA" w:rsidP="001015BA">
      <w:pPr>
        <w:rPr>
          <w:noProof/>
        </w:rPr>
      </w:pPr>
    </w:p>
    <w:p w14:paraId="4EA01B9E" w14:textId="77777777" w:rsidR="001015BA" w:rsidRPr="003107D0" w:rsidRDefault="001015BA" w:rsidP="001015BA">
      <w:pPr>
        <w:pBdr>
          <w:top w:val="single" w:sz="4" w:space="1" w:color="auto"/>
          <w:left w:val="single" w:sz="4" w:space="4" w:color="auto"/>
          <w:bottom w:val="single" w:sz="4" w:space="1" w:color="auto"/>
          <w:right w:val="single" w:sz="4" w:space="4" w:color="auto"/>
        </w:pBdr>
        <w:jc w:val="center"/>
        <w:rPr>
          <w:rFonts w:ascii="Arial" w:hAnsi="Arial" w:cs="Arial"/>
          <w:i/>
          <w:iCs/>
          <w:noProof/>
          <w:color w:val="FF0000"/>
        </w:rPr>
      </w:pPr>
      <w:r w:rsidRPr="003107D0">
        <w:rPr>
          <w:rFonts w:ascii="Arial" w:hAnsi="Arial" w:cs="Arial"/>
          <w:i/>
          <w:iCs/>
          <w:noProof/>
          <w:color w:val="FF0000"/>
        </w:rPr>
        <w:t>*** last change ***</w:t>
      </w:r>
    </w:p>
    <w:p w14:paraId="6F505FC0" w14:textId="77777777" w:rsidR="001015BA" w:rsidRDefault="001015BA" w:rsidP="001015BA">
      <w:pPr>
        <w:rPr>
          <w:noProof/>
        </w:rPr>
      </w:pPr>
    </w:p>
    <w:p w14:paraId="261DBDF3" w14:textId="77777777" w:rsidR="001E41F3" w:rsidRDefault="001E41F3">
      <w:pPr>
        <w:rPr>
          <w:noProof/>
        </w:rPr>
      </w:pPr>
    </w:p>
    <w:sectPr w:rsidR="001E41F3"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27" w:author="Nokia_Author_0" w:date="2021-11-11T18:04:00Z" w:initials="SHW">
    <w:p w14:paraId="109CFD31" w14:textId="577C628C" w:rsidR="00785683" w:rsidRDefault="00785683">
      <w:pPr>
        <w:pStyle w:val="CommentText"/>
      </w:pPr>
      <w:r>
        <w:rPr>
          <w:rStyle w:val="CommentReference"/>
        </w:rPr>
        <w:annotationRef/>
      </w:r>
      <w:r>
        <w:t>Not needed due to T3578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09CFD3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7D9CB" w16cex:dateUtc="2021-11-12T00: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9CFD31" w16cid:durableId="2537D9C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5A8D3" w14:textId="77777777" w:rsidR="00785683" w:rsidRDefault="00785683">
      <w:r>
        <w:separator/>
      </w:r>
    </w:p>
  </w:endnote>
  <w:endnote w:type="continuationSeparator" w:id="0">
    <w:p w14:paraId="55DA3DCA" w14:textId="77777777" w:rsidR="00785683" w:rsidRDefault="0078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panose1 w:val="00000000000000000000"/>
    <w:charset w:val="00"/>
    <w:family w:val="swiss"/>
    <w:notTrueType/>
    <w:pitch w:val="variable"/>
    <w:sig w:usb0="E00002FF" w:usb1="5200205F" w:usb2="00A0C000" w:usb3="00000000" w:csb0="0000019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F0ADC" w14:textId="77777777" w:rsidR="00F415BC" w:rsidRDefault="00F41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649A4" w14:textId="77777777" w:rsidR="00F415BC" w:rsidRDefault="00F415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C3334" w14:textId="77777777" w:rsidR="00F415BC" w:rsidRDefault="00F41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95E46" w14:textId="77777777" w:rsidR="00785683" w:rsidRDefault="00785683">
      <w:r>
        <w:separator/>
      </w:r>
    </w:p>
  </w:footnote>
  <w:footnote w:type="continuationSeparator" w:id="0">
    <w:p w14:paraId="7E752D18" w14:textId="77777777" w:rsidR="00785683" w:rsidRDefault="00785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785683" w:rsidRDefault="0078568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F22CA" w14:textId="77777777" w:rsidR="00F415BC" w:rsidRDefault="00F415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21A98" w14:textId="77777777" w:rsidR="00F415BC" w:rsidRDefault="00F415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64368" w14:textId="77777777" w:rsidR="00785683" w:rsidRDefault="0078568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43C7D" w14:textId="77777777" w:rsidR="00785683" w:rsidRDefault="00785683">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482B0" w14:textId="77777777" w:rsidR="00785683" w:rsidRDefault="00785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kia_Author_0">
    <w15:presenceInfo w15:providerId="None" w15:userId="Nokia_Author_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099"/>
    <w:rsid w:val="00022E4A"/>
    <w:rsid w:val="00035F1B"/>
    <w:rsid w:val="000802C4"/>
    <w:rsid w:val="000A1F6F"/>
    <w:rsid w:val="000A6394"/>
    <w:rsid w:val="000A690E"/>
    <w:rsid w:val="000B7FED"/>
    <w:rsid w:val="000C038A"/>
    <w:rsid w:val="000C3582"/>
    <w:rsid w:val="000C6598"/>
    <w:rsid w:val="001015BA"/>
    <w:rsid w:val="00104D2C"/>
    <w:rsid w:val="00106AD9"/>
    <w:rsid w:val="00111EED"/>
    <w:rsid w:val="001361C2"/>
    <w:rsid w:val="00142785"/>
    <w:rsid w:val="00143DCF"/>
    <w:rsid w:val="00145D43"/>
    <w:rsid w:val="00162E00"/>
    <w:rsid w:val="00163272"/>
    <w:rsid w:val="00185EEA"/>
    <w:rsid w:val="00192C46"/>
    <w:rsid w:val="001976C5"/>
    <w:rsid w:val="001979CE"/>
    <w:rsid w:val="001A08B3"/>
    <w:rsid w:val="001A7B60"/>
    <w:rsid w:val="001B52F0"/>
    <w:rsid w:val="001B7A65"/>
    <w:rsid w:val="001C3BD5"/>
    <w:rsid w:val="001E1957"/>
    <w:rsid w:val="001E41F3"/>
    <w:rsid w:val="001E7AB7"/>
    <w:rsid w:val="001F6BA7"/>
    <w:rsid w:val="00227EAD"/>
    <w:rsid w:val="0023030F"/>
    <w:rsid w:val="00230865"/>
    <w:rsid w:val="002458FF"/>
    <w:rsid w:val="0026004D"/>
    <w:rsid w:val="002640DD"/>
    <w:rsid w:val="002679D5"/>
    <w:rsid w:val="00275D12"/>
    <w:rsid w:val="002816BF"/>
    <w:rsid w:val="00284FEB"/>
    <w:rsid w:val="002860C4"/>
    <w:rsid w:val="002A1ABE"/>
    <w:rsid w:val="002B0373"/>
    <w:rsid w:val="002B5741"/>
    <w:rsid w:val="00305409"/>
    <w:rsid w:val="003609EF"/>
    <w:rsid w:val="0036231A"/>
    <w:rsid w:val="00363DF6"/>
    <w:rsid w:val="00367438"/>
    <w:rsid w:val="003674C0"/>
    <w:rsid w:val="00374DD4"/>
    <w:rsid w:val="003B729C"/>
    <w:rsid w:val="003D178B"/>
    <w:rsid w:val="003D59BA"/>
    <w:rsid w:val="003E1A36"/>
    <w:rsid w:val="003F1308"/>
    <w:rsid w:val="003F2776"/>
    <w:rsid w:val="00400DF5"/>
    <w:rsid w:val="004070BE"/>
    <w:rsid w:val="00410371"/>
    <w:rsid w:val="00410E73"/>
    <w:rsid w:val="004242F1"/>
    <w:rsid w:val="00427BB2"/>
    <w:rsid w:val="00432523"/>
    <w:rsid w:val="00434669"/>
    <w:rsid w:val="004351EC"/>
    <w:rsid w:val="00437E31"/>
    <w:rsid w:val="004A6835"/>
    <w:rsid w:val="004B75B7"/>
    <w:rsid w:val="004C1D9A"/>
    <w:rsid w:val="004E1669"/>
    <w:rsid w:val="00512317"/>
    <w:rsid w:val="0051580D"/>
    <w:rsid w:val="00533B75"/>
    <w:rsid w:val="00547111"/>
    <w:rsid w:val="00570453"/>
    <w:rsid w:val="0058475C"/>
    <w:rsid w:val="00590878"/>
    <w:rsid w:val="00592D74"/>
    <w:rsid w:val="005E2C44"/>
    <w:rsid w:val="005F6063"/>
    <w:rsid w:val="00621188"/>
    <w:rsid w:val="006253BB"/>
    <w:rsid w:val="006257ED"/>
    <w:rsid w:val="00647D70"/>
    <w:rsid w:val="00677E82"/>
    <w:rsid w:val="006939C2"/>
    <w:rsid w:val="00695808"/>
    <w:rsid w:val="006A630F"/>
    <w:rsid w:val="006B46FB"/>
    <w:rsid w:val="006E21FB"/>
    <w:rsid w:val="0070710B"/>
    <w:rsid w:val="00722674"/>
    <w:rsid w:val="0076678C"/>
    <w:rsid w:val="0078303E"/>
    <w:rsid w:val="00785683"/>
    <w:rsid w:val="00792342"/>
    <w:rsid w:val="00796CDA"/>
    <w:rsid w:val="007977A8"/>
    <w:rsid w:val="007B200F"/>
    <w:rsid w:val="007B512A"/>
    <w:rsid w:val="007C2097"/>
    <w:rsid w:val="007C6D86"/>
    <w:rsid w:val="007D6A07"/>
    <w:rsid w:val="007F7259"/>
    <w:rsid w:val="00803B82"/>
    <w:rsid w:val="008040A8"/>
    <w:rsid w:val="00813E4E"/>
    <w:rsid w:val="008279FA"/>
    <w:rsid w:val="00836838"/>
    <w:rsid w:val="00840E16"/>
    <w:rsid w:val="008438B9"/>
    <w:rsid w:val="00843F64"/>
    <w:rsid w:val="00853ED9"/>
    <w:rsid w:val="008626E7"/>
    <w:rsid w:val="00870EE7"/>
    <w:rsid w:val="008859FF"/>
    <w:rsid w:val="008863B9"/>
    <w:rsid w:val="00886555"/>
    <w:rsid w:val="0089306F"/>
    <w:rsid w:val="008A0A36"/>
    <w:rsid w:val="008A45A6"/>
    <w:rsid w:val="008A6099"/>
    <w:rsid w:val="008B01CF"/>
    <w:rsid w:val="008D3A88"/>
    <w:rsid w:val="008F686C"/>
    <w:rsid w:val="009109D4"/>
    <w:rsid w:val="009148DE"/>
    <w:rsid w:val="009156D4"/>
    <w:rsid w:val="00916E44"/>
    <w:rsid w:val="00941BFE"/>
    <w:rsid w:val="00941E30"/>
    <w:rsid w:val="00944617"/>
    <w:rsid w:val="00960150"/>
    <w:rsid w:val="0096282B"/>
    <w:rsid w:val="009777D9"/>
    <w:rsid w:val="00991B88"/>
    <w:rsid w:val="009A5753"/>
    <w:rsid w:val="009A579D"/>
    <w:rsid w:val="009B19AB"/>
    <w:rsid w:val="009E27D4"/>
    <w:rsid w:val="009E3297"/>
    <w:rsid w:val="009E6C24"/>
    <w:rsid w:val="009F734F"/>
    <w:rsid w:val="00A1159C"/>
    <w:rsid w:val="00A13D41"/>
    <w:rsid w:val="00A1653B"/>
    <w:rsid w:val="00A17804"/>
    <w:rsid w:val="00A246B6"/>
    <w:rsid w:val="00A3677E"/>
    <w:rsid w:val="00A47E70"/>
    <w:rsid w:val="00A50CF0"/>
    <w:rsid w:val="00A542A2"/>
    <w:rsid w:val="00A54419"/>
    <w:rsid w:val="00A56556"/>
    <w:rsid w:val="00A56DA9"/>
    <w:rsid w:val="00A7671C"/>
    <w:rsid w:val="00AA2CBC"/>
    <w:rsid w:val="00AB6E97"/>
    <w:rsid w:val="00AC5820"/>
    <w:rsid w:val="00AD1CD8"/>
    <w:rsid w:val="00AF58C8"/>
    <w:rsid w:val="00AF5991"/>
    <w:rsid w:val="00B0211D"/>
    <w:rsid w:val="00B258BB"/>
    <w:rsid w:val="00B43A98"/>
    <w:rsid w:val="00B468EF"/>
    <w:rsid w:val="00B65330"/>
    <w:rsid w:val="00B67B97"/>
    <w:rsid w:val="00B95D96"/>
    <w:rsid w:val="00B968C8"/>
    <w:rsid w:val="00BA3EC5"/>
    <w:rsid w:val="00BA51D9"/>
    <w:rsid w:val="00BB1E8A"/>
    <w:rsid w:val="00BB5DFC"/>
    <w:rsid w:val="00BC260A"/>
    <w:rsid w:val="00BC5033"/>
    <w:rsid w:val="00BD279D"/>
    <w:rsid w:val="00BD5923"/>
    <w:rsid w:val="00BD6BB8"/>
    <w:rsid w:val="00BE70D2"/>
    <w:rsid w:val="00C014BA"/>
    <w:rsid w:val="00C223BE"/>
    <w:rsid w:val="00C66BA2"/>
    <w:rsid w:val="00C75CB0"/>
    <w:rsid w:val="00C924A3"/>
    <w:rsid w:val="00C95985"/>
    <w:rsid w:val="00CA21C3"/>
    <w:rsid w:val="00CA6E37"/>
    <w:rsid w:val="00CB48C1"/>
    <w:rsid w:val="00CC5026"/>
    <w:rsid w:val="00CC68D0"/>
    <w:rsid w:val="00CF4DA9"/>
    <w:rsid w:val="00D03F9A"/>
    <w:rsid w:val="00D06D51"/>
    <w:rsid w:val="00D1164E"/>
    <w:rsid w:val="00D20FA0"/>
    <w:rsid w:val="00D24991"/>
    <w:rsid w:val="00D25F2F"/>
    <w:rsid w:val="00D46BB4"/>
    <w:rsid w:val="00D50255"/>
    <w:rsid w:val="00D649A8"/>
    <w:rsid w:val="00D66520"/>
    <w:rsid w:val="00D91B51"/>
    <w:rsid w:val="00D94977"/>
    <w:rsid w:val="00DA3849"/>
    <w:rsid w:val="00DE34CF"/>
    <w:rsid w:val="00DF27CE"/>
    <w:rsid w:val="00DF5665"/>
    <w:rsid w:val="00E02C44"/>
    <w:rsid w:val="00E13F3D"/>
    <w:rsid w:val="00E34898"/>
    <w:rsid w:val="00E47A01"/>
    <w:rsid w:val="00E8079D"/>
    <w:rsid w:val="00EA5CAE"/>
    <w:rsid w:val="00EB09B7"/>
    <w:rsid w:val="00EC02F2"/>
    <w:rsid w:val="00EE0D8E"/>
    <w:rsid w:val="00EE7D7C"/>
    <w:rsid w:val="00F01740"/>
    <w:rsid w:val="00F043F4"/>
    <w:rsid w:val="00F25D98"/>
    <w:rsid w:val="00F300FB"/>
    <w:rsid w:val="00F415BC"/>
    <w:rsid w:val="00F621A6"/>
    <w:rsid w:val="00F62235"/>
    <w:rsid w:val="00F72764"/>
    <w:rsid w:val="00F74847"/>
    <w:rsid w:val="00F852C4"/>
    <w:rsid w:val="00F87AF1"/>
    <w:rsid w:val="00F90AA3"/>
    <w:rsid w:val="00F9435E"/>
    <w:rsid w:val="00FA53B5"/>
    <w:rsid w:val="00FB6386"/>
    <w:rsid w:val="00FC5DBF"/>
    <w:rsid w:val="00FD4ADF"/>
    <w:rsid w:val="00FE43B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5683"/>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TALChar">
    <w:name w:val="TAL Char"/>
    <w:link w:val="TAL"/>
    <w:rsid w:val="0096282B"/>
    <w:rPr>
      <w:rFonts w:ascii="Arial" w:hAnsi="Arial"/>
      <w:sz w:val="18"/>
      <w:lang w:val="en-GB" w:eastAsia="en-US"/>
    </w:rPr>
  </w:style>
  <w:style w:type="character" w:customStyle="1" w:styleId="TACChar">
    <w:name w:val="TAC Char"/>
    <w:link w:val="TAC"/>
    <w:locked/>
    <w:rsid w:val="0096282B"/>
    <w:rPr>
      <w:rFonts w:ascii="Arial" w:hAnsi="Arial"/>
      <w:sz w:val="18"/>
      <w:lang w:val="en-GB" w:eastAsia="en-US"/>
    </w:rPr>
  </w:style>
  <w:style w:type="character" w:customStyle="1" w:styleId="THChar">
    <w:name w:val="TH Char"/>
    <w:link w:val="TH"/>
    <w:qFormat/>
    <w:rsid w:val="0096282B"/>
    <w:rPr>
      <w:rFonts w:ascii="Arial" w:hAnsi="Arial"/>
      <w:b/>
      <w:lang w:val="en-GB" w:eastAsia="en-US"/>
    </w:rPr>
  </w:style>
  <w:style w:type="character" w:customStyle="1" w:styleId="TFChar">
    <w:name w:val="TF Char"/>
    <w:link w:val="TF"/>
    <w:locked/>
    <w:rsid w:val="0096282B"/>
    <w:rPr>
      <w:rFonts w:ascii="Arial" w:hAnsi="Arial"/>
      <w:b/>
      <w:lang w:val="en-GB" w:eastAsia="en-US"/>
    </w:rPr>
  </w:style>
  <w:style w:type="character" w:customStyle="1" w:styleId="EXCar">
    <w:name w:val="EX Car"/>
    <w:link w:val="EX"/>
    <w:qFormat/>
    <w:rsid w:val="000A690E"/>
    <w:rPr>
      <w:rFonts w:ascii="Times New Roman" w:hAnsi="Times New Roman"/>
      <w:lang w:val="en-GB" w:eastAsia="en-US"/>
    </w:rPr>
  </w:style>
  <w:style w:type="character" w:customStyle="1" w:styleId="B1Char">
    <w:name w:val="B1 Char"/>
    <w:link w:val="B1"/>
    <w:qFormat/>
    <w:locked/>
    <w:rsid w:val="000A690E"/>
    <w:rPr>
      <w:rFonts w:ascii="Times New Roman" w:hAnsi="Times New Roman"/>
      <w:lang w:val="en-GB" w:eastAsia="en-US"/>
    </w:rPr>
  </w:style>
  <w:style w:type="character" w:customStyle="1" w:styleId="Heading1Char">
    <w:name w:val="Heading 1 Char"/>
    <w:link w:val="Heading1"/>
    <w:rsid w:val="000A690E"/>
    <w:rPr>
      <w:rFonts w:ascii="Arial" w:hAnsi="Arial"/>
      <w:sz w:val="36"/>
      <w:lang w:val="en-GB" w:eastAsia="en-US"/>
    </w:rPr>
  </w:style>
  <w:style w:type="character" w:customStyle="1" w:styleId="Heading2Char">
    <w:name w:val="Heading 2 Char"/>
    <w:link w:val="Heading2"/>
    <w:rsid w:val="000A690E"/>
    <w:rPr>
      <w:rFonts w:ascii="Arial" w:hAnsi="Arial"/>
      <w:sz w:val="32"/>
      <w:lang w:val="en-GB" w:eastAsia="en-US"/>
    </w:rPr>
  </w:style>
  <w:style w:type="character" w:customStyle="1" w:styleId="Heading3Char">
    <w:name w:val="Heading 3 Char"/>
    <w:link w:val="Heading3"/>
    <w:rsid w:val="000A690E"/>
    <w:rPr>
      <w:rFonts w:ascii="Arial" w:hAnsi="Arial"/>
      <w:sz w:val="28"/>
      <w:lang w:val="en-GB" w:eastAsia="en-US"/>
    </w:rPr>
  </w:style>
  <w:style w:type="character" w:customStyle="1" w:styleId="Heading4Char">
    <w:name w:val="Heading 4 Char"/>
    <w:link w:val="Heading4"/>
    <w:rsid w:val="000A690E"/>
    <w:rPr>
      <w:rFonts w:ascii="Arial" w:hAnsi="Arial"/>
      <w:sz w:val="24"/>
      <w:lang w:val="en-GB" w:eastAsia="en-US"/>
    </w:rPr>
  </w:style>
  <w:style w:type="character" w:customStyle="1" w:styleId="Heading5Char">
    <w:name w:val="Heading 5 Char"/>
    <w:link w:val="Heading5"/>
    <w:rsid w:val="000A690E"/>
    <w:rPr>
      <w:rFonts w:ascii="Arial" w:hAnsi="Arial"/>
      <w:sz w:val="22"/>
      <w:lang w:val="en-GB" w:eastAsia="en-US"/>
    </w:rPr>
  </w:style>
  <w:style w:type="character" w:customStyle="1" w:styleId="Heading6Char">
    <w:name w:val="Heading 6 Char"/>
    <w:link w:val="Heading6"/>
    <w:rsid w:val="000A690E"/>
    <w:rPr>
      <w:rFonts w:ascii="Arial" w:hAnsi="Arial"/>
      <w:lang w:val="en-GB" w:eastAsia="en-US"/>
    </w:rPr>
  </w:style>
  <w:style w:type="character" w:customStyle="1" w:styleId="Heading7Char">
    <w:name w:val="Heading 7 Char"/>
    <w:link w:val="Heading7"/>
    <w:rsid w:val="000A690E"/>
    <w:rPr>
      <w:rFonts w:ascii="Arial" w:hAnsi="Arial"/>
      <w:lang w:val="en-GB" w:eastAsia="en-US"/>
    </w:rPr>
  </w:style>
  <w:style w:type="character" w:customStyle="1" w:styleId="HeaderChar">
    <w:name w:val="Header Char"/>
    <w:link w:val="Header"/>
    <w:locked/>
    <w:rsid w:val="000A690E"/>
    <w:rPr>
      <w:rFonts w:ascii="Arial" w:hAnsi="Arial"/>
      <w:b/>
      <w:noProof/>
      <w:sz w:val="18"/>
      <w:lang w:val="en-GB" w:eastAsia="en-US"/>
    </w:rPr>
  </w:style>
  <w:style w:type="character" w:customStyle="1" w:styleId="FooterChar">
    <w:name w:val="Footer Char"/>
    <w:link w:val="Footer"/>
    <w:locked/>
    <w:rsid w:val="000A690E"/>
    <w:rPr>
      <w:rFonts w:ascii="Arial" w:hAnsi="Arial"/>
      <w:b/>
      <w:i/>
      <w:noProof/>
      <w:sz w:val="18"/>
      <w:lang w:val="en-GB" w:eastAsia="en-US"/>
    </w:rPr>
  </w:style>
  <w:style w:type="character" w:customStyle="1" w:styleId="NOZchn">
    <w:name w:val="NO Zchn"/>
    <w:link w:val="NO"/>
    <w:qFormat/>
    <w:rsid w:val="000A690E"/>
    <w:rPr>
      <w:rFonts w:ascii="Times New Roman" w:hAnsi="Times New Roman"/>
      <w:lang w:val="en-GB" w:eastAsia="en-US"/>
    </w:rPr>
  </w:style>
  <w:style w:type="character" w:customStyle="1" w:styleId="PLChar">
    <w:name w:val="PL Char"/>
    <w:link w:val="PL"/>
    <w:locked/>
    <w:rsid w:val="000A690E"/>
    <w:rPr>
      <w:rFonts w:ascii="Courier New" w:hAnsi="Courier New"/>
      <w:noProof/>
      <w:sz w:val="16"/>
      <w:lang w:val="en-GB" w:eastAsia="en-US"/>
    </w:rPr>
  </w:style>
  <w:style w:type="character" w:customStyle="1" w:styleId="TAHCar">
    <w:name w:val="TAH Car"/>
    <w:link w:val="TAH"/>
    <w:qFormat/>
    <w:rsid w:val="000A690E"/>
    <w:rPr>
      <w:rFonts w:ascii="Arial" w:hAnsi="Arial"/>
      <w:b/>
      <w:sz w:val="18"/>
      <w:lang w:val="en-GB" w:eastAsia="en-US"/>
    </w:rPr>
  </w:style>
  <w:style w:type="character" w:customStyle="1" w:styleId="EditorsNoteChar">
    <w:name w:val="Editor's Note Char"/>
    <w:aliases w:val="EN Char"/>
    <w:link w:val="EditorsNote"/>
    <w:rsid w:val="000A690E"/>
    <w:rPr>
      <w:rFonts w:ascii="Times New Roman" w:hAnsi="Times New Roman"/>
      <w:color w:val="FF0000"/>
      <w:lang w:val="en-GB" w:eastAsia="en-US"/>
    </w:rPr>
  </w:style>
  <w:style w:type="character" w:customStyle="1" w:styleId="TANChar">
    <w:name w:val="TAN Char"/>
    <w:link w:val="TAN"/>
    <w:locked/>
    <w:rsid w:val="000A690E"/>
    <w:rPr>
      <w:rFonts w:ascii="Arial" w:hAnsi="Arial"/>
      <w:sz w:val="18"/>
      <w:lang w:val="en-GB" w:eastAsia="en-US"/>
    </w:rPr>
  </w:style>
  <w:style w:type="character" w:customStyle="1" w:styleId="B2Char">
    <w:name w:val="B2 Char"/>
    <w:link w:val="B2"/>
    <w:qFormat/>
    <w:rsid w:val="000A690E"/>
    <w:rPr>
      <w:rFonts w:ascii="Times New Roman" w:hAnsi="Times New Roman"/>
      <w:lang w:val="en-GB" w:eastAsia="en-US"/>
    </w:rPr>
  </w:style>
  <w:style w:type="paragraph" w:customStyle="1" w:styleId="TAJ">
    <w:name w:val="TAJ"/>
    <w:basedOn w:val="TH"/>
    <w:rsid w:val="000A690E"/>
    <w:rPr>
      <w:rFonts w:eastAsia="SimSun"/>
      <w:lang w:eastAsia="x-none"/>
    </w:rPr>
  </w:style>
  <w:style w:type="paragraph" w:customStyle="1" w:styleId="Guidance">
    <w:name w:val="Guidance"/>
    <w:basedOn w:val="Normal"/>
    <w:rsid w:val="000A690E"/>
    <w:rPr>
      <w:rFonts w:eastAsia="SimSun"/>
      <w:i/>
      <w:color w:val="0000FF"/>
    </w:rPr>
  </w:style>
  <w:style w:type="character" w:customStyle="1" w:styleId="BalloonTextChar">
    <w:name w:val="Balloon Text Char"/>
    <w:link w:val="BalloonText"/>
    <w:rsid w:val="000A690E"/>
    <w:rPr>
      <w:rFonts w:ascii="Tahoma" w:hAnsi="Tahoma" w:cs="Tahoma"/>
      <w:sz w:val="16"/>
      <w:szCs w:val="16"/>
      <w:lang w:val="en-GB" w:eastAsia="en-US"/>
    </w:rPr>
  </w:style>
  <w:style w:type="character" w:customStyle="1" w:styleId="FootnoteTextChar">
    <w:name w:val="Footnote Text Char"/>
    <w:link w:val="FootnoteText"/>
    <w:rsid w:val="000A690E"/>
    <w:rPr>
      <w:rFonts w:ascii="Times New Roman" w:hAnsi="Times New Roman"/>
      <w:sz w:val="16"/>
      <w:lang w:val="en-GB" w:eastAsia="en-US"/>
    </w:rPr>
  </w:style>
  <w:style w:type="paragraph" w:styleId="IndexHeading">
    <w:name w:val="index heading"/>
    <w:basedOn w:val="Normal"/>
    <w:next w:val="Normal"/>
    <w:rsid w:val="000A690E"/>
    <w:pPr>
      <w:pBdr>
        <w:top w:val="single" w:sz="12" w:space="0" w:color="auto"/>
      </w:pBdr>
      <w:spacing w:before="360" w:after="240"/>
    </w:pPr>
    <w:rPr>
      <w:rFonts w:eastAsia="SimSun"/>
      <w:b/>
      <w:i/>
      <w:sz w:val="26"/>
      <w:lang w:eastAsia="zh-CN"/>
    </w:rPr>
  </w:style>
  <w:style w:type="paragraph" w:customStyle="1" w:styleId="INDENT1">
    <w:name w:val="INDENT1"/>
    <w:basedOn w:val="Normal"/>
    <w:rsid w:val="000A690E"/>
    <w:pPr>
      <w:ind w:left="851"/>
    </w:pPr>
    <w:rPr>
      <w:rFonts w:eastAsia="SimSun"/>
      <w:lang w:eastAsia="zh-CN"/>
    </w:rPr>
  </w:style>
  <w:style w:type="paragraph" w:customStyle="1" w:styleId="INDENT2">
    <w:name w:val="INDENT2"/>
    <w:basedOn w:val="Normal"/>
    <w:rsid w:val="000A690E"/>
    <w:pPr>
      <w:ind w:left="1135" w:hanging="284"/>
    </w:pPr>
    <w:rPr>
      <w:rFonts w:eastAsia="SimSun"/>
      <w:lang w:eastAsia="zh-CN"/>
    </w:rPr>
  </w:style>
  <w:style w:type="paragraph" w:customStyle="1" w:styleId="INDENT3">
    <w:name w:val="INDENT3"/>
    <w:basedOn w:val="Normal"/>
    <w:rsid w:val="000A690E"/>
    <w:pPr>
      <w:ind w:left="1701" w:hanging="567"/>
    </w:pPr>
    <w:rPr>
      <w:rFonts w:eastAsia="SimSun"/>
      <w:lang w:eastAsia="zh-CN"/>
    </w:rPr>
  </w:style>
  <w:style w:type="paragraph" w:customStyle="1" w:styleId="FigureTitle">
    <w:name w:val="Figure_Title"/>
    <w:basedOn w:val="Normal"/>
    <w:next w:val="Normal"/>
    <w:rsid w:val="000A690E"/>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0A690E"/>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0A690E"/>
    <w:pPr>
      <w:spacing w:before="120" w:after="120"/>
    </w:pPr>
    <w:rPr>
      <w:rFonts w:eastAsia="SimSun"/>
      <w:b/>
      <w:lang w:eastAsia="zh-CN"/>
    </w:rPr>
  </w:style>
  <w:style w:type="character" w:customStyle="1" w:styleId="DocumentMapChar">
    <w:name w:val="Document Map Char"/>
    <w:link w:val="DocumentMap"/>
    <w:rsid w:val="000A690E"/>
    <w:rPr>
      <w:rFonts w:ascii="Tahoma" w:hAnsi="Tahoma" w:cs="Tahoma"/>
      <w:shd w:val="clear" w:color="auto" w:fill="000080"/>
      <w:lang w:val="en-GB" w:eastAsia="en-US"/>
    </w:rPr>
  </w:style>
  <w:style w:type="paragraph" w:styleId="PlainText">
    <w:name w:val="Plain Text"/>
    <w:basedOn w:val="Normal"/>
    <w:link w:val="PlainTextChar"/>
    <w:rsid w:val="000A690E"/>
    <w:rPr>
      <w:rFonts w:ascii="Courier New" w:hAnsi="Courier New"/>
      <w:lang w:val="nb-NO" w:eastAsia="zh-CN"/>
    </w:rPr>
  </w:style>
  <w:style w:type="character" w:customStyle="1" w:styleId="PlainTextChar">
    <w:name w:val="Plain Text Char"/>
    <w:basedOn w:val="DefaultParagraphFont"/>
    <w:link w:val="PlainText"/>
    <w:rsid w:val="000A690E"/>
    <w:rPr>
      <w:rFonts w:ascii="Courier New" w:hAnsi="Courier New"/>
      <w:lang w:val="nb-NO" w:eastAsia="zh-CN"/>
    </w:rPr>
  </w:style>
  <w:style w:type="paragraph" w:styleId="BodyText">
    <w:name w:val="Body Text"/>
    <w:basedOn w:val="Normal"/>
    <w:link w:val="BodyTextChar"/>
    <w:rsid w:val="000A690E"/>
    <w:rPr>
      <w:lang w:eastAsia="zh-CN"/>
    </w:rPr>
  </w:style>
  <w:style w:type="character" w:customStyle="1" w:styleId="BodyTextChar">
    <w:name w:val="Body Text Char"/>
    <w:basedOn w:val="DefaultParagraphFont"/>
    <w:link w:val="BodyText"/>
    <w:rsid w:val="000A690E"/>
    <w:rPr>
      <w:rFonts w:ascii="Times New Roman" w:hAnsi="Times New Roman"/>
      <w:lang w:val="en-GB" w:eastAsia="zh-CN"/>
    </w:rPr>
  </w:style>
  <w:style w:type="character" w:customStyle="1" w:styleId="CommentTextChar">
    <w:name w:val="Comment Text Char"/>
    <w:link w:val="CommentText"/>
    <w:rsid w:val="000A690E"/>
    <w:rPr>
      <w:rFonts w:ascii="Times New Roman" w:hAnsi="Times New Roman"/>
      <w:lang w:val="en-GB" w:eastAsia="en-US"/>
    </w:rPr>
  </w:style>
  <w:style w:type="paragraph" w:styleId="ListParagraph">
    <w:name w:val="List Paragraph"/>
    <w:basedOn w:val="Normal"/>
    <w:uiPriority w:val="34"/>
    <w:qFormat/>
    <w:rsid w:val="000A690E"/>
    <w:pPr>
      <w:ind w:left="720"/>
      <w:contextualSpacing/>
    </w:pPr>
    <w:rPr>
      <w:rFonts w:eastAsia="SimSun"/>
      <w:lang w:eastAsia="zh-CN"/>
    </w:rPr>
  </w:style>
  <w:style w:type="paragraph" w:styleId="Revision">
    <w:name w:val="Revision"/>
    <w:hidden/>
    <w:uiPriority w:val="99"/>
    <w:semiHidden/>
    <w:rsid w:val="000A690E"/>
    <w:rPr>
      <w:rFonts w:ascii="Times New Roman" w:eastAsia="SimSun" w:hAnsi="Times New Roman"/>
      <w:lang w:val="en-GB" w:eastAsia="en-US"/>
    </w:rPr>
  </w:style>
  <w:style w:type="character" w:customStyle="1" w:styleId="CommentSubjectChar">
    <w:name w:val="Comment Subject Char"/>
    <w:link w:val="CommentSubject"/>
    <w:rsid w:val="000A690E"/>
    <w:rPr>
      <w:rFonts w:ascii="Times New Roman" w:hAnsi="Times New Roman"/>
      <w:b/>
      <w:bCs/>
      <w:lang w:val="en-GB" w:eastAsia="en-US"/>
    </w:rPr>
  </w:style>
  <w:style w:type="paragraph" w:styleId="TOCHeading">
    <w:name w:val="TOC Heading"/>
    <w:basedOn w:val="Heading1"/>
    <w:next w:val="Normal"/>
    <w:uiPriority w:val="39"/>
    <w:unhideWhenUsed/>
    <w:qFormat/>
    <w:rsid w:val="000A690E"/>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0A69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0A690E"/>
    <w:rPr>
      <w:rFonts w:ascii="Times New Roman" w:hAnsi="Times New Roman"/>
      <w:lang w:val="en-GB" w:eastAsia="en-US"/>
    </w:rPr>
  </w:style>
  <w:style w:type="character" w:customStyle="1" w:styleId="EWChar">
    <w:name w:val="EW Char"/>
    <w:link w:val="EW"/>
    <w:qFormat/>
    <w:locked/>
    <w:rsid w:val="000A690E"/>
    <w:rPr>
      <w:rFonts w:ascii="Times New Roman" w:hAnsi="Times New Roman"/>
      <w:lang w:val="en-GB" w:eastAsia="en-US"/>
    </w:rPr>
  </w:style>
  <w:style w:type="paragraph" w:customStyle="1" w:styleId="H2">
    <w:name w:val="H2"/>
    <w:basedOn w:val="Normal"/>
    <w:rsid w:val="000A690E"/>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2679D5"/>
    <w:rPr>
      <w:rFonts w:ascii="Times New Roman" w:hAnsi="Times New Roman"/>
      <w:lang w:val="en-GB" w:eastAsia="en-US"/>
    </w:rPr>
  </w:style>
  <w:style w:type="character" w:customStyle="1" w:styleId="TALZchn">
    <w:name w:val="TAL Zchn"/>
    <w:rsid w:val="002679D5"/>
    <w:rPr>
      <w:rFonts w:ascii="Arial" w:hAnsi="Arial"/>
      <w:sz w:val="18"/>
      <w:lang w:val="en-GB" w:eastAsia="en-US"/>
    </w:rPr>
  </w:style>
  <w:style w:type="character" w:customStyle="1" w:styleId="NOChar">
    <w:name w:val="NO Char"/>
    <w:rsid w:val="002679D5"/>
    <w:rPr>
      <w:rFonts w:ascii="Times New Roman" w:hAnsi="Times New Roman"/>
      <w:lang w:val="en-GB" w:eastAsia="en-US"/>
    </w:rPr>
  </w:style>
  <w:style w:type="character" w:customStyle="1" w:styleId="TF0">
    <w:name w:val="TF (文字)"/>
    <w:locked/>
    <w:rsid w:val="002679D5"/>
    <w:rPr>
      <w:rFonts w:ascii="Arial" w:hAnsi="Arial"/>
      <w:b/>
      <w:lang w:val="en-GB" w:eastAsia="en-US"/>
    </w:rPr>
  </w:style>
  <w:style w:type="character" w:customStyle="1" w:styleId="EditorsNoteCharChar">
    <w:name w:val="Editor's Note Char Char"/>
    <w:rsid w:val="002679D5"/>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51804">
      <w:bodyDiv w:val="1"/>
      <w:marLeft w:val="0"/>
      <w:marRight w:val="0"/>
      <w:marTop w:val="0"/>
      <w:marBottom w:val="0"/>
      <w:divBdr>
        <w:top w:val="none" w:sz="0" w:space="0" w:color="auto"/>
        <w:left w:val="none" w:sz="0" w:space="0" w:color="auto"/>
        <w:bottom w:val="none" w:sz="0" w:space="0" w:color="auto"/>
        <w:right w:val="none" w:sz="0" w:space="0" w:color="auto"/>
      </w:divBdr>
    </w:div>
    <w:div w:id="262882692">
      <w:bodyDiv w:val="1"/>
      <w:marLeft w:val="0"/>
      <w:marRight w:val="0"/>
      <w:marTop w:val="0"/>
      <w:marBottom w:val="0"/>
      <w:divBdr>
        <w:top w:val="none" w:sz="0" w:space="0" w:color="auto"/>
        <w:left w:val="none" w:sz="0" w:space="0" w:color="auto"/>
        <w:bottom w:val="none" w:sz="0" w:space="0" w:color="auto"/>
        <w:right w:val="none" w:sz="0" w:space="0" w:color="auto"/>
      </w:divBdr>
    </w:div>
    <w:div w:id="568031519">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5581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3.xml"/><Relationship Id="rId20" Type="http://schemas.microsoft.com/office/2016/09/relationships/commentsIds" Target="commentsIds.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5.xml"/><Relationship Id="rId10" Type="http://schemas.openxmlformats.org/officeDocument/2006/relationships/hyperlink" Target="http://www.3gpp.org/Change-Requests"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47</Pages>
  <Words>31387</Words>
  <Characters>162384</Characters>
  <Application>Microsoft Office Word</Application>
  <DocSecurity>4</DocSecurity>
  <Lines>1353</Lines>
  <Paragraphs>386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193385</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cp:lastModifiedBy>
  <cp:revision>2</cp:revision>
  <cp:lastPrinted>1900-01-01T06:00:00Z</cp:lastPrinted>
  <dcterms:created xsi:type="dcterms:W3CDTF">2021-11-12T00:31:00Z</dcterms:created>
  <dcterms:modified xsi:type="dcterms:W3CDTF">2021-11-12T00:31:00Z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