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FE53F" w14:textId="2D405BB1" w:rsidR="00F25012" w:rsidRPr="009E4C08" w:rsidRDefault="00F25012" w:rsidP="00F25012">
      <w:pPr>
        <w:pStyle w:val="CRCoverPage"/>
        <w:tabs>
          <w:tab w:val="right" w:pos="9639"/>
        </w:tabs>
        <w:spacing w:after="0"/>
        <w:rPr>
          <w:b/>
          <w:i/>
          <w:sz w:val="28"/>
        </w:rPr>
      </w:pPr>
      <w:r w:rsidRPr="009E4C08">
        <w:rPr>
          <w:b/>
          <w:sz w:val="24"/>
        </w:rPr>
        <w:t>3GPP TSG-CT WG1 Meeting #13</w:t>
      </w:r>
      <w:r w:rsidR="006A0C2B">
        <w:rPr>
          <w:b/>
          <w:sz w:val="24"/>
        </w:rPr>
        <w:t>3</w:t>
      </w:r>
      <w:r w:rsidRPr="009E4C08">
        <w:rPr>
          <w:b/>
          <w:sz w:val="24"/>
        </w:rPr>
        <w:t>-e</w:t>
      </w:r>
      <w:r w:rsidRPr="009E4C08">
        <w:rPr>
          <w:b/>
          <w:i/>
          <w:sz w:val="28"/>
        </w:rPr>
        <w:tab/>
      </w:r>
      <w:r w:rsidRPr="009E4C08">
        <w:rPr>
          <w:b/>
          <w:sz w:val="24"/>
        </w:rPr>
        <w:t>C1-21</w:t>
      </w:r>
      <w:r w:rsidR="002934A4">
        <w:rPr>
          <w:b/>
          <w:sz w:val="24"/>
        </w:rPr>
        <w:t>6</w:t>
      </w:r>
      <w:r w:rsidR="006A0C2B">
        <w:rPr>
          <w:b/>
          <w:sz w:val="24"/>
        </w:rPr>
        <w:t>556</w:t>
      </w:r>
    </w:p>
    <w:p w14:paraId="307A58CF" w14:textId="0E3A0FB9" w:rsidR="00F25012" w:rsidRPr="009E4C08" w:rsidRDefault="00F25012" w:rsidP="00F25012">
      <w:pPr>
        <w:pStyle w:val="CRCoverPage"/>
        <w:outlineLvl w:val="0"/>
        <w:rPr>
          <w:b/>
          <w:sz w:val="24"/>
        </w:rPr>
      </w:pPr>
      <w:r w:rsidRPr="009E4C08">
        <w:rPr>
          <w:b/>
          <w:sz w:val="24"/>
        </w:rPr>
        <w:t>E-meeting, 11-1</w:t>
      </w:r>
      <w:r w:rsidR="006A0C2B">
        <w:rPr>
          <w:b/>
          <w:sz w:val="24"/>
        </w:rPr>
        <w:t>9</w:t>
      </w:r>
      <w:r w:rsidRPr="009E4C08">
        <w:rPr>
          <w:b/>
          <w:sz w:val="24"/>
        </w:rPr>
        <w:t xml:space="preserve"> </w:t>
      </w:r>
      <w:r w:rsidR="006A0C2B">
        <w:rPr>
          <w:b/>
          <w:sz w:val="24"/>
        </w:rPr>
        <w:t>Novem</w:t>
      </w:r>
      <w:r w:rsidRPr="009E4C08">
        <w:rPr>
          <w:b/>
          <w:sz w:val="24"/>
        </w:rPr>
        <w:t>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E4C08"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9E4C08" w:rsidRDefault="00305409" w:rsidP="00E34898">
            <w:pPr>
              <w:pStyle w:val="CRCoverPage"/>
              <w:spacing w:after="0"/>
              <w:jc w:val="right"/>
              <w:rPr>
                <w:i/>
              </w:rPr>
            </w:pPr>
            <w:r w:rsidRPr="009E4C08">
              <w:rPr>
                <w:i/>
                <w:sz w:val="14"/>
              </w:rPr>
              <w:t>CR-Form-v</w:t>
            </w:r>
            <w:r w:rsidR="008863B9" w:rsidRPr="009E4C08">
              <w:rPr>
                <w:i/>
                <w:sz w:val="14"/>
              </w:rPr>
              <w:t>12.</w:t>
            </w:r>
            <w:r w:rsidR="0076678C" w:rsidRPr="009E4C08">
              <w:rPr>
                <w:i/>
                <w:sz w:val="14"/>
              </w:rPr>
              <w:t>1</w:t>
            </w:r>
          </w:p>
        </w:tc>
      </w:tr>
      <w:tr w:rsidR="001E41F3" w:rsidRPr="009E4C08" w14:paraId="72856C93" w14:textId="77777777" w:rsidTr="00547111">
        <w:tc>
          <w:tcPr>
            <w:tcW w:w="9641" w:type="dxa"/>
            <w:gridSpan w:val="9"/>
            <w:tcBorders>
              <w:left w:val="single" w:sz="4" w:space="0" w:color="auto"/>
              <w:right w:val="single" w:sz="4" w:space="0" w:color="auto"/>
            </w:tcBorders>
          </w:tcPr>
          <w:p w14:paraId="61C8E1A5" w14:textId="77777777" w:rsidR="001E41F3" w:rsidRPr="009E4C08" w:rsidRDefault="001E41F3">
            <w:pPr>
              <w:pStyle w:val="CRCoverPage"/>
              <w:spacing w:after="0"/>
              <w:jc w:val="center"/>
            </w:pPr>
            <w:r w:rsidRPr="009E4C08">
              <w:rPr>
                <w:b/>
                <w:sz w:val="32"/>
              </w:rPr>
              <w:t>CHANGE REQUEST</w:t>
            </w:r>
          </w:p>
        </w:tc>
      </w:tr>
      <w:tr w:rsidR="001E41F3" w:rsidRPr="009E4C08" w14:paraId="2A68176B" w14:textId="77777777" w:rsidTr="00547111">
        <w:tc>
          <w:tcPr>
            <w:tcW w:w="9641" w:type="dxa"/>
            <w:gridSpan w:val="9"/>
            <w:tcBorders>
              <w:left w:val="single" w:sz="4" w:space="0" w:color="auto"/>
              <w:right w:val="single" w:sz="4" w:space="0" w:color="auto"/>
            </w:tcBorders>
          </w:tcPr>
          <w:p w14:paraId="03A34A5A" w14:textId="77777777" w:rsidR="001E41F3" w:rsidRPr="009E4C08" w:rsidRDefault="001E41F3">
            <w:pPr>
              <w:pStyle w:val="CRCoverPage"/>
              <w:spacing w:after="0"/>
              <w:rPr>
                <w:sz w:val="8"/>
                <w:szCs w:val="8"/>
              </w:rPr>
            </w:pPr>
          </w:p>
        </w:tc>
      </w:tr>
      <w:tr w:rsidR="001E41F3" w:rsidRPr="009E4C08" w14:paraId="4BCC8650" w14:textId="77777777" w:rsidTr="00547111">
        <w:tc>
          <w:tcPr>
            <w:tcW w:w="142" w:type="dxa"/>
            <w:tcBorders>
              <w:left w:val="single" w:sz="4" w:space="0" w:color="auto"/>
            </w:tcBorders>
          </w:tcPr>
          <w:p w14:paraId="76572A9A" w14:textId="77777777" w:rsidR="001E41F3" w:rsidRPr="009E4C08" w:rsidRDefault="001E41F3">
            <w:pPr>
              <w:pStyle w:val="CRCoverPage"/>
              <w:spacing w:after="0"/>
              <w:jc w:val="right"/>
            </w:pPr>
          </w:p>
        </w:tc>
        <w:tc>
          <w:tcPr>
            <w:tcW w:w="1559" w:type="dxa"/>
            <w:shd w:val="pct30" w:color="FFFF00" w:fill="auto"/>
          </w:tcPr>
          <w:p w14:paraId="090A41C5" w14:textId="6CF6D74C" w:rsidR="001E41F3" w:rsidRPr="009E4C08" w:rsidRDefault="000751D5" w:rsidP="00E13F3D">
            <w:pPr>
              <w:pStyle w:val="CRCoverPage"/>
              <w:spacing w:after="0"/>
              <w:jc w:val="right"/>
              <w:rPr>
                <w:b/>
                <w:sz w:val="28"/>
              </w:rPr>
            </w:pPr>
            <w:r>
              <w:rPr>
                <w:b/>
                <w:sz w:val="28"/>
              </w:rPr>
              <w:t>24.501</w:t>
            </w:r>
          </w:p>
        </w:tc>
        <w:tc>
          <w:tcPr>
            <w:tcW w:w="709" w:type="dxa"/>
          </w:tcPr>
          <w:p w14:paraId="6989E4BA" w14:textId="77777777" w:rsidR="001E41F3" w:rsidRPr="009E4C08" w:rsidRDefault="001E41F3">
            <w:pPr>
              <w:pStyle w:val="CRCoverPage"/>
              <w:spacing w:after="0"/>
              <w:jc w:val="center"/>
            </w:pPr>
            <w:r w:rsidRPr="009E4C08">
              <w:rPr>
                <w:b/>
                <w:sz w:val="28"/>
              </w:rPr>
              <w:t>CR</w:t>
            </w:r>
          </w:p>
        </w:tc>
        <w:tc>
          <w:tcPr>
            <w:tcW w:w="1276" w:type="dxa"/>
            <w:shd w:val="pct30" w:color="FFFF00" w:fill="auto"/>
          </w:tcPr>
          <w:p w14:paraId="6A189C51" w14:textId="7F7AAB0E" w:rsidR="001E41F3" w:rsidRPr="009E4C08" w:rsidRDefault="000751D5" w:rsidP="00547111">
            <w:pPr>
              <w:pStyle w:val="CRCoverPage"/>
              <w:spacing w:after="0"/>
            </w:pPr>
            <w:r>
              <w:rPr>
                <w:b/>
                <w:sz w:val="28"/>
              </w:rPr>
              <w:t>3508</w:t>
            </w:r>
          </w:p>
        </w:tc>
        <w:tc>
          <w:tcPr>
            <w:tcW w:w="709" w:type="dxa"/>
          </w:tcPr>
          <w:p w14:paraId="4D31CD14" w14:textId="77777777" w:rsidR="001E41F3" w:rsidRPr="009E4C08" w:rsidRDefault="001E41F3" w:rsidP="0051580D">
            <w:pPr>
              <w:pStyle w:val="CRCoverPage"/>
              <w:tabs>
                <w:tab w:val="right" w:pos="625"/>
              </w:tabs>
              <w:spacing w:after="0"/>
              <w:jc w:val="center"/>
            </w:pPr>
            <w:r w:rsidRPr="009E4C08">
              <w:rPr>
                <w:b/>
                <w:bCs/>
                <w:sz w:val="28"/>
              </w:rPr>
              <w:t>rev</w:t>
            </w:r>
          </w:p>
        </w:tc>
        <w:tc>
          <w:tcPr>
            <w:tcW w:w="992" w:type="dxa"/>
            <w:shd w:val="pct30" w:color="FFFF00" w:fill="auto"/>
          </w:tcPr>
          <w:p w14:paraId="0A956990" w14:textId="0ADB95BC" w:rsidR="001E41F3" w:rsidRPr="009E4C08" w:rsidRDefault="006A0C2B" w:rsidP="00E13F3D">
            <w:pPr>
              <w:pStyle w:val="CRCoverPage"/>
              <w:spacing w:after="0"/>
              <w:jc w:val="center"/>
              <w:rPr>
                <w:b/>
              </w:rPr>
            </w:pPr>
            <w:r>
              <w:rPr>
                <w:b/>
                <w:sz w:val="28"/>
              </w:rPr>
              <w:t>3</w:t>
            </w:r>
          </w:p>
        </w:tc>
        <w:tc>
          <w:tcPr>
            <w:tcW w:w="2410" w:type="dxa"/>
          </w:tcPr>
          <w:p w14:paraId="20FF5F01" w14:textId="77777777" w:rsidR="001E41F3" w:rsidRPr="009E4C08" w:rsidRDefault="001E41F3" w:rsidP="0051580D">
            <w:pPr>
              <w:pStyle w:val="CRCoverPage"/>
              <w:tabs>
                <w:tab w:val="right" w:pos="1825"/>
              </w:tabs>
              <w:spacing w:after="0"/>
              <w:jc w:val="center"/>
            </w:pPr>
            <w:r w:rsidRPr="009E4C08">
              <w:rPr>
                <w:b/>
                <w:sz w:val="28"/>
                <w:szCs w:val="28"/>
              </w:rPr>
              <w:t>Current version:</w:t>
            </w:r>
          </w:p>
        </w:tc>
        <w:tc>
          <w:tcPr>
            <w:tcW w:w="1701" w:type="dxa"/>
            <w:shd w:val="pct30" w:color="FFFF00" w:fill="auto"/>
          </w:tcPr>
          <w:p w14:paraId="7FEC6AD9" w14:textId="47FC564D" w:rsidR="001E41F3" w:rsidRPr="009E4C08" w:rsidRDefault="000751D5">
            <w:pPr>
              <w:pStyle w:val="CRCoverPage"/>
              <w:spacing w:after="0"/>
              <w:jc w:val="center"/>
              <w:rPr>
                <w:sz w:val="28"/>
              </w:rPr>
            </w:pPr>
            <w:r>
              <w:rPr>
                <w:b/>
                <w:sz w:val="28"/>
              </w:rPr>
              <w:t>17.4.1</w:t>
            </w:r>
          </w:p>
        </w:tc>
        <w:tc>
          <w:tcPr>
            <w:tcW w:w="143" w:type="dxa"/>
            <w:tcBorders>
              <w:right w:val="single" w:sz="4" w:space="0" w:color="auto"/>
            </w:tcBorders>
          </w:tcPr>
          <w:p w14:paraId="2BCBFD98" w14:textId="77777777" w:rsidR="001E41F3" w:rsidRPr="009E4C08" w:rsidRDefault="001E41F3">
            <w:pPr>
              <w:pStyle w:val="CRCoverPage"/>
              <w:spacing w:after="0"/>
            </w:pPr>
          </w:p>
        </w:tc>
      </w:tr>
      <w:tr w:rsidR="001E41F3" w:rsidRPr="009E4C08" w14:paraId="1DCA571F" w14:textId="77777777" w:rsidTr="00547111">
        <w:tc>
          <w:tcPr>
            <w:tcW w:w="9641" w:type="dxa"/>
            <w:gridSpan w:val="9"/>
            <w:tcBorders>
              <w:left w:val="single" w:sz="4" w:space="0" w:color="auto"/>
              <w:right w:val="single" w:sz="4" w:space="0" w:color="auto"/>
            </w:tcBorders>
          </w:tcPr>
          <w:p w14:paraId="00497997" w14:textId="77777777" w:rsidR="001E41F3" w:rsidRPr="009E4C08" w:rsidRDefault="001E41F3">
            <w:pPr>
              <w:pStyle w:val="CRCoverPage"/>
              <w:spacing w:after="0"/>
            </w:pPr>
          </w:p>
        </w:tc>
      </w:tr>
      <w:tr w:rsidR="001E41F3" w:rsidRPr="009E4C08" w14:paraId="33D30BE2" w14:textId="77777777" w:rsidTr="00547111">
        <w:tc>
          <w:tcPr>
            <w:tcW w:w="9641" w:type="dxa"/>
            <w:gridSpan w:val="9"/>
            <w:tcBorders>
              <w:top w:val="single" w:sz="4" w:space="0" w:color="auto"/>
            </w:tcBorders>
          </w:tcPr>
          <w:p w14:paraId="767CFBC1" w14:textId="77777777" w:rsidR="001E41F3" w:rsidRPr="009E4C08" w:rsidRDefault="001E41F3">
            <w:pPr>
              <w:pStyle w:val="CRCoverPage"/>
              <w:spacing w:after="0"/>
              <w:jc w:val="center"/>
              <w:rPr>
                <w:rFonts w:cs="Arial"/>
                <w:i/>
              </w:rPr>
            </w:pPr>
            <w:r w:rsidRPr="009E4C08">
              <w:rPr>
                <w:rFonts w:cs="Arial"/>
                <w:i/>
              </w:rPr>
              <w:t xml:space="preserve">For </w:t>
            </w:r>
            <w:hyperlink r:id="rId14" w:anchor="_blank" w:history="1">
              <w:r w:rsidRPr="009E4C08">
                <w:rPr>
                  <w:rStyle w:val="Hyperlink"/>
                  <w:rFonts w:cs="Arial"/>
                  <w:b/>
                  <w:i/>
                  <w:color w:val="FF0000"/>
                </w:rPr>
                <w:t>HE</w:t>
              </w:r>
              <w:bookmarkStart w:id="0" w:name="_Hlt497126619"/>
              <w:r w:rsidRPr="009E4C08">
                <w:rPr>
                  <w:rStyle w:val="Hyperlink"/>
                  <w:rFonts w:cs="Arial"/>
                  <w:b/>
                  <w:i/>
                  <w:color w:val="FF0000"/>
                </w:rPr>
                <w:t>L</w:t>
              </w:r>
              <w:bookmarkEnd w:id="0"/>
              <w:r w:rsidRPr="009E4C08">
                <w:rPr>
                  <w:rStyle w:val="Hyperlink"/>
                  <w:rFonts w:cs="Arial"/>
                  <w:b/>
                  <w:i/>
                  <w:color w:val="FF0000"/>
                </w:rPr>
                <w:t>P</w:t>
              </w:r>
            </w:hyperlink>
            <w:r w:rsidRPr="009E4C08">
              <w:rPr>
                <w:rFonts w:cs="Arial"/>
                <w:b/>
                <w:i/>
                <w:color w:val="FF0000"/>
              </w:rPr>
              <w:t xml:space="preserve"> </w:t>
            </w:r>
            <w:r w:rsidRPr="009E4C08">
              <w:rPr>
                <w:rFonts w:cs="Arial"/>
                <w:i/>
              </w:rPr>
              <w:t>on using this form</w:t>
            </w:r>
            <w:r w:rsidR="0051580D" w:rsidRPr="009E4C08">
              <w:rPr>
                <w:rFonts w:cs="Arial"/>
                <w:i/>
              </w:rPr>
              <w:t>: c</w:t>
            </w:r>
            <w:r w:rsidR="00F25D98" w:rsidRPr="009E4C08">
              <w:rPr>
                <w:rFonts w:cs="Arial"/>
                <w:i/>
              </w:rPr>
              <w:t xml:space="preserve">omprehensive instructions can be found at </w:t>
            </w:r>
            <w:r w:rsidR="001B7A65" w:rsidRPr="009E4C08">
              <w:rPr>
                <w:rFonts w:cs="Arial"/>
                <w:i/>
              </w:rPr>
              <w:br/>
            </w:r>
            <w:hyperlink r:id="rId15" w:history="1">
              <w:r w:rsidR="00DE34CF" w:rsidRPr="009E4C08">
                <w:rPr>
                  <w:rStyle w:val="Hyperlink"/>
                  <w:rFonts w:cs="Arial"/>
                  <w:i/>
                </w:rPr>
                <w:t>http://www.3gpp.org/Change-Requests</w:t>
              </w:r>
            </w:hyperlink>
            <w:r w:rsidR="00F25D98" w:rsidRPr="009E4C08">
              <w:rPr>
                <w:rFonts w:cs="Arial"/>
                <w:i/>
              </w:rPr>
              <w:t>.</w:t>
            </w:r>
          </w:p>
        </w:tc>
      </w:tr>
      <w:tr w:rsidR="001E41F3" w:rsidRPr="009E4C08" w14:paraId="1B8876DE" w14:textId="77777777" w:rsidTr="00547111">
        <w:tc>
          <w:tcPr>
            <w:tcW w:w="9641" w:type="dxa"/>
            <w:gridSpan w:val="9"/>
          </w:tcPr>
          <w:p w14:paraId="427B9ED0" w14:textId="77777777" w:rsidR="001E41F3" w:rsidRPr="009E4C08" w:rsidRDefault="001E41F3">
            <w:pPr>
              <w:pStyle w:val="CRCoverPage"/>
              <w:spacing w:after="0"/>
              <w:rPr>
                <w:sz w:val="8"/>
                <w:szCs w:val="8"/>
              </w:rPr>
            </w:pPr>
          </w:p>
        </w:tc>
      </w:tr>
    </w:tbl>
    <w:p w14:paraId="5D44EC4D" w14:textId="77777777" w:rsidR="001E41F3" w:rsidRPr="009E4C0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E4C08" w14:paraId="58C01684" w14:textId="77777777" w:rsidTr="00A7671C">
        <w:tc>
          <w:tcPr>
            <w:tcW w:w="2835" w:type="dxa"/>
          </w:tcPr>
          <w:p w14:paraId="382A3504" w14:textId="77777777" w:rsidR="00F25D98" w:rsidRPr="009E4C08" w:rsidRDefault="00F25D98" w:rsidP="001E41F3">
            <w:pPr>
              <w:pStyle w:val="CRCoverPage"/>
              <w:tabs>
                <w:tab w:val="right" w:pos="2751"/>
              </w:tabs>
              <w:spacing w:after="0"/>
              <w:rPr>
                <w:b/>
                <w:i/>
              </w:rPr>
            </w:pPr>
            <w:r w:rsidRPr="009E4C08">
              <w:rPr>
                <w:b/>
                <w:i/>
              </w:rPr>
              <w:t>Proposed change</w:t>
            </w:r>
            <w:r w:rsidR="00A7671C" w:rsidRPr="009E4C08">
              <w:rPr>
                <w:b/>
                <w:i/>
              </w:rPr>
              <w:t xml:space="preserve"> </w:t>
            </w:r>
            <w:r w:rsidRPr="009E4C08">
              <w:rPr>
                <w:b/>
                <w:i/>
              </w:rPr>
              <w:t>affects:</w:t>
            </w:r>
          </w:p>
        </w:tc>
        <w:tc>
          <w:tcPr>
            <w:tcW w:w="1418" w:type="dxa"/>
          </w:tcPr>
          <w:p w14:paraId="4640BBA3" w14:textId="77777777" w:rsidR="00F25D98" w:rsidRPr="009E4C08" w:rsidRDefault="00F25D98" w:rsidP="001E41F3">
            <w:pPr>
              <w:pStyle w:val="CRCoverPage"/>
              <w:spacing w:after="0"/>
              <w:jc w:val="right"/>
            </w:pPr>
            <w:r w:rsidRPr="009E4C0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9E4C08"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9E4C08" w:rsidRDefault="00F25D98" w:rsidP="001E41F3">
            <w:pPr>
              <w:pStyle w:val="CRCoverPage"/>
              <w:spacing w:after="0"/>
              <w:jc w:val="right"/>
              <w:rPr>
                <w:u w:val="single"/>
              </w:rPr>
            </w:pPr>
            <w:r w:rsidRPr="009E4C0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B9DBCB6" w:rsidR="00F25D98" w:rsidRPr="009E4C08" w:rsidRDefault="000751D5" w:rsidP="001E41F3">
            <w:pPr>
              <w:pStyle w:val="CRCoverPage"/>
              <w:spacing w:after="0"/>
              <w:jc w:val="center"/>
              <w:rPr>
                <w:b/>
                <w:caps/>
              </w:rPr>
            </w:pPr>
            <w:r>
              <w:rPr>
                <w:b/>
                <w:caps/>
              </w:rPr>
              <w:t>x</w:t>
            </w:r>
          </w:p>
        </w:tc>
        <w:tc>
          <w:tcPr>
            <w:tcW w:w="2126" w:type="dxa"/>
          </w:tcPr>
          <w:p w14:paraId="44241F3D" w14:textId="77777777" w:rsidR="00F25D98" w:rsidRPr="009E4C08" w:rsidRDefault="00F25D98" w:rsidP="001E41F3">
            <w:pPr>
              <w:pStyle w:val="CRCoverPage"/>
              <w:spacing w:after="0"/>
              <w:jc w:val="right"/>
              <w:rPr>
                <w:u w:val="single"/>
              </w:rPr>
            </w:pPr>
            <w:r w:rsidRPr="009E4C0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9E4C08" w:rsidRDefault="00F25D98" w:rsidP="001E41F3">
            <w:pPr>
              <w:pStyle w:val="CRCoverPage"/>
              <w:spacing w:after="0"/>
              <w:jc w:val="center"/>
              <w:rPr>
                <w:b/>
                <w:caps/>
              </w:rPr>
            </w:pPr>
          </w:p>
        </w:tc>
        <w:tc>
          <w:tcPr>
            <w:tcW w:w="1418" w:type="dxa"/>
            <w:tcBorders>
              <w:left w:val="nil"/>
            </w:tcBorders>
          </w:tcPr>
          <w:p w14:paraId="0416F67E" w14:textId="77777777" w:rsidR="00F25D98" w:rsidRPr="009E4C08" w:rsidRDefault="00F25D98" w:rsidP="001E41F3">
            <w:pPr>
              <w:pStyle w:val="CRCoverPage"/>
              <w:spacing w:after="0"/>
              <w:jc w:val="right"/>
            </w:pPr>
            <w:r w:rsidRPr="009E4C0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57D8680" w:rsidR="00F25D98" w:rsidRPr="009E4C08" w:rsidRDefault="00F25D98" w:rsidP="004E1669">
            <w:pPr>
              <w:pStyle w:val="CRCoverPage"/>
              <w:spacing w:after="0"/>
              <w:rPr>
                <w:b/>
                <w:bCs/>
                <w:caps/>
              </w:rPr>
            </w:pPr>
          </w:p>
        </w:tc>
      </w:tr>
    </w:tbl>
    <w:p w14:paraId="5C2CB1C6" w14:textId="77777777" w:rsidR="001E41F3" w:rsidRPr="009E4C0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E4C08" w14:paraId="384F2805" w14:textId="77777777" w:rsidTr="00547111">
        <w:tc>
          <w:tcPr>
            <w:tcW w:w="9640" w:type="dxa"/>
            <w:gridSpan w:val="11"/>
          </w:tcPr>
          <w:p w14:paraId="39ACE161" w14:textId="77777777" w:rsidR="001E41F3" w:rsidRPr="009E4C08" w:rsidRDefault="001E41F3">
            <w:pPr>
              <w:pStyle w:val="CRCoverPage"/>
              <w:spacing w:after="0"/>
              <w:rPr>
                <w:sz w:val="8"/>
                <w:szCs w:val="8"/>
              </w:rPr>
            </w:pPr>
          </w:p>
        </w:tc>
      </w:tr>
      <w:tr w:rsidR="001E41F3" w:rsidRPr="009E4C08" w14:paraId="7EDDB17B" w14:textId="77777777" w:rsidTr="00547111">
        <w:tc>
          <w:tcPr>
            <w:tcW w:w="1843" w:type="dxa"/>
            <w:tcBorders>
              <w:top w:val="single" w:sz="4" w:space="0" w:color="auto"/>
              <w:left w:val="single" w:sz="4" w:space="0" w:color="auto"/>
            </w:tcBorders>
          </w:tcPr>
          <w:p w14:paraId="4FBF233A" w14:textId="77777777" w:rsidR="001E41F3" w:rsidRPr="009E4C08" w:rsidRDefault="001E41F3">
            <w:pPr>
              <w:pStyle w:val="CRCoverPage"/>
              <w:tabs>
                <w:tab w:val="right" w:pos="1759"/>
              </w:tabs>
              <w:spacing w:after="0"/>
              <w:rPr>
                <w:b/>
                <w:i/>
              </w:rPr>
            </w:pPr>
            <w:r w:rsidRPr="009E4C08">
              <w:rPr>
                <w:b/>
                <w:i/>
              </w:rPr>
              <w:t>Title:</w:t>
            </w:r>
            <w:r w:rsidRPr="009E4C08">
              <w:rPr>
                <w:b/>
                <w:i/>
              </w:rPr>
              <w:tab/>
            </w:r>
          </w:p>
        </w:tc>
        <w:tc>
          <w:tcPr>
            <w:tcW w:w="7797" w:type="dxa"/>
            <w:gridSpan w:val="10"/>
            <w:tcBorders>
              <w:top w:val="single" w:sz="4" w:space="0" w:color="auto"/>
              <w:right w:val="single" w:sz="4" w:space="0" w:color="auto"/>
            </w:tcBorders>
            <w:shd w:val="pct30" w:color="FFFF00" w:fill="auto"/>
          </w:tcPr>
          <w:p w14:paraId="72B758FC" w14:textId="53D8C2D1" w:rsidR="001E41F3" w:rsidRPr="009E4C08" w:rsidRDefault="006A0C2B">
            <w:pPr>
              <w:pStyle w:val="CRCoverPage"/>
              <w:spacing w:after="0"/>
              <w:ind w:left="100"/>
            </w:pPr>
            <w:r w:rsidRPr="006A0C2B">
              <w:t>Validity of 5GMM cause value #78 and an indication of country of UE location</w:t>
            </w:r>
          </w:p>
        </w:tc>
      </w:tr>
      <w:tr w:rsidR="001E41F3" w:rsidRPr="009E4C08" w14:paraId="6328AE39" w14:textId="77777777" w:rsidTr="00547111">
        <w:tc>
          <w:tcPr>
            <w:tcW w:w="1843" w:type="dxa"/>
            <w:tcBorders>
              <w:left w:val="single" w:sz="4" w:space="0" w:color="auto"/>
            </w:tcBorders>
          </w:tcPr>
          <w:p w14:paraId="19EEB84B"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9E4C08" w:rsidRDefault="001E41F3">
            <w:pPr>
              <w:pStyle w:val="CRCoverPage"/>
              <w:spacing w:after="0"/>
              <w:rPr>
                <w:sz w:val="8"/>
                <w:szCs w:val="8"/>
              </w:rPr>
            </w:pPr>
          </w:p>
        </w:tc>
      </w:tr>
      <w:tr w:rsidR="001E41F3" w:rsidRPr="009E4C08" w14:paraId="58A5B9CC" w14:textId="77777777" w:rsidTr="00547111">
        <w:tc>
          <w:tcPr>
            <w:tcW w:w="1843" w:type="dxa"/>
            <w:tcBorders>
              <w:left w:val="single" w:sz="4" w:space="0" w:color="auto"/>
            </w:tcBorders>
          </w:tcPr>
          <w:p w14:paraId="2AB09F58" w14:textId="77777777" w:rsidR="001E41F3" w:rsidRPr="009E4C08" w:rsidRDefault="001E41F3">
            <w:pPr>
              <w:pStyle w:val="CRCoverPage"/>
              <w:tabs>
                <w:tab w:val="right" w:pos="1759"/>
              </w:tabs>
              <w:spacing w:after="0"/>
              <w:rPr>
                <w:b/>
                <w:i/>
              </w:rPr>
            </w:pPr>
            <w:r w:rsidRPr="009E4C08">
              <w:rPr>
                <w:b/>
                <w:i/>
              </w:rPr>
              <w:t>Source to WG:</w:t>
            </w:r>
          </w:p>
        </w:tc>
        <w:tc>
          <w:tcPr>
            <w:tcW w:w="7797" w:type="dxa"/>
            <w:gridSpan w:val="10"/>
            <w:tcBorders>
              <w:right w:val="single" w:sz="4" w:space="0" w:color="auto"/>
            </w:tcBorders>
            <w:shd w:val="pct30" w:color="FFFF00" w:fill="auto"/>
          </w:tcPr>
          <w:p w14:paraId="54DDB641" w14:textId="528A5249" w:rsidR="001E41F3" w:rsidRPr="009E4C08" w:rsidRDefault="000751D5">
            <w:pPr>
              <w:pStyle w:val="CRCoverPage"/>
              <w:spacing w:after="0"/>
              <w:ind w:left="100"/>
            </w:pPr>
            <w:r w:rsidRPr="000751D5">
              <w:t>Nokia, Nokia Shanghai Bell</w:t>
            </w:r>
            <w:r w:rsidR="003771DE">
              <w:t>, Qualcomm Incorporated, Thales, vivo</w:t>
            </w:r>
          </w:p>
        </w:tc>
      </w:tr>
      <w:tr w:rsidR="001E41F3" w:rsidRPr="009E4C08" w14:paraId="451292A0" w14:textId="77777777" w:rsidTr="00547111">
        <w:tc>
          <w:tcPr>
            <w:tcW w:w="1843" w:type="dxa"/>
            <w:tcBorders>
              <w:left w:val="single" w:sz="4" w:space="0" w:color="auto"/>
            </w:tcBorders>
          </w:tcPr>
          <w:p w14:paraId="68D5AD4F" w14:textId="77777777" w:rsidR="001E41F3" w:rsidRPr="009E4C08" w:rsidRDefault="001E41F3">
            <w:pPr>
              <w:pStyle w:val="CRCoverPage"/>
              <w:tabs>
                <w:tab w:val="right" w:pos="1759"/>
              </w:tabs>
              <w:spacing w:after="0"/>
              <w:rPr>
                <w:b/>
                <w:i/>
              </w:rPr>
            </w:pPr>
            <w:r w:rsidRPr="009E4C08">
              <w:rPr>
                <w:b/>
                <w:i/>
              </w:rPr>
              <w:t>Source to TSG:</w:t>
            </w:r>
          </w:p>
        </w:tc>
        <w:tc>
          <w:tcPr>
            <w:tcW w:w="7797" w:type="dxa"/>
            <w:gridSpan w:val="10"/>
            <w:tcBorders>
              <w:right w:val="single" w:sz="4" w:space="0" w:color="auto"/>
            </w:tcBorders>
            <w:shd w:val="pct30" w:color="FFFF00" w:fill="auto"/>
          </w:tcPr>
          <w:p w14:paraId="6866A69C" w14:textId="77777777" w:rsidR="001E41F3" w:rsidRPr="009E4C08" w:rsidRDefault="00FE4C1E" w:rsidP="00547111">
            <w:pPr>
              <w:pStyle w:val="CRCoverPage"/>
              <w:spacing w:after="0"/>
              <w:ind w:left="100"/>
            </w:pPr>
            <w:r w:rsidRPr="009E4C08">
              <w:t>C1</w:t>
            </w:r>
          </w:p>
        </w:tc>
      </w:tr>
      <w:tr w:rsidR="001E41F3" w:rsidRPr="009E4C08" w14:paraId="0F678989" w14:textId="77777777" w:rsidTr="00547111">
        <w:tc>
          <w:tcPr>
            <w:tcW w:w="1843" w:type="dxa"/>
            <w:tcBorders>
              <w:left w:val="single" w:sz="4" w:space="0" w:color="auto"/>
            </w:tcBorders>
          </w:tcPr>
          <w:p w14:paraId="748FE9CD"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9E4C08" w:rsidRDefault="001E41F3">
            <w:pPr>
              <w:pStyle w:val="CRCoverPage"/>
              <w:spacing w:after="0"/>
              <w:rPr>
                <w:sz w:val="8"/>
                <w:szCs w:val="8"/>
              </w:rPr>
            </w:pPr>
          </w:p>
        </w:tc>
      </w:tr>
      <w:tr w:rsidR="001E41F3" w:rsidRPr="009E4C08" w14:paraId="3D0298D2" w14:textId="77777777" w:rsidTr="00547111">
        <w:tc>
          <w:tcPr>
            <w:tcW w:w="1843" w:type="dxa"/>
            <w:tcBorders>
              <w:left w:val="single" w:sz="4" w:space="0" w:color="auto"/>
            </w:tcBorders>
          </w:tcPr>
          <w:p w14:paraId="12140977" w14:textId="77777777" w:rsidR="001E41F3" w:rsidRPr="009E4C08" w:rsidRDefault="001E41F3">
            <w:pPr>
              <w:pStyle w:val="CRCoverPage"/>
              <w:tabs>
                <w:tab w:val="right" w:pos="1759"/>
              </w:tabs>
              <w:spacing w:after="0"/>
              <w:rPr>
                <w:b/>
                <w:i/>
              </w:rPr>
            </w:pPr>
            <w:r w:rsidRPr="009E4C08">
              <w:rPr>
                <w:b/>
                <w:i/>
              </w:rPr>
              <w:t>Work item code</w:t>
            </w:r>
            <w:r w:rsidR="0051580D" w:rsidRPr="009E4C08">
              <w:rPr>
                <w:b/>
                <w:i/>
              </w:rPr>
              <w:t>:</w:t>
            </w:r>
          </w:p>
        </w:tc>
        <w:tc>
          <w:tcPr>
            <w:tcW w:w="3686" w:type="dxa"/>
            <w:gridSpan w:val="5"/>
            <w:shd w:val="pct30" w:color="FFFF00" w:fill="auto"/>
          </w:tcPr>
          <w:p w14:paraId="25BBD2A7" w14:textId="2F0E302F" w:rsidR="001E41F3" w:rsidRPr="009E4C08" w:rsidRDefault="000751D5">
            <w:pPr>
              <w:pStyle w:val="CRCoverPage"/>
              <w:spacing w:after="0"/>
              <w:ind w:left="100"/>
            </w:pPr>
            <w:r w:rsidRPr="000751D5">
              <w:t>5GSAT_ARCH-CT</w:t>
            </w:r>
          </w:p>
        </w:tc>
        <w:tc>
          <w:tcPr>
            <w:tcW w:w="567" w:type="dxa"/>
            <w:tcBorders>
              <w:left w:val="nil"/>
            </w:tcBorders>
          </w:tcPr>
          <w:p w14:paraId="318D21E4" w14:textId="77777777" w:rsidR="001E41F3" w:rsidRPr="009E4C08" w:rsidRDefault="001E41F3">
            <w:pPr>
              <w:pStyle w:val="CRCoverPage"/>
              <w:spacing w:after="0"/>
              <w:ind w:right="100"/>
            </w:pPr>
          </w:p>
        </w:tc>
        <w:tc>
          <w:tcPr>
            <w:tcW w:w="1417" w:type="dxa"/>
            <w:gridSpan w:val="3"/>
            <w:tcBorders>
              <w:left w:val="nil"/>
            </w:tcBorders>
          </w:tcPr>
          <w:p w14:paraId="0E59FDC6" w14:textId="77777777" w:rsidR="001E41F3" w:rsidRPr="009E4C08" w:rsidRDefault="001E41F3">
            <w:pPr>
              <w:pStyle w:val="CRCoverPage"/>
              <w:spacing w:after="0"/>
              <w:jc w:val="right"/>
            </w:pPr>
            <w:r w:rsidRPr="009E4C08">
              <w:rPr>
                <w:b/>
                <w:i/>
              </w:rPr>
              <w:t>Date:</w:t>
            </w:r>
          </w:p>
        </w:tc>
        <w:tc>
          <w:tcPr>
            <w:tcW w:w="2127" w:type="dxa"/>
            <w:tcBorders>
              <w:right w:val="single" w:sz="4" w:space="0" w:color="auto"/>
            </w:tcBorders>
            <w:shd w:val="pct30" w:color="FFFF00" w:fill="auto"/>
          </w:tcPr>
          <w:p w14:paraId="2D695585" w14:textId="15A5E1AF" w:rsidR="001E41F3" w:rsidRPr="009E4C08" w:rsidRDefault="000751D5">
            <w:pPr>
              <w:pStyle w:val="CRCoverPage"/>
              <w:spacing w:after="0"/>
              <w:ind w:left="100"/>
            </w:pPr>
            <w:r>
              <w:t>2021-</w:t>
            </w:r>
            <w:r w:rsidR="009D20EF">
              <w:t>1</w:t>
            </w:r>
            <w:r w:rsidR="006A0C2B">
              <w:t>1</w:t>
            </w:r>
            <w:r>
              <w:t>-</w:t>
            </w:r>
            <w:r w:rsidR="006A0C2B">
              <w:t>0</w:t>
            </w:r>
            <w:r w:rsidR="003771DE">
              <w:t>3</w:t>
            </w:r>
          </w:p>
        </w:tc>
      </w:tr>
      <w:tr w:rsidR="001E41F3" w:rsidRPr="009E4C08" w14:paraId="3CA26B7B" w14:textId="77777777" w:rsidTr="00547111">
        <w:tc>
          <w:tcPr>
            <w:tcW w:w="1843" w:type="dxa"/>
            <w:tcBorders>
              <w:left w:val="single" w:sz="4" w:space="0" w:color="auto"/>
            </w:tcBorders>
          </w:tcPr>
          <w:p w14:paraId="27AD9166" w14:textId="77777777" w:rsidR="001E41F3" w:rsidRPr="009E4C08" w:rsidRDefault="001E41F3">
            <w:pPr>
              <w:pStyle w:val="CRCoverPage"/>
              <w:spacing w:after="0"/>
              <w:rPr>
                <w:b/>
                <w:i/>
                <w:sz w:val="8"/>
                <w:szCs w:val="8"/>
              </w:rPr>
            </w:pPr>
          </w:p>
        </w:tc>
        <w:tc>
          <w:tcPr>
            <w:tcW w:w="1986" w:type="dxa"/>
            <w:gridSpan w:val="4"/>
          </w:tcPr>
          <w:p w14:paraId="48AFB91E" w14:textId="77777777" w:rsidR="001E41F3" w:rsidRPr="009E4C08" w:rsidRDefault="001E41F3">
            <w:pPr>
              <w:pStyle w:val="CRCoverPage"/>
              <w:spacing w:after="0"/>
              <w:rPr>
                <w:sz w:val="8"/>
                <w:szCs w:val="8"/>
              </w:rPr>
            </w:pPr>
          </w:p>
        </w:tc>
        <w:tc>
          <w:tcPr>
            <w:tcW w:w="2267" w:type="dxa"/>
            <w:gridSpan w:val="2"/>
          </w:tcPr>
          <w:p w14:paraId="185D7D2E" w14:textId="77777777" w:rsidR="001E41F3" w:rsidRPr="009E4C08" w:rsidRDefault="001E41F3">
            <w:pPr>
              <w:pStyle w:val="CRCoverPage"/>
              <w:spacing w:after="0"/>
              <w:rPr>
                <w:sz w:val="8"/>
                <w:szCs w:val="8"/>
              </w:rPr>
            </w:pPr>
          </w:p>
        </w:tc>
        <w:tc>
          <w:tcPr>
            <w:tcW w:w="1417" w:type="dxa"/>
            <w:gridSpan w:val="3"/>
          </w:tcPr>
          <w:p w14:paraId="559819E9" w14:textId="77777777" w:rsidR="001E41F3" w:rsidRPr="009E4C08" w:rsidRDefault="001E41F3">
            <w:pPr>
              <w:pStyle w:val="CRCoverPage"/>
              <w:spacing w:after="0"/>
              <w:rPr>
                <w:sz w:val="8"/>
                <w:szCs w:val="8"/>
              </w:rPr>
            </w:pPr>
          </w:p>
        </w:tc>
        <w:tc>
          <w:tcPr>
            <w:tcW w:w="2127" w:type="dxa"/>
            <w:tcBorders>
              <w:right w:val="single" w:sz="4" w:space="0" w:color="auto"/>
            </w:tcBorders>
          </w:tcPr>
          <w:p w14:paraId="4726F56F" w14:textId="77777777" w:rsidR="001E41F3" w:rsidRPr="009E4C08" w:rsidRDefault="001E41F3">
            <w:pPr>
              <w:pStyle w:val="CRCoverPage"/>
              <w:spacing w:after="0"/>
              <w:rPr>
                <w:sz w:val="8"/>
                <w:szCs w:val="8"/>
              </w:rPr>
            </w:pPr>
          </w:p>
        </w:tc>
      </w:tr>
      <w:tr w:rsidR="001E41F3" w:rsidRPr="009E4C08" w14:paraId="25143CE6" w14:textId="77777777" w:rsidTr="00547111">
        <w:trPr>
          <w:cantSplit/>
        </w:trPr>
        <w:tc>
          <w:tcPr>
            <w:tcW w:w="1843" w:type="dxa"/>
            <w:tcBorders>
              <w:left w:val="single" w:sz="4" w:space="0" w:color="auto"/>
            </w:tcBorders>
          </w:tcPr>
          <w:p w14:paraId="3E022473" w14:textId="77777777" w:rsidR="001E41F3" w:rsidRPr="009E4C08" w:rsidRDefault="001E41F3">
            <w:pPr>
              <w:pStyle w:val="CRCoverPage"/>
              <w:tabs>
                <w:tab w:val="right" w:pos="1759"/>
              </w:tabs>
              <w:spacing w:after="0"/>
              <w:rPr>
                <w:b/>
                <w:i/>
              </w:rPr>
            </w:pPr>
            <w:r w:rsidRPr="009E4C08">
              <w:rPr>
                <w:b/>
                <w:i/>
              </w:rPr>
              <w:t>Category:</w:t>
            </w:r>
          </w:p>
        </w:tc>
        <w:tc>
          <w:tcPr>
            <w:tcW w:w="851" w:type="dxa"/>
            <w:shd w:val="pct30" w:color="FFFF00" w:fill="auto"/>
          </w:tcPr>
          <w:p w14:paraId="733D36A7" w14:textId="20990966" w:rsidR="001E41F3" w:rsidRPr="009E4C08" w:rsidRDefault="000751D5"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9E4C08" w:rsidRDefault="001E41F3">
            <w:pPr>
              <w:pStyle w:val="CRCoverPage"/>
              <w:spacing w:after="0"/>
            </w:pPr>
          </w:p>
        </w:tc>
        <w:tc>
          <w:tcPr>
            <w:tcW w:w="1417" w:type="dxa"/>
            <w:gridSpan w:val="3"/>
            <w:tcBorders>
              <w:left w:val="nil"/>
            </w:tcBorders>
          </w:tcPr>
          <w:p w14:paraId="0F51D8E8" w14:textId="77777777" w:rsidR="001E41F3" w:rsidRPr="009E4C08" w:rsidRDefault="001E41F3">
            <w:pPr>
              <w:pStyle w:val="CRCoverPage"/>
              <w:spacing w:after="0"/>
              <w:jc w:val="right"/>
              <w:rPr>
                <w:b/>
                <w:i/>
              </w:rPr>
            </w:pPr>
            <w:r w:rsidRPr="009E4C08">
              <w:rPr>
                <w:b/>
                <w:i/>
              </w:rPr>
              <w:t>Release:</w:t>
            </w:r>
          </w:p>
        </w:tc>
        <w:tc>
          <w:tcPr>
            <w:tcW w:w="2127" w:type="dxa"/>
            <w:tcBorders>
              <w:right w:val="single" w:sz="4" w:space="0" w:color="auto"/>
            </w:tcBorders>
            <w:shd w:val="pct30" w:color="FFFF00" w:fill="auto"/>
          </w:tcPr>
          <w:p w14:paraId="51FAFEF7" w14:textId="080B7791" w:rsidR="001E41F3" w:rsidRPr="009E4C08" w:rsidRDefault="000751D5">
            <w:pPr>
              <w:pStyle w:val="CRCoverPage"/>
              <w:spacing w:after="0"/>
              <w:ind w:left="100"/>
            </w:pPr>
            <w:r>
              <w:t>Rel-17</w:t>
            </w:r>
          </w:p>
        </w:tc>
      </w:tr>
      <w:tr w:rsidR="001E41F3" w:rsidRPr="009E4C08" w14:paraId="5160718C" w14:textId="77777777" w:rsidTr="00547111">
        <w:tc>
          <w:tcPr>
            <w:tcW w:w="1843" w:type="dxa"/>
            <w:tcBorders>
              <w:left w:val="single" w:sz="4" w:space="0" w:color="auto"/>
              <w:bottom w:val="single" w:sz="4" w:space="0" w:color="auto"/>
            </w:tcBorders>
          </w:tcPr>
          <w:p w14:paraId="1470FE00" w14:textId="77777777" w:rsidR="001E41F3" w:rsidRPr="009E4C08" w:rsidRDefault="001E41F3">
            <w:pPr>
              <w:pStyle w:val="CRCoverPage"/>
              <w:spacing w:after="0"/>
              <w:rPr>
                <w:b/>
                <w:i/>
              </w:rPr>
            </w:pPr>
          </w:p>
        </w:tc>
        <w:tc>
          <w:tcPr>
            <w:tcW w:w="4677" w:type="dxa"/>
            <w:gridSpan w:val="8"/>
            <w:tcBorders>
              <w:bottom w:val="single" w:sz="4" w:space="0" w:color="auto"/>
            </w:tcBorders>
          </w:tcPr>
          <w:p w14:paraId="4DCD138D" w14:textId="1D453A1F" w:rsidR="001E41F3" w:rsidRPr="009E4C08" w:rsidRDefault="001E41F3">
            <w:pPr>
              <w:pStyle w:val="CRCoverPage"/>
              <w:spacing w:after="0"/>
              <w:ind w:left="383" w:hanging="383"/>
              <w:rPr>
                <w:i/>
                <w:sz w:val="18"/>
              </w:rPr>
            </w:pPr>
            <w:r w:rsidRPr="009E4C08">
              <w:rPr>
                <w:i/>
                <w:sz w:val="18"/>
              </w:rPr>
              <w:t xml:space="preserve">Use </w:t>
            </w:r>
            <w:r w:rsidRPr="009E4C08">
              <w:rPr>
                <w:i/>
                <w:sz w:val="18"/>
                <w:u w:val="single"/>
              </w:rPr>
              <w:t>one</w:t>
            </w:r>
            <w:r w:rsidRPr="009E4C08">
              <w:rPr>
                <w:i/>
                <w:sz w:val="18"/>
              </w:rPr>
              <w:t xml:space="preserve"> of the following categories:</w:t>
            </w:r>
            <w:r w:rsidRPr="009E4C08">
              <w:rPr>
                <w:b/>
                <w:i/>
                <w:sz w:val="18"/>
              </w:rPr>
              <w:br/>
            </w:r>
            <w:proofErr w:type="gramStart"/>
            <w:r w:rsidRPr="009E4C08">
              <w:rPr>
                <w:b/>
                <w:i/>
                <w:sz w:val="18"/>
              </w:rPr>
              <w:t>F</w:t>
            </w:r>
            <w:r w:rsidRPr="009E4C08">
              <w:rPr>
                <w:i/>
                <w:sz w:val="18"/>
              </w:rPr>
              <w:t xml:space="preserve">  (</w:t>
            </w:r>
            <w:proofErr w:type="gramEnd"/>
            <w:r w:rsidRPr="009E4C08">
              <w:rPr>
                <w:i/>
                <w:sz w:val="18"/>
              </w:rPr>
              <w:t>correction)</w:t>
            </w:r>
            <w:r w:rsidRPr="009E4C08">
              <w:rPr>
                <w:i/>
                <w:sz w:val="18"/>
              </w:rPr>
              <w:br/>
            </w:r>
            <w:r w:rsidRPr="009E4C08">
              <w:rPr>
                <w:b/>
                <w:i/>
                <w:sz w:val="18"/>
              </w:rPr>
              <w:t>A</w:t>
            </w:r>
            <w:r w:rsidRPr="009E4C08">
              <w:rPr>
                <w:i/>
                <w:sz w:val="18"/>
              </w:rPr>
              <w:t xml:space="preserve">  (</w:t>
            </w:r>
            <w:r w:rsidR="00DE34CF" w:rsidRPr="009E4C08">
              <w:rPr>
                <w:i/>
                <w:sz w:val="18"/>
              </w:rPr>
              <w:t xml:space="preserve">mirror </w:t>
            </w:r>
            <w:r w:rsidRPr="009E4C08">
              <w:rPr>
                <w:i/>
                <w:sz w:val="18"/>
              </w:rPr>
              <w:t>correspond</w:t>
            </w:r>
            <w:r w:rsidR="00DE34CF" w:rsidRPr="009E4C08">
              <w:rPr>
                <w:i/>
                <w:sz w:val="18"/>
              </w:rPr>
              <w:t xml:space="preserve">ing </w:t>
            </w:r>
            <w:r w:rsidRPr="009E4C08">
              <w:rPr>
                <w:i/>
                <w:sz w:val="18"/>
              </w:rPr>
              <w:t xml:space="preserve">to a </w:t>
            </w:r>
            <w:r w:rsidR="00DE34CF" w:rsidRPr="009E4C08">
              <w:rPr>
                <w:i/>
                <w:sz w:val="18"/>
              </w:rPr>
              <w:t xml:space="preserve">change </w:t>
            </w:r>
            <w:r w:rsidRPr="009E4C08">
              <w:rPr>
                <w:i/>
                <w:sz w:val="18"/>
              </w:rPr>
              <w:t xml:space="preserve">in an earlier </w:t>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Pr="009E4C08">
              <w:rPr>
                <w:i/>
                <w:sz w:val="18"/>
              </w:rPr>
              <w:t>release)</w:t>
            </w:r>
            <w:r w:rsidRPr="009E4C08">
              <w:rPr>
                <w:i/>
                <w:sz w:val="18"/>
              </w:rPr>
              <w:br/>
            </w:r>
            <w:r w:rsidRPr="009E4C08">
              <w:rPr>
                <w:b/>
                <w:i/>
                <w:sz w:val="18"/>
              </w:rPr>
              <w:t>B</w:t>
            </w:r>
            <w:r w:rsidRPr="009E4C08">
              <w:rPr>
                <w:i/>
                <w:sz w:val="18"/>
              </w:rPr>
              <w:t xml:space="preserve">  (addition of feature), </w:t>
            </w:r>
            <w:r w:rsidRPr="009E4C08">
              <w:rPr>
                <w:i/>
                <w:sz w:val="18"/>
              </w:rPr>
              <w:br/>
            </w:r>
            <w:r w:rsidRPr="009E4C08">
              <w:rPr>
                <w:b/>
                <w:i/>
                <w:sz w:val="18"/>
              </w:rPr>
              <w:t>C</w:t>
            </w:r>
            <w:r w:rsidRPr="009E4C08">
              <w:rPr>
                <w:i/>
                <w:sz w:val="18"/>
              </w:rPr>
              <w:t xml:space="preserve">  (functional modification of feature)</w:t>
            </w:r>
            <w:r w:rsidRPr="009E4C08">
              <w:rPr>
                <w:i/>
                <w:sz w:val="18"/>
              </w:rPr>
              <w:br/>
            </w:r>
            <w:r w:rsidRPr="009E4C08">
              <w:rPr>
                <w:b/>
                <w:i/>
                <w:sz w:val="18"/>
              </w:rPr>
              <w:t>D</w:t>
            </w:r>
            <w:r w:rsidRPr="009E4C08">
              <w:rPr>
                <w:i/>
                <w:sz w:val="18"/>
              </w:rPr>
              <w:t xml:space="preserve">  (editorial modification)</w:t>
            </w:r>
          </w:p>
          <w:p w14:paraId="4F73E1FC" w14:textId="77777777" w:rsidR="001E41F3" w:rsidRPr="009E4C08" w:rsidRDefault="001E41F3">
            <w:pPr>
              <w:pStyle w:val="CRCoverPage"/>
            </w:pPr>
            <w:r w:rsidRPr="009E4C08">
              <w:rPr>
                <w:sz w:val="18"/>
              </w:rPr>
              <w:t>Detailed explanations of the above categories can</w:t>
            </w:r>
            <w:r w:rsidRPr="009E4C08">
              <w:rPr>
                <w:sz w:val="18"/>
              </w:rPr>
              <w:br/>
              <w:t xml:space="preserve">be found in 3GPP </w:t>
            </w:r>
            <w:hyperlink r:id="rId16" w:history="1">
              <w:r w:rsidRPr="009E4C08">
                <w:rPr>
                  <w:rStyle w:val="Hyperlink"/>
                  <w:sz w:val="18"/>
                </w:rPr>
                <w:t>TR 21.900</w:t>
              </w:r>
            </w:hyperlink>
            <w:r w:rsidRPr="009E4C08">
              <w:rPr>
                <w:sz w:val="18"/>
              </w:rPr>
              <w:t>.</w:t>
            </w:r>
          </w:p>
        </w:tc>
        <w:tc>
          <w:tcPr>
            <w:tcW w:w="3120" w:type="dxa"/>
            <w:gridSpan w:val="2"/>
            <w:tcBorders>
              <w:bottom w:val="single" w:sz="4" w:space="0" w:color="auto"/>
              <w:right w:val="single" w:sz="4" w:space="0" w:color="auto"/>
            </w:tcBorders>
          </w:tcPr>
          <w:p w14:paraId="2BB1719D" w14:textId="081AAC4E" w:rsidR="000C038A" w:rsidRPr="009E4C08" w:rsidRDefault="001E41F3" w:rsidP="00BD6BB8">
            <w:pPr>
              <w:pStyle w:val="CRCoverPage"/>
              <w:tabs>
                <w:tab w:val="left" w:pos="950"/>
              </w:tabs>
              <w:spacing w:after="0"/>
              <w:ind w:left="241" w:hanging="241"/>
              <w:rPr>
                <w:i/>
                <w:sz w:val="18"/>
              </w:rPr>
            </w:pPr>
            <w:r w:rsidRPr="009E4C08">
              <w:rPr>
                <w:i/>
                <w:sz w:val="18"/>
              </w:rPr>
              <w:t xml:space="preserve">Use </w:t>
            </w:r>
            <w:r w:rsidRPr="009E4C08">
              <w:rPr>
                <w:i/>
                <w:sz w:val="18"/>
                <w:u w:val="single"/>
              </w:rPr>
              <w:t>one</w:t>
            </w:r>
            <w:r w:rsidRPr="009E4C08">
              <w:rPr>
                <w:i/>
                <w:sz w:val="18"/>
              </w:rPr>
              <w:t xml:space="preserve"> of the following releases:</w:t>
            </w:r>
            <w:r w:rsidRPr="009E4C08">
              <w:rPr>
                <w:i/>
                <w:sz w:val="18"/>
              </w:rPr>
              <w:br/>
              <w:t>Rel-8</w:t>
            </w:r>
            <w:r w:rsidRPr="009E4C08">
              <w:rPr>
                <w:i/>
                <w:sz w:val="18"/>
              </w:rPr>
              <w:tab/>
              <w:t>(Release 8)</w:t>
            </w:r>
            <w:r w:rsidR="007C2097" w:rsidRPr="009E4C08">
              <w:rPr>
                <w:i/>
                <w:sz w:val="18"/>
              </w:rPr>
              <w:br/>
              <w:t>Rel-9</w:t>
            </w:r>
            <w:r w:rsidR="007C2097" w:rsidRPr="009E4C08">
              <w:rPr>
                <w:i/>
                <w:sz w:val="18"/>
              </w:rPr>
              <w:tab/>
              <w:t>(Release 9)</w:t>
            </w:r>
            <w:r w:rsidR="009777D9" w:rsidRPr="009E4C08">
              <w:rPr>
                <w:i/>
                <w:sz w:val="18"/>
              </w:rPr>
              <w:br/>
              <w:t>Rel-10</w:t>
            </w:r>
            <w:r w:rsidR="009777D9" w:rsidRPr="009E4C08">
              <w:rPr>
                <w:i/>
                <w:sz w:val="18"/>
              </w:rPr>
              <w:tab/>
              <w:t>(Release 10)</w:t>
            </w:r>
            <w:r w:rsidR="000C038A" w:rsidRPr="009E4C08">
              <w:rPr>
                <w:i/>
                <w:sz w:val="18"/>
              </w:rPr>
              <w:br/>
              <w:t>Rel-11</w:t>
            </w:r>
            <w:r w:rsidR="000C038A" w:rsidRPr="009E4C08">
              <w:rPr>
                <w:i/>
                <w:sz w:val="18"/>
              </w:rPr>
              <w:tab/>
              <w:t>(Release 11)</w:t>
            </w:r>
            <w:r w:rsidR="000C038A" w:rsidRPr="009E4C08">
              <w:rPr>
                <w:i/>
                <w:sz w:val="18"/>
              </w:rPr>
              <w:br/>
            </w:r>
            <w:r w:rsidR="0076678C" w:rsidRPr="009E4C08">
              <w:rPr>
                <w:i/>
                <w:sz w:val="18"/>
              </w:rPr>
              <w:t>...</w:t>
            </w:r>
            <w:r w:rsidR="00E34898" w:rsidRPr="009E4C08">
              <w:rPr>
                <w:i/>
                <w:sz w:val="18"/>
              </w:rPr>
              <w:br/>
              <w:t>Rel-15</w:t>
            </w:r>
            <w:r w:rsidR="00E34898" w:rsidRPr="009E4C08">
              <w:rPr>
                <w:i/>
                <w:sz w:val="18"/>
              </w:rPr>
              <w:tab/>
              <w:t>(Release 15)</w:t>
            </w:r>
            <w:r w:rsidR="00E34898" w:rsidRPr="009E4C08">
              <w:rPr>
                <w:i/>
                <w:sz w:val="18"/>
              </w:rPr>
              <w:br/>
              <w:t>Rel-16</w:t>
            </w:r>
            <w:r w:rsidR="00E34898" w:rsidRPr="009E4C08">
              <w:rPr>
                <w:i/>
                <w:sz w:val="18"/>
              </w:rPr>
              <w:tab/>
              <w:t>(Release 16)</w:t>
            </w:r>
            <w:r w:rsidR="00DF27CE" w:rsidRPr="009E4C08">
              <w:rPr>
                <w:i/>
                <w:sz w:val="18"/>
              </w:rPr>
              <w:br/>
            </w:r>
            <w:r w:rsidR="0076678C" w:rsidRPr="009E4C08">
              <w:rPr>
                <w:i/>
                <w:sz w:val="18"/>
              </w:rPr>
              <w:t>Rel-17</w:t>
            </w:r>
            <w:r w:rsidR="0076678C" w:rsidRPr="009E4C08">
              <w:rPr>
                <w:i/>
                <w:sz w:val="18"/>
              </w:rPr>
              <w:tab/>
              <w:t>(Release 17)</w:t>
            </w:r>
            <w:r w:rsidR="0076678C" w:rsidRPr="009E4C08">
              <w:rPr>
                <w:i/>
                <w:sz w:val="18"/>
              </w:rPr>
              <w:br/>
            </w:r>
            <w:r w:rsidR="00DF27CE" w:rsidRPr="009E4C08">
              <w:rPr>
                <w:i/>
                <w:sz w:val="18"/>
              </w:rPr>
              <w:t>Rel-1</w:t>
            </w:r>
            <w:r w:rsidR="0076678C" w:rsidRPr="009E4C08">
              <w:rPr>
                <w:i/>
                <w:sz w:val="18"/>
              </w:rPr>
              <w:t>8</w:t>
            </w:r>
            <w:r w:rsidR="00DF27CE" w:rsidRPr="009E4C08">
              <w:rPr>
                <w:i/>
                <w:sz w:val="18"/>
              </w:rPr>
              <w:tab/>
              <w:t>(Release 1</w:t>
            </w:r>
            <w:r w:rsidR="0076678C" w:rsidRPr="009E4C08">
              <w:rPr>
                <w:i/>
                <w:sz w:val="18"/>
              </w:rPr>
              <w:t>8</w:t>
            </w:r>
            <w:r w:rsidR="00DF27CE" w:rsidRPr="009E4C08">
              <w:rPr>
                <w:i/>
                <w:sz w:val="18"/>
              </w:rPr>
              <w:t>)</w:t>
            </w:r>
          </w:p>
        </w:tc>
      </w:tr>
      <w:tr w:rsidR="001E41F3" w:rsidRPr="009E4C08" w14:paraId="7421BB0F" w14:textId="77777777" w:rsidTr="00547111">
        <w:tc>
          <w:tcPr>
            <w:tcW w:w="1843" w:type="dxa"/>
          </w:tcPr>
          <w:p w14:paraId="7BF0D5B5" w14:textId="77777777" w:rsidR="001E41F3" w:rsidRPr="009E4C08" w:rsidRDefault="001E41F3">
            <w:pPr>
              <w:pStyle w:val="CRCoverPage"/>
              <w:spacing w:after="0"/>
              <w:rPr>
                <w:b/>
                <w:i/>
                <w:sz w:val="8"/>
                <w:szCs w:val="8"/>
              </w:rPr>
            </w:pPr>
          </w:p>
        </w:tc>
        <w:tc>
          <w:tcPr>
            <w:tcW w:w="7797" w:type="dxa"/>
            <w:gridSpan w:val="10"/>
          </w:tcPr>
          <w:p w14:paraId="61437664" w14:textId="77777777" w:rsidR="001E41F3" w:rsidRPr="009E4C08" w:rsidRDefault="001E41F3">
            <w:pPr>
              <w:pStyle w:val="CRCoverPage"/>
              <w:spacing w:after="0"/>
              <w:rPr>
                <w:sz w:val="8"/>
                <w:szCs w:val="8"/>
              </w:rPr>
            </w:pPr>
          </w:p>
        </w:tc>
      </w:tr>
      <w:tr w:rsidR="001E41F3" w:rsidRPr="009E4C08" w14:paraId="227AEAD7" w14:textId="77777777" w:rsidTr="00547111">
        <w:tc>
          <w:tcPr>
            <w:tcW w:w="2694" w:type="dxa"/>
            <w:gridSpan w:val="2"/>
            <w:tcBorders>
              <w:top w:val="single" w:sz="4" w:space="0" w:color="auto"/>
              <w:left w:val="single" w:sz="4" w:space="0" w:color="auto"/>
            </w:tcBorders>
          </w:tcPr>
          <w:p w14:paraId="4D121B65" w14:textId="77777777" w:rsidR="001E41F3" w:rsidRPr="009E4C08" w:rsidRDefault="001E41F3">
            <w:pPr>
              <w:pStyle w:val="CRCoverPage"/>
              <w:tabs>
                <w:tab w:val="right" w:pos="2184"/>
              </w:tabs>
              <w:spacing w:after="0"/>
              <w:rPr>
                <w:b/>
                <w:i/>
              </w:rPr>
            </w:pPr>
            <w:r w:rsidRPr="009E4C08">
              <w:rPr>
                <w:b/>
                <w:i/>
              </w:rPr>
              <w:t>Reason for change:</w:t>
            </w:r>
          </w:p>
        </w:tc>
        <w:tc>
          <w:tcPr>
            <w:tcW w:w="6946" w:type="dxa"/>
            <w:gridSpan w:val="9"/>
            <w:tcBorders>
              <w:top w:val="single" w:sz="4" w:space="0" w:color="auto"/>
              <w:right w:val="single" w:sz="4" w:space="0" w:color="auto"/>
            </w:tcBorders>
            <w:shd w:val="pct30" w:color="FFFF00" w:fill="auto"/>
          </w:tcPr>
          <w:p w14:paraId="4AB1CFBA" w14:textId="1DC1F6D7" w:rsidR="006A0C2B" w:rsidRPr="009E4C08" w:rsidRDefault="002B0E4B" w:rsidP="006A0C2B">
            <w:pPr>
              <w:pStyle w:val="CRCoverPage"/>
              <w:spacing w:after="0"/>
              <w:ind w:left="100"/>
            </w:pPr>
            <w:r>
              <w:t>There is a need to specify the validity of cause value #78</w:t>
            </w:r>
          </w:p>
        </w:tc>
      </w:tr>
      <w:tr w:rsidR="001E41F3" w:rsidRPr="009E4C08" w14:paraId="0C8E4D65" w14:textId="77777777" w:rsidTr="00547111">
        <w:tc>
          <w:tcPr>
            <w:tcW w:w="2694" w:type="dxa"/>
            <w:gridSpan w:val="2"/>
            <w:tcBorders>
              <w:left w:val="single" w:sz="4" w:space="0" w:color="auto"/>
            </w:tcBorders>
          </w:tcPr>
          <w:p w14:paraId="608FEC88"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9E4C08" w:rsidRDefault="001E41F3">
            <w:pPr>
              <w:pStyle w:val="CRCoverPage"/>
              <w:spacing w:after="0"/>
              <w:rPr>
                <w:sz w:val="8"/>
                <w:szCs w:val="8"/>
              </w:rPr>
            </w:pPr>
          </w:p>
        </w:tc>
      </w:tr>
      <w:tr w:rsidR="001E41F3" w:rsidRPr="009E4C08" w14:paraId="4FC2AB41" w14:textId="77777777" w:rsidTr="00547111">
        <w:tc>
          <w:tcPr>
            <w:tcW w:w="2694" w:type="dxa"/>
            <w:gridSpan w:val="2"/>
            <w:tcBorders>
              <w:left w:val="single" w:sz="4" w:space="0" w:color="auto"/>
            </w:tcBorders>
          </w:tcPr>
          <w:p w14:paraId="4A3BE4AC" w14:textId="77777777" w:rsidR="001E41F3" w:rsidRPr="009E4C08" w:rsidRDefault="001E41F3">
            <w:pPr>
              <w:pStyle w:val="CRCoverPage"/>
              <w:tabs>
                <w:tab w:val="right" w:pos="2184"/>
              </w:tabs>
              <w:spacing w:after="0"/>
              <w:rPr>
                <w:b/>
                <w:i/>
              </w:rPr>
            </w:pPr>
            <w:r w:rsidRPr="009E4C08">
              <w:rPr>
                <w:b/>
                <w:i/>
              </w:rPr>
              <w:t>Summary of change</w:t>
            </w:r>
            <w:r w:rsidR="0051580D" w:rsidRPr="009E4C08">
              <w:rPr>
                <w:b/>
                <w:i/>
              </w:rPr>
              <w:t>:</w:t>
            </w:r>
          </w:p>
        </w:tc>
        <w:tc>
          <w:tcPr>
            <w:tcW w:w="6946" w:type="dxa"/>
            <w:gridSpan w:val="9"/>
            <w:tcBorders>
              <w:right w:val="single" w:sz="4" w:space="0" w:color="auto"/>
            </w:tcBorders>
            <w:shd w:val="pct30" w:color="FFFF00" w:fill="auto"/>
          </w:tcPr>
          <w:p w14:paraId="76C0712C" w14:textId="2BE0CFDB" w:rsidR="001E41F3" w:rsidRPr="009E4C08" w:rsidRDefault="006A0C2B">
            <w:pPr>
              <w:pStyle w:val="CRCoverPage"/>
              <w:spacing w:after="0"/>
              <w:ind w:left="100"/>
            </w:pPr>
            <w:r>
              <w:t xml:space="preserve">Validity </w:t>
            </w:r>
            <w:r w:rsidR="002B0E4B">
              <w:t xml:space="preserve">conditions for </w:t>
            </w:r>
            <w:r w:rsidRPr="006A0C2B">
              <w:t xml:space="preserve">5GMM cause value #78 </w:t>
            </w:r>
            <w:r w:rsidR="002B0E4B">
              <w:t>are</w:t>
            </w:r>
            <w:r>
              <w:t xml:space="preserve"> specified</w:t>
            </w:r>
          </w:p>
        </w:tc>
      </w:tr>
      <w:tr w:rsidR="001E41F3" w:rsidRPr="009E4C08" w14:paraId="67BD561C" w14:textId="77777777" w:rsidTr="00547111">
        <w:tc>
          <w:tcPr>
            <w:tcW w:w="2694" w:type="dxa"/>
            <w:gridSpan w:val="2"/>
            <w:tcBorders>
              <w:left w:val="single" w:sz="4" w:space="0" w:color="auto"/>
            </w:tcBorders>
          </w:tcPr>
          <w:p w14:paraId="7A30C9A1"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9E4C08" w:rsidRDefault="001E41F3">
            <w:pPr>
              <w:pStyle w:val="CRCoverPage"/>
              <w:spacing w:after="0"/>
              <w:rPr>
                <w:sz w:val="8"/>
                <w:szCs w:val="8"/>
              </w:rPr>
            </w:pPr>
          </w:p>
        </w:tc>
      </w:tr>
      <w:tr w:rsidR="001E41F3" w:rsidRPr="009E4C08" w14:paraId="262596DA" w14:textId="77777777" w:rsidTr="00547111">
        <w:tc>
          <w:tcPr>
            <w:tcW w:w="2694" w:type="dxa"/>
            <w:gridSpan w:val="2"/>
            <w:tcBorders>
              <w:left w:val="single" w:sz="4" w:space="0" w:color="auto"/>
              <w:bottom w:val="single" w:sz="4" w:space="0" w:color="auto"/>
            </w:tcBorders>
          </w:tcPr>
          <w:p w14:paraId="659D5F83" w14:textId="77777777" w:rsidR="001E41F3" w:rsidRPr="009E4C08" w:rsidRDefault="001E41F3">
            <w:pPr>
              <w:pStyle w:val="CRCoverPage"/>
              <w:tabs>
                <w:tab w:val="right" w:pos="2184"/>
              </w:tabs>
              <w:spacing w:after="0"/>
              <w:rPr>
                <w:b/>
                <w:i/>
              </w:rPr>
            </w:pPr>
            <w:r w:rsidRPr="009E4C08">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7E4D51E4" w:rsidR="001E41F3" w:rsidRPr="002934A4" w:rsidRDefault="002B0E4B" w:rsidP="002934A4">
            <w:pPr>
              <w:pStyle w:val="CRCoverPage"/>
              <w:spacing w:after="0"/>
              <w:ind w:left="100"/>
              <w:rPr>
                <w:rFonts w:eastAsia="Times New Roman"/>
              </w:rPr>
            </w:pPr>
            <w:r>
              <w:rPr>
                <w:rFonts w:eastAsia="Times New Roman"/>
              </w:rPr>
              <w:t>CV#78 expires after a UE-implementation specific timer expires or a distance-based threshold is crossed. The NW may provide lower bounds on the timer and the threshold.</w:t>
            </w:r>
          </w:p>
        </w:tc>
      </w:tr>
      <w:tr w:rsidR="001E41F3" w:rsidRPr="009E4C08" w14:paraId="2E02AFEF" w14:textId="77777777" w:rsidTr="00547111">
        <w:tc>
          <w:tcPr>
            <w:tcW w:w="2694" w:type="dxa"/>
            <w:gridSpan w:val="2"/>
          </w:tcPr>
          <w:p w14:paraId="0B18EFDB" w14:textId="77777777" w:rsidR="001E41F3" w:rsidRPr="009E4C08" w:rsidRDefault="001E41F3">
            <w:pPr>
              <w:pStyle w:val="CRCoverPage"/>
              <w:spacing w:after="0"/>
              <w:rPr>
                <w:b/>
                <w:i/>
                <w:sz w:val="8"/>
                <w:szCs w:val="8"/>
              </w:rPr>
            </w:pPr>
          </w:p>
        </w:tc>
        <w:tc>
          <w:tcPr>
            <w:tcW w:w="6946" w:type="dxa"/>
            <w:gridSpan w:val="9"/>
          </w:tcPr>
          <w:p w14:paraId="56B6630C" w14:textId="77777777" w:rsidR="001E41F3" w:rsidRPr="009E4C08" w:rsidRDefault="001E41F3">
            <w:pPr>
              <w:pStyle w:val="CRCoverPage"/>
              <w:spacing w:after="0"/>
              <w:rPr>
                <w:sz w:val="8"/>
                <w:szCs w:val="8"/>
              </w:rPr>
            </w:pPr>
          </w:p>
        </w:tc>
      </w:tr>
      <w:tr w:rsidR="001E41F3" w:rsidRPr="002B0E4B" w14:paraId="74997849" w14:textId="77777777" w:rsidTr="00547111">
        <w:tc>
          <w:tcPr>
            <w:tcW w:w="2694" w:type="dxa"/>
            <w:gridSpan w:val="2"/>
            <w:tcBorders>
              <w:top w:val="single" w:sz="4" w:space="0" w:color="auto"/>
              <w:left w:val="single" w:sz="4" w:space="0" w:color="auto"/>
            </w:tcBorders>
          </w:tcPr>
          <w:p w14:paraId="38241EDE" w14:textId="77777777" w:rsidR="001E41F3" w:rsidRPr="009E4C08" w:rsidRDefault="001E41F3">
            <w:pPr>
              <w:pStyle w:val="CRCoverPage"/>
              <w:tabs>
                <w:tab w:val="right" w:pos="2184"/>
              </w:tabs>
              <w:spacing w:after="0"/>
              <w:rPr>
                <w:b/>
                <w:i/>
              </w:rPr>
            </w:pPr>
            <w:r w:rsidRPr="009E4C08">
              <w:rPr>
                <w:b/>
                <w:i/>
              </w:rPr>
              <w:t>Clauses affected:</w:t>
            </w:r>
          </w:p>
        </w:tc>
        <w:tc>
          <w:tcPr>
            <w:tcW w:w="6946" w:type="dxa"/>
            <w:gridSpan w:val="9"/>
            <w:tcBorders>
              <w:top w:val="single" w:sz="4" w:space="0" w:color="auto"/>
              <w:right w:val="single" w:sz="4" w:space="0" w:color="auto"/>
            </w:tcBorders>
            <w:shd w:val="pct30" w:color="FFFF00" w:fill="auto"/>
          </w:tcPr>
          <w:p w14:paraId="5CC10995" w14:textId="5839B2E8" w:rsidR="001E41F3" w:rsidRPr="002B0E4B" w:rsidRDefault="000751D5">
            <w:pPr>
              <w:pStyle w:val="CRCoverPage"/>
              <w:spacing w:after="0"/>
              <w:ind w:left="100"/>
              <w:rPr>
                <w:lang w:val="en-US"/>
              </w:rPr>
            </w:pPr>
            <w:r w:rsidRPr="002B0E4B">
              <w:rPr>
                <w:lang w:val="en-US"/>
              </w:rPr>
              <w:t>4.23.2</w:t>
            </w:r>
            <w:r w:rsidR="002B0E4B" w:rsidRPr="002B0E4B">
              <w:rPr>
                <w:lang w:val="en-US"/>
              </w:rPr>
              <w:t xml:space="preserve">, 8.2.9.1, 8.2.9.x (new), </w:t>
            </w:r>
            <w:r w:rsidR="002B0E4B" w:rsidRPr="002B0E4B">
              <w:rPr>
                <w:lang w:val="en-US"/>
              </w:rPr>
              <w:t>8.2.</w:t>
            </w:r>
            <w:r w:rsidR="002B0E4B" w:rsidRPr="002B0E4B">
              <w:rPr>
                <w:lang w:val="en-US"/>
              </w:rPr>
              <w:t>14</w:t>
            </w:r>
            <w:r w:rsidR="002B0E4B" w:rsidRPr="002B0E4B">
              <w:rPr>
                <w:lang w:val="en-US"/>
              </w:rPr>
              <w:t>.1, 8.2.</w:t>
            </w:r>
            <w:r w:rsidR="002B0E4B" w:rsidRPr="002B0E4B">
              <w:rPr>
                <w:lang w:val="en-US"/>
              </w:rPr>
              <w:t>14</w:t>
            </w:r>
            <w:r w:rsidR="002B0E4B" w:rsidRPr="002B0E4B">
              <w:rPr>
                <w:lang w:val="en-US"/>
              </w:rPr>
              <w:t>.x (new)</w:t>
            </w:r>
            <w:r w:rsidR="002B0E4B" w:rsidRPr="002B0E4B">
              <w:rPr>
                <w:lang w:val="en-US"/>
              </w:rPr>
              <w:t xml:space="preserve">, </w:t>
            </w:r>
            <w:r w:rsidR="002B0E4B" w:rsidRPr="002B0E4B">
              <w:rPr>
                <w:lang w:val="en-US"/>
              </w:rPr>
              <w:t>8.2.</w:t>
            </w:r>
            <w:r w:rsidR="002B0E4B" w:rsidRPr="002B0E4B">
              <w:rPr>
                <w:lang w:val="en-US"/>
              </w:rPr>
              <w:t>14</w:t>
            </w:r>
            <w:r w:rsidR="002B0E4B" w:rsidRPr="002B0E4B">
              <w:rPr>
                <w:lang w:val="en-US"/>
              </w:rPr>
              <w:t>.1, 8.2.</w:t>
            </w:r>
            <w:r w:rsidR="002B0E4B" w:rsidRPr="002B0E4B">
              <w:rPr>
                <w:lang w:val="en-US"/>
              </w:rPr>
              <w:t>14</w:t>
            </w:r>
            <w:r w:rsidR="002B0E4B" w:rsidRPr="002B0E4B">
              <w:rPr>
                <w:lang w:val="en-US"/>
              </w:rPr>
              <w:t>.x (new)</w:t>
            </w:r>
            <w:r w:rsidR="002B0E4B" w:rsidRPr="002B0E4B">
              <w:rPr>
                <w:lang w:val="en-US"/>
              </w:rPr>
              <w:t>, 9.11.3.x</w:t>
            </w:r>
            <w:r w:rsidR="002B0E4B">
              <w:rPr>
                <w:lang w:val="en-US"/>
              </w:rPr>
              <w:t xml:space="preserve"> </w:t>
            </w:r>
            <w:r w:rsidR="002B0E4B" w:rsidRPr="002B0E4B">
              <w:rPr>
                <w:lang w:val="en-US"/>
              </w:rPr>
              <w:t>(new</w:t>
            </w:r>
            <w:r w:rsidR="002B0E4B">
              <w:rPr>
                <w:lang w:val="en-US"/>
              </w:rPr>
              <w:t>)</w:t>
            </w:r>
          </w:p>
        </w:tc>
      </w:tr>
      <w:tr w:rsidR="001E41F3" w:rsidRPr="002B0E4B" w14:paraId="4B9358B6" w14:textId="77777777" w:rsidTr="00547111">
        <w:tc>
          <w:tcPr>
            <w:tcW w:w="2694" w:type="dxa"/>
            <w:gridSpan w:val="2"/>
            <w:tcBorders>
              <w:left w:val="single" w:sz="4" w:space="0" w:color="auto"/>
            </w:tcBorders>
          </w:tcPr>
          <w:p w14:paraId="3EA87C95" w14:textId="77777777" w:rsidR="001E41F3" w:rsidRPr="002B0E4B" w:rsidRDefault="001E41F3">
            <w:pPr>
              <w:pStyle w:val="CRCoverPage"/>
              <w:spacing w:after="0"/>
              <w:rPr>
                <w:b/>
                <w:i/>
                <w:sz w:val="8"/>
                <w:szCs w:val="8"/>
                <w:lang w:val="en-US"/>
              </w:rPr>
            </w:pPr>
          </w:p>
        </w:tc>
        <w:tc>
          <w:tcPr>
            <w:tcW w:w="6946" w:type="dxa"/>
            <w:gridSpan w:val="9"/>
            <w:tcBorders>
              <w:right w:val="single" w:sz="4" w:space="0" w:color="auto"/>
            </w:tcBorders>
          </w:tcPr>
          <w:p w14:paraId="60C047E7" w14:textId="77777777" w:rsidR="001E41F3" w:rsidRPr="002B0E4B" w:rsidRDefault="001E41F3">
            <w:pPr>
              <w:pStyle w:val="CRCoverPage"/>
              <w:spacing w:after="0"/>
              <w:rPr>
                <w:sz w:val="8"/>
                <w:szCs w:val="8"/>
                <w:lang w:val="en-US"/>
              </w:rPr>
            </w:pPr>
          </w:p>
        </w:tc>
      </w:tr>
      <w:tr w:rsidR="001E41F3" w:rsidRPr="009E4C08" w14:paraId="5F94BADA" w14:textId="77777777" w:rsidTr="00547111">
        <w:tc>
          <w:tcPr>
            <w:tcW w:w="2694" w:type="dxa"/>
            <w:gridSpan w:val="2"/>
            <w:tcBorders>
              <w:left w:val="single" w:sz="4" w:space="0" w:color="auto"/>
            </w:tcBorders>
          </w:tcPr>
          <w:p w14:paraId="6EBF1841" w14:textId="77777777" w:rsidR="001E41F3" w:rsidRPr="002B0E4B" w:rsidRDefault="001E41F3">
            <w:pPr>
              <w:pStyle w:val="CRCoverPage"/>
              <w:tabs>
                <w:tab w:val="right" w:pos="2184"/>
              </w:tabs>
              <w:spacing w:after="0"/>
              <w:rPr>
                <w:b/>
                <w:i/>
                <w:lang w:val="en-US"/>
              </w:rPr>
            </w:pPr>
          </w:p>
        </w:tc>
        <w:tc>
          <w:tcPr>
            <w:tcW w:w="284" w:type="dxa"/>
            <w:tcBorders>
              <w:top w:val="single" w:sz="4" w:space="0" w:color="auto"/>
              <w:left w:val="single" w:sz="4" w:space="0" w:color="auto"/>
              <w:bottom w:val="single" w:sz="4" w:space="0" w:color="auto"/>
            </w:tcBorders>
          </w:tcPr>
          <w:p w14:paraId="34126329" w14:textId="77777777" w:rsidR="001E41F3" w:rsidRPr="009E4C08" w:rsidRDefault="001E41F3">
            <w:pPr>
              <w:pStyle w:val="CRCoverPage"/>
              <w:spacing w:after="0"/>
              <w:jc w:val="center"/>
              <w:rPr>
                <w:b/>
                <w:caps/>
              </w:rPr>
            </w:pPr>
            <w:r w:rsidRPr="009E4C0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9E4C08" w:rsidRDefault="001E41F3">
            <w:pPr>
              <w:pStyle w:val="CRCoverPage"/>
              <w:spacing w:after="0"/>
              <w:jc w:val="center"/>
              <w:rPr>
                <w:b/>
                <w:caps/>
              </w:rPr>
            </w:pPr>
            <w:r w:rsidRPr="009E4C08">
              <w:rPr>
                <w:b/>
                <w:caps/>
              </w:rPr>
              <w:t>N</w:t>
            </w:r>
          </w:p>
        </w:tc>
        <w:tc>
          <w:tcPr>
            <w:tcW w:w="2977" w:type="dxa"/>
            <w:gridSpan w:val="4"/>
          </w:tcPr>
          <w:p w14:paraId="12C61BF1" w14:textId="77777777" w:rsidR="001E41F3" w:rsidRPr="009E4C08"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9E4C08" w:rsidRDefault="001E41F3">
            <w:pPr>
              <w:pStyle w:val="CRCoverPage"/>
              <w:spacing w:after="0"/>
              <w:ind w:left="99"/>
            </w:pPr>
          </w:p>
        </w:tc>
      </w:tr>
      <w:tr w:rsidR="001E41F3" w:rsidRPr="009E4C08" w14:paraId="3FE906FB" w14:textId="77777777" w:rsidTr="00547111">
        <w:tc>
          <w:tcPr>
            <w:tcW w:w="2694" w:type="dxa"/>
            <w:gridSpan w:val="2"/>
            <w:tcBorders>
              <w:left w:val="single" w:sz="4" w:space="0" w:color="auto"/>
            </w:tcBorders>
          </w:tcPr>
          <w:p w14:paraId="67D11E86" w14:textId="77777777" w:rsidR="001E41F3" w:rsidRPr="009E4C08" w:rsidRDefault="001E41F3">
            <w:pPr>
              <w:pStyle w:val="CRCoverPage"/>
              <w:tabs>
                <w:tab w:val="right" w:pos="2184"/>
              </w:tabs>
              <w:spacing w:after="0"/>
              <w:rPr>
                <w:b/>
                <w:i/>
              </w:rPr>
            </w:pPr>
            <w:r w:rsidRPr="009E4C08">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9E4C08" w:rsidRDefault="004E1669">
            <w:pPr>
              <w:pStyle w:val="CRCoverPage"/>
              <w:spacing w:after="0"/>
              <w:jc w:val="center"/>
              <w:rPr>
                <w:b/>
                <w:caps/>
              </w:rPr>
            </w:pPr>
            <w:r w:rsidRPr="009E4C08">
              <w:rPr>
                <w:b/>
                <w:caps/>
              </w:rPr>
              <w:t>X</w:t>
            </w:r>
          </w:p>
        </w:tc>
        <w:tc>
          <w:tcPr>
            <w:tcW w:w="2977" w:type="dxa"/>
            <w:gridSpan w:val="4"/>
          </w:tcPr>
          <w:p w14:paraId="697C0B0D" w14:textId="77777777" w:rsidR="001E41F3" w:rsidRPr="009E4C08" w:rsidRDefault="001E41F3">
            <w:pPr>
              <w:pStyle w:val="CRCoverPage"/>
              <w:tabs>
                <w:tab w:val="right" w:pos="2893"/>
              </w:tabs>
              <w:spacing w:after="0"/>
            </w:pPr>
            <w:r w:rsidRPr="009E4C08">
              <w:t xml:space="preserve"> Other core specifications</w:t>
            </w:r>
            <w:r w:rsidRPr="009E4C08">
              <w:tab/>
            </w:r>
          </w:p>
        </w:tc>
        <w:tc>
          <w:tcPr>
            <w:tcW w:w="3401" w:type="dxa"/>
            <w:gridSpan w:val="3"/>
            <w:tcBorders>
              <w:right w:val="single" w:sz="4" w:space="0" w:color="auto"/>
            </w:tcBorders>
            <w:shd w:val="pct30" w:color="FFFF00" w:fill="auto"/>
          </w:tcPr>
          <w:p w14:paraId="56C0DCF2" w14:textId="77777777" w:rsidR="001E41F3" w:rsidRPr="009E4C08" w:rsidRDefault="00145D43">
            <w:pPr>
              <w:pStyle w:val="CRCoverPage"/>
              <w:spacing w:after="0"/>
              <w:ind w:left="99"/>
            </w:pPr>
            <w:r w:rsidRPr="009E4C08">
              <w:t xml:space="preserve">TS/TR ... CR ... </w:t>
            </w:r>
          </w:p>
        </w:tc>
      </w:tr>
      <w:tr w:rsidR="001E41F3" w:rsidRPr="009E4C08" w14:paraId="54C70661" w14:textId="77777777" w:rsidTr="00547111">
        <w:tc>
          <w:tcPr>
            <w:tcW w:w="2694" w:type="dxa"/>
            <w:gridSpan w:val="2"/>
            <w:tcBorders>
              <w:left w:val="single" w:sz="4" w:space="0" w:color="auto"/>
            </w:tcBorders>
          </w:tcPr>
          <w:p w14:paraId="69BDA791" w14:textId="77777777" w:rsidR="001E41F3" w:rsidRPr="009E4C08" w:rsidRDefault="001E41F3">
            <w:pPr>
              <w:pStyle w:val="CRCoverPage"/>
              <w:spacing w:after="0"/>
              <w:rPr>
                <w:b/>
                <w:i/>
              </w:rPr>
            </w:pPr>
            <w:r w:rsidRPr="009E4C08">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9E4C08" w:rsidRDefault="004E1669">
            <w:pPr>
              <w:pStyle w:val="CRCoverPage"/>
              <w:spacing w:after="0"/>
              <w:jc w:val="center"/>
              <w:rPr>
                <w:b/>
                <w:caps/>
              </w:rPr>
            </w:pPr>
            <w:r w:rsidRPr="009E4C08">
              <w:rPr>
                <w:b/>
                <w:caps/>
              </w:rPr>
              <w:t>X</w:t>
            </w:r>
          </w:p>
        </w:tc>
        <w:tc>
          <w:tcPr>
            <w:tcW w:w="2977" w:type="dxa"/>
            <w:gridSpan w:val="4"/>
          </w:tcPr>
          <w:p w14:paraId="4BE2CB9C" w14:textId="77777777" w:rsidR="001E41F3" w:rsidRPr="009E4C08" w:rsidRDefault="001E41F3">
            <w:pPr>
              <w:pStyle w:val="CRCoverPage"/>
              <w:spacing w:after="0"/>
            </w:pPr>
            <w:r w:rsidRPr="009E4C08">
              <w:t xml:space="preserve"> Test specifications</w:t>
            </w:r>
          </w:p>
        </w:tc>
        <w:tc>
          <w:tcPr>
            <w:tcW w:w="3401" w:type="dxa"/>
            <w:gridSpan w:val="3"/>
            <w:tcBorders>
              <w:right w:val="single" w:sz="4" w:space="0" w:color="auto"/>
            </w:tcBorders>
            <w:shd w:val="pct30" w:color="FFFF00" w:fill="auto"/>
          </w:tcPr>
          <w:p w14:paraId="56AA0D24" w14:textId="77777777" w:rsidR="001E41F3" w:rsidRPr="009E4C08" w:rsidRDefault="00145D43">
            <w:pPr>
              <w:pStyle w:val="CRCoverPage"/>
              <w:spacing w:after="0"/>
              <w:ind w:left="99"/>
            </w:pPr>
            <w:r w:rsidRPr="009E4C08">
              <w:t xml:space="preserve">TS/TR ... CR ... </w:t>
            </w:r>
          </w:p>
        </w:tc>
      </w:tr>
      <w:tr w:rsidR="001E41F3" w:rsidRPr="009E4C08" w14:paraId="6D4B164C" w14:textId="77777777" w:rsidTr="00547111">
        <w:tc>
          <w:tcPr>
            <w:tcW w:w="2694" w:type="dxa"/>
            <w:gridSpan w:val="2"/>
            <w:tcBorders>
              <w:left w:val="single" w:sz="4" w:space="0" w:color="auto"/>
            </w:tcBorders>
          </w:tcPr>
          <w:p w14:paraId="724C8B15" w14:textId="77777777" w:rsidR="001E41F3" w:rsidRPr="009E4C08" w:rsidRDefault="00145D43">
            <w:pPr>
              <w:pStyle w:val="CRCoverPage"/>
              <w:spacing w:after="0"/>
              <w:rPr>
                <w:b/>
                <w:i/>
              </w:rPr>
            </w:pPr>
            <w:r w:rsidRPr="009E4C08">
              <w:rPr>
                <w:b/>
                <w:i/>
              </w:rPr>
              <w:t>(</w:t>
            </w:r>
            <w:proofErr w:type="gramStart"/>
            <w:r w:rsidRPr="009E4C08">
              <w:rPr>
                <w:b/>
                <w:i/>
              </w:rPr>
              <w:t>show</w:t>
            </w:r>
            <w:proofErr w:type="gramEnd"/>
            <w:r w:rsidRPr="009E4C08">
              <w:rPr>
                <w:b/>
                <w:i/>
              </w:rPr>
              <w:t xml:space="preserve"> </w:t>
            </w:r>
            <w:r w:rsidR="00592D74" w:rsidRPr="009E4C08">
              <w:rPr>
                <w:b/>
                <w:i/>
              </w:rPr>
              <w:t xml:space="preserve">related </w:t>
            </w:r>
            <w:r w:rsidRPr="009E4C08">
              <w:rPr>
                <w:b/>
                <w:i/>
              </w:rPr>
              <w:t>CR</w:t>
            </w:r>
            <w:r w:rsidR="00592D74" w:rsidRPr="009E4C08">
              <w:rPr>
                <w:b/>
                <w:i/>
              </w:rPr>
              <w:t>s</w:t>
            </w:r>
            <w:r w:rsidRPr="009E4C08">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9E4C08" w:rsidRDefault="004E1669">
            <w:pPr>
              <w:pStyle w:val="CRCoverPage"/>
              <w:spacing w:after="0"/>
              <w:jc w:val="center"/>
              <w:rPr>
                <w:b/>
                <w:caps/>
              </w:rPr>
            </w:pPr>
            <w:r w:rsidRPr="009E4C08">
              <w:rPr>
                <w:b/>
                <w:caps/>
              </w:rPr>
              <w:t>X</w:t>
            </w:r>
          </w:p>
        </w:tc>
        <w:tc>
          <w:tcPr>
            <w:tcW w:w="2977" w:type="dxa"/>
            <w:gridSpan w:val="4"/>
          </w:tcPr>
          <w:p w14:paraId="5EAC6096" w14:textId="77777777" w:rsidR="001E41F3" w:rsidRPr="009E4C08" w:rsidRDefault="001E41F3">
            <w:pPr>
              <w:pStyle w:val="CRCoverPage"/>
              <w:spacing w:after="0"/>
            </w:pPr>
            <w:r w:rsidRPr="009E4C08">
              <w:t xml:space="preserve"> O&amp;M Specifications</w:t>
            </w:r>
          </w:p>
        </w:tc>
        <w:tc>
          <w:tcPr>
            <w:tcW w:w="3401" w:type="dxa"/>
            <w:gridSpan w:val="3"/>
            <w:tcBorders>
              <w:right w:val="single" w:sz="4" w:space="0" w:color="auto"/>
            </w:tcBorders>
            <w:shd w:val="pct30" w:color="FFFF00" w:fill="auto"/>
          </w:tcPr>
          <w:p w14:paraId="16023229" w14:textId="77777777" w:rsidR="001E41F3" w:rsidRPr="009E4C08" w:rsidRDefault="00145D43">
            <w:pPr>
              <w:pStyle w:val="CRCoverPage"/>
              <w:spacing w:after="0"/>
              <w:ind w:left="99"/>
            </w:pPr>
            <w:r w:rsidRPr="009E4C08">
              <w:t>TS</w:t>
            </w:r>
            <w:r w:rsidR="000A6394" w:rsidRPr="009E4C08">
              <w:t xml:space="preserve">/TR ... CR ... </w:t>
            </w:r>
          </w:p>
        </w:tc>
      </w:tr>
      <w:tr w:rsidR="001E41F3" w:rsidRPr="009E4C08" w14:paraId="6816D577" w14:textId="77777777" w:rsidTr="008863B9">
        <w:tc>
          <w:tcPr>
            <w:tcW w:w="2694" w:type="dxa"/>
            <w:gridSpan w:val="2"/>
            <w:tcBorders>
              <w:left w:val="single" w:sz="4" w:space="0" w:color="auto"/>
            </w:tcBorders>
          </w:tcPr>
          <w:p w14:paraId="74A365C8" w14:textId="77777777" w:rsidR="001E41F3" w:rsidRPr="009E4C08" w:rsidRDefault="001E41F3">
            <w:pPr>
              <w:pStyle w:val="CRCoverPage"/>
              <w:spacing w:after="0"/>
              <w:rPr>
                <w:b/>
                <w:i/>
              </w:rPr>
            </w:pPr>
          </w:p>
        </w:tc>
        <w:tc>
          <w:tcPr>
            <w:tcW w:w="6946" w:type="dxa"/>
            <w:gridSpan w:val="9"/>
            <w:tcBorders>
              <w:right w:val="single" w:sz="4" w:space="0" w:color="auto"/>
            </w:tcBorders>
          </w:tcPr>
          <w:p w14:paraId="3B849361" w14:textId="77777777" w:rsidR="001E41F3" w:rsidRPr="009E4C08" w:rsidRDefault="001E41F3">
            <w:pPr>
              <w:pStyle w:val="CRCoverPage"/>
              <w:spacing w:after="0"/>
            </w:pPr>
          </w:p>
        </w:tc>
      </w:tr>
      <w:tr w:rsidR="001E41F3" w:rsidRPr="009E4C08" w14:paraId="204A6CD0" w14:textId="77777777" w:rsidTr="008863B9">
        <w:tc>
          <w:tcPr>
            <w:tcW w:w="2694" w:type="dxa"/>
            <w:gridSpan w:val="2"/>
            <w:tcBorders>
              <w:left w:val="single" w:sz="4" w:space="0" w:color="auto"/>
              <w:bottom w:val="single" w:sz="4" w:space="0" w:color="auto"/>
            </w:tcBorders>
          </w:tcPr>
          <w:p w14:paraId="4F081F48" w14:textId="77777777" w:rsidR="001E41F3" w:rsidRPr="009E4C08" w:rsidRDefault="001E41F3">
            <w:pPr>
              <w:pStyle w:val="CRCoverPage"/>
              <w:tabs>
                <w:tab w:val="right" w:pos="2184"/>
              </w:tabs>
              <w:spacing w:after="0"/>
              <w:rPr>
                <w:b/>
                <w:i/>
              </w:rPr>
            </w:pPr>
            <w:r w:rsidRPr="009E4C08">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9E4C08" w:rsidRDefault="001E41F3">
            <w:pPr>
              <w:pStyle w:val="CRCoverPage"/>
              <w:spacing w:after="0"/>
              <w:ind w:left="100"/>
            </w:pPr>
          </w:p>
        </w:tc>
      </w:tr>
      <w:tr w:rsidR="008863B9" w:rsidRPr="009E4C08" w14:paraId="5AF31BAD" w14:textId="77777777" w:rsidTr="008863B9">
        <w:tc>
          <w:tcPr>
            <w:tcW w:w="2694" w:type="dxa"/>
            <w:gridSpan w:val="2"/>
            <w:tcBorders>
              <w:top w:val="single" w:sz="4" w:space="0" w:color="auto"/>
              <w:bottom w:val="single" w:sz="4" w:space="0" w:color="auto"/>
            </w:tcBorders>
          </w:tcPr>
          <w:p w14:paraId="623D351D" w14:textId="77777777" w:rsidR="008863B9" w:rsidRPr="009E4C08"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9E4C08" w:rsidRDefault="008863B9">
            <w:pPr>
              <w:pStyle w:val="CRCoverPage"/>
              <w:spacing w:after="0"/>
              <w:ind w:left="100"/>
              <w:rPr>
                <w:sz w:val="8"/>
                <w:szCs w:val="8"/>
              </w:rPr>
            </w:pPr>
          </w:p>
        </w:tc>
      </w:tr>
      <w:tr w:rsidR="008863B9" w:rsidRPr="009E4C08"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9E4C08" w:rsidRDefault="008863B9">
            <w:pPr>
              <w:pStyle w:val="CRCoverPage"/>
              <w:tabs>
                <w:tab w:val="right" w:pos="2184"/>
              </w:tabs>
              <w:spacing w:after="0"/>
              <w:rPr>
                <w:b/>
                <w:i/>
              </w:rPr>
            </w:pPr>
            <w:r w:rsidRPr="009E4C08">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4B9362" w:rsidR="006A0C2B" w:rsidRPr="009E4C08" w:rsidRDefault="006A0C2B" w:rsidP="006A0C2B">
            <w:pPr>
              <w:pStyle w:val="CRCoverPage"/>
              <w:numPr>
                <w:ilvl w:val="1"/>
                <w:numId w:val="1"/>
              </w:numPr>
              <w:spacing w:after="0"/>
            </w:pPr>
          </w:p>
        </w:tc>
      </w:tr>
    </w:tbl>
    <w:p w14:paraId="3E2A01F9" w14:textId="77777777" w:rsidR="001E41F3" w:rsidRPr="009E4C08" w:rsidRDefault="001E41F3">
      <w:pPr>
        <w:pStyle w:val="CRCoverPage"/>
        <w:spacing w:after="0"/>
        <w:rPr>
          <w:sz w:val="8"/>
          <w:szCs w:val="8"/>
        </w:rPr>
      </w:pPr>
    </w:p>
    <w:p w14:paraId="57BA6E13" w14:textId="77777777" w:rsidR="001E41F3" w:rsidRPr="009E4C08" w:rsidRDefault="001E41F3">
      <w:pPr>
        <w:sectPr w:rsidR="001E41F3" w:rsidRPr="009E4C08">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78C7EFAE" w14:textId="77777777" w:rsidR="00C816B1" w:rsidRDefault="00C816B1" w:rsidP="00C816B1">
      <w:pPr>
        <w:pStyle w:val="Heading3"/>
        <w:rPr>
          <w:noProof/>
        </w:rPr>
      </w:pPr>
      <w:bookmarkStart w:id="1" w:name="_Toc82895637"/>
      <w:r>
        <w:rPr>
          <w:noProof/>
        </w:rPr>
        <w:lastRenderedPageBreak/>
        <w:t>4.23.2</w:t>
      </w:r>
      <w:r>
        <w:rPr>
          <w:noProof/>
        </w:rPr>
        <w:tab/>
        <w:t>Handling of network's indication of country of UE location</w:t>
      </w:r>
      <w:bookmarkEnd w:id="1"/>
    </w:p>
    <w:p w14:paraId="2942D8B4" w14:textId="77777777" w:rsidR="00C816B1" w:rsidRDefault="00C816B1" w:rsidP="00C816B1">
      <w:r>
        <w:t xml:space="preserve">The network provided indication of country of UE location is only applicable for a UE </w:t>
      </w:r>
      <w:r w:rsidRPr="00DC22AF">
        <w:t xml:space="preserve">accessing </w:t>
      </w:r>
      <w:r>
        <w:rPr>
          <w:rFonts w:hint="eastAsia"/>
          <w:lang w:eastAsia="zh-CN"/>
        </w:rPr>
        <w:t>a PLMN</w:t>
      </w:r>
      <w:r w:rsidRPr="00DC22AF">
        <w:t xml:space="preserve"> using satellite </w:t>
      </w:r>
      <w:r>
        <w:rPr>
          <w:rFonts w:hint="eastAsia"/>
          <w:lang w:eastAsia="zh-CN"/>
        </w:rPr>
        <w:t>NG-RAN</w:t>
      </w:r>
      <w:r>
        <w:t>.</w:t>
      </w:r>
    </w:p>
    <w:p w14:paraId="048039DA" w14:textId="4D7913CF" w:rsidR="00C816B1" w:rsidRDefault="00C816B1" w:rsidP="00C816B1">
      <w:r>
        <w:t>The UE may receive an indication of country of UE location from the network in REGISTRATION REJECT, DEREGISTRATION REQUEST or SERVICE REJECT. If provided, the contents of the indication of country of UE location may be applied in pro</w:t>
      </w:r>
      <w:r>
        <w:rPr>
          <w:rFonts w:hint="eastAsia"/>
          <w:lang w:eastAsia="zh-CN"/>
        </w:rPr>
        <w:t>c</w:t>
      </w:r>
      <w:r>
        <w:t>edures described in 3GPP TS 23.122 [5].</w:t>
      </w:r>
    </w:p>
    <w:p w14:paraId="4EB11602" w14:textId="778DEDEC" w:rsidR="00DC78CD" w:rsidRDefault="00C816B1" w:rsidP="00C816B1">
      <w:pPr>
        <w:rPr>
          <w:ins w:id="2" w:author="Nokia_User" w:date="2021-11-02T15:05:00Z"/>
        </w:rPr>
      </w:pPr>
      <w:r>
        <w:t xml:space="preserve">If </w:t>
      </w:r>
      <w:ins w:id="3" w:author="Nokia_User" w:date="2021-11-02T15:05:00Z">
        <w:r w:rsidR="00DC78CD">
          <w:t xml:space="preserve">5GMM cause value #78 and, optionally, </w:t>
        </w:r>
      </w:ins>
      <w:r>
        <w:t>an</w:t>
      </w:r>
      <w:r w:rsidRPr="00403931">
        <w:t xml:space="preserve"> </w:t>
      </w:r>
      <w:r>
        <w:t xml:space="preserve">indication of country of UE location </w:t>
      </w:r>
      <w:ins w:id="4" w:author="Nokia_User" w:date="2021-11-02T15:05:00Z">
        <w:r w:rsidR="00DC78CD">
          <w:t>are</w:t>
        </w:r>
      </w:ins>
      <w:r>
        <w:t xml:space="preserve"> provided to the UE</w:t>
      </w:r>
      <w:ins w:id="5" w:author="Nokia_User" w:date="2021-11-02T15:09:00Z">
        <w:r w:rsidR="00DC78CD">
          <w:t xml:space="preserve"> by a PLMN via satellite NG-RAN</w:t>
        </w:r>
      </w:ins>
      <w:r>
        <w:t xml:space="preserve">, </w:t>
      </w:r>
      <w:ins w:id="6" w:author="Nokia_User" w:date="2021-11-02T15:05:00Z">
        <w:r w:rsidR="00DC78CD">
          <w:t>in addition to the steps specified in subclauses 5.5.1.2.5, 5.5.1.3.5</w:t>
        </w:r>
      </w:ins>
      <w:ins w:id="7" w:author="Nokia_User" w:date="2021-11-02T15:09:00Z">
        <w:r w:rsidR="00DC78CD">
          <w:t>,</w:t>
        </w:r>
      </w:ins>
      <w:ins w:id="8" w:author="Nokia_User" w:date="2021-11-02T15:10:00Z">
        <w:r w:rsidR="00DC78CD">
          <w:t xml:space="preserve"> 5.5.2.3.2, and</w:t>
        </w:r>
      </w:ins>
      <w:ins w:id="9" w:author="Nokia_User" w:date="2021-11-02T15:05:00Z">
        <w:r w:rsidR="00DC78CD">
          <w:rPr>
            <w:lang w:eastAsia="ko-KR"/>
          </w:rPr>
          <w:t xml:space="preserve"> 5.6.1.5, the UE shall:</w:t>
        </w:r>
      </w:ins>
    </w:p>
    <w:p w14:paraId="11E58486" w14:textId="7837AD55" w:rsidR="00DC78CD" w:rsidRDefault="00DC78CD" w:rsidP="00DC78CD">
      <w:pPr>
        <w:pStyle w:val="B1"/>
        <w:rPr>
          <w:ins w:id="10" w:author="Nokia_User" w:date="2021-11-02T15:06:00Z"/>
        </w:rPr>
      </w:pPr>
      <w:ins w:id="11" w:author="Nokia_User" w:date="2021-11-02T15:06:00Z">
        <w:r>
          <w:t>a</w:t>
        </w:r>
        <w:r w:rsidRPr="001E10CB">
          <w:t>)</w:t>
        </w:r>
        <w:r w:rsidRPr="001E10CB">
          <w:tab/>
        </w:r>
        <w:r>
          <w:t>if the UE geographic location is available with an acceptable accuracy, store the current UE geographical location</w:t>
        </w:r>
      </w:ins>
      <w:ins w:id="12" w:author="Qualcomm-Amer-r1" w:date="2021-11-17T18:39:00Z">
        <w:r w:rsidR="00E864B7">
          <w:t xml:space="preserve"> for the </w:t>
        </w:r>
        <w:proofErr w:type="gramStart"/>
        <w:r w:rsidR="00E864B7">
          <w:t>PLMN</w:t>
        </w:r>
      </w:ins>
      <w:ins w:id="13" w:author="Nokia_User" w:date="2021-11-02T15:06:00Z">
        <w:r>
          <w:t>;</w:t>
        </w:r>
        <w:proofErr w:type="gramEnd"/>
      </w:ins>
    </w:p>
    <w:p w14:paraId="2D19D542" w14:textId="68DC4843" w:rsidR="00DC78CD" w:rsidRDefault="00DC78CD" w:rsidP="00DC78CD">
      <w:pPr>
        <w:pStyle w:val="B1"/>
        <w:rPr>
          <w:ins w:id="14" w:author="Nokia_User" w:date="2021-11-02T15:06:00Z"/>
        </w:rPr>
      </w:pPr>
      <w:ins w:id="15" w:author="Nokia_User" w:date="2021-11-02T15:06:00Z">
        <w:r>
          <w:t>b)</w:t>
        </w:r>
        <w:r>
          <w:tab/>
          <w:t>start implementation-specific timer</w:t>
        </w:r>
      </w:ins>
      <w:ins w:id="16" w:author="Qualcomm-Amer-r1" w:date="2021-11-17T18:39:00Z">
        <w:r w:rsidR="00E864B7">
          <w:t xml:space="preserve"> for the PLMN</w:t>
        </w:r>
      </w:ins>
      <w:ins w:id="17" w:author="Nokia_User" w:date="2021-11-02T15:08:00Z">
        <w:r>
          <w:t>; and</w:t>
        </w:r>
      </w:ins>
    </w:p>
    <w:p w14:paraId="729D0A5A" w14:textId="7988763B" w:rsidR="009D20EF" w:rsidRDefault="00DC78CD" w:rsidP="00F2184E">
      <w:pPr>
        <w:pStyle w:val="B1"/>
        <w:rPr>
          <w:ins w:id="18" w:author="Nokia_Author_02" w:date="2021-10-12T19:37:00Z"/>
        </w:rPr>
      </w:pPr>
      <w:ins w:id="19" w:author="Nokia_User" w:date="2021-11-02T15:08:00Z">
        <w:r>
          <w:t>c)</w:t>
        </w:r>
        <w:r>
          <w:tab/>
        </w:r>
      </w:ins>
      <w:ins w:id="20" w:author="Nokia_User" w:date="2021-11-02T15:34:00Z">
        <w:r w:rsidR="00FF4C1C">
          <w:t xml:space="preserve">not </w:t>
        </w:r>
      </w:ins>
      <w:ins w:id="21" w:author="Nokia_Author_00" w:date="2021-11-03T12:23:00Z">
        <w:r w:rsidR="003771DE">
          <w:t xml:space="preserve">initiate any NAS procedure towards </w:t>
        </w:r>
      </w:ins>
      <w:ins w:id="22" w:author="Nokia_User" w:date="2021-11-02T15:08:00Z">
        <w:r>
          <w:t>the</w:t>
        </w:r>
      </w:ins>
      <w:ins w:id="23" w:author="Nokia_User" w:date="2021-11-02T15:11:00Z">
        <w:r>
          <w:t xml:space="preserve"> PLMN </w:t>
        </w:r>
      </w:ins>
      <w:r w:rsidR="00C816B1">
        <w:t>until</w:t>
      </w:r>
      <w:ins w:id="24" w:author="Nokia_Author_02" w:date="2021-10-12T19:36:00Z">
        <w:r w:rsidR="009D20EF">
          <w:t>:</w:t>
        </w:r>
      </w:ins>
    </w:p>
    <w:p w14:paraId="64A5645B" w14:textId="582B8DB2" w:rsidR="00DC78CD" w:rsidRDefault="00D14AC7" w:rsidP="00F2184E">
      <w:pPr>
        <w:pStyle w:val="B2"/>
        <w:rPr>
          <w:ins w:id="25" w:author="Nokia_User" w:date="2021-11-02T15:13:00Z"/>
        </w:rPr>
      </w:pPr>
      <w:ins w:id="26" w:author="Qualcomm-Amer-r1" w:date="2021-11-17T18:26:00Z">
        <w:r>
          <w:t>1</w:t>
        </w:r>
      </w:ins>
      <w:ins w:id="27" w:author="Nokia_User" w:date="2021-11-02T15:13:00Z">
        <w:r w:rsidR="00DC78CD">
          <w:t>)</w:t>
        </w:r>
        <w:r w:rsidR="00DC78CD">
          <w:tab/>
          <w:t xml:space="preserve">the implementation specific timer </w:t>
        </w:r>
      </w:ins>
      <w:ins w:id="28" w:author="Qualcomm-Amer-r1" w:date="2021-11-17T18:39:00Z">
        <w:r w:rsidR="00E864B7">
          <w:t xml:space="preserve">for the PLMN </w:t>
        </w:r>
      </w:ins>
      <w:proofErr w:type="gramStart"/>
      <w:ins w:id="29" w:author="Nokia_User" w:date="2021-11-02T15:13:00Z">
        <w:r w:rsidR="00DC78CD">
          <w:t>expires;</w:t>
        </w:r>
        <w:proofErr w:type="gramEnd"/>
      </w:ins>
    </w:p>
    <w:p w14:paraId="7BD15F59" w14:textId="55343890" w:rsidR="00DC78CD" w:rsidRDefault="00D14AC7" w:rsidP="00F2184E">
      <w:pPr>
        <w:pStyle w:val="B2"/>
        <w:rPr>
          <w:ins w:id="30" w:author="Nokia_User" w:date="2021-11-02T15:13:00Z"/>
        </w:rPr>
      </w:pPr>
      <w:ins w:id="31" w:author="Qualcomm-Amer-r1" w:date="2021-11-17T18:26:00Z">
        <w:r>
          <w:t>2</w:t>
        </w:r>
      </w:ins>
      <w:ins w:id="32" w:author="Nokia_User" w:date="2021-11-02T15:13:00Z">
        <w:r w:rsidR="00DC78CD">
          <w:t>)</w:t>
        </w:r>
        <w:r w:rsidR="00DC78CD">
          <w:tab/>
          <w:t>the geographical distance between the current UE location and the stored geographical location</w:t>
        </w:r>
      </w:ins>
      <w:ins w:id="33" w:author="Qualcomm-Amer-r1" w:date="2021-11-17T18:40:00Z">
        <w:r w:rsidR="00E864B7">
          <w:t xml:space="preserve"> for the PLMN</w:t>
        </w:r>
      </w:ins>
      <w:ins w:id="34" w:author="Nokia_User" w:date="2021-11-02T15:13:00Z">
        <w:r w:rsidR="00DC78CD">
          <w:t>, if any, exceeds</w:t>
        </w:r>
      </w:ins>
      <w:ins w:id="35" w:author="Nokia_User" w:date="2021-11-02T15:14:00Z">
        <w:r w:rsidR="00DC78CD">
          <w:t xml:space="preserve"> an</w:t>
        </w:r>
      </w:ins>
      <w:ins w:id="36" w:author="Nokia_User" w:date="2021-11-02T15:13:00Z">
        <w:r w:rsidR="00DC78CD">
          <w:t xml:space="preserve"> implementation-specific </w:t>
        </w:r>
      </w:ins>
      <w:ins w:id="37" w:author="Qualcomm-Amer" w:date="2021-11-16T22:00:00Z">
        <w:r w:rsidR="000127D0">
          <w:t xml:space="preserve">distance </w:t>
        </w:r>
      </w:ins>
      <w:ins w:id="38" w:author="Nokia_User" w:date="2021-11-02T15:13:00Z">
        <w:r w:rsidR="00DC78CD">
          <w:t>threshold; or</w:t>
        </w:r>
      </w:ins>
    </w:p>
    <w:p w14:paraId="597992AB" w14:textId="2164FB98" w:rsidR="00DC78CD" w:rsidRDefault="00D14AC7" w:rsidP="00F2184E">
      <w:pPr>
        <w:pStyle w:val="B2"/>
        <w:rPr>
          <w:ins w:id="39" w:author="Nokia_User" w:date="2021-11-02T15:13:00Z"/>
        </w:rPr>
      </w:pPr>
      <w:ins w:id="40" w:author="Qualcomm-Amer-r1" w:date="2021-11-17T18:26:00Z">
        <w:r>
          <w:t>3</w:t>
        </w:r>
      </w:ins>
      <w:ins w:id="41" w:author="Nokia_User" w:date="2021-11-02T15:13:00Z">
        <w:r w:rsidR="00DC78CD">
          <w:t>)</w:t>
        </w:r>
        <w:r w:rsidR="00DC78CD">
          <w:tab/>
          <w:t>the UE is switched off.</w:t>
        </w:r>
      </w:ins>
    </w:p>
    <w:p w14:paraId="5E75E712" w14:textId="605A7BF3" w:rsidR="00DC78CD" w:rsidRDefault="00DC78CD" w:rsidP="00F2184E">
      <w:pPr>
        <w:pStyle w:val="B1"/>
        <w:rPr>
          <w:ins w:id="42" w:author="Nokia_User" w:date="2021-11-02T15:15:00Z"/>
        </w:rPr>
      </w:pPr>
      <w:ins w:id="43" w:author="Nokia_User" w:date="2021-11-02T15:15:00Z">
        <w:r>
          <w:tab/>
        </w:r>
        <w:r w:rsidRPr="00DC78CD">
          <w:t xml:space="preserve">Upon occurrence of any of events </w:t>
        </w:r>
        <w:r>
          <w:t>1</w:t>
        </w:r>
        <w:r w:rsidRPr="00DC78CD">
          <w:t>)</w:t>
        </w:r>
      </w:ins>
      <w:ins w:id="44" w:author="Nokia_User" w:date="2021-11-02T15:16:00Z">
        <w:r w:rsidR="006A0C2B">
          <w:t>, 2)</w:t>
        </w:r>
      </w:ins>
      <w:ins w:id="45" w:author="Qualcomm-Amer-r1" w:date="2021-11-17T18:26:00Z">
        <w:r w:rsidR="00D14AC7">
          <w:t xml:space="preserve"> or 3)</w:t>
        </w:r>
      </w:ins>
      <w:ins w:id="46" w:author="Nokia_User" w:date="2021-11-02T15:15:00Z">
        <w:r w:rsidRPr="00DC78CD">
          <w:t>, the UE shall stop the timer</w:t>
        </w:r>
      </w:ins>
      <w:ins w:id="47" w:author="Qualcomm-Amer-r1" w:date="2021-11-17T18:40:00Z">
        <w:r w:rsidR="00E864B7">
          <w:t xml:space="preserve"> for the PLMN</w:t>
        </w:r>
      </w:ins>
      <w:ins w:id="48" w:author="Nokia_User" w:date="2021-11-02T15:15:00Z">
        <w:r w:rsidRPr="00DC78CD">
          <w:t xml:space="preserve"> and delete the stored geographical location</w:t>
        </w:r>
      </w:ins>
      <w:ins w:id="49" w:author="Qualcomm-Amer-r1" w:date="2021-11-17T18:40:00Z">
        <w:r w:rsidR="00E864B7">
          <w:t xml:space="preserve"> for the PLMN</w:t>
        </w:r>
      </w:ins>
      <w:ins w:id="50" w:author="Nokia_User" w:date="2021-11-02T15:15:00Z">
        <w:r w:rsidRPr="00DC78CD">
          <w:t>, if any.</w:t>
        </w:r>
      </w:ins>
    </w:p>
    <w:p w14:paraId="55F91B11" w14:textId="77777777" w:rsidR="004F779F" w:rsidRDefault="00976C75" w:rsidP="00DC78CD">
      <w:pPr>
        <w:rPr>
          <w:ins w:id="51" w:author="Qualcomm-Amer" w:date="2021-11-16T21:58:00Z"/>
        </w:rPr>
      </w:pPr>
      <w:ins w:id="52" w:author="Qualcomm-Amer" w:date="2021-11-16T21:50:00Z">
        <w:r>
          <w:t xml:space="preserve">If the </w:t>
        </w:r>
      </w:ins>
      <w:ins w:id="53" w:author="Qualcomm-Amer" w:date="2021-11-16T21:51:00Z">
        <w:r>
          <w:t xml:space="preserve">UE received </w:t>
        </w:r>
      </w:ins>
      <w:ins w:id="54" w:author="Qualcomm-Amer" w:date="2021-11-16T21:57:00Z">
        <w:r w:rsidR="004F779F">
          <w:t>Access re-attempt IE along wi</w:t>
        </w:r>
      </w:ins>
      <w:ins w:id="55" w:author="Qualcomm-Amer" w:date="2021-11-16T21:58:00Z">
        <w:r w:rsidR="004F779F">
          <w:t>th the 5GMM cause value #78 then:</w:t>
        </w:r>
      </w:ins>
    </w:p>
    <w:p w14:paraId="736D9F69" w14:textId="25368264" w:rsidR="004F779F" w:rsidRDefault="004F779F" w:rsidP="004F779F">
      <w:pPr>
        <w:pStyle w:val="B1"/>
        <w:rPr>
          <w:ins w:id="56" w:author="Qualcomm-Amer" w:date="2021-11-16T21:59:00Z"/>
        </w:rPr>
      </w:pPr>
      <w:ins w:id="57" w:author="Qualcomm-Amer" w:date="2021-11-16T21:58:00Z">
        <w:r>
          <w:t>-</w:t>
        </w:r>
        <w:r>
          <w:tab/>
          <w:t>t</w:t>
        </w:r>
      </w:ins>
      <w:ins w:id="58" w:author="Qualcomm-Amer" w:date="2021-11-16T21:50:00Z">
        <w:r w:rsidR="00976C75">
          <w:t>he value of the timer in b) shall not be</w:t>
        </w:r>
      </w:ins>
      <w:ins w:id="59" w:author="Qualcomm-Amer" w:date="2021-11-16T21:59:00Z">
        <w:r>
          <w:t xml:space="preserve"> set to a value smaller than the value of the Access re-attempt timer; and</w:t>
        </w:r>
      </w:ins>
    </w:p>
    <w:p w14:paraId="5ABA4BE6" w14:textId="706385BF" w:rsidR="00976C75" w:rsidRDefault="004F779F" w:rsidP="004F779F">
      <w:pPr>
        <w:pStyle w:val="B1"/>
        <w:rPr>
          <w:ins w:id="60" w:author="Qualcomm-Amer" w:date="2021-11-16T21:50:00Z"/>
        </w:rPr>
      </w:pPr>
      <w:ins w:id="61" w:author="Qualcomm-Amer" w:date="2021-11-16T21:59:00Z">
        <w:r>
          <w:t>-</w:t>
        </w:r>
        <w:r>
          <w:tab/>
          <w:t xml:space="preserve">the value of the </w:t>
        </w:r>
      </w:ins>
      <w:ins w:id="62" w:author="Qualcomm-Amer" w:date="2021-11-16T22:00:00Z">
        <w:r w:rsidR="000127D0">
          <w:t>distance threshold</w:t>
        </w:r>
      </w:ins>
      <w:ins w:id="63" w:author="Qualcomm-Amer" w:date="2021-11-16T21:59:00Z">
        <w:r>
          <w:t xml:space="preserve"> in</w:t>
        </w:r>
      </w:ins>
      <w:ins w:id="64" w:author="Qualcomm-Amer" w:date="2021-11-16T22:00:00Z">
        <w:r w:rsidR="000127D0">
          <w:t xml:space="preserve"> c)</w:t>
        </w:r>
      </w:ins>
      <w:ins w:id="65" w:author="Qualcomm-Amer-r1" w:date="2021-11-17T18:26:00Z">
        <w:r w:rsidR="00D14AC7">
          <w:t>2</w:t>
        </w:r>
      </w:ins>
      <w:ins w:id="66" w:author="Qualcomm-Amer" w:date="2021-11-16T22:00:00Z">
        <w:r w:rsidR="000127D0">
          <w:t xml:space="preserve">) </w:t>
        </w:r>
      </w:ins>
      <w:ins w:id="67" w:author="Qualcomm-Amer" w:date="2021-11-16T22:01:00Z">
        <w:r w:rsidR="000127D0">
          <w:t xml:space="preserve">shall not be set to a value smaller than Access re-attempt restriction distance. </w:t>
        </w:r>
      </w:ins>
      <w:ins w:id="68" w:author="Qualcomm-Amer" w:date="2021-11-16T21:59:00Z">
        <w:r>
          <w:t xml:space="preserve"> </w:t>
        </w:r>
      </w:ins>
      <w:ins w:id="69" w:author="Qualcomm-Amer" w:date="2021-11-16T21:50:00Z">
        <w:r w:rsidR="00976C75">
          <w:t xml:space="preserve"> </w:t>
        </w:r>
      </w:ins>
    </w:p>
    <w:p w14:paraId="6E4F3690" w14:textId="210BBF65" w:rsidR="00C816B1" w:rsidRDefault="00C816B1" w:rsidP="00DC78CD">
      <w:r>
        <w:t>If the UE receives an indication of country of UE location from a network not accessed through satellite access, the UE shall ignore the received indication.</w:t>
      </w:r>
    </w:p>
    <w:p w14:paraId="6FED1CB5" w14:textId="77777777" w:rsidR="00C816B1" w:rsidRDefault="00C816B1" w:rsidP="00C816B1">
      <w:pPr>
        <w:pStyle w:val="EditorsNote"/>
      </w:pPr>
      <w:r>
        <w:t>Editor's note [</w:t>
      </w:r>
      <w:r w:rsidRPr="00D32C47">
        <w:rPr>
          <w:noProof/>
        </w:rPr>
        <w:t>5GSAT_ARCH-CT</w:t>
      </w:r>
      <w:r>
        <w:rPr>
          <w:noProof/>
        </w:rPr>
        <w:t>, CR#3219</w:t>
      </w:r>
      <w:r>
        <w:t>]:</w:t>
      </w:r>
      <w:r>
        <w:tab/>
        <w:t xml:space="preserve">It is FFS if and how the HPLMN can influence the validity and use of the </w:t>
      </w:r>
      <w:r>
        <w:rPr>
          <w:noProof/>
        </w:rPr>
        <w:t>indication of country of UE location</w:t>
      </w:r>
      <w:r>
        <w:t xml:space="preserve"> in the UE.</w:t>
      </w:r>
    </w:p>
    <w:p w14:paraId="393D769F" w14:textId="511E8662" w:rsidR="009E4C08" w:rsidRDefault="00C816B1" w:rsidP="000127D0">
      <w:pPr>
        <w:pStyle w:val="EditorsNote"/>
      </w:pPr>
      <w:r>
        <w:t>Editor's note [</w:t>
      </w:r>
      <w:r w:rsidRPr="00D32C47">
        <w:rPr>
          <w:noProof/>
        </w:rPr>
        <w:t>5GSAT_ARCH-CT</w:t>
      </w:r>
      <w:r>
        <w:rPr>
          <w:noProof/>
        </w:rPr>
        <w:t>, CR#3219</w:t>
      </w:r>
      <w:r w:rsidRPr="00403931">
        <w:t>]</w:t>
      </w:r>
      <w:r>
        <w:t>:</w:t>
      </w:r>
      <w:r>
        <w:tab/>
      </w:r>
      <w:r w:rsidRPr="002802AD">
        <w:rPr>
          <w:lang w:val="en-US"/>
        </w:rPr>
        <w:t>The name and the encoding of the information element providing the country of the UE location is FFS.</w:t>
      </w:r>
    </w:p>
    <w:p w14:paraId="4020F39B" w14:textId="4B2E457E" w:rsidR="00976C75" w:rsidRDefault="00976C75" w:rsidP="009E4C08"/>
    <w:p w14:paraId="492CD7DA" w14:textId="081F8D04" w:rsidR="00976C75" w:rsidRDefault="00976C75" w:rsidP="000127D0">
      <w:pPr>
        <w:jc w:val="center"/>
      </w:pPr>
      <w:r>
        <w:t>*** next change ***</w:t>
      </w:r>
    </w:p>
    <w:p w14:paraId="3D719571" w14:textId="497ED25D" w:rsidR="00976C75" w:rsidRDefault="00976C75" w:rsidP="009E4C08"/>
    <w:p w14:paraId="70193E95" w14:textId="77777777" w:rsidR="00976C75" w:rsidRPr="00440029" w:rsidRDefault="00976C75" w:rsidP="00976C75">
      <w:pPr>
        <w:pStyle w:val="Heading3"/>
      </w:pPr>
      <w:r>
        <w:t>8.2</w:t>
      </w:r>
      <w:r w:rsidRPr="00440029">
        <w:t>.</w:t>
      </w:r>
      <w:r>
        <w:t>9</w:t>
      </w:r>
      <w:r w:rsidRPr="00440029">
        <w:tab/>
      </w:r>
      <w:r>
        <w:t>Registration reject</w:t>
      </w:r>
    </w:p>
    <w:p w14:paraId="1382DAC9" w14:textId="77777777" w:rsidR="00976C75" w:rsidRPr="00440029" w:rsidRDefault="00976C75" w:rsidP="00976C75">
      <w:pPr>
        <w:pStyle w:val="Heading4"/>
        <w:rPr>
          <w:lang w:eastAsia="ko-KR"/>
        </w:rPr>
      </w:pPr>
      <w:bookmarkStart w:id="70" w:name="_Toc20232965"/>
      <w:bookmarkStart w:id="71" w:name="_Toc27747073"/>
      <w:bookmarkStart w:id="72" w:name="_Toc36213262"/>
      <w:bookmarkStart w:id="73" w:name="_Toc36657439"/>
      <w:bookmarkStart w:id="74" w:name="_Toc45287107"/>
      <w:bookmarkStart w:id="75" w:name="_Toc51948377"/>
      <w:bookmarkStart w:id="76" w:name="_Toc51949469"/>
      <w:bookmarkStart w:id="77" w:name="_Toc82896180"/>
      <w:r>
        <w:t>8.2.9</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70"/>
      <w:bookmarkEnd w:id="71"/>
      <w:bookmarkEnd w:id="72"/>
      <w:bookmarkEnd w:id="73"/>
      <w:bookmarkEnd w:id="74"/>
      <w:bookmarkEnd w:id="75"/>
      <w:bookmarkEnd w:id="76"/>
      <w:bookmarkEnd w:id="77"/>
    </w:p>
    <w:p w14:paraId="1E0FFFDA" w14:textId="77777777" w:rsidR="00976C75" w:rsidRPr="00440029" w:rsidRDefault="00976C75" w:rsidP="00976C75">
      <w:r w:rsidRPr="00440029">
        <w:t xml:space="preserve">The </w:t>
      </w:r>
      <w:r>
        <w:t>REGISTRATION REJECT</w:t>
      </w:r>
      <w:r w:rsidRPr="00440029">
        <w:t xml:space="preserve"> message is sent by the </w:t>
      </w:r>
      <w:r>
        <w:t>AMF</w:t>
      </w:r>
      <w:r w:rsidRPr="00440029">
        <w:t xml:space="preserve"> to the </w:t>
      </w:r>
      <w:r>
        <w:t>UE.</w:t>
      </w:r>
      <w:r w:rsidRPr="00F34410">
        <w:t xml:space="preserve"> </w:t>
      </w:r>
      <w:r>
        <w:t>See table 8.2.9.</w:t>
      </w:r>
      <w:r w:rsidRPr="003168A2">
        <w:t>1</w:t>
      </w:r>
      <w:r>
        <w:t>.1</w:t>
      </w:r>
      <w:r w:rsidRPr="00440029">
        <w:t>.</w:t>
      </w:r>
    </w:p>
    <w:p w14:paraId="66D715D3" w14:textId="77777777" w:rsidR="00976C75" w:rsidRPr="00440029" w:rsidRDefault="00976C75" w:rsidP="00976C75">
      <w:pPr>
        <w:pStyle w:val="B1"/>
      </w:pPr>
      <w:r w:rsidRPr="00440029">
        <w:t>Message type:</w:t>
      </w:r>
      <w:r w:rsidRPr="00440029">
        <w:tab/>
      </w:r>
      <w:r>
        <w:t>REGISTRATION REJECT</w:t>
      </w:r>
    </w:p>
    <w:p w14:paraId="646D325E" w14:textId="77777777" w:rsidR="00976C75" w:rsidRPr="00440029" w:rsidRDefault="00976C75" w:rsidP="00976C75">
      <w:pPr>
        <w:pStyle w:val="B1"/>
      </w:pPr>
      <w:r w:rsidRPr="00440029">
        <w:t>Significance:</w:t>
      </w:r>
      <w:r>
        <w:tab/>
      </w:r>
      <w:r w:rsidRPr="00440029">
        <w:t>dual</w:t>
      </w:r>
    </w:p>
    <w:p w14:paraId="4C321D82" w14:textId="77777777" w:rsidR="00976C75" w:rsidRPr="00440029" w:rsidRDefault="00976C75" w:rsidP="00976C75">
      <w:pPr>
        <w:pStyle w:val="B1"/>
      </w:pPr>
      <w:r w:rsidRPr="00440029">
        <w:t>Direction:</w:t>
      </w:r>
      <w:r>
        <w:tab/>
      </w:r>
      <w:r w:rsidRPr="00440029">
        <w:t>network</w:t>
      </w:r>
      <w:r>
        <w:t xml:space="preserve"> to UE</w:t>
      </w:r>
    </w:p>
    <w:p w14:paraId="39A2EA81" w14:textId="77777777" w:rsidR="00976C75" w:rsidRDefault="00976C75" w:rsidP="00976C75">
      <w:pPr>
        <w:pStyle w:val="TH"/>
      </w:pPr>
      <w:r>
        <w:lastRenderedPageBreak/>
        <w:t>Table 8.2.9.1.1: REGISTRATION REJECT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75"/>
        <w:gridCol w:w="1134"/>
        <w:gridCol w:w="851"/>
        <w:gridCol w:w="851"/>
      </w:tblGrid>
      <w:tr w:rsidR="00976C75" w:rsidRPr="005F7EB0" w14:paraId="447DC509" w14:textId="77777777" w:rsidTr="00273D6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3A0B2E61" w14:textId="77777777" w:rsidR="00976C75" w:rsidRPr="005F7EB0" w:rsidRDefault="00976C75" w:rsidP="00273D65">
            <w:pPr>
              <w:pStyle w:val="TAH"/>
            </w:pPr>
            <w:r w:rsidRPr="005F7EB0">
              <w:t>IEI</w:t>
            </w:r>
          </w:p>
        </w:tc>
        <w:tc>
          <w:tcPr>
            <w:tcW w:w="2835" w:type="dxa"/>
            <w:tcBorders>
              <w:top w:val="single" w:sz="6" w:space="0" w:color="000000"/>
              <w:left w:val="single" w:sz="6" w:space="0" w:color="000000"/>
              <w:bottom w:val="single" w:sz="6" w:space="0" w:color="000000"/>
              <w:right w:val="single" w:sz="6" w:space="0" w:color="000000"/>
            </w:tcBorders>
            <w:hideMark/>
          </w:tcPr>
          <w:p w14:paraId="59FF1F12" w14:textId="77777777" w:rsidR="00976C75" w:rsidRPr="005F7EB0" w:rsidRDefault="00976C75" w:rsidP="00273D65">
            <w:pPr>
              <w:pStyle w:val="TAH"/>
            </w:pPr>
            <w:r w:rsidRPr="005F7EB0">
              <w:t>Information Element</w:t>
            </w:r>
          </w:p>
        </w:tc>
        <w:tc>
          <w:tcPr>
            <w:tcW w:w="3175" w:type="dxa"/>
            <w:tcBorders>
              <w:top w:val="single" w:sz="6" w:space="0" w:color="000000"/>
              <w:left w:val="single" w:sz="6" w:space="0" w:color="000000"/>
              <w:bottom w:val="single" w:sz="6" w:space="0" w:color="000000"/>
              <w:right w:val="single" w:sz="6" w:space="0" w:color="000000"/>
            </w:tcBorders>
            <w:hideMark/>
          </w:tcPr>
          <w:p w14:paraId="2B57DB98" w14:textId="77777777" w:rsidR="00976C75" w:rsidRPr="005F7EB0" w:rsidRDefault="00976C75" w:rsidP="00273D65">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649018D4" w14:textId="77777777" w:rsidR="00976C75" w:rsidRPr="005F7EB0" w:rsidRDefault="00976C75" w:rsidP="00273D65">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07156937" w14:textId="77777777" w:rsidR="00976C75" w:rsidRPr="005F7EB0" w:rsidRDefault="00976C75" w:rsidP="00273D65">
            <w:pPr>
              <w:pStyle w:val="TAH"/>
            </w:pPr>
            <w:r w:rsidRPr="005F7EB0">
              <w:t>Format</w:t>
            </w:r>
          </w:p>
        </w:tc>
        <w:tc>
          <w:tcPr>
            <w:tcW w:w="851" w:type="dxa"/>
            <w:tcBorders>
              <w:top w:val="single" w:sz="6" w:space="0" w:color="000000"/>
              <w:left w:val="single" w:sz="6" w:space="0" w:color="000000"/>
              <w:bottom w:val="single" w:sz="6" w:space="0" w:color="000000"/>
              <w:right w:val="single" w:sz="6" w:space="0" w:color="000000"/>
            </w:tcBorders>
            <w:hideMark/>
          </w:tcPr>
          <w:p w14:paraId="5B72218B" w14:textId="77777777" w:rsidR="00976C75" w:rsidRPr="005F7EB0" w:rsidRDefault="00976C75" w:rsidP="00273D65">
            <w:pPr>
              <w:pStyle w:val="TAH"/>
            </w:pPr>
            <w:r w:rsidRPr="005F7EB0">
              <w:t>Length</w:t>
            </w:r>
          </w:p>
        </w:tc>
      </w:tr>
      <w:tr w:rsidR="00976C75" w:rsidRPr="005F7EB0" w14:paraId="2901FA3E" w14:textId="77777777" w:rsidTr="00273D6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7FCC78F" w14:textId="77777777" w:rsidR="00976C75" w:rsidRPr="00CE60D4" w:rsidRDefault="00976C75" w:rsidP="00273D65">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278071E6" w14:textId="77777777" w:rsidR="00976C75" w:rsidRPr="00CE60D4" w:rsidRDefault="00976C75" w:rsidP="00273D65">
            <w:pPr>
              <w:pStyle w:val="TAL"/>
            </w:pPr>
            <w:r w:rsidRPr="00CE60D4">
              <w:t>Extended protocol discriminator</w:t>
            </w:r>
          </w:p>
        </w:tc>
        <w:tc>
          <w:tcPr>
            <w:tcW w:w="3175" w:type="dxa"/>
            <w:tcBorders>
              <w:top w:val="single" w:sz="6" w:space="0" w:color="000000"/>
              <w:left w:val="single" w:sz="6" w:space="0" w:color="000000"/>
              <w:bottom w:val="single" w:sz="6" w:space="0" w:color="000000"/>
              <w:right w:val="single" w:sz="6" w:space="0" w:color="000000"/>
            </w:tcBorders>
            <w:hideMark/>
          </w:tcPr>
          <w:p w14:paraId="059E39D5" w14:textId="77777777" w:rsidR="00976C75" w:rsidRPr="00CE60D4" w:rsidRDefault="00976C75" w:rsidP="00273D65">
            <w:pPr>
              <w:pStyle w:val="TAL"/>
            </w:pPr>
            <w:r w:rsidRPr="00CE60D4">
              <w:t>Extended protocol discriminator</w:t>
            </w:r>
          </w:p>
          <w:p w14:paraId="221D597A" w14:textId="77777777" w:rsidR="00976C75" w:rsidRPr="00CE60D4" w:rsidRDefault="00976C75" w:rsidP="00273D65">
            <w:pPr>
              <w:pStyle w:val="TAL"/>
            </w:pPr>
            <w:r w:rsidRPr="00CE60D4">
              <w:t>9.2</w:t>
            </w:r>
          </w:p>
        </w:tc>
        <w:tc>
          <w:tcPr>
            <w:tcW w:w="1134" w:type="dxa"/>
            <w:tcBorders>
              <w:top w:val="single" w:sz="6" w:space="0" w:color="000000"/>
              <w:left w:val="single" w:sz="6" w:space="0" w:color="000000"/>
              <w:bottom w:val="single" w:sz="6" w:space="0" w:color="000000"/>
              <w:right w:val="single" w:sz="6" w:space="0" w:color="000000"/>
            </w:tcBorders>
            <w:hideMark/>
          </w:tcPr>
          <w:p w14:paraId="5AFE6088" w14:textId="77777777" w:rsidR="00976C75" w:rsidRPr="005F7EB0" w:rsidRDefault="00976C75" w:rsidP="00273D6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6BCA189F" w14:textId="77777777" w:rsidR="00976C75" w:rsidRPr="005F7EB0" w:rsidRDefault="00976C75" w:rsidP="00273D65">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431F7616" w14:textId="77777777" w:rsidR="00976C75" w:rsidRPr="005F7EB0" w:rsidRDefault="00976C75" w:rsidP="00273D65">
            <w:pPr>
              <w:pStyle w:val="TAC"/>
            </w:pPr>
            <w:r w:rsidRPr="005F7EB0">
              <w:t>1</w:t>
            </w:r>
          </w:p>
        </w:tc>
      </w:tr>
      <w:tr w:rsidR="00976C75" w:rsidRPr="005F7EB0" w14:paraId="39B1D331" w14:textId="77777777" w:rsidTr="00273D6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BE9E49B" w14:textId="77777777" w:rsidR="00976C75" w:rsidRPr="00CE60D4" w:rsidRDefault="00976C75" w:rsidP="00273D65">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66F3DE1B" w14:textId="77777777" w:rsidR="00976C75" w:rsidRPr="00CE60D4" w:rsidRDefault="00976C75" w:rsidP="00273D65">
            <w:pPr>
              <w:pStyle w:val="TAL"/>
            </w:pPr>
            <w:r w:rsidRPr="00CE60D4">
              <w:t>Security header type</w:t>
            </w:r>
          </w:p>
        </w:tc>
        <w:tc>
          <w:tcPr>
            <w:tcW w:w="3175" w:type="dxa"/>
            <w:tcBorders>
              <w:top w:val="single" w:sz="6" w:space="0" w:color="000000"/>
              <w:left w:val="single" w:sz="6" w:space="0" w:color="000000"/>
              <w:bottom w:val="single" w:sz="6" w:space="0" w:color="000000"/>
              <w:right w:val="single" w:sz="6" w:space="0" w:color="000000"/>
            </w:tcBorders>
            <w:hideMark/>
          </w:tcPr>
          <w:p w14:paraId="349C9CCF" w14:textId="77777777" w:rsidR="00976C75" w:rsidRPr="00CE60D4" w:rsidRDefault="00976C75" w:rsidP="00273D65">
            <w:pPr>
              <w:pStyle w:val="TAL"/>
            </w:pPr>
            <w:r w:rsidRPr="00CE60D4">
              <w:t>Security header type</w:t>
            </w:r>
          </w:p>
          <w:p w14:paraId="7738735C" w14:textId="77777777" w:rsidR="00976C75" w:rsidRPr="00CE60D4" w:rsidRDefault="00976C75" w:rsidP="00273D65">
            <w:pPr>
              <w:pStyle w:val="TAL"/>
            </w:pPr>
            <w:r w:rsidRPr="00CE60D4">
              <w:t>9.3</w:t>
            </w:r>
          </w:p>
        </w:tc>
        <w:tc>
          <w:tcPr>
            <w:tcW w:w="1134" w:type="dxa"/>
            <w:tcBorders>
              <w:top w:val="single" w:sz="6" w:space="0" w:color="000000"/>
              <w:left w:val="single" w:sz="6" w:space="0" w:color="000000"/>
              <w:bottom w:val="single" w:sz="6" w:space="0" w:color="000000"/>
              <w:right w:val="single" w:sz="6" w:space="0" w:color="000000"/>
            </w:tcBorders>
            <w:hideMark/>
          </w:tcPr>
          <w:p w14:paraId="4BAE792C" w14:textId="77777777" w:rsidR="00976C75" w:rsidRPr="005F7EB0" w:rsidRDefault="00976C75" w:rsidP="00273D6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7F6B646C" w14:textId="77777777" w:rsidR="00976C75" w:rsidRPr="005F7EB0" w:rsidRDefault="00976C75" w:rsidP="00273D65">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55F88276" w14:textId="77777777" w:rsidR="00976C75" w:rsidRPr="005F7EB0" w:rsidRDefault="00976C75" w:rsidP="00273D65">
            <w:pPr>
              <w:pStyle w:val="TAC"/>
            </w:pPr>
            <w:r w:rsidRPr="005F7EB0">
              <w:t>1/2</w:t>
            </w:r>
          </w:p>
        </w:tc>
      </w:tr>
      <w:tr w:rsidR="00976C75" w:rsidRPr="005F7EB0" w14:paraId="0DE8860F" w14:textId="77777777" w:rsidTr="00273D6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5FFCEF9" w14:textId="77777777" w:rsidR="00976C75" w:rsidRPr="00CE60D4" w:rsidRDefault="00976C75" w:rsidP="00273D65">
            <w:pPr>
              <w:pStyle w:val="TAL"/>
            </w:pPr>
          </w:p>
        </w:tc>
        <w:tc>
          <w:tcPr>
            <w:tcW w:w="2835" w:type="dxa"/>
            <w:tcBorders>
              <w:top w:val="single" w:sz="6" w:space="0" w:color="000000"/>
              <w:left w:val="single" w:sz="6" w:space="0" w:color="000000"/>
              <w:bottom w:val="single" w:sz="6" w:space="0" w:color="000000"/>
              <w:right w:val="single" w:sz="6" w:space="0" w:color="000000"/>
            </w:tcBorders>
          </w:tcPr>
          <w:p w14:paraId="71B40DEE" w14:textId="77777777" w:rsidR="00976C75" w:rsidRPr="00CE60D4" w:rsidRDefault="00976C75" w:rsidP="00273D65">
            <w:pPr>
              <w:pStyle w:val="TAL"/>
            </w:pPr>
            <w:r w:rsidRPr="00CE60D4">
              <w:t>Spare half octet</w:t>
            </w:r>
          </w:p>
        </w:tc>
        <w:tc>
          <w:tcPr>
            <w:tcW w:w="3175" w:type="dxa"/>
            <w:tcBorders>
              <w:top w:val="single" w:sz="6" w:space="0" w:color="000000"/>
              <w:left w:val="single" w:sz="6" w:space="0" w:color="000000"/>
              <w:bottom w:val="single" w:sz="6" w:space="0" w:color="000000"/>
              <w:right w:val="single" w:sz="6" w:space="0" w:color="000000"/>
            </w:tcBorders>
          </w:tcPr>
          <w:p w14:paraId="23875DD2" w14:textId="77777777" w:rsidR="00976C75" w:rsidRPr="00CE60D4" w:rsidRDefault="00976C75" w:rsidP="00273D65">
            <w:pPr>
              <w:pStyle w:val="TAL"/>
            </w:pPr>
            <w:r w:rsidRPr="00CE60D4">
              <w:t>Spare half octet</w:t>
            </w:r>
          </w:p>
          <w:p w14:paraId="1B270C98" w14:textId="77777777" w:rsidR="00976C75" w:rsidRPr="00CE60D4" w:rsidRDefault="00976C75" w:rsidP="00273D65">
            <w:pPr>
              <w:pStyle w:val="TAL"/>
            </w:pPr>
            <w:r w:rsidRPr="00CE60D4">
              <w:t>9.5</w:t>
            </w:r>
          </w:p>
        </w:tc>
        <w:tc>
          <w:tcPr>
            <w:tcW w:w="1134" w:type="dxa"/>
            <w:tcBorders>
              <w:top w:val="single" w:sz="6" w:space="0" w:color="000000"/>
              <w:left w:val="single" w:sz="6" w:space="0" w:color="000000"/>
              <w:bottom w:val="single" w:sz="6" w:space="0" w:color="000000"/>
              <w:right w:val="single" w:sz="6" w:space="0" w:color="000000"/>
            </w:tcBorders>
          </w:tcPr>
          <w:p w14:paraId="441AEBC0" w14:textId="77777777" w:rsidR="00976C75" w:rsidRPr="005F7EB0" w:rsidRDefault="00976C75" w:rsidP="00273D6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57D2F7FF" w14:textId="77777777" w:rsidR="00976C75" w:rsidRPr="005F7EB0" w:rsidRDefault="00976C75" w:rsidP="00273D65">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5380C3E8" w14:textId="77777777" w:rsidR="00976C75" w:rsidRPr="005F7EB0" w:rsidRDefault="00976C75" w:rsidP="00273D65">
            <w:pPr>
              <w:pStyle w:val="TAC"/>
            </w:pPr>
            <w:r w:rsidRPr="005F7EB0">
              <w:t>1/2</w:t>
            </w:r>
          </w:p>
        </w:tc>
      </w:tr>
      <w:tr w:rsidR="00976C75" w:rsidRPr="005F7EB0" w14:paraId="4AD8733B" w14:textId="77777777" w:rsidTr="00273D6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C6B9AB5" w14:textId="77777777" w:rsidR="00976C75" w:rsidRPr="00CE60D4" w:rsidRDefault="00976C75" w:rsidP="00273D65">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371AE081" w14:textId="77777777" w:rsidR="00976C75" w:rsidRPr="00CE60D4" w:rsidRDefault="00976C75" w:rsidP="00273D65">
            <w:pPr>
              <w:pStyle w:val="TAL"/>
            </w:pPr>
            <w:r w:rsidRPr="00CE60D4">
              <w:t xml:space="preserve">Registration </w:t>
            </w:r>
            <w:proofErr w:type="gramStart"/>
            <w:r w:rsidRPr="00CE60D4">
              <w:t>reject</w:t>
            </w:r>
            <w:proofErr w:type="gramEnd"/>
            <w:r w:rsidRPr="00CE60D4">
              <w:t xml:space="preserve"> message identity</w:t>
            </w:r>
          </w:p>
        </w:tc>
        <w:tc>
          <w:tcPr>
            <w:tcW w:w="3175" w:type="dxa"/>
            <w:tcBorders>
              <w:top w:val="single" w:sz="6" w:space="0" w:color="000000"/>
              <w:left w:val="single" w:sz="6" w:space="0" w:color="000000"/>
              <w:bottom w:val="single" w:sz="6" w:space="0" w:color="000000"/>
              <w:right w:val="single" w:sz="6" w:space="0" w:color="000000"/>
            </w:tcBorders>
            <w:hideMark/>
          </w:tcPr>
          <w:p w14:paraId="1D238B09" w14:textId="77777777" w:rsidR="00976C75" w:rsidRPr="00CE60D4" w:rsidRDefault="00976C75" w:rsidP="00273D65">
            <w:pPr>
              <w:pStyle w:val="TAL"/>
            </w:pPr>
            <w:r w:rsidRPr="00CE60D4">
              <w:t>Message type</w:t>
            </w:r>
          </w:p>
          <w:p w14:paraId="77998765" w14:textId="77777777" w:rsidR="00976C75" w:rsidRPr="00CE60D4" w:rsidRDefault="00976C75" w:rsidP="00273D65">
            <w:pPr>
              <w:pStyle w:val="TAL"/>
            </w:pPr>
            <w:r w:rsidRPr="00CE60D4">
              <w:t>9.</w:t>
            </w:r>
            <w:r>
              <w:t>7</w:t>
            </w:r>
          </w:p>
        </w:tc>
        <w:tc>
          <w:tcPr>
            <w:tcW w:w="1134" w:type="dxa"/>
            <w:tcBorders>
              <w:top w:val="single" w:sz="6" w:space="0" w:color="000000"/>
              <w:left w:val="single" w:sz="6" w:space="0" w:color="000000"/>
              <w:bottom w:val="single" w:sz="6" w:space="0" w:color="000000"/>
              <w:right w:val="single" w:sz="6" w:space="0" w:color="000000"/>
            </w:tcBorders>
            <w:hideMark/>
          </w:tcPr>
          <w:p w14:paraId="57EC378F" w14:textId="77777777" w:rsidR="00976C75" w:rsidRPr="005F7EB0" w:rsidRDefault="00976C75" w:rsidP="00273D6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1C1C4B2F" w14:textId="77777777" w:rsidR="00976C75" w:rsidRPr="005F7EB0" w:rsidRDefault="00976C75" w:rsidP="00273D65">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047D0293" w14:textId="77777777" w:rsidR="00976C75" w:rsidRPr="005F7EB0" w:rsidRDefault="00976C75" w:rsidP="00273D65">
            <w:pPr>
              <w:pStyle w:val="TAC"/>
            </w:pPr>
            <w:r w:rsidRPr="005F7EB0">
              <w:t>1</w:t>
            </w:r>
          </w:p>
        </w:tc>
      </w:tr>
      <w:tr w:rsidR="00976C75" w:rsidRPr="005F7EB0" w14:paraId="1C82EA8E" w14:textId="77777777" w:rsidTr="00273D6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CC97041" w14:textId="77777777" w:rsidR="00976C75" w:rsidRPr="00CE60D4" w:rsidRDefault="00976C75" w:rsidP="00273D65">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06E454F1" w14:textId="77777777" w:rsidR="00976C75" w:rsidRPr="00CE60D4" w:rsidRDefault="00976C75" w:rsidP="00273D65">
            <w:pPr>
              <w:pStyle w:val="TAL"/>
            </w:pPr>
            <w:r w:rsidRPr="00CE60D4">
              <w:t>5GMM cause</w:t>
            </w:r>
          </w:p>
        </w:tc>
        <w:tc>
          <w:tcPr>
            <w:tcW w:w="3175" w:type="dxa"/>
            <w:tcBorders>
              <w:top w:val="single" w:sz="6" w:space="0" w:color="000000"/>
              <w:left w:val="single" w:sz="6" w:space="0" w:color="000000"/>
              <w:bottom w:val="single" w:sz="6" w:space="0" w:color="000000"/>
              <w:right w:val="single" w:sz="6" w:space="0" w:color="000000"/>
            </w:tcBorders>
            <w:hideMark/>
          </w:tcPr>
          <w:p w14:paraId="009B679D" w14:textId="77777777" w:rsidR="00976C75" w:rsidRPr="00CE60D4" w:rsidRDefault="00976C75" w:rsidP="00273D65">
            <w:pPr>
              <w:pStyle w:val="TAL"/>
            </w:pPr>
            <w:r w:rsidRPr="00CE60D4">
              <w:t>5GMM cause</w:t>
            </w:r>
          </w:p>
          <w:p w14:paraId="64E29F24" w14:textId="77777777" w:rsidR="00976C75" w:rsidRPr="00CE60D4" w:rsidRDefault="00976C75" w:rsidP="00273D65">
            <w:pPr>
              <w:pStyle w:val="TAL"/>
            </w:pPr>
            <w:r w:rsidRPr="00CE60D4">
              <w:t>9.11.3.2</w:t>
            </w:r>
          </w:p>
        </w:tc>
        <w:tc>
          <w:tcPr>
            <w:tcW w:w="1134" w:type="dxa"/>
            <w:tcBorders>
              <w:top w:val="single" w:sz="6" w:space="0" w:color="000000"/>
              <w:left w:val="single" w:sz="6" w:space="0" w:color="000000"/>
              <w:bottom w:val="single" w:sz="6" w:space="0" w:color="000000"/>
              <w:right w:val="single" w:sz="6" w:space="0" w:color="000000"/>
            </w:tcBorders>
            <w:hideMark/>
          </w:tcPr>
          <w:p w14:paraId="65000F41" w14:textId="77777777" w:rsidR="00976C75" w:rsidRPr="005F7EB0" w:rsidRDefault="00976C75" w:rsidP="00273D6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4E561A7D" w14:textId="77777777" w:rsidR="00976C75" w:rsidRPr="005F7EB0" w:rsidRDefault="00976C75" w:rsidP="00273D65">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5842FA23" w14:textId="77777777" w:rsidR="00976C75" w:rsidRPr="005F7EB0" w:rsidRDefault="00976C75" w:rsidP="00273D65">
            <w:pPr>
              <w:pStyle w:val="TAC"/>
            </w:pPr>
            <w:r w:rsidRPr="005F7EB0">
              <w:t>1</w:t>
            </w:r>
          </w:p>
        </w:tc>
      </w:tr>
      <w:tr w:rsidR="00976C75" w:rsidRPr="005F7EB0" w14:paraId="6C32EB82" w14:textId="77777777" w:rsidTr="00273D6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56D1B41" w14:textId="77777777" w:rsidR="00976C75" w:rsidRPr="00CE60D4" w:rsidRDefault="00976C75" w:rsidP="00273D65">
            <w:pPr>
              <w:pStyle w:val="TAL"/>
            </w:pPr>
            <w:r w:rsidRPr="00CE60D4">
              <w:t>5F</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25BB8C5E" w14:textId="77777777" w:rsidR="00976C75" w:rsidRPr="00CE60D4" w:rsidRDefault="00976C75" w:rsidP="00273D65">
            <w:pPr>
              <w:pStyle w:val="TAL"/>
            </w:pPr>
            <w:r w:rsidRPr="00CE60D4">
              <w:rPr>
                <w:rFonts w:hint="eastAsia"/>
              </w:rPr>
              <w:t>T3</w:t>
            </w:r>
            <w:r w:rsidRPr="00CE60D4">
              <w:t>346</w:t>
            </w:r>
            <w:r w:rsidRPr="00CE60D4">
              <w:rPr>
                <w:rFonts w:hint="eastAsia"/>
              </w:rPr>
              <w:t xml:space="preserve"> value</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2704C060" w14:textId="77777777" w:rsidR="00976C75" w:rsidRPr="00CE60D4" w:rsidRDefault="00976C75" w:rsidP="00273D65">
            <w:pPr>
              <w:pStyle w:val="TAL"/>
            </w:pPr>
            <w:r w:rsidRPr="00CE60D4">
              <w:t>GPRS timer 2</w:t>
            </w:r>
          </w:p>
          <w:p w14:paraId="7C54EEA0" w14:textId="77777777" w:rsidR="00976C75" w:rsidRPr="00CE60D4" w:rsidRDefault="00976C75" w:rsidP="00273D65">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61536277" w14:textId="77777777" w:rsidR="00976C75" w:rsidRPr="005F7EB0" w:rsidRDefault="00976C75" w:rsidP="00273D65">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56F55043" w14:textId="77777777" w:rsidR="00976C75" w:rsidRPr="005F7EB0" w:rsidRDefault="00976C75" w:rsidP="00273D65">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1C14FCCC" w14:textId="77777777" w:rsidR="00976C75" w:rsidRPr="005F7EB0" w:rsidRDefault="00976C75" w:rsidP="00273D65">
            <w:pPr>
              <w:pStyle w:val="TAC"/>
            </w:pPr>
            <w:r w:rsidRPr="005F7EB0">
              <w:t>3</w:t>
            </w:r>
          </w:p>
        </w:tc>
      </w:tr>
      <w:tr w:rsidR="00976C75" w:rsidRPr="005F7EB0" w14:paraId="0638669C" w14:textId="77777777" w:rsidTr="00273D6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881CC6A" w14:textId="77777777" w:rsidR="00976C75" w:rsidRPr="00CE60D4" w:rsidRDefault="00976C75" w:rsidP="00273D65">
            <w:pPr>
              <w:pStyle w:val="TAL"/>
            </w:pPr>
            <w:r w:rsidRPr="00CE60D4">
              <w:t>16</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268BF7D2" w14:textId="77777777" w:rsidR="00976C75" w:rsidRPr="00CE60D4" w:rsidRDefault="00976C75" w:rsidP="00273D65">
            <w:pPr>
              <w:pStyle w:val="TAL"/>
            </w:pPr>
            <w:r w:rsidRPr="00CE60D4">
              <w:rPr>
                <w:rFonts w:hint="eastAsia"/>
              </w:rPr>
              <w:t>T35</w:t>
            </w:r>
            <w:r w:rsidRPr="00CE60D4">
              <w:t>0</w:t>
            </w:r>
            <w:r w:rsidRPr="00CE60D4">
              <w:rPr>
                <w:rFonts w:hint="eastAsia"/>
              </w:rPr>
              <w:t>2 value</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62AEE9C3" w14:textId="77777777" w:rsidR="00976C75" w:rsidRPr="00CE60D4" w:rsidRDefault="00976C75" w:rsidP="00273D65">
            <w:pPr>
              <w:pStyle w:val="TAL"/>
            </w:pPr>
            <w:r w:rsidRPr="00CE60D4">
              <w:t>GPRS timer 2</w:t>
            </w:r>
          </w:p>
          <w:p w14:paraId="6B4AB9B3" w14:textId="77777777" w:rsidR="00976C75" w:rsidRPr="00CE60D4" w:rsidRDefault="00976C75" w:rsidP="00273D65">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2CC2FC64" w14:textId="77777777" w:rsidR="00976C75" w:rsidRPr="005F7EB0" w:rsidRDefault="00976C75" w:rsidP="00273D65">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4F59659D" w14:textId="77777777" w:rsidR="00976C75" w:rsidRPr="005F7EB0" w:rsidRDefault="00976C75" w:rsidP="00273D65">
            <w:pPr>
              <w:pStyle w:val="TAC"/>
            </w:pPr>
            <w:r w:rsidRPr="005F7EB0">
              <w:rPr>
                <w:rFonts w:hint="eastAsia"/>
              </w:rPr>
              <w:t>T</w:t>
            </w:r>
            <w:r w:rsidRPr="005F7EB0">
              <w:t>L</w:t>
            </w:r>
            <w:r w:rsidRPr="005F7EB0">
              <w:rPr>
                <w:rFonts w:hint="eastAsia"/>
              </w:rPr>
              <w:t>V</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339C1758" w14:textId="77777777" w:rsidR="00976C75" w:rsidRPr="005F7EB0" w:rsidRDefault="00976C75" w:rsidP="00273D65">
            <w:pPr>
              <w:pStyle w:val="TAC"/>
            </w:pPr>
            <w:r w:rsidRPr="005F7EB0">
              <w:rPr>
                <w:rFonts w:hint="eastAsia"/>
              </w:rPr>
              <w:t>3</w:t>
            </w:r>
          </w:p>
        </w:tc>
      </w:tr>
      <w:tr w:rsidR="00976C75" w:rsidRPr="005F7EB0" w14:paraId="2ECA31B0" w14:textId="77777777" w:rsidTr="00273D6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CC527C5" w14:textId="77777777" w:rsidR="00976C75" w:rsidRPr="00CE60D4" w:rsidRDefault="00976C75" w:rsidP="00273D65">
            <w:pPr>
              <w:pStyle w:val="TAL"/>
            </w:pPr>
            <w:r w:rsidRPr="00CE60D4">
              <w:t>78</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729373C6" w14:textId="77777777" w:rsidR="00976C75" w:rsidRPr="00CE60D4" w:rsidRDefault="00976C75" w:rsidP="00273D65">
            <w:pPr>
              <w:pStyle w:val="TAL"/>
            </w:pPr>
            <w:r w:rsidRPr="00CE60D4">
              <w:t>EAP message</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1DCD7083" w14:textId="77777777" w:rsidR="00976C75" w:rsidRPr="00CE60D4" w:rsidRDefault="00976C75" w:rsidP="00273D65">
            <w:pPr>
              <w:pStyle w:val="TAL"/>
            </w:pPr>
            <w:r w:rsidRPr="00CE60D4">
              <w:t>EAP message</w:t>
            </w:r>
          </w:p>
          <w:p w14:paraId="6D62158C" w14:textId="77777777" w:rsidR="00976C75" w:rsidRPr="00CE60D4" w:rsidRDefault="00976C75" w:rsidP="00273D65">
            <w:pPr>
              <w:pStyle w:val="TAL"/>
            </w:pPr>
            <w:r w:rsidRPr="00CE60D4">
              <w:t>9.11.2.2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66E19265" w14:textId="77777777" w:rsidR="00976C75" w:rsidRPr="005F7EB0" w:rsidRDefault="00976C75" w:rsidP="00273D6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76BA1450" w14:textId="77777777" w:rsidR="00976C75" w:rsidRPr="005F7EB0" w:rsidRDefault="00976C75" w:rsidP="00273D65">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5BAA4948" w14:textId="77777777" w:rsidR="00976C75" w:rsidRPr="005F7EB0" w:rsidRDefault="00976C75" w:rsidP="00273D65">
            <w:pPr>
              <w:pStyle w:val="TAC"/>
            </w:pPr>
            <w:r w:rsidRPr="005F7EB0">
              <w:t>7-1503</w:t>
            </w:r>
          </w:p>
        </w:tc>
      </w:tr>
      <w:tr w:rsidR="00976C75" w14:paraId="1CD1258C" w14:textId="77777777" w:rsidTr="00273D6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DE1014F" w14:textId="77777777" w:rsidR="00976C75" w:rsidRDefault="00976C75" w:rsidP="00273D65">
            <w:pPr>
              <w:pStyle w:val="TAL"/>
            </w:pPr>
            <w:r>
              <w:t>69</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5BFBFB67" w14:textId="77777777" w:rsidR="00976C75" w:rsidRDefault="00976C75" w:rsidP="00273D65">
            <w:pPr>
              <w:pStyle w:val="TAL"/>
            </w:pPr>
            <w:r>
              <w:t>Rejected NSSAI</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6CE89819" w14:textId="77777777" w:rsidR="00976C75" w:rsidRDefault="00976C75" w:rsidP="00273D65">
            <w:pPr>
              <w:pStyle w:val="TAL"/>
            </w:pPr>
            <w:r>
              <w:t>Rejected NSSAI</w:t>
            </w:r>
          </w:p>
          <w:p w14:paraId="321FF6B0" w14:textId="77777777" w:rsidR="00976C75" w:rsidRDefault="00976C75" w:rsidP="00273D65">
            <w:pPr>
              <w:pStyle w:val="TAL"/>
            </w:pPr>
            <w:r>
              <w:t>9.11.3.46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0F477E4E" w14:textId="77777777" w:rsidR="00976C75" w:rsidRDefault="00976C75" w:rsidP="00273D65">
            <w:pPr>
              <w:pStyle w:val="TAC"/>
            </w:pPr>
            <w:r>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44C52AF0" w14:textId="77777777" w:rsidR="00976C75" w:rsidRDefault="00976C75" w:rsidP="00273D65">
            <w:pPr>
              <w:pStyle w:val="TAC"/>
            </w:pPr>
            <w:r>
              <w:t>TLV</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5B0D004B" w14:textId="77777777" w:rsidR="00976C75" w:rsidRDefault="00976C75" w:rsidP="00273D65">
            <w:pPr>
              <w:pStyle w:val="TAC"/>
            </w:pPr>
            <w:r>
              <w:t>4-42</w:t>
            </w:r>
          </w:p>
        </w:tc>
      </w:tr>
      <w:tr w:rsidR="00976C75" w14:paraId="07B9D7FC" w14:textId="77777777" w:rsidTr="00273D6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E9A3FB5" w14:textId="77777777" w:rsidR="00976C75" w:rsidRDefault="00976C75" w:rsidP="00273D65">
            <w:pPr>
              <w:pStyle w:val="TAL"/>
            </w:pPr>
            <w:r>
              <w:t>75</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1E8AC00C" w14:textId="77777777" w:rsidR="00976C75" w:rsidRDefault="00976C75" w:rsidP="00273D65">
            <w:pPr>
              <w:pStyle w:val="TAL"/>
            </w:pPr>
            <w:r>
              <w:t>CAG information list</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4BF6562A" w14:textId="77777777" w:rsidR="00976C75" w:rsidRPr="008E342A" w:rsidRDefault="00976C75" w:rsidP="00273D65">
            <w:pPr>
              <w:pStyle w:val="TAL"/>
              <w:rPr>
                <w:lang w:eastAsia="ko-KR"/>
              </w:rPr>
            </w:pPr>
            <w:r w:rsidRPr="008E342A">
              <w:rPr>
                <w:lang w:eastAsia="ko-KR"/>
              </w:rPr>
              <w:t>CAG information list</w:t>
            </w:r>
          </w:p>
          <w:p w14:paraId="44545FE0" w14:textId="77777777" w:rsidR="00976C75" w:rsidRDefault="00976C75" w:rsidP="00273D65">
            <w:pPr>
              <w:pStyle w:val="TAL"/>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73EEED50" w14:textId="77777777" w:rsidR="00976C75" w:rsidRDefault="00976C75" w:rsidP="00273D65">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30130735" w14:textId="77777777" w:rsidR="00976C75" w:rsidRDefault="00976C75" w:rsidP="00273D65">
            <w:pPr>
              <w:pStyle w:val="TAC"/>
            </w:pPr>
            <w:r w:rsidRPr="008E342A">
              <w:rPr>
                <w:lang w:eastAsia="ko-KR"/>
              </w:rPr>
              <w:t>TLV-E</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65083A84" w14:textId="77777777" w:rsidR="00976C75" w:rsidRDefault="00976C75" w:rsidP="00273D65">
            <w:pPr>
              <w:pStyle w:val="TAC"/>
            </w:pPr>
            <w:r>
              <w:rPr>
                <w:lang w:eastAsia="ko-KR"/>
              </w:rPr>
              <w:t>3</w:t>
            </w:r>
            <w:r w:rsidRPr="008E342A">
              <w:rPr>
                <w:lang w:eastAsia="ko-KR"/>
              </w:rPr>
              <w:t>-n</w:t>
            </w:r>
          </w:p>
        </w:tc>
      </w:tr>
      <w:tr w:rsidR="00976C75" w14:paraId="0DF94FDA" w14:textId="77777777" w:rsidTr="00273D6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F9FA5F3" w14:textId="77777777" w:rsidR="00976C75" w:rsidRDefault="00976C75" w:rsidP="00273D65">
            <w:pPr>
              <w:pStyle w:val="TAL"/>
            </w:pPr>
            <w:r w:rsidRPr="00273D65">
              <w:rPr>
                <w:lang w:val="en-US"/>
              </w:rPr>
              <w:t>68</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2AAE5F74" w14:textId="77777777" w:rsidR="00976C75" w:rsidRDefault="00976C75" w:rsidP="00273D65">
            <w:pPr>
              <w:pStyle w:val="TAL"/>
            </w:pPr>
            <w:r w:rsidRPr="00273D65">
              <w:rPr>
                <w:lang w:val="en-US"/>
              </w:rPr>
              <w:t>Extended rejected NSSAI</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7E90A87F" w14:textId="77777777" w:rsidR="00976C75" w:rsidRPr="00273D65" w:rsidRDefault="00976C75" w:rsidP="00273D65">
            <w:pPr>
              <w:pStyle w:val="TAL"/>
              <w:rPr>
                <w:lang w:val="en-US"/>
              </w:rPr>
            </w:pPr>
            <w:r w:rsidRPr="00273D65">
              <w:rPr>
                <w:lang w:val="en-US"/>
              </w:rPr>
              <w:t>Extended rejected NSSAI</w:t>
            </w:r>
          </w:p>
          <w:p w14:paraId="0E9D1BA8" w14:textId="77777777" w:rsidR="00976C75" w:rsidRDefault="00976C75" w:rsidP="00273D65">
            <w:pPr>
              <w:pStyle w:val="TAL"/>
            </w:pPr>
            <w:r w:rsidRPr="00273D65">
              <w:rPr>
                <w:lang w:val="en-US"/>
              </w:rPr>
              <w:t>9.11.3.75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3C3AB7E6" w14:textId="77777777" w:rsidR="00976C75" w:rsidRDefault="00976C75" w:rsidP="00273D65">
            <w:pPr>
              <w:pStyle w:val="TAC"/>
            </w:pPr>
            <w:r w:rsidRPr="00273D65">
              <w:rPr>
                <w:lang w:val="en-US"/>
              </w:rPr>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33ADD16A" w14:textId="77777777" w:rsidR="00976C75" w:rsidRDefault="00976C75" w:rsidP="00273D65">
            <w:pPr>
              <w:pStyle w:val="TAC"/>
            </w:pPr>
            <w:r w:rsidRPr="00273D65">
              <w:rPr>
                <w:lang w:val="en-US"/>
              </w:rPr>
              <w:t>TLV</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2E47A7B3" w14:textId="77777777" w:rsidR="00976C75" w:rsidRDefault="00976C75" w:rsidP="00273D65">
            <w:pPr>
              <w:pStyle w:val="TAC"/>
            </w:pPr>
            <w:r w:rsidRPr="00273D65">
              <w:rPr>
                <w:lang w:val="en-US"/>
              </w:rPr>
              <w:t>5-90</w:t>
            </w:r>
          </w:p>
        </w:tc>
      </w:tr>
      <w:tr w:rsidR="00976C75" w14:paraId="59584AAC" w14:textId="77777777" w:rsidTr="00273D65">
        <w:trPr>
          <w:cantSplit/>
          <w:jc w:val="center"/>
          <w:ins w:id="78" w:author="Qualcomm-Amer" w:date="2021-11-16T21:53:00Z"/>
        </w:trPr>
        <w:tc>
          <w:tcPr>
            <w:tcW w:w="567" w:type="dxa"/>
            <w:tcBorders>
              <w:top w:val="single" w:sz="6" w:space="0" w:color="000000"/>
              <w:left w:val="single" w:sz="6" w:space="0" w:color="000000"/>
              <w:bottom w:val="single" w:sz="6" w:space="0" w:color="000000"/>
              <w:right w:val="single" w:sz="6" w:space="0" w:color="000000"/>
            </w:tcBorders>
          </w:tcPr>
          <w:p w14:paraId="30791F29" w14:textId="77777777" w:rsidR="00976C75" w:rsidRPr="00273D65" w:rsidRDefault="00976C75" w:rsidP="00273D65">
            <w:pPr>
              <w:pStyle w:val="TAL"/>
              <w:rPr>
                <w:ins w:id="79" w:author="Qualcomm-Amer" w:date="2021-11-16T21:53:00Z"/>
                <w:lang w:val="en-US"/>
              </w:rPr>
            </w:pPr>
            <w:ins w:id="80" w:author="Qualcomm-Amer" w:date="2021-11-16T21:53:00Z">
              <w:r w:rsidRPr="00273D65">
                <w:rPr>
                  <w:lang w:val="en-US"/>
                </w:rPr>
                <w:t>X1</w:t>
              </w:r>
            </w:ins>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31AD2DE1" w14:textId="77777777" w:rsidR="00976C75" w:rsidRPr="00273D65" w:rsidRDefault="00976C75" w:rsidP="00273D65">
            <w:pPr>
              <w:pStyle w:val="TAL"/>
              <w:rPr>
                <w:ins w:id="81" w:author="Qualcomm-Amer" w:date="2021-11-16T21:53:00Z"/>
                <w:lang w:val="en-US"/>
              </w:rPr>
            </w:pPr>
            <w:ins w:id="82" w:author="Qualcomm-Amer" w:date="2021-11-16T21:53:00Z">
              <w:r w:rsidRPr="00273D65">
                <w:rPr>
                  <w:lang w:val="en-US"/>
                </w:rPr>
                <w:t>Access re-attempt restriction</w:t>
              </w:r>
            </w:ins>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5BC5DD3D" w14:textId="77777777" w:rsidR="00976C75" w:rsidRPr="00273D65" w:rsidRDefault="00976C75" w:rsidP="00273D65">
            <w:pPr>
              <w:pStyle w:val="TAL"/>
              <w:rPr>
                <w:ins w:id="83" w:author="Qualcomm-Amer" w:date="2021-11-16T21:53:00Z"/>
                <w:lang w:val="en-US"/>
              </w:rPr>
            </w:pPr>
            <w:ins w:id="84" w:author="Qualcomm-Amer" w:date="2021-11-16T21:53:00Z">
              <w:r w:rsidRPr="00273D65">
                <w:rPr>
                  <w:lang w:val="en-US"/>
                </w:rPr>
                <w:t>Access re-attempt restriction</w:t>
              </w:r>
            </w:ins>
          </w:p>
          <w:p w14:paraId="50C55875" w14:textId="77777777" w:rsidR="00976C75" w:rsidRPr="00273D65" w:rsidRDefault="00976C75" w:rsidP="00273D65">
            <w:pPr>
              <w:pStyle w:val="TAL"/>
              <w:rPr>
                <w:ins w:id="85" w:author="Qualcomm-Amer" w:date="2021-11-16T21:53:00Z"/>
                <w:lang w:val="en-US"/>
              </w:rPr>
            </w:pPr>
            <w:ins w:id="86" w:author="Qualcomm-Amer" w:date="2021-11-16T21:53:00Z">
              <w:r w:rsidRPr="00273D65">
                <w:rPr>
                  <w:lang w:val="en-US"/>
                </w:rPr>
                <w:t>9.11.3.x2</w:t>
              </w:r>
            </w:ins>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3DDF5E8A" w14:textId="77777777" w:rsidR="00976C75" w:rsidRPr="00273D65" w:rsidRDefault="00976C75" w:rsidP="00273D65">
            <w:pPr>
              <w:pStyle w:val="TAC"/>
              <w:rPr>
                <w:ins w:id="87" w:author="Qualcomm-Amer" w:date="2021-11-16T21:53:00Z"/>
                <w:lang w:val="en-US"/>
              </w:rPr>
            </w:pPr>
            <w:ins w:id="88" w:author="Qualcomm-Amer" w:date="2021-11-16T21:53:00Z">
              <w:r w:rsidRPr="00273D65">
                <w:rPr>
                  <w:lang w:val="en-US"/>
                </w:rPr>
                <w:t>O</w:t>
              </w:r>
            </w:ins>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3D3AAC66" w14:textId="77777777" w:rsidR="00976C75" w:rsidRPr="00273D65" w:rsidRDefault="00976C75" w:rsidP="00273D65">
            <w:pPr>
              <w:pStyle w:val="TAC"/>
              <w:rPr>
                <w:ins w:id="89" w:author="Qualcomm-Amer" w:date="2021-11-16T21:53:00Z"/>
                <w:lang w:val="en-US"/>
              </w:rPr>
            </w:pPr>
            <w:ins w:id="90" w:author="Qualcomm-Amer" w:date="2021-11-16T21:53:00Z">
              <w:r w:rsidRPr="00273D65">
                <w:rPr>
                  <w:lang w:val="en-US"/>
                </w:rPr>
                <w:t>TV</w:t>
              </w:r>
            </w:ins>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0EF49DD9" w14:textId="77777777" w:rsidR="00976C75" w:rsidRPr="00273D65" w:rsidRDefault="00976C75" w:rsidP="00273D65">
            <w:pPr>
              <w:pStyle w:val="TAC"/>
              <w:rPr>
                <w:ins w:id="91" w:author="Qualcomm-Amer" w:date="2021-11-16T21:53:00Z"/>
                <w:lang w:val="en-US"/>
              </w:rPr>
            </w:pPr>
            <w:ins w:id="92" w:author="Qualcomm-Amer" w:date="2021-11-16T21:53:00Z">
              <w:r w:rsidRPr="00273D65">
                <w:rPr>
                  <w:lang w:val="en-US"/>
                </w:rPr>
                <w:t>4</w:t>
              </w:r>
            </w:ins>
          </w:p>
        </w:tc>
      </w:tr>
    </w:tbl>
    <w:p w14:paraId="2B359535" w14:textId="77777777" w:rsidR="00976C75" w:rsidRPr="00440029" w:rsidRDefault="00976C75" w:rsidP="00976C75">
      <w:pPr>
        <w:rPr>
          <w:ins w:id="93" w:author="Qualcomm-Amer" w:date="2021-11-16T21:53:00Z"/>
        </w:rPr>
      </w:pPr>
    </w:p>
    <w:p w14:paraId="41A9DB3C" w14:textId="77777777" w:rsidR="00976C75" w:rsidRPr="006B5418" w:rsidRDefault="00976C75" w:rsidP="00976C7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94" w:name="_Toc42897407"/>
      <w:bookmarkStart w:id="95" w:name="_Toc43398922"/>
      <w:bookmarkStart w:id="96" w:name="_Toc51772001"/>
      <w:bookmarkStart w:id="97" w:name="_Toc82879511"/>
      <w:bookmarkStart w:id="98" w:name="_Toc20232677"/>
      <w:bookmarkStart w:id="99" w:name="_Toc27746779"/>
      <w:bookmarkStart w:id="100" w:name="_Toc36212961"/>
      <w:bookmarkStart w:id="101" w:name="_Toc36657138"/>
      <w:bookmarkStart w:id="102" w:name="_Toc45286802"/>
      <w:bookmarkStart w:id="103" w:name="_Toc51948071"/>
      <w:bookmarkStart w:id="104" w:name="_Toc51949163"/>
      <w:bookmarkStart w:id="105" w:name="_Toc82895854"/>
      <w:bookmarkStart w:id="106" w:name="_Toc20232989"/>
      <w:bookmarkStart w:id="107" w:name="_Toc27747097"/>
      <w:bookmarkStart w:id="108" w:name="_Toc36213287"/>
      <w:bookmarkStart w:id="109" w:name="_Toc36657464"/>
      <w:bookmarkStart w:id="110" w:name="_Toc45287133"/>
      <w:bookmarkStart w:id="111" w:name="_Toc51948404"/>
      <w:bookmarkStart w:id="112" w:name="_Toc51949496"/>
      <w:bookmarkStart w:id="113" w:name="_Toc82896207"/>
      <w:r w:rsidRPr="006B5418">
        <w:rPr>
          <w:rFonts w:ascii="Arial" w:hAnsi="Arial" w:cs="Arial"/>
          <w:color w:val="0000FF"/>
          <w:sz w:val="28"/>
          <w:szCs w:val="28"/>
          <w:lang w:val="en-US"/>
        </w:rPr>
        <w:t>* * * Next Change * * * *</w:t>
      </w:r>
    </w:p>
    <w:p w14:paraId="2C4C637E" w14:textId="77777777" w:rsidR="00976C75" w:rsidRDefault="00976C75" w:rsidP="00976C75">
      <w:pPr>
        <w:rPr>
          <w:ins w:id="114" w:author="Qualcomm-Amer" w:date="2021-11-16T21:53:00Z"/>
          <w:lang w:val="en-US"/>
        </w:rPr>
      </w:pPr>
    </w:p>
    <w:p w14:paraId="09919252" w14:textId="77777777" w:rsidR="00976C75" w:rsidRPr="00273D65" w:rsidRDefault="00976C75" w:rsidP="00976C75">
      <w:pPr>
        <w:pStyle w:val="Heading4"/>
        <w:rPr>
          <w:ins w:id="115" w:author="Qualcomm-Amer" w:date="2021-11-16T21:53:00Z"/>
          <w:lang w:val="en-US"/>
        </w:rPr>
      </w:pPr>
      <w:ins w:id="116" w:author="Qualcomm-Amer" w:date="2021-11-16T21:53:00Z">
        <w:r>
          <w:t>8.2.9</w:t>
        </w:r>
        <w:r w:rsidRPr="00440029">
          <w:rPr>
            <w:rFonts w:hint="eastAsia"/>
            <w:lang w:eastAsia="ko-KR"/>
          </w:rPr>
          <w:t>.</w:t>
        </w:r>
        <w:r>
          <w:rPr>
            <w:lang w:eastAsia="ko-KR"/>
          </w:rPr>
          <w:t>x</w:t>
        </w:r>
        <w:r w:rsidRPr="00440029">
          <w:rPr>
            <w:rFonts w:hint="eastAsia"/>
          </w:rPr>
          <w:tab/>
        </w:r>
        <w:r w:rsidRPr="00273D65">
          <w:rPr>
            <w:lang w:val="en-US"/>
          </w:rPr>
          <w:t>Access re-attempt restriction</w:t>
        </w:r>
      </w:ins>
    </w:p>
    <w:p w14:paraId="30A71A73" w14:textId="77777777" w:rsidR="00976C75" w:rsidRPr="00273D65" w:rsidRDefault="00976C75" w:rsidP="00976C75">
      <w:pPr>
        <w:rPr>
          <w:ins w:id="117" w:author="Qualcomm-Amer" w:date="2021-11-16T21:53:00Z"/>
          <w:lang w:val="en-US" w:eastAsia="x-none"/>
        </w:rPr>
      </w:pPr>
      <w:ins w:id="118" w:author="Qualcomm-Amer" w:date="2021-11-16T21:53:00Z">
        <w:r w:rsidRPr="00273D65">
          <w:rPr>
            <w:lang w:val="en-US" w:eastAsia="x-none"/>
          </w:rPr>
          <w:t>The network may include this IE if 5GMM cause value #78 is indicated if the network wants to indicate a minimum time or UE travelled distance before a regist</w:t>
        </w:r>
        <w:r>
          <w:rPr>
            <w:lang w:val="en-US" w:eastAsia="x-none"/>
          </w:rPr>
          <w:t>r</w:t>
        </w:r>
        <w:r w:rsidRPr="00273D65">
          <w:rPr>
            <w:lang w:val="en-US" w:eastAsia="x-none"/>
          </w:rPr>
          <w:t>ation re-attempt is allowed to this PLMN.</w:t>
        </w:r>
      </w:ins>
    </w:p>
    <w:p w14:paraId="15AE6C45" w14:textId="77777777" w:rsidR="00976C75" w:rsidRDefault="00976C75" w:rsidP="00976C75">
      <w:pPr>
        <w:rPr>
          <w:ins w:id="119" w:author="Qualcomm-Amer" w:date="2021-11-16T21:53:00Z"/>
          <w:lang w:val="en-US"/>
        </w:rPr>
      </w:pPr>
    </w:p>
    <w:bookmarkEnd w:id="94"/>
    <w:bookmarkEnd w:id="95"/>
    <w:bookmarkEnd w:id="96"/>
    <w:bookmarkEnd w:id="97"/>
    <w:bookmarkEnd w:id="98"/>
    <w:bookmarkEnd w:id="99"/>
    <w:bookmarkEnd w:id="100"/>
    <w:bookmarkEnd w:id="101"/>
    <w:bookmarkEnd w:id="102"/>
    <w:bookmarkEnd w:id="103"/>
    <w:bookmarkEnd w:id="104"/>
    <w:bookmarkEnd w:id="105"/>
    <w:p w14:paraId="5F7C5946" w14:textId="77777777" w:rsidR="00976C75" w:rsidRDefault="00976C75" w:rsidP="00976C75">
      <w:pPr>
        <w:rPr>
          <w:ins w:id="120" w:author="Qualcomm-Amer" w:date="2021-11-16T21:53:00Z"/>
          <w:noProof/>
        </w:rPr>
      </w:pPr>
    </w:p>
    <w:p w14:paraId="4079B3D6" w14:textId="77777777" w:rsidR="00976C75" w:rsidRPr="003107D0" w:rsidRDefault="00976C75" w:rsidP="00976C75">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17F4F7AE" w14:textId="77777777" w:rsidR="00976C75" w:rsidRDefault="00976C75" w:rsidP="00976C75">
      <w:pPr>
        <w:rPr>
          <w:lang w:eastAsia="zh-CN"/>
        </w:rPr>
      </w:pPr>
    </w:p>
    <w:p w14:paraId="2BCE8702" w14:textId="77777777" w:rsidR="00976C75" w:rsidRPr="00273D65" w:rsidRDefault="00976C75" w:rsidP="00976C75">
      <w:pPr>
        <w:pStyle w:val="Heading3"/>
        <w:rPr>
          <w:lang w:val="en-US"/>
        </w:rPr>
      </w:pPr>
      <w:r w:rsidRPr="00273D65">
        <w:rPr>
          <w:lang w:val="en-US"/>
        </w:rPr>
        <w:t>8.2.14</w:t>
      </w:r>
      <w:r w:rsidRPr="00273D65">
        <w:rPr>
          <w:lang w:val="en-US"/>
        </w:rPr>
        <w:tab/>
      </w:r>
      <w:r w:rsidRPr="00273D65">
        <w:rPr>
          <w:rFonts w:hint="eastAsia"/>
          <w:lang w:val="en-US" w:eastAsia="zh-CN"/>
        </w:rPr>
        <w:t>De</w:t>
      </w:r>
      <w:r w:rsidRPr="00273D65">
        <w:rPr>
          <w:lang w:val="en-US" w:eastAsia="zh-CN"/>
        </w:rPr>
        <w:t>-</w:t>
      </w:r>
      <w:r w:rsidRPr="00273D65">
        <w:rPr>
          <w:rFonts w:hint="eastAsia"/>
          <w:lang w:val="en-US" w:eastAsia="zh-CN"/>
        </w:rPr>
        <w:t>r</w:t>
      </w:r>
      <w:r w:rsidRPr="00273D65">
        <w:rPr>
          <w:lang w:val="en-US"/>
        </w:rPr>
        <w:t>egistration request (UE terminated de-</w:t>
      </w:r>
      <w:r w:rsidRPr="00273D65">
        <w:rPr>
          <w:rFonts w:hint="eastAsia"/>
          <w:lang w:val="en-US" w:eastAsia="zh-CN"/>
        </w:rPr>
        <w:t>registration</w:t>
      </w:r>
      <w:r w:rsidRPr="00273D65">
        <w:rPr>
          <w:lang w:val="en-US"/>
        </w:rPr>
        <w:t>)</w:t>
      </w:r>
      <w:bookmarkEnd w:id="106"/>
      <w:bookmarkEnd w:id="107"/>
      <w:bookmarkEnd w:id="108"/>
      <w:bookmarkEnd w:id="109"/>
      <w:bookmarkEnd w:id="110"/>
      <w:bookmarkEnd w:id="111"/>
      <w:bookmarkEnd w:id="112"/>
      <w:bookmarkEnd w:id="113"/>
    </w:p>
    <w:p w14:paraId="2D1E256E" w14:textId="77777777" w:rsidR="00976C75" w:rsidRPr="00440029" w:rsidRDefault="00976C75" w:rsidP="00976C75">
      <w:pPr>
        <w:pStyle w:val="Heading4"/>
        <w:rPr>
          <w:lang w:eastAsia="ko-KR"/>
        </w:rPr>
      </w:pPr>
      <w:bookmarkStart w:id="121" w:name="_Toc20232990"/>
      <w:bookmarkStart w:id="122" w:name="_Toc27747098"/>
      <w:bookmarkStart w:id="123" w:name="_Toc36213288"/>
      <w:bookmarkStart w:id="124" w:name="_Toc36657465"/>
      <w:bookmarkStart w:id="125" w:name="_Toc45287134"/>
      <w:bookmarkStart w:id="126" w:name="_Toc51948405"/>
      <w:bookmarkStart w:id="127" w:name="_Toc51949497"/>
      <w:bookmarkStart w:id="128" w:name="_Toc82896208"/>
      <w:r>
        <w:t>8.2.14</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121"/>
      <w:bookmarkEnd w:id="122"/>
      <w:bookmarkEnd w:id="123"/>
      <w:bookmarkEnd w:id="124"/>
      <w:bookmarkEnd w:id="125"/>
      <w:bookmarkEnd w:id="126"/>
      <w:bookmarkEnd w:id="127"/>
      <w:bookmarkEnd w:id="128"/>
    </w:p>
    <w:p w14:paraId="788EAE4C" w14:textId="77777777" w:rsidR="00976C75" w:rsidRPr="00440029" w:rsidRDefault="00976C75" w:rsidP="00976C75">
      <w:r w:rsidRPr="00440029">
        <w:t xml:space="preserve">The </w:t>
      </w:r>
      <w:r>
        <w:rPr>
          <w:rFonts w:hint="eastAsia"/>
        </w:rPr>
        <w:t>DE</w:t>
      </w:r>
      <w:r>
        <w:t xml:space="preserve">REGISTRATION </w:t>
      </w:r>
      <w:r w:rsidRPr="003168A2">
        <w:t>REQUEST</w:t>
      </w:r>
      <w:r w:rsidRPr="00440029">
        <w:t xml:space="preserve"> message is sent by the </w:t>
      </w:r>
      <w:r>
        <w:t>AMF</w:t>
      </w:r>
      <w:r w:rsidRPr="00440029">
        <w:t xml:space="preserve"> to the </w:t>
      </w:r>
      <w:r>
        <w:t>UE.</w:t>
      </w:r>
      <w:r w:rsidRPr="00F34410">
        <w:t xml:space="preserve"> </w:t>
      </w:r>
      <w:r>
        <w:t>See table 8.2.14.</w:t>
      </w:r>
      <w:r w:rsidRPr="003168A2">
        <w:t>1</w:t>
      </w:r>
      <w:r>
        <w:t>.1</w:t>
      </w:r>
      <w:r w:rsidRPr="00440029">
        <w:t>.</w:t>
      </w:r>
    </w:p>
    <w:p w14:paraId="14C18270" w14:textId="77777777" w:rsidR="00976C75" w:rsidRPr="00440029" w:rsidRDefault="00976C75" w:rsidP="00976C75">
      <w:pPr>
        <w:pStyle w:val="B1"/>
      </w:pPr>
      <w:r w:rsidRPr="00440029">
        <w:t>Message type:</w:t>
      </w:r>
      <w:r w:rsidRPr="00440029">
        <w:tab/>
      </w:r>
      <w:r>
        <w:rPr>
          <w:rFonts w:hint="eastAsia"/>
        </w:rPr>
        <w:t>DE</w:t>
      </w:r>
      <w:r>
        <w:t xml:space="preserve">REGISTRATION </w:t>
      </w:r>
      <w:r w:rsidRPr="003168A2">
        <w:t>REQUEST</w:t>
      </w:r>
    </w:p>
    <w:p w14:paraId="5EB5BAA8" w14:textId="77777777" w:rsidR="00976C75" w:rsidRPr="00440029" w:rsidRDefault="00976C75" w:rsidP="00976C75">
      <w:pPr>
        <w:pStyle w:val="B1"/>
      </w:pPr>
      <w:r w:rsidRPr="00440029">
        <w:t>Significance:</w:t>
      </w:r>
      <w:r>
        <w:tab/>
      </w:r>
      <w:r w:rsidRPr="00440029">
        <w:t>dual</w:t>
      </w:r>
    </w:p>
    <w:p w14:paraId="7CC6B32B" w14:textId="77777777" w:rsidR="00976C75" w:rsidRPr="00440029" w:rsidRDefault="00976C75" w:rsidP="00976C75">
      <w:pPr>
        <w:pStyle w:val="B1"/>
      </w:pPr>
      <w:r w:rsidRPr="00440029">
        <w:t>Direction:</w:t>
      </w:r>
      <w:r>
        <w:tab/>
      </w:r>
      <w:r w:rsidRPr="00440029">
        <w:t>network to</w:t>
      </w:r>
      <w:r w:rsidRPr="00FD4DD9">
        <w:t xml:space="preserve"> </w:t>
      </w:r>
      <w:r w:rsidRPr="00440029">
        <w:t>UE</w:t>
      </w:r>
    </w:p>
    <w:p w14:paraId="6DD4674A" w14:textId="77777777" w:rsidR="00976C75" w:rsidRPr="00462A43" w:rsidRDefault="00976C75" w:rsidP="00976C75">
      <w:pPr>
        <w:pStyle w:val="TH"/>
      </w:pPr>
      <w:r w:rsidRPr="00462A43">
        <w:lastRenderedPageBreak/>
        <w:t>Table</w:t>
      </w:r>
      <w:r w:rsidRPr="00AA6078">
        <w:t> </w:t>
      </w:r>
      <w:r w:rsidRPr="00462A43">
        <w:t>8</w:t>
      </w:r>
      <w:r w:rsidRPr="00462A43">
        <w:rPr>
          <w:rFonts w:hint="eastAsia"/>
        </w:rPr>
        <w:t>.</w:t>
      </w:r>
      <w:r>
        <w:t>2</w:t>
      </w:r>
      <w:r w:rsidRPr="00462A43">
        <w:rPr>
          <w:rFonts w:hint="eastAsia"/>
        </w:rPr>
        <w:t>.</w:t>
      </w:r>
      <w:r w:rsidRPr="00462A43">
        <w:t>1</w:t>
      </w:r>
      <w:r>
        <w:t>4</w:t>
      </w:r>
      <w:r w:rsidRPr="00462A43">
        <w:rPr>
          <w:rFonts w:hint="eastAsia"/>
        </w:rPr>
        <w:t>.1</w:t>
      </w:r>
      <w:r w:rsidRPr="00462A43">
        <w:t xml:space="preserve">.1: </w:t>
      </w:r>
      <w:r w:rsidRPr="00AA6078">
        <w:rPr>
          <w:rFonts w:hint="eastAsia"/>
        </w:rPr>
        <w:t>DE</w:t>
      </w:r>
      <w:r w:rsidRPr="00AA6078">
        <w:t>REGISTRATION REQUEST</w:t>
      </w:r>
      <w:r w:rsidRPr="00462A43">
        <w:t xml:space="preserve">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976C75" w:rsidRPr="005F7EB0" w14:paraId="4953E683" w14:textId="77777777" w:rsidTr="00273D65">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088B66AA" w14:textId="77777777" w:rsidR="00976C75" w:rsidRPr="005F7EB0" w:rsidRDefault="00976C75" w:rsidP="00273D65">
            <w:pPr>
              <w:pStyle w:val="TAH"/>
            </w:pPr>
            <w:r w:rsidRPr="005F7EB0">
              <w:t>IEI</w:t>
            </w:r>
          </w:p>
        </w:tc>
        <w:tc>
          <w:tcPr>
            <w:tcW w:w="2837" w:type="dxa"/>
            <w:tcBorders>
              <w:top w:val="single" w:sz="6" w:space="0" w:color="000000"/>
              <w:left w:val="single" w:sz="6" w:space="0" w:color="000000"/>
              <w:bottom w:val="single" w:sz="6" w:space="0" w:color="000000"/>
              <w:right w:val="single" w:sz="6" w:space="0" w:color="000000"/>
            </w:tcBorders>
            <w:hideMark/>
          </w:tcPr>
          <w:p w14:paraId="66EE4712" w14:textId="77777777" w:rsidR="00976C75" w:rsidRPr="005F7EB0" w:rsidRDefault="00976C75" w:rsidP="00273D65">
            <w:pPr>
              <w:pStyle w:val="TAH"/>
            </w:pPr>
            <w:r w:rsidRPr="005F7EB0">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5E296A09" w14:textId="77777777" w:rsidR="00976C75" w:rsidRPr="005F7EB0" w:rsidRDefault="00976C75" w:rsidP="00273D65">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75D5B5B4" w14:textId="77777777" w:rsidR="00976C75" w:rsidRPr="005F7EB0" w:rsidRDefault="00976C75" w:rsidP="00273D65">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22A8C3D0" w14:textId="77777777" w:rsidR="00976C75" w:rsidRPr="005F7EB0" w:rsidRDefault="00976C75" w:rsidP="00273D65">
            <w:pPr>
              <w:pStyle w:val="TAH"/>
            </w:pPr>
            <w:r w:rsidRPr="005F7EB0">
              <w:t>Format</w:t>
            </w:r>
          </w:p>
        </w:tc>
        <w:tc>
          <w:tcPr>
            <w:tcW w:w="850" w:type="dxa"/>
            <w:tcBorders>
              <w:top w:val="single" w:sz="6" w:space="0" w:color="000000"/>
              <w:left w:val="single" w:sz="6" w:space="0" w:color="000000"/>
              <w:bottom w:val="single" w:sz="6" w:space="0" w:color="000000"/>
              <w:right w:val="single" w:sz="6" w:space="0" w:color="000000"/>
            </w:tcBorders>
            <w:hideMark/>
          </w:tcPr>
          <w:p w14:paraId="3F6CBB22" w14:textId="77777777" w:rsidR="00976C75" w:rsidRPr="005F7EB0" w:rsidRDefault="00976C75" w:rsidP="00273D65">
            <w:pPr>
              <w:pStyle w:val="TAH"/>
            </w:pPr>
            <w:r w:rsidRPr="005F7EB0">
              <w:t>Length</w:t>
            </w:r>
          </w:p>
        </w:tc>
      </w:tr>
      <w:tr w:rsidR="00976C75" w:rsidRPr="005F7EB0" w14:paraId="4C9977E3" w14:textId="77777777" w:rsidTr="00273D65">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2BEFD4B" w14:textId="77777777" w:rsidR="00976C75" w:rsidRPr="000D0840" w:rsidRDefault="00976C75" w:rsidP="00273D65">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6407E795" w14:textId="77777777" w:rsidR="00976C75" w:rsidRPr="000D0840" w:rsidRDefault="00976C75" w:rsidP="00273D65">
            <w:pPr>
              <w:pStyle w:val="TAL"/>
            </w:pPr>
            <w:r w:rsidRPr="000D0840">
              <w:t>Extended protocol discriminator</w:t>
            </w:r>
          </w:p>
        </w:tc>
        <w:tc>
          <w:tcPr>
            <w:tcW w:w="3120" w:type="dxa"/>
            <w:tcBorders>
              <w:top w:val="single" w:sz="6" w:space="0" w:color="000000"/>
              <w:left w:val="single" w:sz="6" w:space="0" w:color="000000"/>
              <w:bottom w:val="single" w:sz="6" w:space="0" w:color="000000"/>
              <w:right w:val="single" w:sz="6" w:space="0" w:color="000000"/>
            </w:tcBorders>
            <w:hideMark/>
          </w:tcPr>
          <w:p w14:paraId="1E4C27F5" w14:textId="77777777" w:rsidR="00976C75" w:rsidRPr="000D0840" w:rsidRDefault="00976C75" w:rsidP="00273D65">
            <w:pPr>
              <w:pStyle w:val="TAL"/>
            </w:pPr>
            <w:r w:rsidRPr="000D0840">
              <w:t>Extended protocol discriminator</w:t>
            </w:r>
          </w:p>
          <w:p w14:paraId="6AA599E6" w14:textId="77777777" w:rsidR="00976C75" w:rsidRPr="000D0840" w:rsidRDefault="00976C75" w:rsidP="00273D65">
            <w:pPr>
              <w:pStyle w:val="TAL"/>
            </w:pPr>
            <w:r w:rsidRPr="000D0840">
              <w:t>9.2</w:t>
            </w:r>
          </w:p>
        </w:tc>
        <w:tc>
          <w:tcPr>
            <w:tcW w:w="1134" w:type="dxa"/>
            <w:tcBorders>
              <w:top w:val="single" w:sz="6" w:space="0" w:color="000000"/>
              <w:left w:val="single" w:sz="6" w:space="0" w:color="000000"/>
              <w:bottom w:val="single" w:sz="6" w:space="0" w:color="000000"/>
              <w:right w:val="single" w:sz="6" w:space="0" w:color="000000"/>
            </w:tcBorders>
            <w:hideMark/>
          </w:tcPr>
          <w:p w14:paraId="6E0DF9B9" w14:textId="77777777" w:rsidR="00976C75" w:rsidRPr="005F7EB0" w:rsidRDefault="00976C75" w:rsidP="00273D6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29322100" w14:textId="77777777" w:rsidR="00976C75" w:rsidRPr="005F7EB0" w:rsidRDefault="00976C75" w:rsidP="00273D65">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0328BAF8" w14:textId="77777777" w:rsidR="00976C75" w:rsidRPr="005F7EB0" w:rsidRDefault="00976C75" w:rsidP="00273D65">
            <w:pPr>
              <w:pStyle w:val="TAC"/>
            </w:pPr>
            <w:r w:rsidRPr="005F7EB0">
              <w:t>1</w:t>
            </w:r>
          </w:p>
        </w:tc>
      </w:tr>
      <w:tr w:rsidR="00976C75" w:rsidRPr="005F7EB0" w14:paraId="242BEC51" w14:textId="77777777" w:rsidTr="00273D65">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699175C" w14:textId="77777777" w:rsidR="00976C75" w:rsidRPr="000D0840" w:rsidRDefault="00976C75" w:rsidP="00273D65">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2A21F160" w14:textId="77777777" w:rsidR="00976C75" w:rsidRPr="000D0840" w:rsidRDefault="00976C75" w:rsidP="00273D65">
            <w:pPr>
              <w:pStyle w:val="TAL"/>
            </w:pPr>
            <w:r w:rsidRPr="000D0840">
              <w:t>Security header type</w:t>
            </w:r>
          </w:p>
        </w:tc>
        <w:tc>
          <w:tcPr>
            <w:tcW w:w="3120" w:type="dxa"/>
            <w:tcBorders>
              <w:top w:val="single" w:sz="6" w:space="0" w:color="000000"/>
              <w:left w:val="single" w:sz="6" w:space="0" w:color="000000"/>
              <w:bottom w:val="single" w:sz="6" w:space="0" w:color="000000"/>
              <w:right w:val="single" w:sz="6" w:space="0" w:color="000000"/>
            </w:tcBorders>
            <w:hideMark/>
          </w:tcPr>
          <w:p w14:paraId="7335B841" w14:textId="77777777" w:rsidR="00976C75" w:rsidRPr="000D0840" w:rsidRDefault="00976C75" w:rsidP="00273D65">
            <w:pPr>
              <w:pStyle w:val="TAL"/>
            </w:pPr>
            <w:r w:rsidRPr="000D0840">
              <w:t>Security header type</w:t>
            </w:r>
          </w:p>
          <w:p w14:paraId="6EEA8148" w14:textId="77777777" w:rsidR="00976C75" w:rsidRPr="000D0840" w:rsidRDefault="00976C75" w:rsidP="00273D65">
            <w:pPr>
              <w:pStyle w:val="TAL"/>
            </w:pPr>
            <w:r w:rsidRPr="000D0840">
              <w:t>9.3</w:t>
            </w:r>
          </w:p>
        </w:tc>
        <w:tc>
          <w:tcPr>
            <w:tcW w:w="1134" w:type="dxa"/>
            <w:tcBorders>
              <w:top w:val="single" w:sz="6" w:space="0" w:color="000000"/>
              <w:left w:val="single" w:sz="6" w:space="0" w:color="000000"/>
              <w:bottom w:val="single" w:sz="6" w:space="0" w:color="000000"/>
              <w:right w:val="single" w:sz="6" w:space="0" w:color="000000"/>
            </w:tcBorders>
            <w:hideMark/>
          </w:tcPr>
          <w:p w14:paraId="356EA81C" w14:textId="77777777" w:rsidR="00976C75" w:rsidRPr="005F7EB0" w:rsidRDefault="00976C75" w:rsidP="00273D6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713404DF" w14:textId="77777777" w:rsidR="00976C75" w:rsidRPr="005F7EB0" w:rsidRDefault="00976C75" w:rsidP="00273D65">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73ABE2E2" w14:textId="77777777" w:rsidR="00976C75" w:rsidRPr="005F7EB0" w:rsidRDefault="00976C75" w:rsidP="00273D65">
            <w:pPr>
              <w:pStyle w:val="TAC"/>
            </w:pPr>
            <w:r w:rsidRPr="005F7EB0">
              <w:t>1/2</w:t>
            </w:r>
          </w:p>
        </w:tc>
      </w:tr>
      <w:tr w:rsidR="00976C75" w:rsidRPr="005F7EB0" w14:paraId="1D578A91" w14:textId="77777777" w:rsidTr="00273D65">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415AEC6" w14:textId="77777777" w:rsidR="00976C75" w:rsidRPr="000D0840" w:rsidRDefault="00976C75" w:rsidP="00273D65">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0EDEC97C" w14:textId="77777777" w:rsidR="00976C75" w:rsidRPr="000D0840" w:rsidRDefault="00976C75" w:rsidP="00273D65">
            <w:pPr>
              <w:pStyle w:val="TAL"/>
            </w:pPr>
            <w:r w:rsidRPr="000D0840">
              <w:t>Spare half octet</w:t>
            </w:r>
          </w:p>
        </w:tc>
        <w:tc>
          <w:tcPr>
            <w:tcW w:w="3120" w:type="dxa"/>
            <w:tcBorders>
              <w:top w:val="single" w:sz="6" w:space="0" w:color="000000"/>
              <w:left w:val="single" w:sz="6" w:space="0" w:color="000000"/>
              <w:bottom w:val="single" w:sz="6" w:space="0" w:color="000000"/>
              <w:right w:val="single" w:sz="6" w:space="0" w:color="000000"/>
            </w:tcBorders>
            <w:hideMark/>
          </w:tcPr>
          <w:p w14:paraId="13E44E93" w14:textId="77777777" w:rsidR="00976C75" w:rsidRPr="000D0840" w:rsidRDefault="00976C75" w:rsidP="00273D65">
            <w:pPr>
              <w:pStyle w:val="TAL"/>
            </w:pPr>
            <w:r w:rsidRPr="000D0840">
              <w:t>Spare half octet</w:t>
            </w:r>
          </w:p>
          <w:p w14:paraId="38A71D8B" w14:textId="77777777" w:rsidR="00976C75" w:rsidRPr="000D0840" w:rsidRDefault="00976C75" w:rsidP="00273D65">
            <w:pPr>
              <w:pStyle w:val="TAL"/>
            </w:pPr>
            <w:r w:rsidRPr="000D0840">
              <w:t>9.5</w:t>
            </w:r>
          </w:p>
        </w:tc>
        <w:tc>
          <w:tcPr>
            <w:tcW w:w="1134" w:type="dxa"/>
            <w:tcBorders>
              <w:top w:val="single" w:sz="6" w:space="0" w:color="000000"/>
              <w:left w:val="single" w:sz="6" w:space="0" w:color="000000"/>
              <w:bottom w:val="single" w:sz="6" w:space="0" w:color="000000"/>
              <w:right w:val="single" w:sz="6" w:space="0" w:color="000000"/>
            </w:tcBorders>
            <w:hideMark/>
          </w:tcPr>
          <w:p w14:paraId="7E25238D" w14:textId="77777777" w:rsidR="00976C75" w:rsidRPr="005F7EB0" w:rsidRDefault="00976C75" w:rsidP="00273D6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71D1D20E" w14:textId="77777777" w:rsidR="00976C75" w:rsidRPr="005F7EB0" w:rsidRDefault="00976C75" w:rsidP="00273D65">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19744A6A" w14:textId="77777777" w:rsidR="00976C75" w:rsidRPr="005F7EB0" w:rsidRDefault="00976C75" w:rsidP="00273D65">
            <w:pPr>
              <w:pStyle w:val="TAC"/>
            </w:pPr>
            <w:r w:rsidRPr="005F7EB0">
              <w:t>1/2</w:t>
            </w:r>
          </w:p>
        </w:tc>
      </w:tr>
      <w:tr w:rsidR="00976C75" w:rsidRPr="005F7EB0" w14:paraId="03E757B8" w14:textId="77777777" w:rsidTr="00273D65">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26BB025" w14:textId="77777777" w:rsidR="00976C75" w:rsidRPr="000D0840" w:rsidRDefault="00976C75" w:rsidP="00273D65">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3851629E" w14:textId="77777777" w:rsidR="00976C75" w:rsidRPr="00976C75" w:rsidRDefault="00976C75" w:rsidP="00273D65">
            <w:pPr>
              <w:pStyle w:val="TAL"/>
              <w:rPr>
                <w:lang w:val="fr-FR"/>
                <w:rPrChange w:id="129" w:author="Qualcomm-Amer" w:date="2021-11-16T21:53:00Z">
                  <w:rPr>
                    <w:lang w:val="en-US"/>
                  </w:rPr>
                </w:rPrChange>
              </w:rPr>
            </w:pPr>
            <w:r w:rsidRPr="00976C75">
              <w:rPr>
                <w:lang w:val="fr-FR"/>
                <w:rPrChange w:id="130" w:author="Qualcomm-Amer" w:date="2021-11-16T21:53:00Z">
                  <w:rPr>
                    <w:lang w:val="en-US"/>
                  </w:rPr>
                </w:rPrChange>
              </w:rPr>
              <w:t xml:space="preserve">De-registration </w:t>
            </w:r>
            <w:proofErr w:type="spellStart"/>
            <w:r w:rsidRPr="00976C75">
              <w:rPr>
                <w:lang w:val="fr-FR"/>
                <w:rPrChange w:id="131" w:author="Qualcomm-Amer" w:date="2021-11-16T21:53:00Z">
                  <w:rPr>
                    <w:lang w:val="en-US"/>
                  </w:rPr>
                </w:rPrChange>
              </w:rPr>
              <w:t>request</w:t>
            </w:r>
            <w:proofErr w:type="spellEnd"/>
            <w:r w:rsidRPr="00976C75">
              <w:rPr>
                <w:lang w:val="fr-FR"/>
                <w:rPrChange w:id="132" w:author="Qualcomm-Amer" w:date="2021-11-16T21:53:00Z">
                  <w:rPr>
                    <w:lang w:val="en-US"/>
                  </w:rPr>
                </w:rPrChange>
              </w:rPr>
              <w:t xml:space="preserve"> message </w:t>
            </w:r>
            <w:proofErr w:type="spellStart"/>
            <w:r w:rsidRPr="00976C75">
              <w:rPr>
                <w:lang w:val="fr-FR"/>
                <w:rPrChange w:id="133" w:author="Qualcomm-Amer" w:date="2021-11-16T21:53:00Z">
                  <w:rPr>
                    <w:lang w:val="en-US"/>
                  </w:rPr>
                </w:rPrChange>
              </w:rPr>
              <w:t>identity</w:t>
            </w:r>
            <w:proofErr w:type="spellEnd"/>
          </w:p>
        </w:tc>
        <w:tc>
          <w:tcPr>
            <w:tcW w:w="3120" w:type="dxa"/>
            <w:tcBorders>
              <w:top w:val="single" w:sz="6" w:space="0" w:color="000000"/>
              <w:left w:val="single" w:sz="6" w:space="0" w:color="000000"/>
              <w:bottom w:val="single" w:sz="6" w:space="0" w:color="000000"/>
              <w:right w:val="single" w:sz="6" w:space="0" w:color="000000"/>
            </w:tcBorders>
            <w:hideMark/>
          </w:tcPr>
          <w:p w14:paraId="254125CF" w14:textId="77777777" w:rsidR="00976C75" w:rsidRPr="000D0840" w:rsidRDefault="00976C75" w:rsidP="00273D65">
            <w:pPr>
              <w:pStyle w:val="TAL"/>
            </w:pPr>
            <w:r w:rsidRPr="000D0840">
              <w:t>Message type</w:t>
            </w:r>
          </w:p>
          <w:p w14:paraId="4F544AF1" w14:textId="77777777" w:rsidR="00976C75" w:rsidRPr="000D0840" w:rsidRDefault="00976C75" w:rsidP="00273D65">
            <w:pPr>
              <w:pStyle w:val="TAL"/>
            </w:pPr>
            <w:r w:rsidRPr="000D0840">
              <w:t>9.7</w:t>
            </w:r>
          </w:p>
        </w:tc>
        <w:tc>
          <w:tcPr>
            <w:tcW w:w="1134" w:type="dxa"/>
            <w:tcBorders>
              <w:top w:val="single" w:sz="6" w:space="0" w:color="000000"/>
              <w:left w:val="single" w:sz="6" w:space="0" w:color="000000"/>
              <w:bottom w:val="single" w:sz="6" w:space="0" w:color="000000"/>
              <w:right w:val="single" w:sz="6" w:space="0" w:color="000000"/>
            </w:tcBorders>
            <w:hideMark/>
          </w:tcPr>
          <w:p w14:paraId="6FCBEA19" w14:textId="77777777" w:rsidR="00976C75" w:rsidRPr="005F7EB0" w:rsidRDefault="00976C75" w:rsidP="00273D6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7CE0A628" w14:textId="77777777" w:rsidR="00976C75" w:rsidRPr="005F7EB0" w:rsidRDefault="00976C75" w:rsidP="00273D65">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51534E15" w14:textId="77777777" w:rsidR="00976C75" w:rsidRPr="005F7EB0" w:rsidRDefault="00976C75" w:rsidP="00273D65">
            <w:pPr>
              <w:pStyle w:val="TAC"/>
            </w:pPr>
            <w:r w:rsidRPr="005F7EB0">
              <w:t>1</w:t>
            </w:r>
          </w:p>
        </w:tc>
      </w:tr>
      <w:tr w:rsidR="00976C75" w:rsidRPr="005F7EB0" w14:paraId="2C3FB2FB" w14:textId="77777777" w:rsidTr="00273D65">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D1CEA62" w14:textId="77777777" w:rsidR="00976C75" w:rsidRPr="000D0840" w:rsidRDefault="00976C75" w:rsidP="00273D65">
            <w:pPr>
              <w:pStyle w:val="TAL"/>
            </w:pPr>
          </w:p>
        </w:tc>
        <w:tc>
          <w:tcPr>
            <w:tcW w:w="2837" w:type="dxa"/>
            <w:tcBorders>
              <w:top w:val="single" w:sz="6" w:space="0" w:color="000000"/>
              <w:left w:val="single" w:sz="6" w:space="0" w:color="000000"/>
              <w:bottom w:val="single" w:sz="6" w:space="0" w:color="000000"/>
              <w:right w:val="single" w:sz="6" w:space="0" w:color="000000"/>
            </w:tcBorders>
          </w:tcPr>
          <w:p w14:paraId="3958A8D0" w14:textId="77777777" w:rsidR="00976C75" w:rsidRPr="000D0840" w:rsidRDefault="00976C75" w:rsidP="00273D65">
            <w:pPr>
              <w:pStyle w:val="TAL"/>
            </w:pPr>
            <w:r w:rsidRPr="000D0840">
              <w:t>De</w:t>
            </w:r>
            <w:r w:rsidRPr="000D0840">
              <w:rPr>
                <w:rFonts w:hint="eastAsia"/>
              </w:rPr>
              <w:t>-</w:t>
            </w:r>
            <w:r w:rsidRPr="000D0840">
              <w:t>registration type</w:t>
            </w:r>
          </w:p>
        </w:tc>
        <w:tc>
          <w:tcPr>
            <w:tcW w:w="3120" w:type="dxa"/>
            <w:tcBorders>
              <w:top w:val="single" w:sz="6" w:space="0" w:color="000000"/>
              <w:left w:val="single" w:sz="6" w:space="0" w:color="000000"/>
              <w:bottom w:val="single" w:sz="6" w:space="0" w:color="000000"/>
              <w:right w:val="single" w:sz="6" w:space="0" w:color="000000"/>
            </w:tcBorders>
          </w:tcPr>
          <w:p w14:paraId="19510D08" w14:textId="77777777" w:rsidR="00976C75" w:rsidRPr="000D0840" w:rsidRDefault="00976C75" w:rsidP="00273D65">
            <w:pPr>
              <w:pStyle w:val="TAL"/>
            </w:pPr>
            <w:r w:rsidRPr="000D0840">
              <w:t>De</w:t>
            </w:r>
            <w:r w:rsidRPr="000D0840">
              <w:rPr>
                <w:rFonts w:hint="eastAsia"/>
              </w:rPr>
              <w:t>-</w:t>
            </w:r>
            <w:r w:rsidRPr="000D0840">
              <w:t>registration type</w:t>
            </w:r>
          </w:p>
          <w:p w14:paraId="556D9ABC" w14:textId="77777777" w:rsidR="00976C75" w:rsidRPr="000D0840" w:rsidRDefault="00976C75" w:rsidP="00273D65">
            <w:pPr>
              <w:pStyle w:val="TAL"/>
            </w:pPr>
            <w:r w:rsidRPr="000D0840">
              <w:t>9.11.3.</w:t>
            </w:r>
            <w:r>
              <w:t>20</w:t>
            </w:r>
          </w:p>
        </w:tc>
        <w:tc>
          <w:tcPr>
            <w:tcW w:w="1134" w:type="dxa"/>
            <w:tcBorders>
              <w:top w:val="single" w:sz="6" w:space="0" w:color="000000"/>
              <w:left w:val="single" w:sz="6" w:space="0" w:color="000000"/>
              <w:bottom w:val="single" w:sz="6" w:space="0" w:color="000000"/>
              <w:right w:val="single" w:sz="6" w:space="0" w:color="000000"/>
            </w:tcBorders>
          </w:tcPr>
          <w:p w14:paraId="68D60C4A" w14:textId="77777777" w:rsidR="00976C75" w:rsidRPr="005F7EB0" w:rsidRDefault="00976C75" w:rsidP="00273D6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76A26598" w14:textId="77777777" w:rsidR="00976C75" w:rsidRPr="005F7EB0" w:rsidRDefault="00976C75" w:rsidP="00273D65">
            <w:pPr>
              <w:pStyle w:val="TAC"/>
            </w:pPr>
            <w:r w:rsidRPr="005F7EB0">
              <w:rPr>
                <w:rFonts w:hint="eastAsia"/>
              </w:rPr>
              <w:t>V</w:t>
            </w:r>
          </w:p>
        </w:tc>
        <w:tc>
          <w:tcPr>
            <w:tcW w:w="850" w:type="dxa"/>
            <w:tcBorders>
              <w:top w:val="single" w:sz="6" w:space="0" w:color="000000"/>
              <w:left w:val="single" w:sz="6" w:space="0" w:color="000000"/>
              <w:bottom w:val="single" w:sz="6" w:space="0" w:color="000000"/>
              <w:right w:val="single" w:sz="6" w:space="0" w:color="000000"/>
            </w:tcBorders>
          </w:tcPr>
          <w:p w14:paraId="4F207BF1" w14:textId="77777777" w:rsidR="00976C75" w:rsidRPr="005F7EB0" w:rsidRDefault="00976C75" w:rsidP="00273D65">
            <w:pPr>
              <w:pStyle w:val="TAC"/>
            </w:pPr>
            <w:r w:rsidRPr="005F7EB0">
              <w:rPr>
                <w:rFonts w:hint="eastAsia"/>
              </w:rPr>
              <w:t>1</w:t>
            </w:r>
            <w:r w:rsidRPr="005F7EB0">
              <w:t>/2</w:t>
            </w:r>
          </w:p>
        </w:tc>
      </w:tr>
      <w:tr w:rsidR="00976C75" w:rsidRPr="005F7EB0" w14:paraId="6B7DE78D" w14:textId="77777777" w:rsidTr="00273D65">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2C20646" w14:textId="77777777" w:rsidR="00976C75" w:rsidRPr="000D0840" w:rsidRDefault="00976C75" w:rsidP="00273D65">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08778306" w14:textId="77777777" w:rsidR="00976C75" w:rsidRPr="000D0840" w:rsidRDefault="00976C75" w:rsidP="00273D65">
            <w:pPr>
              <w:pStyle w:val="TAL"/>
            </w:pPr>
            <w:r w:rsidRPr="000D0840">
              <w:t>Spare half octet</w:t>
            </w:r>
          </w:p>
        </w:tc>
        <w:tc>
          <w:tcPr>
            <w:tcW w:w="3120" w:type="dxa"/>
            <w:tcBorders>
              <w:top w:val="single" w:sz="6" w:space="0" w:color="000000"/>
              <w:left w:val="single" w:sz="6" w:space="0" w:color="000000"/>
              <w:bottom w:val="single" w:sz="6" w:space="0" w:color="000000"/>
              <w:right w:val="single" w:sz="6" w:space="0" w:color="000000"/>
            </w:tcBorders>
            <w:hideMark/>
          </w:tcPr>
          <w:p w14:paraId="6BEA3D9E" w14:textId="77777777" w:rsidR="00976C75" w:rsidRPr="000D0840" w:rsidRDefault="00976C75" w:rsidP="00273D65">
            <w:pPr>
              <w:pStyle w:val="TAL"/>
            </w:pPr>
            <w:r w:rsidRPr="000D0840">
              <w:t>Spare half octet</w:t>
            </w:r>
          </w:p>
          <w:p w14:paraId="144AB855" w14:textId="77777777" w:rsidR="00976C75" w:rsidRPr="000D0840" w:rsidRDefault="00976C75" w:rsidP="00273D65">
            <w:pPr>
              <w:pStyle w:val="TAL"/>
            </w:pPr>
            <w:r w:rsidRPr="000D0840">
              <w:t>9.5</w:t>
            </w:r>
          </w:p>
        </w:tc>
        <w:tc>
          <w:tcPr>
            <w:tcW w:w="1134" w:type="dxa"/>
            <w:tcBorders>
              <w:top w:val="single" w:sz="6" w:space="0" w:color="000000"/>
              <w:left w:val="single" w:sz="6" w:space="0" w:color="000000"/>
              <w:bottom w:val="single" w:sz="6" w:space="0" w:color="000000"/>
              <w:right w:val="single" w:sz="6" w:space="0" w:color="000000"/>
            </w:tcBorders>
            <w:hideMark/>
          </w:tcPr>
          <w:p w14:paraId="118E57F1" w14:textId="77777777" w:rsidR="00976C75" w:rsidRPr="005F7EB0" w:rsidRDefault="00976C75" w:rsidP="00273D6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1CD081D5" w14:textId="77777777" w:rsidR="00976C75" w:rsidRPr="005F7EB0" w:rsidRDefault="00976C75" w:rsidP="00273D65">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06119496" w14:textId="77777777" w:rsidR="00976C75" w:rsidRPr="005F7EB0" w:rsidRDefault="00976C75" w:rsidP="00273D65">
            <w:pPr>
              <w:pStyle w:val="TAC"/>
            </w:pPr>
            <w:r w:rsidRPr="005F7EB0">
              <w:t>1/2</w:t>
            </w:r>
          </w:p>
        </w:tc>
      </w:tr>
      <w:tr w:rsidR="00976C75" w:rsidRPr="005F7EB0" w14:paraId="34453727" w14:textId="77777777" w:rsidTr="00273D65">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828FABE" w14:textId="77777777" w:rsidR="00976C75" w:rsidRPr="000D0840" w:rsidRDefault="00976C75" w:rsidP="00273D65">
            <w:pPr>
              <w:pStyle w:val="TAL"/>
            </w:pPr>
            <w:r w:rsidRPr="000D0840">
              <w:t>58</w:t>
            </w:r>
          </w:p>
        </w:tc>
        <w:tc>
          <w:tcPr>
            <w:tcW w:w="2837" w:type="dxa"/>
            <w:tcBorders>
              <w:top w:val="single" w:sz="6" w:space="0" w:color="000000"/>
              <w:left w:val="single" w:sz="6" w:space="0" w:color="000000"/>
              <w:bottom w:val="single" w:sz="6" w:space="0" w:color="000000"/>
              <w:right w:val="single" w:sz="6" w:space="0" w:color="000000"/>
            </w:tcBorders>
          </w:tcPr>
          <w:p w14:paraId="372821DE" w14:textId="77777777" w:rsidR="00976C75" w:rsidRPr="000D0840" w:rsidRDefault="00976C75" w:rsidP="00273D65">
            <w:pPr>
              <w:pStyle w:val="TAL"/>
            </w:pPr>
            <w:r w:rsidRPr="000D0840">
              <w:t>5GMM cause</w:t>
            </w:r>
          </w:p>
        </w:tc>
        <w:tc>
          <w:tcPr>
            <w:tcW w:w="3120" w:type="dxa"/>
            <w:tcBorders>
              <w:top w:val="single" w:sz="6" w:space="0" w:color="000000"/>
              <w:left w:val="single" w:sz="6" w:space="0" w:color="000000"/>
              <w:bottom w:val="single" w:sz="6" w:space="0" w:color="000000"/>
              <w:right w:val="single" w:sz="6" w:space="0" w:color="000000"/>
            </w:tcBorders>
          </w:tcPr>
          <w:p w14:paraId="19A80922" w14:textId="77777777" w:rsidR="00976C75" w:rsidRPr="000D0840" w:rsidRDefault="00976C75" w:rsidP="00273D65">
            <w:pPr>
              <w:pStyle w:val="TAL"/>
            </w:pPr>
            <w:r w:rsidRPr="000D0840">
              <w:t>5GMM cause</w:t>
            </w:r>
          </w:p>
          <w:p w14:paraId="5E731BC4" w14:textId="77777777" w:rsidR="00976C75" w:rsidRPr="000D0840" w:rsidRDefault="00976C75" w:rsidP="00273D65">
            <w:pPr>
              <w:pStyle w:val="TAL"/>
            </w:pPr>
            <w:r w:rsidRPr="000D0840">
              <w:t>9.11.3.2</w:t>
            </w:r>
          </w:p>
        </w:tc>
        <w:tc>
          <w:tcPr>
            <w:tcW w:w="1134" w:type="dxa"/>
            <w:tcBorders>
              <w:top w:val="single" w:sz="6" w:space="0" w:color="000000"/>
              <w:left w:val="single" w:sz="6" w:space="0" w:color="000000"/>
              <w:bottom w:val="single" w:sz="6" w:space="0" w:color="000000"/>
              <w:right w:val="single" w:sz="6" w:space="0" w:color="000000"/>
            </w:tcBorders>
          </w:tcPr>
          <w:p w14:paraId="00FD13CF" w14:textId="77777777" w:rsidR="00976C75" w:rsidRPr="005F7EB0" w:rsidRDefault="00976C75" w:rsidP="00273D65">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07EDAB5E" w14:textId="77777777" w:rsidR="00976C75" w:rsidRPr="005F7EB0" w:rsidRDefault="00976C75" w:rsidP="00273D65">
            <w:pPr>
              <w:pStyle w:val="TAC"/>
            </w:pPr>
            <w:r w:rsidRPr="005F7EB0">
              <w:rPr>
                <w:rFonts w:hint="eastAsia"/>
              </w:rPr>
              <w:t>TV</w:t>
            </w:r>
          </w:p>
        </w:tc>
        <w:tc>
          <w:tcPr>
            <w:tcW w:w="850" w:type="dxa"/>
            <w:tcBorders>
              <w:top w:val="single" w:sz="6" w:space="0" w:color="000000"/>
              <w:left w:val="single" w:sz="6" w:space="0" w:color="000000"/>
              <w:bottom w:val="single" w:sz="6" w:space="0" w:color="000000"/>
              <w:right w:val="single" w:sz="6" w:space="0" w:color="000000"/>
            </w:tcBorders>
          </w:tcPr>
          <w:p w14:paraId="43D3ED59" w14:textId="77777777" w:rsidR="00976C75" w:rsidRPr="005F7EB0" w:rsidRDefault="00976C75" w:rsidP="00273D65">
            <w:pPr>
              <w:pStyle w:val="TAC"/>
            </w:pPr>
            <w:r w:rsidRPr="005F7EB0">
              <w:rPr>
                <w:rFonts w:hint="eastAsia"/>
              </w:rPr>
              <w:t>2</w:t>
            </w:r>
          </w:p>
        </w:tc>
      </w:tr>
      <w:tr w:rsidR="00976C75" w:rsidRPr="005F7EB0" w14:paraId="09E8DD2F" w14:textId="77777777" w:rsidTr="00273D65">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E619DCC" w14:textId="77777777" w:rsidR="00976C75" w:rsidRPr="000D0840" w:rsidRDefault="00976C75" w:rsidP="00273D65">
            <w:pPr>
              <w:pStyle w:val="TAL"/>
            </w:pPr>
            <w:r w:rsidRPr="000D0840">
              <w:t>5F</w:t>
            </w:r>
          </w:p>
        </w:tc>
        <w:tc>
          <w:tcPr>
            <w:tcW w:w="2837" w:type="dxa"/>
            <w:tcBorders>
              <w:top w:val="single" w:sz="6" w:space="0" w:color="000000"/>
              <w:left w:val="single" w:sz="6" w:space="0" w:color="000000"/>
              <w:bottom w:val="single" w:sz="6" w:space="0" w:color="000000"/>
              <w:right w:val="single" w:sz="6" w:space="0" w:color="000000"/>
            </w:tcBorders>
          </w:tcPr>
          <w:p w14:paraId="61EF71A6" w14:textId="77777777" w:rsidR="00976C75" w:rsidRPr="000D0840" w:rsidRDefault="00976C75" w:rsidP="00273D65">
            <w:pPr>
              <w:pStyle w:val="TAL"/>
            </w:pPr>
            <w:r w:rsidRPr="000D0840">
              <w:rPr>
                <w:rFonts w:hint="eastAsia"/>
              </w:rPr>
              <w:t>T3346 value</w:t>
            </w:r>
          </w:p>
        </w:tc>
        <w:tc>
          <w:tcPr>
            <w:tcW w:w="3120" w:type="dxa"/>
            <w:tcBorders>
              <w:top w:val="single" w:sz="6" w:space="0" w:color="000000"/>
              <w:left w:val="single" w:sz="6" w:space="0" w:color="000000"/>
              <w:bottom w:val="single" w:sz="6" w:space="0" w:color="000000"/>
              <w:right w:val="single" w:sz="6" w:space="0" w:color="000000"/>
            </w:tcBorders>
          </w:tcPr>
          <w:p w14:paraId="39E7E5A4" w14:textId="77777777" w:rsidR="00976C75" w:rsidRPr="000D0840" w:rsidRDefault="00976C75" w:rsidP="00273D65">
            <w:pPr>
              <w:pStyle w:val="TAL"/>
            </w:pPr>
            <w:r w:rsidRPr="000D0840">
              <w:t>GPRS timer 2</w:t>
            </w:r>
          </w:p>
          <w:p w14:paraId="1061937B" w14:textId="77777777" w:rsidR="00976C75" w:rsidRPr="000D0840" w:rsidRDefault="00976C75" w:rsidP="00273D65">
            <w:pPr>
              <w:pStyle w:val="TAL"/>
            </w:pPr>
            <w:r w:rsidRPr="000D0840">
              <w:rPr>
                <w:rFonts w:hint="eastAsia"/>
              </w:rPr>
              <w:t>9.11.</w:t>
            </w:r>
            <w:r w:rsidRPr="000D0840">
              <w:t>2</w:t>
            </w:r>
            <w:r w:rsidRPr="000D0840">
              <w:rPr>
                <w:rFonts w:hint="eastAsia"/>
              </w:rPr>
              <w:t>.</w:t>
            </w:r>
            <w:r w:rsidRPr="000D0840">
              <w:t>4</w:t>
            </w:r>
          </w:p>
        </w:tc>
        <w:tc>
          <w:tcPr>
            <w:tcW w:w="1134" w:type="dxa"/>
            <w:tcBorders>
              <w:top w:val="single" w:sz="6" w:space="0" w:color="000000"/>
              <w:left w:val="single" w:sz="6" w:space="0" w:color="000000"/>
              <w:bottom w:val="single" w:sz="6" w:space="0" w:color="000000"/>
              <w:right w:val="single" w:sz="6" w:space="0" w:color="000000"/>
            </w:tcBorders>
          </w:tcPr>
          <w:p w14:paraId="0A63936E" w14:textId="77777777" w:rsidR="00976C75" w:rsidRPr="005F7EB0" w:rsidRDefault="00976C75" w:rsidP="00273D65">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291B89DA" w14:textId="77777777" w:rsidR="00976C75" w:rsidRPr="005F7EB0" w:rsidRDefault="00976C75" w:rsidP="00273D65">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20842E17" w14:textId="77777777" w:rsidR="00976C75" w:rsidRPr="005F7EB0" w:rsidRDefault="00976C75" w:rsidP="00273D65">
            <w:pPr>
              <w:pStyle w:val="TAC"/>
            </w:pPr>
            <w:r w:rsidRPr="005F7EB0">
              <w:t>3</w:t>
            </w:r>
          </w:p>
        </w:tc>
      </w:tr>
      <w:tr w:rsidR="00976C75" w:rsidRPr="005F7EB0" w14:paraId="1ECF947C" w14:textId="77777777" w:rsidTr="00273D65">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57A09B9" w14:textId="77777777" w:rsidR="00976C75" w:rsidRPr="000D0840" w:rsidRDefault="00976C75" w:rsidP="00273D65">
            <w:pPr>
              <w:pStyle w:val="TAL"/>
            </w:pPr>
            <w:r>
              <w:rPr>
                <w:lang w:eastAsia="zh-CN"/>
              </w:rPr>
              <w:t>6D</w:t>
            </w:r>
          </w:p>
        </w:tc>
        <w:tc>
          <w:tcPr>
            <w:tcW w:w="2837" w:type="dxa"/>
            <w:tcBorders>
              <w:top w:val="single" w:sz="6" w:space="0" w:color="000000"/>
              <w:left w:val="single" w:sz="6" w:space="0" w:color="000000"/>
              <w:bottom w:val="single" w:sz="6" w:space="0" w:color="000000"/>
              <w:right w:val="single" w:sz="6" w:space="0" w:color="000000"/>
            </w:tcBorders>
          </w:tcPr>
          <w:p w14:paraId="75D3DA24" w14:textId="77777777" w:rsidR="00976C75" w:rsidRPr="000D0840" w:rsidRDefault="00976C75" w:rsidP="00273D65">
            <w:pPr>
              <w:pStyle w:val="TAL"/>
            </w:pPr>
            <w:r w:rsidRPr="00CE6505">
              <w:t>Rejected NSSAI</w:t>
            </w:r>
          </w:p>
        </w:tc>
        <w:tc>
          <w:tcPr>
            <w:tcW w:w="3120" w:type="dxa"/>
            <w:tcBorders>
              <w:top w:val="single" w:sz="6" w:space="0" w:color="000000"/>
              <w:left w:val="single" w:sz="6" w:space="0" w:color="000000"/>
              <w:bottom w:val="single" w:sz="6" w:space="0" w:color="000000"/>
              <w:right w:val="single" w:sz="6" w:space="0" w:color="000000"/>
            </w:tcBorders>
          </w:tcPr>
          <w:p w14:paraId="5B649269" w14:textId="77777777" w:rsidR="00976C75" w:rsidRPr="00CE6505" w:rsidRDefault="00976C75" w:rsidP="00273D65">
            <w:pPr>
              <w:pStyle w:val="TAL"/>
            </w:pPr>
            <w:r w:rsidRPr="00CE6505">
              <w:t>Rejected NSSAI</w:t>
            </w:r>
          </w:p>
          <w:p w14:paraId="3C519F62" w14:textId="77777777" w:rsidR="00976C75" w:rsidRPr="000D0840" w:rsidRDefault="00976C75" w:rsidP="00273D65">
            <w:pPr>
              <w:pStyle w:val="TAL"/>
            </w:pPr>
            <w:r w:rsidRPr="00CE6505">
              <w:t>9.11.3.46</w:t>
            </w:r>
          </w:p>
        </w:tc>
        <w:tc>
          <w:tcPr>
            <w:tcW w:w="1134" w:type="dxa"/>
            <w:tcBorders>
              <w:top w:val="single" w:sz="6" w:space="0" w:color="000000"/>
              <w:left w:val="single" w:sz="6" w:space="0" w:color="000000"/>
              <w:bottom w:val="single" w:sz="6" w:space="0" w:color="000000"/>
              <w:right w:val="single" w:sz="6" w:space="0" w:color="000000"/>
            </w:tcBorders>
          </w:tcPr>
          <w:p w14:paraId="225C5941" w14:textId="77777777" w:rsidR="00976C75" w:rsidRPr="005F7EB0" w:rsidRDefault="00976C75" w:rsidP="00273D65">
            <w:pPr>
              <w:pStyle w:val="TAC"/>
            </w:pPr>
            <w:r w:rsidRPr="00CE6505">
              <w:t>O</w:t>
            </w:r>
          </w:p>
        </w:tc>
        <w:tc>
          <w:tcPr>
            <w:tcW w:w="851" w:type="dxa"/>
            <w:tcBorders>
              <w:top w:val="single" w:sz="6" w:space="0" w:color="000000"/>
              <w:left w:val="single" w:sz="6" w:space="0" w:color="000000"/>
              <w:bottom w:val="single" w:sz="6" w:space="0" w:color="000000"/>
              <w:right w:val="single" w:sz="6" w:space="0" w:color="000000"/>
            </w:tcBorders>
          </w:tcPr>
          <w:p w14:paraId="4BD8E69C" w14:textId="77777777" w:rsidR="00976C75" w:rsidRPr="005F7EB0" w:rsidRDefault="00976C75" w:rsidP="00273D65">
            <w:pPr>
              <w:pStyle w:val="TAC"/>
            </w:pPr>
            <w:r w:rsidRPr="00CE6505">
              <w:t>TLV</w:t>
            </w:r>
          </w:p>
        </w:tc>
        <w:tc>
          <w:tcPr>
            <w:tcW w:w="850" w:type="dxa"/>
            <w:tcBorders>
              <w:top w:val="single" w:sz="6" w:space="0" w:color="000000"/>
              <w:left w:val="single" w:sz="6" w:space="0" w:color="000000"/>
              <w:bottom w:val="single" w:sz="6" w:space="0" w:color="000000"/>
              <w:right w:val="single" w:sz="6" w:space="0" w:color="000000"/>
            </w:tcBorders>
          </w:tcPr>
          <w:p w14:paraId="5B13B9E6" w14:textId="77777777" w:rsidR="00976C75" w:rsidRPr="005F7EB0" w:rsidRDefault="00976C75" w:rsidP="00273D65">
            <w:pPr>
              <w:pStyle w:val="TAC"/>
            </w:pPr>
            <w:r w:rsidRPr="00CE6505">
              <w:t>4-42</w:t>
            </w:r>
          </w:p>
        </w:tc>
      </w:tr>
      <w:tr w:rsidR="00976C75" w:rsidRPr="005F7EB0" w14:paraId="439B53F4" w14:textId="77777777" w:rsidTr="00273D65">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C800A0D" w14:textId="77777777" w:rsidR="00976C75" w:rsidRDefault="00976C75" w:rsidP="00273D65">
            <w:pPr>
              <w:pStyle w:val="TAL"/>
              <w:rPr>
                <w:lang w:eastAsia="zh-CN"/>
              </w:rPr>
            </w:pPr>
            <w:r>
              <w:rPr>
                <w:lang w:eastAsia="zh-CN"/>
              </w:rPr>
              <w:t>75</w:t>
            </w:r>
          </w:p>
        </w:tc>
        <w:tc>
          <w:tcPr>
            <w:tcW w:w="2837" w:type="dxa"/>
            <w:tcBorders>
              <w:top w:val="single" w:sz="6" w:space="0" w:color="000000"/>
              <w:left w:val="single" w:sz="6" w:space="0" w:color="000000"/>
              <w:bottom w:val="single" w:sz="6" w:space="0" w:color="000000"/>
              <w:right w:val="single" w:sz="6" w:space="0" w:color="000000"/>
            </w:tcBorders>
          </w:tcPr>
          <w:p w14:paraId="770E669E" w14:textId="77777777" w:rsidR="00976C75" w:rsidRPr="00CE6505" w:rsidRDefault="00976C75" w:rsidP="00273D65">
            <w:pPr>
              <w:pStyle w:val="TAL"/>
            </w:pPr>
            <w:r w:rsidRPr="008E342A">
              <w:rPr>
                <w:lang w:eastAsia="ko-KR"/>
              </w:rPr>
              <w:t>CAG information list</w:t>
            </w:r>
          </w:p>
        </w:tc>
        <w:tc>
          <w:tcPr>
            <w:tcW w:w="3120" w:type="dxa"/>
            <w:tcBorders>
              <w:top w:val="single" w:sz="6" w:space="0" w:color="000000"/>
              <w:left w:val="single" w:sz="6" w:space="0" w:color="000000"/>
              <w:bottom w:val="single" w:sz="6" w:space="0" w:color="000000"/>
              <w:right w:val="single" w:sz="6" w:space="0" w:color="000000"/>
            </w:tcBorders>
          </w:tcPr>
          <w:p w14:paraId="7E83A9B0" w14:textId="77777777" w:rsidR="00976C75" w:rsidRPr="008E342A" w:rsidRDefault="00976C75" w:rsidP="00273D65">
            <w:pPr>
              <w:pStyle w:val="TAL"/>
              <w:rPr>
                <w:lang w:eastAsia="ko-KR"/>
              </w:rPr>
            </w:pPr>
            <w:r w:rsidRPr="008E342A">
              <w:rPr>
                <w:lang w:eastAsia="ko-KR"/>
              </w:rPr>
              <w:t>CAG information list</w:t>
            </w:r>
          </w:p>
          <w:p w14:paraId="1C11D387" w14:textId="77777777" w:rsidR="00976C75" w:rsidRPr="00CE6505" w:rsidRDefault="00976C75" w:rsidP="00273D65">
            <w:pPr>
              <w:pStyle w:val="TAL"/>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72ECAEFE" w14:textId="77777777" w:rsidR="00976C75" w:rsidRPr="00CE6505" w:rsidRDefault="00976C75" w:rsidP="00273D65">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7D023504" w14:textId="77777777" w:rsidR="00976C75" w:rsidRPr="00CE6505" w:rsidRDefault="00976C75" w:rsidP="00273D65">
            <w:pPr>
              <w:pStyle w:val="TAC"/>
            </w:pPr>
            <w:r w:rsidRPr="008E342A">
              <w:rPr>
                <w:lang w:eastAsia="ko-KR"/>
              </w:rPr>
              <w:t>TLV-E</w:t>
            </w:r>
          </w:p>
        </w:tc>
        <w:tc>
          <w:tcPr>
            <w:tcW w:w="850" w:type="dxa"/>
            <w:tcBorders>
              <w:top w:val="single" w:sz="6" w:space="0" w:color="000000"/>
              <w:left w:val="single" w:sz="6" w:space="0" w:color="000000"/>
              <w:bottom w:val="single" w:sz="6" w:space="0" w:color="000000"/>
              <w:right w:val="single" w:sz="6" w:space="0" w:color="000000"/>
            </w:tcBorders>
          </w:tcPr>
          <w:p w14:paraId="58B8C646" w14:textId="77777777" w:rsidR="00976C75" w:rsidRPr="00CE6505" w:rsidRDefault="00976C75" w:rsidP="00273D65">
            <w:pPr>
              <w:pStyle w:val="TAC"/>
            </w:pPr>
            <w:r>
              <w:rPr>
                <w:lang w:eastAsia="ko-KR"/>
              </w:rPr>
              <w:t>3</w:t>
            </w:r>
            <w:r w:rsidRPr="008E342A">
              <w:rPr>
                <w:lang w:eastAsia="ko-KR"/>
              </w:rPr>
              <w:t>-n</w:t>
            </w:r>
          </w:p>
        </w:tc>
      </w:tr>
      <w:tr w:rsidR="00976C75" w:rsidRPr="005F7EB0" w14:paraId="00C4C273" w14:textId="77777777" w:rsidTr="00273D65">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8F0A064" w14:textId="77777777" w:rsidR="00976C75" w:rsidRDefault="00976C75" w:rsidP="00273D65">
            <w:pPr>
              <w:pStyle w:val="TAL"/>
              <w:rPr>
                <w:lang w:eastAsia="zh-CN"/>
              </w:rPr>
            </w:pPr>
            <w:r w:rsidRPr="00273D65">
              <w:rPr>
                <w:lang w:val="en-US" w:eastAsia="zh-CN"/>
              </w:rPr>
              <w:t>68</w:t>
            </w:r>
          </w:p>
        </w:tc>
        <w:tc>
          <w:tcPr>
            <w:tcW w:w="2837" w:type="dxa"/>
            <w:tcBorders>
              <w:top w:val="single" w:sz="6" w:space="0" w:color="000000"/>
              <w:left w:val="single" w:sz="6" w:space="0" w:color="000000"/>
              <w:bottom w:val="single" w:sz="6" w:space="0" w:color="000000"/>
              <w:right w:val="single" w:sz="6" w:space="0" w:color="000000"/>
            </w:tcBorders>
          </w:tcPr>
          <w:p w14:paraId="0245F3A0" w14:textId="77777777" w:rsidR="00976C75" w:rsidRPr="008E342A" w:rsidRDefault="00976C75" w:rsidP="00273D65">
            <w:pPr>
              <w:pStyle w:val="TAL"/>
              <w:rPr>
                <w:lang w:eastAsia="ko-KR"/>
              </w:rPr>
            </w:pPr>
            <w:r w:rsidRPr="00273D65">
              <w:rPr>
                <w:lang w:val="en-US"/>
              </w:rPr>
              <w:t>Extended rejected NSSAI</w:t>
            </w:r>
          </w:p>
        </w:tc>
        <w:tc>
          <w:tcPr>
            <w:tcW w:w="3120" w:type="dxa"/>
            <w:tcBorders>
              <w:top w:val="single" w:sz="6" w:space="0" w:color="000000"/>
              <w:left w:val="single" w:sz="6" w:space="0" w:color="000000"/>
              <w:bottom w:val="single" w:sz="6" w:space="0" w:color="000000"/>
              <w:right w:val="single" w:sz="6" w:space="0" w:color="000000"/>
            </w:tcBorders>
          </w:tcPr>
          <w:p w14:paraId="509FE5B0" w14:textId="77777777" w:rsidR="00976C75" w:rsidRPr="00273D65" w:rsidRDefault="00976C75" w:rsidP="00273D65">
            <w:pPr>
              <w:pStyle w:val="TAL"/>
              <w:rPr>
                <w:lang w:val="en-US"/>
              </w:rPr>
            </w:pPr>
            <w:r w:rsidRPr="00273D65">
              <w:rPr>
                <w:lang w:val="en-US"/>
              </w:rPr>
              <w:t>Extended rejected NSSAI</w:t>
            </w:r>
          </w:p>
          <w:p w14:paraId="213B835C" w14:textId="77777777" w:rsidR="00976C75" w:rsidRPr="008E342A" w:rsidRDefault="00976C75" w:rsidP="00273D65">
            <w:pPr>
              <w:pStyle w:val="TAL"/>
              <w:rPr>
                <w:lang w:eastAsia="ko-KR"/>
              </w:rPr>
            </w:pPr>
            <w:r w:rsidRPr="00273D65">
              <w:rPr>
                <w:lang w:val="en-US"/>
              </w:rPr>
              <w:t>9.11.3.75</w:t>
            </w:r>
          </w:p>
        </w:tc>
        <w:tc>
          <w:tcPr>
            <w:tcW w:w="1134" w:type="dxa"/>
            <w:tcBorders>
              <w:top w:val="single" w:sz="6" w:space="0" w:color="000000"/>
              <w:left w:val="single" w:sz="6" w:space="0" w:color="000000"/>
              <w:bottom w:val="single" w:sz="6" w:space="0" w:color="000000"/>
              <w:right w:val="single" w:sz="6" w:space="0" w:color="000000"/>
            </w:tcBorders>
          </w:tcPr>
          <w:p w14:paraId="032B128E" w14:textId="77777777" w:rsidR="00976C75" w:rsidRPr="008E342A" w:rsidRDefault="00976C75" w:rsidP="00273D65">
            <w:pPr>
              <w:pStyle w:val="TAC"/>
              <w:rPr>
                <w:lang w:eastAsia="ko-KR"/>
              </w:rPr>
            </w:pPr>
            <w:r w:rsidRPr="00273D65">
              <w:rPr>
                <w:lang w:val="en-US"/>
              </w:rPr>
              <w:t>O</w:t>
            </w:r>
          </w:p>
        </w:tc>
        <w:tc>
          <w:tcPr>
            <w:tcW w:w="851" w:type="dxa"/>
            <w:tcBorders>
              <w:top w:val="single" w:sz="6" w:space="0" w:color="000000"/>
              <w:left w:val="single" w:sz="6" w:space="0" w:color="000000"/>
              <w:bottom w:val="single" w:sz="6" w:space="0" w:color="000000"/>
              <w:right w:val="single" w:sz="6" w:space="0" w:color="000000"/>
            </w:tcBorders>
          </w:tcPr>
          <w:p w14:paraId="2673728E" w14:textId="77777777" w:rsidR="00976C75" w:rsidRPr="008E342A" w:rsidRDefault="00976C75" w:rsidP="00273D65">
            <w:pPr>
              <w:pStyle w:val="TAC"/>
              <w:rPr>
                <w:lang w:eastAsia="ko-KR"/>
              </w:rPr>
            </w:pPr>
            <w:r w:rsidRPr="00273D65">
              <w:rPr>
                <w:lang w:val="en-US"/>
              </w:rPr>
              <w:t>TLV</w:t>
            </w:r>
          </w:p>
        </w:tc>
        <w:tc>
          <w:tcPr>
            <w:tcW w:w="850" w:type="dxa"/>
            <w:tcBorders>
              <w:top w:val="single" w:sz="6" w:space="0" w:color="000000"/>
              <w:left w:val="single" w:sz="6" w:space="0" w:color="000000"/>
              <w:bottom w:val="single" w:sz="6" w:space="0" w:color="000000"/>
              <w:right w:val="single" w:sz="6" w:space="0" w:color="000000"/>
            </w:tcBorders>
          </w:tcPr>
          <w:p w14:paraId="35FE886E" w14:textId="77777777" w:rsidR="00976C75" w:rsidRDefault="00976C75" w:rsidP="00273D65">
            <w:pPr>
              <w:pStyle w:val="TAC"/>
              <w:rPr>
                <w:lang w:eastAsia="ko-KR"/>
              </w:rPr>
            </w:pPr>
            <w:r w:rsidRPr="00273D65">
              <w:rPr>
                <w:lang w:val="en-US"/>
              </w:rPr>
              <w:t>5-90</w:t>
            </w:r>
          </w:p>
        </w:tc>
      </w:tr>
      <w:tr w:rsidR="00976C75" w:rsidRPr="005F7EB0" w14:paraId="3BDEE61A" w14:textId="77777777" w:rsidTr="00273D65">
        <w:trPr>
          <w:cantSplit/>
          <w:jc w:val="center"/>
          <w:ins w:id="134" w:author="Qualcomm-Amer" w:date="2021-11-16T21:53:00Z"/>
        </w:trPr>
        <w:tc>
          <w:tcPr>
            <w:tcW w:w="568" w:type="dxa"/>
            <w:tcBorders>
              <w:top w:val="single" w:sz="6" w:space="0" w:color="000000"/>
              <w:left w:val="single" w:sz="6" w:space="0" w:color="000000"/>
              <w:bottom w:val="single" w:sz="6" w:space="0" w:color="000000"/>
              <w:right w:val="single" w:sz="6" w:space="0" w:color="000000"/>
            </w:tcBorders>
          </w:tcPr>
          <w:p w14:paraId="17646B21" w14:textId="77777777" w:rsidR="00976C75" w:rsidRPr="00273D65" w:rsidRDefault="00976C75" w:rsidP="00273D65">
            <w:pPr>
              <w:pStyle w:val="TAL"/>
              <w:rPr>
                <w:ins w:id="135" w:author="Qualcomm-Amer" w:date="2021-11-16T21:53:00Z"/>
                <w:lang w:val="en-US" w:eastAsia="zh-CN"/>
              </w:rPr>
            </w:pPr>
            <w:ins w:id="136" w:author="Qualcomm-Amer" w:date="2021-11-16T21:53:00Z">
              <w:r w:rsidRPr="00273D65">
                <w:rPr>
                  <w:lang w:val="en-US"/>
                </w:rPr>
                <w:t>X1</w:t>
              </w:r>
            </w:ins>
          </w:p>
        </w:tc>
        <w:tc>
          <w:tcPr>
            <w:tcW w:w="2837" w:type="dxa"/>
            <w:tcBorders>
              <w:top w:val="single" w:sz="6" w:space="0" w:color="000000"/>
              <w:left w:val="single" w:sz="6" w:space="0" w:color="000000"/>
              <w:bottom w:val="single" w:sz="6" w:space="0" w:color="000000"/>
              <w:right w:val="single" w:sz="6" w:space="0" w:color="000000"/>
            </w:tcBorders>
          </w:tcPr>
          <w:p w14:paraId="026E910F" w14:textId="77777777" w:rsidR="00976C75" w:rsidRPr="00273D65" w:rsidRDefault="00976C75" w:rsidP="00273D65">
            <w:pPr>
              <w:pStyle w:val="TAL"/>
              <w:rPr>
                <w:ins w:id="137" w:author="Qualcomm-Amer" w:date="2021-11-16T21:53:00Z"/>
                <w:lang w:val="en-US"/>
              </w:rPr>
            </w:pPr>
            <w:ins w:id="138" w:author="Qualcomm-Amer" w:date="2021-11-16T21:53:00Z">
              <w:r w:rsidRPr="00273D65">
                <w:rPr>
                  <w:lang w:val="en-US"/>
                </w:rPr>
                <w:t>Access re-attempt restriction</w:t>
              </w:r>
            </w:ins>
          </w:p>
        </w:tc>
        <w:tc>
          <w:tcPr>
            <w:tcW w:w="3120" w:type="dxa"/>
            <w:tcBorders>
              <w:top w:val="single" w:sz="6" w:space="0" w:color="000000"/>
              <w:left w:val="single" w:sz="6" w:space="0" w:color="000000"/>
              <w:bottom w:val="single" w:sz="6" w:space="0" w:color="000000"/>
              <w:right w:val="single" w:sz="6" w:space="0" w:color="000000"/>
            </w:tcBorders>
          </w:tcPr>
          <w:p w14:paraId="66BF90AD" w14:textId="77777777" w:rsidR="00976C75" w:rsidRPr="00273D65" w:rsidRDefault="00976C75" w:rsidP="00273D65">
            <w:pPr>
              <w:pStyle w:val="TAL"/>
              <w:rPr>
                <w:ins w:id="139" w:author="Qualcomm-Amer" w:date="2021-11-16T21:53:00Z"/>
                <w:lang w:val="en-US"/>
              </w:rPr>
            </w:pPr>
            <w:ins w:id="140" w:author="Qualcomm-Amer" w:date="2021-11-16T21:53:00Z">
              <w:r w:rsidRPr="00273D65">
                <w:rPr>
                  <w:lang w:val="en-US"/>
                </w:rPr>
                <w:t>Access re-attempt restriction</w:t>
              </w:r>
            </w:ins>
          </w:p>
          <w:p w14:paraId="5E1E2317" w14:textId="77777777" w:rsidR="00976C75" w:rsidRPr="00273D65" w:rsidRDefault="00976C75" w:rsidP="00273D65">
            <w:pPr>
              <w:pStyle w:val="TAL"/>
              <w:rPr>
                <w:ins w:id="141" w:author="Qualcomm-Amer" w:date="2021-11-16T21:53:00Z"/>
                <w:lang w:val="en-US"/>
              </w:rPr>
            </w:pPr>
            <w:ins w:id="142" w:author="Qualcomm-Amer" w:date="2021-11-16T21:53:00Z">
              <w:r w:rsidRPr="00273D65">
                <w:rPr>
                  <w:lang w:val="en-US"/>
                </w:rPr>
                <w:t>9.11.3.x2</w:t>
              </w:r>
            </w:ins>
          </w:p>
        </w:tc>
        <w:tc>
          <w:tcPr>
            <w:tcW w:w="1134" w:type="dxa"/>
            <w:tcBorders>
              <w:top w:val="single" w:sz="6" w:space="0" w:color="000000"/>
              <w:left w:val="single" w:sz="6" w:space="0" w:color="000000"/>
              <w:bottom w:val="single" w:sz="6" w:space="0" w:color="000000"/>
              <w:right w:val="single" w:sz="6" w:space="0" w:color="000000"/>
            </w:tcBorders>
          </w:tcPr>
          <w:p w14:paraId="4535012C" w14:textId="77777777" w:rsidR="00976C75" w:rsidRPr="00273D65" w:rsidRDefault="00976C75" w:rsidP="00273D65">
            <w:pPr>
              <w:pStyle w:val="TAC"/>
              <w:rPr>
                <w:ins w:id="143" w:author="Qualcomm-Amer" w:date="2021-11-16T21:53:00Z"/>
                <w:lang w:val="en-US"/>
              </w:rPr>
            </w:pPr>
            <w:ins w:id="144" w:author="Qualcomm-Amer" w:date="2021-11-16T21:53:00Z">
              <w:r w:rsidRPr="00273D65">
                <w:rPr>
                  <w:lang w:val="en-US"/>
                </w:rPr>
                <w:t>O</w:t>
              </w:r>
            </w:ins>
          </w:p>
        </w:tc>
        <w:tc>
          <w:tcPr>
            <w:tcW w:w="851" w:type="dxa"/>
            <w:tcBorders>
              <w:top w:val="single" w:sz="6" w:space="0" w:color="000000"/>
              <w:left w:val="single" w:sz="6" w:space="0" w:color="000000"/>
              <w:bottom w:val="single" w:sz="6" w:space="0" w:color="000000"/>
              <w:right w:val="single" w:sz="6" w:space="0" w:color="000000"/>
            </w:tcBorders>
          </w:tcPr>
          <w:p w14:paraId="1D7ACA55" w14:textId="77777777" w:rsidR="00976C75" w:rsidRPr="00273D65" w:rsidRDefault="00976C75" w:rsidP="00273D65">
            <w:pPr>
              <w:pStyle w:val="TAC"/>
              <w:rPr>
                <w:ins w:id="145" w:author="Qualcomm-Amer" w:date="2021-11-16T21:53:00Z"/>
                <w:lang w:val="en-US"/>
              </w:rPr>
            </w:pPr>
            <w:ins w:id="146" w:author="Qualcomm-Amer" w:date="2021-11-16T21:53:00Z">
              <w:r w:rsidRPr="00273D65">
                <w:rPr>
                  <w:lang w:val="en-US"/>
                </w:rPr>
                <w:t>TV</w:t>
              </w:r>
            </w:ins>
          </w:p>
        </w:tc>
        <w:tc>
          <w:tcPr>
            <w:tcW w:w="850" w:type="dxa"/>
            <w:tcBorders>
              <w:top w:val="single" w:sz="6" w:space="0" w:color="000000"/>
              <w:left w:val="single" w:sz="6" w:space="0" w:color="000000"/>
              <w:bottom w:val="single" w:sz="6" w:space="0" w:color="000000"/>
              <w:right w:val="single" w:sz="6" w:space="0" w:color="000000"/>
            </w:tcBorders>
          </w:tcPr>
          <w:p w14:paraId="0AB0CE16" w14:textId="77777777" w:rsidR="00976C75" w:rsidRPr="00273D65" w:rsidRDefault="00976C75" w:rsidP="00273D65">
            <w:pPr>
              <w:pStyle w:val="TAC"/>
              <w:rPr>
                <w:ins w:id="147" w:author="Qualcomm-Amer" w:date="2021-11-16T21:53:00Z"/>
                <w:lang w:val="en-US"/>
              </w:rPr>
            </w:pPr>
            <w:ins w:id="148" w:author="Qualcomm-Amer" w:date="2021-11-16T21:53:00Z">
              <w:r w:rsidRPr="00273D65">
                <w:rPr>
                  <w:lang w:val="en-US"/>
                </w:rPr>
                <w:t>4</w:t>
              </w:r>
            </w:ins>
          </w:p>
        </w:tc>
      </w:tr>
    </w:tbl>
    <w:p w14:paraId="712E518D" w14:textId="77777777" w:rsidR="00976C75" w:rsidRPr="00440029" w:rsidRDefault="00976C75" w:rsidP="00976C75">
      <w:pPr>
        <w:pStyle w:val="B1"/>
        <w:rPr>
          <w:ins w:id="149" w:author="Qualcomm-Amer" w:date="2021-11-16T21:53:00Z"/>
        </w:rPr>
      </w:pPr>
    </w:p>
    <w:p w14:paraId="18FB93D3" w14:textId="77777777" w:rsidR="00976C75" w:rsidRDefault="00976C75" w:rsidP="00976C75">
      <w:pPr>
        <w:rPr>
          <w:ins w:id="150" w:author="Qualcomm-Amer" w:date="2021-11-16T21:53:00Z"/>
          <w:noProof/>
        </w:rPr>
      </w:pPr>
      <w:bookmarkStart w:id="151" w:name="_Toc20232991"/>
      <w:bookmarkStart w:id="152" w:name="_Toc27747099"/>
      <w:bookmarkStart w:id="153" w:name="_Toc36213289"/>
      <w:bookmarkStart w:id="154" w:name="_Toc36657466"/>
      <w:bookmarkStart w:id="155" w:name="_Toc45287135"/>
      <w:bookmarkStart w:id="156" w:name="_Toc51948406"/>
      <w:bookmarkStart w:id="157" w:name="_Toc51949498"/>
      <w:bookmarkStart w:id="158" w:name="_Toc82896209"/>
    </w:p>
    <w:p w14:paraId="0662B409" w14:textId="77777777" w:rsidR="00976C75" w:rsidRPr="003107D0" w:rsidRDefault="00976C75" w:rsidP="00976C75">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13A18175" w14:textId="77777777" w:rsidR="00976C75" w:rsidRDefault="00976C75" w:rsidP="00976C75">
      <w:pPr>
        <w:rPr>
          <w:ins w:id="159" w:author="Qualcomm-Amer" w:date="2021-11-16T21:53:00Z"/>
          <w:lang w:eastAsia="zh-CN"/>
        </w:rPr>
      </w:pPr>
    </w:p>
    <w:p w14:paraId="35F02438" w14:textId="77777777" w:rsidR="00976C75" w:rsidRPr="00273D65" w:rsidRDefault="00976C75" w:rsidP="00976C75">
      <w:pPr>
        <w:pStyle w:val="Heading4"/>
        <w:rPr>
          <w:ins w:id="160" w:author="Qualcomm-Amer" w:date="2021-11-16T21:53:00Z"/>
          <w:lang w:val="en-US"/>
        </w:rPr>
      </w:pPr>
      <w:ins w:id="161" w:author="Qualcomm-Amer" w:date="2021-11-16T21:53:00Z">
        <w:r>
          <w:t>8.2.14</w:t>
        </w:r>
        <w:r w:rsidRPr="00440029">
          <w:rPr>
            <w:rFonts w:hint="eastAsia"/>
            <w:lang w:eastAsia="ko-KR"/>
          </w:rPr>
          <w:t>.</w:t>
        </w:r>
        <w:r>
          <w:rPr>
            <w:lang w:eastAsia="ko-KR"/>
          </w:rPr>
          <w:t>x</w:t>
        </w:r>
        <w:r w:rsidRPr="00440029">
          <w:rPr>
            <w:rFonts w:hint="eastAsia"/>
          </w:rPr>
          <w:tab/>
        </w:r>
        <w:r w:rsidRPr="00273D65">
          <w:rPr>
            <w:lang w:val="en-US"/>
          </w:rPr>
          <w:t>Access re-attempt restriction</w:t>
        </w:r>
      </w:ins>
    </w:p>
    <w:p w14:paraId="58AA5375" w14:textId="77777777" w:rsidR="00976C75" w:rsidRPr="00533F51" w:rsidRDefault="00976C75" w:rsidP="00976C75">
      <w:pPr>
        <w:rPr>
          <w:ins w:id="162" w:author="Qualcomm-Amer" w:date="2021-11-16T21:53:00Z"/>
          <w:lang w:val="en-US" w:eastAsia="x-none"/>
        </w:rPr>
      </w:pPr>
      <w:ins w:id="163" w:author="Qualcomm-Amer" w:date="2021-11-16T21:53:00Z">
        <w:r w:rsidRPr="00533F51">
          <w:rPr>
            <w:lang w:val="en-US" w:eastAsia="x-none"/>
          </w:rPr>
          <w:t>The network may include this IE if 5GMM cause value #78 is indicated if the network wants to indicate a minimum time or UE travelled distance before a regist</w:t>
        </w:r>
        <w:r>
          <w:rPr>
            <w:lang w:val="en-US" w:eastAsia="x-none"/>
          </w:rPr>
          <w:t>r</w:t>
        </w:r>
        <w:r w:rsidRPr="00533F51">
          <w:rPr>
            <w:lang w:val="en-US" w:eastAsia="x-none"/>
          </w:rPr>
          <w:t>ation re-attempt is allowed to this PLMN.</w:t>
        </w:r>
      </w:ins>
    </w:p>
    <w:p w14:paraId="1950848D" w14:textId="77777777" w:rsidR="00976C75" w:rsidRPr="00273D65" w:rsidRDefault="00976C75" w:rsidP="00976C75">
      <w:pPr>
        <w:rPr>
          <w:ins w:id="164" w:author="Qualcomm-Amer" w:date="2021-11-16T21:53:00Z"/>
          <w:lang w:val="en-US" w:eastAsia="x-none"/>
        </w:rPr>
      </w:pPr>
    </w:p>
    <w:p w14:paraId="40F9CEEB" w14:textId="77777777" w:rsidR="00976C75" w:rsidRPr="003107D0" w:rsidRDefault="00976C75" w:rsidP="00976C75">
      <w:pPr>
        <w:pBdr>
          <w:top w:val="single" w:sz="4" w:space="1" w:color="auto"/>
          <w:left w:val="single" w:sz="4" w:space="4" w:color="auto"/>
          <w:bottom w:val="single" w:sz="4" w:space="1" w:color="auto"/>
          <w:right w:val="single" w:sz="4" w:space="4" w:color="auto"/>
        </w:pBdr>
        <w:jc w:val="center"/>
        <w:rPr>
          <w:ins w:id="165" w:author="Qualcomm-Amer" w:date="2021-11-16T21:53:00Z"/>
          <w:rFonts w:ascii="Arial" w:hAnsi="Arial" w:cs="Arial"/>
          <w:i/>
          <w:iCs/>
          <w:noProof/>
          <w:color w:val="FF0000"/>
        </w:rPr>
      </w:pPr>
      <w:bookmarkStart w:id="166" w:name="_Toc20233008"/>
      <w:bookmarkStart w:id="167" w:name="_Toc27747117"/>
      <w:bookmarkStart w:id="168" w:name="_Toc36213307"/>
      <w:bookmarkStart w:id="169" w:name="_Toc36657484"/>
      <w:bookmarkStart w:id="170" w:name="_Toc45287153"/>
      <w:bookmarkStart w:id="171" w:name="_Toc51948426"/>
      <w:bookmarkStart w:id="172" w:name="_Toc51949518"/>
      <w:bookmarkStart w:id="173" w:name="_Toc82896231"/>
      <w:bookmarkEnd w:id="151"/>
      <w:bookmarkEnd w:id="152"/>
      <w:bookmarkEnd w:id="153"/>
      <w:bookmarkEnd w:id="154"/>
      <w:bookmarkEnd w:id="155"/>
      <w:bookmarkEnd w:id="156"/>
      <w:bookmarkEnd w:id="157"/>
      <w:bookmarkEnd w:id="158"/>
      <w:ins w:id="174" w:author="Qualcomm-Amer" w:date="2021-11-16T21:53:00Z">
        <w:r w:rsidRPr="003107D0">
          <w:rPr>
            <w:rFonts w:ascii="Arial" w:hAnsi="Arial" w:cs="Arial"/>
            <w:i/>
            <w:iCs/>
            <w:noProof/>
            <w:color w:val="FF0000"/>
          </w:rPr>
          <w:t>*** next change ***</w:t>
        </w:r>
      </w:ins>
    </w:p>
    <w:p w14:paraId="4A83E1F7" w14:textId="77777777" w:rsidR="00976C75" w:rsidRDefault="00976C75" w:rsidP="00976C75">
      <w:pPr>
        <w:rPr>
          <w:ins w:id="175" w:author="Qualcomm-Amer" w:date="2021-11-16T21:53:00Z"/>
          <w:lang w:eastAsia="zh-CN"/>
        </w:rPr>
      </w:pPr>
    </w:p>
    <w:p w14:paraId="40809D58" w14:textId="77777777" w:rsidR="00976C75" w:rsidRPr="00440029" w:rsidRDefault="00976C75" w:rsidP="00976C75">
      <w:pPr>
        <w:pStyle w:val="Heading3"/>
      </w:pPr>
      <w:r>
        <w:t>8.2</w:t>
      </w:r>
      <w:r w:rsidRPr="00440029">
        <w:t>.</w:t>
      </w:r>
      <w:r>
        <w:t>18</w:t>
      </w:r>
      <w:r w:rsidRPr="00440029">
        <w:tab/>
      </w:r>
      <w:r>
        <w:t>Service reject</w:t>
      </w:r>
      <w:bookmarkEnd w:id="166"/>
      <w:bookmarkEnd w:id="167"/>
      <w:bookmarkEnd w:id="168"/>
      <w:bookmarkEnd w:id="169"/>
      <w:bookmarkEnd w:id="170"/>
      <w:bookmarkEnd w:id="171"/>
      <w:bookmarkEnd w:id="172"/>
      <w:bookmarkEnd w:id="173"/>
    </w:p>
    <w:p w14:paraId="2120FFEE" w14:textId="77777777" w:rsidR="00976C75" w:rsidRPr="00440029" w:rsidRDefault="00976C75" w:rsidP="00976C75">
      <w:pPr>
        <w:pStyle w:val="Heading4"/>
        <w:rPr>
          <w:lang w:eastAsia="ko-KR"/>
        </w:rPr>
      </w:pPr>
      <w:bookmarkStart w:id="176" w:name="_Toc20233009"/>
      <w:bookmarkStart w:id="177" w:name="_Toc27747118"/>
      <w:bookmarkStart w:id="178" w:name="_Toc36213308"/>
      <w:bookmarkStart w:id="179" w:name="_Toc36657485"/>
      <w:bookmarkStart w:id="180" w:name="_Toc45287154"/>
      <w:bookmarkStart w:id="181" w:name="_Toc51948427"/>
      <w:bookmarkStart w:id="182" w:name="_Toc51949519"/>
      <w:bookmarkStart w:id="183" w:name="_Toc82896232"/>
      <w:r>
        <w:t>8.2.18</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176"/>
      <w:bookmarkEnd w:id="177"/>
      <w:bookmarkEnd w:id="178"/>
      <w:bookmarkEnd w:id="179"/>
      <w:bookmarkEnd w:id="180"/>
      <w:bookmarkEnd w:id="181"/>
      <w:bookmarkEnd w:id="182"/>
      <w:bookmarkEnd w:id="183"/>
    </w:p>
    <w:p w14:paraId="0A070177" w14:textId="77777777" w:rsidR="00976C75" w:rsidRPr="00440029" w:rsidRDefault="00976C75" w:rsidP="00976C75">
      <w:r w:rsidRPr="00440029">
        <w:t xml:space="preserve">The </w:t>
      </w:r>
      <w:r>
        <w:t>SERVICE</w:t>
      </w:r>
      <w:r w:rsidRPr="00440029">
        <w:t xml:space="preserve"> </w:t>
      </w:r>
      <w:r>
        <w:t xml:space="preserve">REJECT </w:t>
      </w:r>
      <w:r w:rsidRPr="00440029">
        <w:t xml:space="preserve">message is sent by the </w:t>
      </w:r>
      <w:r>
        <w:t>AMF</w:t>
      </w:r>
      <w:r w:rsidRPr="00440029">
        <w:t xml:space="preserve"> to the </w:t>
      </w:r>
      <w:r>
        <w:t>UE</w:t>
      </w:r>
      <w:r w:rsidRPr="00196A23">
        <w:t xml:space="preserve"> </w:t>
      </w:r>
      <w:proofErr w:type="gramStart"/>
      <w:r>
        <w:t xml:space="preserve">in order </w:t>
      </w:r>
      <w:r w:rsidRPr="003168A2">
        <w:t>to</w:t>
      </w:r>
      <w:proofErr w:type="gramEnd"/>
      <w:r w:rsidRPr="003168A2">
        <w:t xml:space="preserve"> reject the service request procedure</w:t>
      </w:r>
      <w:r>
        <w:t>.</w:t>
      </w:r>
      <w:r w:rsidRPr="00F34410">
        <w:t xml:space="preserve"> </w:t>
      </w:r>
      <w:r>
        <w:t>See table 8.2.18.</w:t>
      </w:r>
      <w:r w:rsidRPr="003168A2">
        <w:t>1</w:t>
      </w:r>
      <w:r>
        <w:t>.1</w:t>
      </w:r>
      <w:r w:rsidRPr="00440029">
        <w:t>.</w:t>
      </w:r>
    </w:p>
    <w:p w14:paraId="49CFE7F4" w14:textId="77777777" w:rsidR="00976C75" w:rsidRPr="00440029" w:rsidRDefault="00976C75" w:rsidP="00976C75">
      <w:pPr>
        <w:pStyle w:val="B1"/>
      </w:pPr>
      <w:r w:rsidRPr="00440029">
        <w:t>Message type:</w:t>
      </w:r>
      <w:r w:rsidRPr="00440029">
        <w:tab/>
      </w:r>
      <w:r>
        <w:t>SERVICE REJECT</w:t>
      </w:r>
    </w:p>
    <w:p w14:paraId="48025E8C" w14:textId="77777777" w:rsidR="00976C75" w:rsidRPr="00440029" w:rsidRDefault="00976C75" w:rsidP="00976C75">
      <w:pPr>
        <w:pStyle w:val="B1"/>
      </w:pPr>
      <w:r w:rsidRPr="00440029">
        <w:t>Significance:</w:t>
      </w:r>
      <w:r>
        <w:tab/>
      </w:r>
      <w:r w:rsidRPr="00440029">
        <w:t>dual</w:t>
      </w:r>
    </w:p>
    <w:p w14:paraId="1DF1F1B6" w14:textId="77777777" w:rsidR="00976C75" w:rsidRPr="00440029" w:rsidRDefault="00976C75" w:rsidP="00976C75">
      <w:pPr>
        <w:pStyle w:val="B1"/>
      </w:pPr>
      <w:r w:rsidRPr="00440029">
        <w:t>Direction:</w:t>
      </w:r>
      <w:r>
        <w:tab/>
      </w:r>
      <w:r w:rsidRPr="00440029">
        <w:t>network</w:t>
      </w:r>
      <w:r>
        <w:t xml:space="preserve"> to UE</w:t>
      </w:r>
    </w:p>
    <w:p w14:paraId="65D28637" w14:textId="77777777" w:rsidR="00976C75" w:rsidRPr="003168A2" w:rsidRDefault="00976C75" w:rsidP="00976C75">
      <w:pPr>
        <w:pStyle w:val="TH"/>
      </w:pPr>
      <w:r>
        <w:lastRenderedPageBreak/>
        <w:t>Table</w:t>
      </w:r>
      <w:r w:rsidRPr="003168A2">
        <w:t> </w:t>
      </w:r>
      <w:r>
        <w:t>8.2</w:t>
      </w:r>
      <w:r w:rsidRPr="003168A2">
        <w:t>.</w:t>
      </w:r>
      <w:r>
        <w:t>18</w:t>
      </w:r>
      <w:r w:rsidRPr="003168A2">
        <w:t>.1</w:t>
      </w:r>
      <w:r>
        <w:t>.1</w:t>
      </w:r>
      <w:r w:rsidRPr="003168A2">
        <w:t>: SERVICE REJECT message content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976C75" w:rsidRPr="005F7EB0" w14:paraId="5BBC0F76" w14:textId="77777777" w:rsidTr="00273D65">
        <w:trPr>
          <w:cantSplit/>
          <w:jc w:val="center"/>
        </w:trPr>
        <w:tc>
          <w:tcPr>
            <w:tcW w:w="567" w:type="dxa"/>
          </w:tcPr>
          <w:p w14:paraId="5873E789" w14:textId="77777777" w:rsidR="00976C75" w:rsidRPr="005F7EB0" w:rsidRDefault="00976C75" w:rsidP="00273D65">
            <w:pPr>
              <w:pStyle w:val="TAH"/>
            </w:pPr>
            <w:r w:rsidRPr="005F7EB0">
              <w:t>IEI</w:t>
            </w:r>
          </w:p>
        </w:tc>
        <w:tc>
          <w:tcPr>
            <w:tcW w:w="2835" w:type="dxa"/>
          </w:tcPr>
          <w:p w14:paraId="718660C3" w14:textId="77777777" w:rsidR="00976C75" w:rsidRPr="005F7EB0" w:rsidRDefault="00976C75" w:rsidP="00273D65">
            <w:pPr>
              <w:pStyle w:val="TAH"/>
            </w:pPr>
            <w:r w:rsidRPr="005F7EB0">
              <w:t>Information Element</w:t>
            </w:r>
          </w:p>
        </w:tc>
        <w:tc>
          <w:tcPr>
            <w:tcW w:w="3119" w:type="dxa"/>
          </w:tcPr>
          <w:p w14:paraId="4B3B0B8E" w14:textId="77777777" w:rsidR="00976C75" w:rsidRPr="005F7EB0" w:rsidRDefault="00976C75" w:rsidP="00273D65">
            <w:pPr>
              <w:pStyle w:val="TAH"/>
            </w:pPr>
            <w:r w:rsidRPr="005F7EB0">
              <w:t>Type/Reference</w:t>
            </w:r>
          </w:p>
        </w:tc>
        <w:tc>
          <w:tcPr>
            <w:tcW w:w="1134" w:type="dxa"/>
          </w:tcPr>
          <w:p w14:paraId="33372406" w14:textId="77777777" w:rsidR="00976C75" w:rsidRPr="005F7EB0" w:rsidRDefault="00976C75" w:rsidP="00273D65">
            <w:pPr>
              <w:pStyle w:val="TAH"/>
            </w:pPr>
            <w:r w:rsidRPr="005F7EB0">
              <w:t>Presence</w:t>
            </w:r>
          </w:p>
        </w:tc>
        <w:tc>
          <w:tcPr>
            <w:tcW w:w="851" w:type="dxa"/>
          </w:tcPr>
          <w:p w14:paraId="656DC10F" w14:textId="77777777" w:rsidR="00976C75" w:rsidRPr="005F7EB0" w:rsidRDefault="00976C75" w:rsidP="00273D65">
            <w:pPr>
              <w:pStyle w:val="TAH"/>
            </w:pPr>
            <w:r w:rsidRPr="005F7EB0">
              <w:t>Format</w:t>
            </w:r>
          </w:p>
        </w:tc>
        <w:tc>
          <w:tcPr>
            <w:tcW w:w="851" w:type="dxa"/>
          </w:tcPr>
          <w:p w14:paraId="3E945635" w14:textId="77777777" w:rsidR="00976C75" w:rsidRPr="005F7EB0" w:rsidRDefault="00976C75" w:rsidP="00273D65">
            <w:pPr>
              <w:pStyle w:val="TAH"/>
            </w:pPr>
            <w:r w:rsidRPr="005F7EB0">
              <w:t>Length</w:t>
            </w:r>
          </w:p>
        </w:tc>
      </w:tr>
      <w:tr w:rsidR="00976C75" w:rsidRPr="005F7EB0" w14:paraId="6F290955" w14:textId="77777777" w:rsidTr="00273D65">
        <w:trPr>
          <w:cantSplit/>
          <w:jc w:val="center"/>
        </w:trPr>
        <w:tc>
          <w:tcPr>
            <w:tcW w:w="567" w:type="dxa"/>
          </w:tcPr>
          <w:p w14:paraId="58AA0466" w14:textId="77777777" w:rsidR="00976C75" w:rsidRPr="000D0840" w:rsidRDefault="00976C75" w:rsidP="00273D65">
            <w:pPr>
              <w:pStyle w:val="TAL"/>
            </w:pPr>
          </w:p>
        </w:tc>
        <w:tc>
          <w:tcPr>
            <w:tcW w:w="2835" w:type="dxa"/>
          </w:tcPr>
          <w:p w14:paraId="0D77916D" w14:textId="77777777" w:rsidR="00976C75" w:rsidRPr="000D0840" w:rsidRDefault="00976C75" w:rsidP="00273D65">
            <w:pPr>
              <w:pStyle w:val="TAL"/>
            </w:pPr>
            <w:r w:rsidRPr="000D0840">
              <w:t>Extended protocol discriminator</w:t>
            </w:r>
          </w:p>
        </w:tc>
        <w:tc>
          <w:tcPr>
            <w:tcW w:w="3119" w:type="dxa"/>
          </w:tcPr>
          <w:p w14:paraId="3F12CA4E" w14:textId="77777777" w:rsidR="00976C75" w:rsidRPr="000D0840" w:rsidRDefault="00976C75" w:rsidP="00273D65">
            <w:pPr>
              <w:pStyle w:val="TAL"/>
            </w:pPr>
            <w:r w:rsidRPr="000D0840">
              <w:t>Extended protocol discriminator</w:t>
            </w:r>
          </w:p>
          <w:p w14:paraId="4EE7E5A8" w14:textId="77777777" w:rsidR="00976C75" w:rsidRPr="000D0840" w:rsidRDefault="00976C75" w:rsidP="00273D65">
            <w:pPr>
              <w:pStyle w:val="TAL"/>
            </w:pPr>
            <w:r w:rsidRPr="000D0840">
              <w:t>9.2</w:t>
            </w:r>
          </w:p>
        </w:tc>
        <w:tc>
          <w:tcPr>
            <w:tcW w:w="1134" w:type="dxa"/>
          </w:tcPr>
          <w:p w14:paraId="31623746" w14:textId="77777777" w:rsidR="00976C75" w:rsidRPr="005F7EB0" w:rsidRDefault="00976C75" w:rsidP="00273D65">
            <w:pPr>
              <w:pStyle w:val="TAC"/>
            </w:pPr>
            <w:r w:rsidRPr="005F7EB0">
              <w:t>M</w:t>
            </w:r>
          </w:p>
        </w:tc>
        <w:tc>
          <w:tcPr>
            <w:tcW w:w="851" w:type="dxa"/>
          </w:tcPr>
          <w:p w14:paraId="1FEF38B8" w14:textId="77777777" w:rsidR="00976C75" w:rsidRPr="005F7EB0" w:rsidRDefault="00976C75" w:rsidP="00273D65">
            <w:pPr>
              <w:pStyle w:val="TAC"/>
            </w:pPr>
            <w:r w:rsidRPr="005F7EB0">
              <w:t>V</w:t>
            </w:r>
          </w:p>
        </w:tc>
        <w:tc>
          <w:tcPr>
            <w:tcW w:w="851" w:type="dxa"/>
          </w:tcPr>
          <w:p w14:paraId="375FBED7" w14:textId="77777777" w:rsidR="00976C75" w:rsidRPr="005F7EB0" w:rsidRDefault="00976C75" w:rsidP="00273D65">
            <w:pPr>
              <w:pStyle w:val="TAC"/>
            </w:pPr>
            <w:r w:rsidRPr="005F7EB0">
              <w:t>1</w:t>
            </w:r>
          </w:p>
        </w:tc>
      </w:tr>
      <w:tr w:rsidR="00976C75" w:rsidRPr="005F7EB0" w14:paraId="108AB95A" w14:textId="77777777" w:rsidTr="00273D65">
        <w:trPr>
          <w:cantSplit/>
          <w:jc w:val="center"/>
        </w:trPr>
        <w:tc>
          <w:tcPr>
            <w:tcW w:w="567" w:type="dxa"/>
          </w:tcPr>
          <w:p w14:paraId="1457E9CF" w14:textId="77777777" w:rsidR="00976C75" w:rsidRPr="000D0840" w:rsidRDefault="00976C75" w:rsidP="00273D65">
            <w:pPr>
              <w:pStyle w:val="TAL"/>
            </w:pPr>
          </w:p>
        </w:tc>
        <w:tc>
          <w:tcPr>
            <w:tcW w:w="2835" w:type="dxa"/>
          </w:tcPr>
          <w:p w14:paraId="0BB15B48" w14:textId="77777777" w:rsidR="00976C75" w:rsidRPr="000D0840" w:rsidRDefault="00976C75" w:rsidP="00273D65">
            <w:pPr>
              <w:pStyle w:val="TAL"/>
            </w:pPr>
            <w:r w:rsidRPr="000D0840">
              <w:t>Security header type</w:t>
            </w:r>
          </w:p>
        </w:tc>
        <w:tc>
          <w:tcPr>
            <w:tcW w:w="3119" w:type="dxa"/>
          </w:tcPr>
          <w:p w14:paraId="2E078BA9" w14:textId="77777777" w:rsidR="00976C75" w:rsidRPr="000D0840" w:rsidRDefault="00976C75" w:rsidP="00273D65">
            <w:pPr>
              <w:pStyle w:val="TAL"/>
            </w:pPr>
            <w:r w:rsidRPr="000D0840">
              <w:t>Security header type</w:t>
            </w:r>
          </w:p>
          <w:p w14:paraId="72859634" w14:textId="77777777" w:rsidR="00976C75" w:rsidRPr="000D0840" w:rsidRDefault="00976C75" w:rsidP="00273D65">
            <w:pPr>
              <w:pStyle w:val="TAL"/>
            </w:pPr>
            <w:r w:rsidRPr="000D0840">
              <w:t>9.3</w:t>
            </w:r>
          </w:p>
        </w:tc>
        <w:tc>
          <w:tcPr>
            <w:tcW w:w="1134" w:type="dxa"/>
          </w:tcPr>
          <w:p w14:paraId="09E0317F" w14:textId="77777777" w:rsidR="00976C75" w:rsidRPr="005F7EB0" w:rsidRDefault="00976C75" w:rsidP="00273D65">
            <w:pPr>
              <w:pStyle w:val="TAC"/>
            </w:pPr>
            <w:r w:rsidRPr="005F7EB0">
              <w:t>M</w:t>
            </w:r>
          </w:p>
        </w:tc>
        <w:tc>
          <w:tcPr>
            <w:tcW w:w="851" w:type="dxa"/>
          </w:tcPr>
          <w:p w14:paraId="78D77820" w14:textId="77777777" w:rsidR="00976C75" w:rsidRPr="005F7EB0" w:rsidRDefault="00976C75" w:rsidP="00273D65">
            <w:pPr>
              <w:pStyle w:val="TAC"/>
            </w:pPr>
            <w:r w:rsidRPr="005F7EB0">
              <w:t>V</w:t>
            </w:r>
          </w:p>
        </w:tc>
        <w:tc>
          <w:tcPr>
            <w:tcW w:w="851" w:type="dxa"/>
          </w:tcPr>
          <w:p w14:paraId="7D285D28" w14:textId="77777777" w:rsidR="00976C75" w:rsidRPr="005F7EB0" w:rsidRDefault="00976C75" w:rsidP="00273D65">
            <w:pPr>
              <w:pStyle w:val="TAC"/>
            </w:pPr>
            <w:r w:rsidRPr="005F7EB0">
              <w:t>1/2</w:t>
            </w:r>
          </w:p>
        </w:tc>
      </w:tr>
      <w:tr w:rsidR="00976C75" w:rsidRPr="005F7EB0" w14:paraId="15DEBF4B" w14:textId="77777777" w:rsidTr="00273D65">
        <w:trPr>
          <w:cantSplit/>
          <w:jc w:val="center"/>
        </w:trPr>
        <w:tc>
          <w:tcPr>
            <w:tcW w:w="567" w:type="dxa"/>
          </w:tcPr>
          <w:p w14:paraId="34F561E0" w14:textId="77777777" w:rsidR="00976C75" w:rsidRPr="000D0840" w:rsidRDefault="00976C75" w:rsidP="00273D65">
            <w:pPr>
              <w:pStyle w:val="TAL"/>
            </w:pPr>
          </w:p>
        </w:tc>
        <w:tc>
          <w:tcPr>
            <w:tcW w:w="2835" w:type="dxa"/>
          </w:tcPr>
          <w:p w14:paraId="44B8A059" w14:textId="77777777" w:rsidR="00976C75" w:rsidRPr="000D0840" w:rsidRDefault="00976C75" w:rsidP="00273D65">
            <w:pPr>
              <w:pStyle w:val="TAL"/>
            </w:pPr>
            <w:r w:rsidRPr="000D0840">
              <w:t>Spare half octet</w:t>
            </w:r>
          </w:p>
        </w:tc>
        <w:tc>
          <w:tcPr>
            <w:tcW w:w="3119" w:type="dxa"/>
          </w:tcPr>
          <w:p w14:paraId="79EC453A" w14:textId="77777777" w:rsidR="00976C75" w:rsidRPr="000D0840" w:rsidRDefault="00976C75" w:rsidP="00273D65">
            <w:pPr>
              <w:pStyle w:val="TAL"/>
            </w:pPr>
            <w:r w:rsidRPr="000D0840">
              <w:t>Spare half octet</w:t>
            </w:r>
          </w:p>
          <w:p w14:paraId="7828CC89" w14:textId="77777777" w:rsidR="00976C75" w:rsidRPr="000D0840" w:rsidRDefault="00976C75" w:rsidP="00273D65">
            <w:pPr>
              <w:pStyle w:val="TAL"/>
            </w:pPr>
            <w:r w:rsidRPr="000D0840">
              <w:t>9.5</w:t>
            </w:r>
          </w:p>
        </w:tc>
        <w:tc>
          <w:tcPr>
            <w:tcW w:w="1134" w:type="dxa"/>
          </w:tcPr>
          <w:p w14:paraId="503B9762" w14:textId="77777777" w:rsidR="00976C75" w:rsidRPr="005F7EB0" w:rsidRDefault="00976C75" w:rsidP="00273D65">
            <w:pPr>
              <w:pStyle w:val="TAC"/>
            </w:pPr>
            <w:r w:rsidRPr="005F7EB0">
              <w:t>M</w:t>
            </w:r>
          </w:p>
        </w:tc>
        <w:tc>
          <w:tcPr>
            <w:tcW w:w="851" w:type="dxa"/>
          </w:tcPr>
          <w:p w14:paraId="192B6EEF" w14:textId="77777777" w:rsidR="00976C75" w:rsidRPr="005F7EB0" w:rsidRDefault="00976C75" w:rsidP="00273D65">
            <w:pPr>
              <w:pStyle w:val="TAC"/>
            </w:pPr>
            <w:r w:rsidRPr="005F7EB0">
              <w:t>V</w:t>
            </w:r>
          </w:p>
        </w:tc>
        <w:tc>
          <w:tcPr>
            <w:tcW w:w="851" w:type="dxa"/>
          </w:tcPr>
          <w:p w14:paraId="324B829E" w14:textId="77777777" w:rsidR="00976C75" w:rsidRPr="005F7EB0" w:rsidRDefault="00976C75" w:rsidP="00273D65">
            <w:pPr>
              <w:pStyle w:val="TAC"/>
            </w:pPr>
            <w:r w:rsidRPr="005F7EB0">
              <w:t>1/2</w:t>
            </w:r>
          </w:p>
        </w:tc>
      </w:tr>
      <w:tr w:rsidR="00976C75" w:rsidRPr="005F7EB0" w14:paraId="39F36D0B" w14:textId="77777777" w:rsidTr="00273D65">
        <w:trPr>
          <w:cantSplit/>
          <w:jc w:val="center"/>
        </w:trPr>
        <w:tc>
          <w:tcPr>
            <w:tcW w:w="567" w:type="dxa"/>
          </w:tcPr>
          <w:p w14:paraId="1D5D5632" w14:textId="77777777" w:rsidR="00976C75" w:rsidRPr="000D0840" w:rsidRDefault="00976C75" w:rsidP="00273D65">
            <w:pPr>
              <w:pStyle w:val="TAL"/>
            </w:pPr>
          </w:p>
        </w:tc>
        <w:tc>
          <w:tcPr>
            <w:tcW w:w="2835" w:type="dxa"/>
          </w:tcPr>
          <w:p w14:paraId="20C08D9D" w14:textId="77777777" w:rsidR="00976C75" w:rsidRPr="000D0840" w:rsidRDefault="00976C75" w:rsidP="00273D65">
            <w:pPr>
              <w:pStyle w:val="TAL"/>
            </w:pPr>
            <w:r w:rsidRPr="000D0840">
              <w:t xml:space="preserve">Service </w:t>
            </w:r>
            <w:proofErr w:type="gramStart"/>
            <w:r w:rsidRPr="000D0840">
              <w:t>reject</w:t>
            </w:r>
            <w:proofErr w:type="gramEnd"/>
            <w:r w:rsidRPr="000D0840">
              <w:t xml:space="preserve"> message identity</w:t>
            </w:r>
          </w:p>
        </w:tc>
        <w:tc>
          <w:tcPr>
            <w:tcW w:w="3119" w:type="dxa"/>
          </w:tcPr>
          <w:p w14:paraId="16058486" w14:textId="77777777" w:rsidR="00976C75" w:rsidRPr="000D0840" w:rsidRDefault="00976C75" w:rsidP="00273D65">
            <w:pPr>
              <w:pStyle w:val="TAL"/>
            </w:pPr>
            <w:r w:rsidRPr="000D0840">
              <w:t>Message type</w:t>
            </w:r>
          </w:p>
          <w:p w14:paraId="6CB9BCE7" w14:textId="77777777" w:rsidR="00976C75" w:rsidRPr="000D0840" w:rsidRDefault="00976C75" w:rsidP="00273D65">
            <w:pPr>
              <w:pStyle w:val="TAL"/>
            </w:pPr>
            <w:r w:rsidRPr="000D0840">
              <w:t>9.7</w:t>
            </w:r>
          </w:p>
        </w:tc>
        <w:tc>
          <w:tcPr>
            <w:tcW w:w="1134" w:type="dxa"/>
          </w:tcPr>
          <w:p w14:paraId="2C90DAE9" w14:textId="77777777" w:rsidR="00976C75" w:rsidRPr="005F7EB0" w:rsidRDefault="00976C75" w:rsidP="00273D65">
            <w:pPr>
              <w:pStyle w:val="TAC"/>
            </w:pPr>
            <w:r w:rsidRPr="005F7EB0">
              <w:t>M</w:t>
            </w:r>
          </w:p>
        </w:tc>
        <w:tc>
          <w:tcPr>
            <w:tcW w:w="851" w:type="dxa"/>
          </w:tcPr>
          <w:p w14:paraId="4C2AF330" w14:textId="77777777" w:rsidR="00976C75" w:rsidRPr="005F7EB0" w:rsidRDefault="00976C75" w:rsidP="00273D65">
            <w:pPr>
              <w:pStyle w:val="TAC"/>
            </w:pPr>
            <w:r w:rsidRPr="005F7EB0">
              <w:t>V</w:t>
            </w:r>
          </w:p>
        </w:tc>
        <w:tc>
          <w:tcPr>
            <w:tcW w:w="851" w:type="dxa"/>
          </w:tcPr>
          <w:p w14:paraId="26C04A69" w14:textId="77777777" w:rsidR="00976C75" w:rsidRPr="005F7EB0" w:rsidRDefault="00976C75" w:rsidP="00273D65">
            <w:pPr>
              <w:pStyle w:val="TAC"/>
            </w:pPr>
            <w:r w:rsidRPr="005F7EB0">
              <w:t>1</w:t>
            </w:r>
          </w:p>
        </w:tc>
      </w:tr>
      <w:tr w:rsidR="00976C75" w:rsidRPr="005F7EB0" w14:paraId="0B1C14B3" w14:textId="77777777" w:rsidTr="00273D6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AAB231A" w14:textId="77777777" w:rsidR="00976C75" w:rsidRPr="000D0840" w:rsidRDefault="00976C75" w:rsidP="00273D65">
            <w:pPr>
              <w:pStyle w:val="TAL"/>
            </w:pPr>
          </w:p>
        </w:tc>
        <w:tc>
          <w:tcPr>
            <w:tcW w:w="2835" w:type="dxa"/>
            <w:tcBorders>
              <w:top w:val="single" w:sz="6" w:space="0" w:color="000000"/>
              <w:left w:val="single" w:sz="6" w:space="0" w:color="000000"/>
              <w:bottom w:val="single" w:sz="6" w:space="0" w:color="000000"/>
              <w:right w:val="single" w:sz="6" w:space="0" w:color="000000"/>
            </w:tcBorders>
          </w:tcPr>
          <w:p w14:paraId="226E69B3" w14:textId="77777777" w:rsidR="00976C75" w:rsidRPr="000D0840" w:rsidRDefault="00976C75" w:rsidP="00273D65">
            <w:pPr>
              <w:pStyle w:val="TAL"/>
            </w:pPr>
            <w:r w:rsidRPr="000D0840">
              <w:t>5GMM cause</w:t>
            </w:r>
          </w:p>
        </w:tc>
        <w:tc>
          <w:tcPr>
            <w:tcW w:w="3119" w:type="dxa"/>
            <w:tcBorders>
              <w:top w:val="single" w:sz="6" w:space="0" w:color="000000"/>
              <w:left w:val="single" w:sz="6" w:space="0" w:color="000000"/>
              <w:bottom w:val="single" w:sz="6" w:space="0" w:color="000000"/>
              <w:right w:val="single" w:sz="6" w:space="0" w:color="000000"/>
            </w:tcBorders>
          </w:tcPr>
          <w:p w14:paraId="00D9B5EC" w14:textId="77777777" w:rsidR="00976C75" w:rsidRPr="000D0840" w:rsidRDefault="00976C75" w:rsidP="00273D65">
            <w:pPr>
              <w:pStyle w:val="TAL"/>
            </w:pPr>
            <w:r w:rsidRPr="000D0840">
              <w:t>5GMM cause</w:t>
            </w:r>
          </w:p>
          <w:p w14:paraId="3B24D38F" w14:textId="77777777" w:rsidR="00976C75" w:rsidRPr="000D0840" w:rsidRDefault="00976C75" w:rsidP="00273D65">
            <w:pPr>
              <w:pStyle w:val="TAL"/>
            </w:pPr>
            <w:r w:rsidRPr="000D0840">
              <w:t>9.11.3.2</w:t>
            </w:r>
          </w:p>
        </w:tc>
        <w:tc>
          <w:tcPr>
            <w:tcW w:w="1134" w:type="dxa"/>
            <w:tcBorders>
              <w:top w:val="single" w:sz="6" w:space="0" w:color="000000"/>
              <w:left w:val="single" w:sz="6" w:space="0" w:color="000000"/>
              <w:bottom w:val="single" w:sz="6" w:space="0" w:color="000000"/>
              <w:right w:val="single" w:sz="6" w:space="0" w:color="000000"/>
            </w:tcBorders>
          </w:tcPr>
          <w:p w14:paraId="0ED4F0F7" w14:textId="77777777" w:rsidR="00976C75" w:rsidRPr="005F7EB0" w:rsidRDefault="00976C75" w:rsidP="00273D6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1A2CF4C5" w14:textId="77777777" w:rsidR="00976C75" w:rsidRPr="005F7EB0" w:rsidRDefault="00976C75" w:rsidP="00273D65">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49B6F684" w14:textId="77777777" w:rsidR="00976C75" w:rsidRPr="005F7EB0" w:rsidRDefault="00976C75" w:rsidP="00273D65">
            <w:pPr>
              <w:pStyle w:val="TAC"/>
            </w:pPr>
            <w:r w:rsidRPr="005F7EB0">
              <w:t>1</w:t>
            </w:r>
          </w:p>
        </w:tc>
      </w:tr>
      <w:tr w:rsidR="00976C75" w:rsidRPr="005F7EB0" w14:paraId="1A4B5CB0" w14:textId="77777777" w:rsidTr="00273D6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F52DC56" w14:textId="77777777" w:rsidR="00976C75" w:rsidRPr="000D0840" w:rsidRDefault="00976C75" w:rsidP="00273D65">
            <w:pPr>
              <w:pStyle w:val="TAL"/>
              <w:rPr>
                <w:highlight w:val="yellow"/>
              </w:rPr>
            </w:pPr>
            <w:r w:rsidRPr="000D0840">
              <w:t>50</w:t>
            </w:r>
          </w:p>
        </w:tc>
        <w:tc>
          <w:tcPr>
            <w:tcW w:w="2835" w:type="dxa"/>
            <w:tcBorders>
              <w:top w:val="single" w:sz="6" w:space="0" w:color="000000"/>
              <w:left w:val="single" w:sz="6" w:space="0" w:color="000000"/>
              <w:bottom w:val="single" w:sz="6" w:space="0" w:color="000000"/>
              <w:right w:val="single" w:sz="6" w:space="0" w:color="000000"/>
            </w:tcBorders>
          </w:tcPr>
          <w:p w14:paraId="38DBA9C2" w14:textId="77777777" w:rsidR="00976C75" w:rsidRPr="000D0840" w:rsidRDefault="00976C75" w:rsidP="00273D65">
            <w:pPr>
              <w:pStyle w:val="TAL"/>
            </w:pPr>
            <w:r w:rsidRPr="000D0840">
              <w:t>PDU session status</w:t>
            </w:r>
          </w:p>
        </w:tc>
        <w:tc>
          <w:tcPr>
            <w:tcW w:w="3119" w:type="dxa"/>
            <w:tcBorders>
              <w:top w:val="single" w:sz="6" w:space="0" w:color="000000"/>
              <w:left w:val="single" w:sz="6" w:space="0" w:color="000000"/>
              <w:bottom w:val="single" w:sz="6" w:space="0" w:color="000000"/>
              <w:right w:val="single" w:sz="6" w:space="0" w:color="000000"/>
            </w:tcBorders>
          </w:tcPr>
          <w:p w14:paraId="5E0C3B23" w14:textId="77777777" w:rsidR="00976C75" w:rsidRPr="000D0840" w:rsidRDefault="00976C75" w:rsidP="00273D65">
            <w:pPr>
              <w:pStyle w:val="TAL"/>
            </w:pPr>
            <w:r w:rsidRPr="000D0840">
              <w:t>PDU session status</w:t>
            </w:r>
          </w:p>
          <w:p w14:paraId="16458862" w14:textId="77777777" w:rsidR="00976C75" w:rsidRPr="000D0840" w:rsidRDefault="00976C75" w:rsidP="00273D65">
            <w:pPr>
              <w:pStyle w:val="TAL"/>
            </w:pPr>
            <w:r w:rsidRPr="000D0840">
              <w:t>9.11.3.4</w:t>
            </w:r>
            <w:r>
              <w:t>4</w:t>
            </w:r>
          </w:p>
        </w:tc>
        <w:tc>
          <w:tcPr>
            <w:tcW w:w="1134" w:type="dxa"/>
            <w:tcBorders>
              <w:top w:val="single" w:sz="6" w:space="0" w:color="000000"/>
              <w:left w:val="single" w:sz="6" w:space="0" w:color="000000"/>
              <w:bottom w:val="single" w:sz="6" w:space="0" w:color="000000"/>
              <w:right w:val="single" w:sz="6" w:space="0" w:color="000000"/>
            </w:tcBorders>
          </w:tcPr>
          <w:p w14:paraId="048DC2D7" w14:textId="77777777" w:rsidR="00976C75" w:rsidRPr="005F7EB0" w:rsidRDefault="00976C75" w:rsidP="00273D6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D785E2A" w14:textId="77777777" w:rsidR="00976C75" w:rsidRPr="005F7EB0" w:rsidRDefault="00976C75" w:rsidP="00273D65">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1DC1439B" w14:textId="77777777" w:rsidR="00976C75" w:rsidRPr="005F7EB0" w:rsidRDefault="00976C75" w:rsidP="00273D65">
            <w:pPr>
              <w:pStyle w:val="TAC"/>
            </w:pPr>
            <w:r w:rsidRPr="005F7EB0">
              <w:t>4-34</w:t>
            </w:r>
          </w:p>
        </w:tc>
      </w:tr>
      <w:tr w:rsidR="00976C75" w:rsidRPr="005F7EB0" w14:paraId="0457421B" w14:textId="77777777" w:rsidTr="00273D6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82F9B6F" w14:textId="77777777" w:rsidR="00976C75" w:rsidRPr="000D0840" w:rsidRDefault="00976C75" w:rsidP="00273D65">
            <w:pPr>
              <w:pStyle w:val="TAL"/>
            </w:pPr>
            <w:r w:rsidRPr="000D0840">
              <w:t>5F</w:t>
            </w:r>
          </w:p>
        </w:tc>
        <w:tc>
          <w:tcPr>
            <w:tcW w:w="2835" w:type="dxa"/>
            <w:tcBorders>
              <w:top w:val="single" w:sz="6" w:space="0" w:color="000000"/>
              <w:left w:val="single" w:sz="6" w:space="0" w:color="000000"/>
              <w:bottom w:val="single" w:sz="6" w:space="0" w:color="000000"/>
              <w:right w:val="single" w:sz="6" w:space="0" w:color="000000"/>
            </w:tcBorders>
          </w:tcPr>
          <w:p w14:paraId="356AE6D0" w14:textId="77777777" w:rsidR="00976C75" w:rsidRPr="000D0840" w:rsidRDefault="00976C75" w:rsidP="00273D65">
            <w:pPr>
              <w:pStyle w:val="TAL"/>
            </w:pPr>
            <w:r w:rsidRPr="000D0840">
              <w:rPr>
                <w:rFonts w:hint="eastAsia"/>
              </w:rPr>
              <w:t>T3346 value</w:t>
            </w:r>
          </w:p>
        </w:tc>
        <w:tc>
          <w:tcPr>
            <w:tcW w:w="3119" w:type="dxa"/>
            <w:tcBorders>
              <w:top w:val="single" w:sz="6" w:space="0" w:color="000000"/>
              <w:left w:val="single" w:sz="6" w:space="0" w:color="000000"/>
              <w:bottom w:val="single" w:sz="6" w:space="0" w:color="000000"/>
              <w:right w:val="single" w:sz="6" w:space="0" w:color="000000"/>
            </w:tcBorders>
          </w:tcPr>
          <w:p w14:paraId="61258C35" w14:textId="77777777" w:rsidR="00976C75" w:rsidRPr="000D0840" w:rsidRDefault="00976C75" w:rsidP="00273D65">
            <w:pPr>
              <w:pStyle w:val="TAL"/>
            </w:pPr>
            <w:r w:rsidRPr="000D0840">
              <w:t>GPRS timer 2</w:t>
            </w:r>
          </w:p>
          <w:p w14:paraId="7880B481" w14:textId="77777777" w:rsidR="00976C75" w:rsidRPr="000D0840" w:rsidRDefault="00976C75" w:rsidP="00273D65">
            <w:pPr>
              <w:pStyle w:val="TAL"/>
            </w:pPr>
            <w:r w:rsidRPr="000D0840">
              <w:rPr>
                <w:rFonts w:hint="eastAsia"/>
              </w:rPr>
              <w:t>9.11.</w:t>
            </w:r>
            <w:r w:rsidRPr="000D0840">
              <w:t>2.4</w:t>
            </w:r>
          </w:p>
        </w:tc>
        <w:tc>
          <w:tcPr>
            <w:tcW w:w="1134" w:type="dxa"/>
            <w:tcBorders>
              <w:top w:val="single" w:sz="6" w:space="0" w:color="000000"/>
              <w:left w:val="single" w:sz="6" w:space="0" w:color="000000"/>
              <w:bottom w:val="single" w:sz="6" w:space="0" w:color="000000"/>
              <w:right w:val="single" w:sz="6" w:space="0" w:color="000000"/>
            </w:tcBorders>
          </w:tcPr>
          <w:p w14:paraId="7C999E3D" w14:textId="77777777" w:rsidR="00976C75" w:rsidRPr="005F7EB0" w:rsidRDefault="00976C75" w:rsidP="00273D65">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2C588139" w14:textId="77777777" w:rsidR="00976C75" w:rsidRPr="005F7EB0" w:rsidRDefault="00976C75" w:rsidP="00273D65">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5A62334F" w14:textId="77777777" w:rsidR="00976C75" w:rsidRPr="005F7EB0" w:rsidRDefault="00976C75" w:rsidP="00273D65">
            <w:pPr>
              <w:pStyle w:val="TAC"/>
            </w:pPr>
            <w:r w:rsidRPr="005F7EB0">
              <w:t>3</w:t>
            </w:r>
          </w:p>
        </w:tc>
      </w:tr>
      <w:tr w:rsidR="00976C75" w:rsidRPr="005F7EB0" w14:paraId="6A27CAD4" w14:textId="77777777" w:rsidTr="00273D6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28FC892" w14:textId="77777777" w:rsidR="00976C75" w:rsidRPr="000D0840" w:rsidRDefault="00976C75" w:rsidP="00273D65">
            <w:pPr>
              <w:pStyle w:val="TAL"/>
            </w:pPr>
            <w:r w:rsidRPr="000D0840">
              <w:t>78</w:t>
            </w:r>
          </w:p>
        </w:tc>
        <w:tc>
          <w:tcPr>
            <w:tcW w:w="2835" w:type="dxa"/>
            <w:tcBorders>
              <w:top w:val="single" w:sz="6" w:space="0" w:color="000000"/>
              <w:left w:val="single" w:sz="6" w:space="0" w:color="000000"/>
              <w:bottom w:val="single" w:sz="6" w:space="0" w:color="000000"/>
              <w:right w:val="single" w:sz="6" w:space="0" w:color="000000"/>
            </w:tcBorders>
          </w:tcPr>
          <w:p w14:paraId="010E5CD0" w14:textId="77777777" w:rsidR="00976C75" w:rsidRPr="000D0840" w:rsidRDefault="00976C75" w:rsidP="00273D65">
            <w:pPr>
              <w:pStyle w:val="TAL"/>
            </w:pPr>
            <w:r w:rsidRPr="000D0840">
              <w:t>EAP message</w:t>
            </w:r>
          </w:p>
        </w:tc>
        <w:tc>
          <w:tcPr>
            <w:tcW w:w="3119" w:type="dxa"/>
            <w:tcBorders>
              <w:top w:val="single" w:sz="6" w:space="0" w:color="000000"/>
              <w:left w:val="single" w:sz="6" w:space="0" w:color="000000"/>
              <w:bottom w:val="single" w:sz="6" w:space="0" w:color="000000"/>
              <w:right w:val="single" w:sz="6" w:space="0" w:color="000000"/>
            </w:tcBorders>
          </w:tcPr>
          <w:p w14:paraId="1F0B4DE3" w14:textId="77777777" w:rsidR="00976C75" w:rsidRPr="000D0840" w:rsidRDefault="00976C75" w:rsidP="00273D65">
            <w:pPr>
              <w:pStyle w:val="TAL"/>
            </w:pPr>
            <w:r w:rsidRPr="000D0840">
              <w:t>EAP message</w:t>
            </w:r>
          </w:p>
          <w:p w14:paraId="0FB7CB65" w14:textId="77777777" w:rsidR="00976C75" w:rsidRPr="000D0840" w:rsidRDefault="00976C75" w:rsidP="00273D65">
            <w:pPr>
              <w:pStyle w:val="TAL"/>
            </w:pPr>
            <w:r w:rsidRPr="000D0840">
              <w:t>9.11.2.2</w:t>
            </w:r>
          </w:p>
        </w:tc>
        <w:tc>
          <w:tcPr>
            <w:tcW w:w="1134" w:type="dxa"/>
            <w:tcBorders>
              <w:top w:val="single" w:sz="6" w:space="0" w:color="000000"/>
              <w:left w:val="single" w:sz="6" w:space="0" w:color="000000"/>
              <w:bottom w:val="single" w:sz="6" w:space="0" w:color="000000"/>
              <w:right w:val="single" w:sz="6" w:space="0" w:color="000000"/>
            </w:tcBorders>
          </w:tcPr>
          <w:p w14:paraId="19029D13" w14:textId="77777777" w:rsidR="00976C75" w:rsidRPr="005F7EB0" w:rsidRDefault="00976C75" w:rsidP="00273D6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450A6A7" w14:textId="77777777" w:rsidR="00976C75" w:rsidRPr="005F7EB0" w:rsidRDefault="00976C75" w:rsidP="00273D65">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75160E19" w14:textId="77777777" w:rsidR="00976C75" w:rsidRPr="005F7EB0" w:rsidRDefault="00976C75" w:rsidP="00273D65">
            <w:pPr>
              <w:pStyle w:val="TAC"/>
            </w:pPr>
            <w:r w:rsidRPr="005F7EB0">
              <w:t>7-1503</w:t>
            </w:r>
          </w:p>
        </w:tc>
      </w:tr>
      <w:tr w:rsidR="00976C75" w:rsidRPr="00252256" w14:paraId="69571D12" w14:textId="77777777" w:rsidTr="00273D6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39D2546" w14:textId="77777777" w:rsidR="00976C75" w:rsidRPr="00252256" w:rsidRDefault="00976C75" w:rsidP="00273D65">
            <w:pPr>
              <w:pStyle w:val="TAL"/>
            </w:pPr>
            <w:r>
              <w:t>6B</w:t>
            </w:r>
          </w:p>
        </w:tc>
        <w:tc>
          <w:tcPr>
            <w:tcW w:w="2835" w:type="dxa"/>
            <w:tcBorders>
              <w:top w:val="single" w:sz="6" w:space="0" w:color="000000"/>
              <w:left w:val="single" w:sz="6" w:space="0" w:color="000000"/>
              <w:bottom w:val="single" w:sz="6" w:space="0" w:color="000000"/>
              <w:right w:val="single" w:sz="6" w:space="0" w:color="000000"/>
            </w:tcBorders>
          </w:tcPr>
          <w:p w14:paraId="0EABA462" w14:textId="77777777" w:rsidR="00976C75" w:rsidRPr="00252256" w:rsidRDefault="00976C75" w:rsidP="00273D65">
            <w:pPr>
              <w:pStyle w:val="TAL"/>
            </w:pPr>
            <w:r w:rsidRPr="00252256">
              <w:t>T3448 value</w:t>
            </w:r>
          </w:p>
        </w:tc>
        <w:tc>
          <w:tcPr>
            <w:tcW w:w="3119" w:type="dxa"/>
            <w:tcBorders>
              <w:top w:val="single" w:sz="6" w:space="0" w:color="000000"/>
              <w:left w:val="single" w:sz="6" w:space="0" w:color="000000"/>
              <w:bottom w:val="single" w:sz="6" w:space="0" w:color="000000"/>
              <w:right w:val="single" w:sz="6" w:space="0" w:color="000000"/>
            </w:tcBorders>
          </w:tcPr>
          <w:p w14:paraId="69CDEEAF" w14:textId="77777777" w:rsidR="00976C75" w:rsidRPr="00252256" w:rsidRDefault="00976C75" w:rsidP="00273D65">
            <w:pPr>
              <w:pStyle w:val="TAL"/>
            </w:pPr>
            <w:r w:rsidRPr="00252256">
              <w:t xml:space="preserve">GPRS timer </w:t>
            </w:r>
            <w:r>
              <w:t>2</w:t>
            </w:r>
          </w:p>
          <w:p w14:paraId="1C4A9A6D" w14:textId="77777777" w:rsidR="00976C75" w:rsidRPr="00252256" w:rsidRDefault="00976C75" w:rsidP="00273D65">
            <w:pPr>
              <w:pStyle w:val="TAL"/>
            </w:pPr>
            <w:r w:rsidRPr="00252256">
              <w:t>9.11.2.4</w:t>
            </w:r>
          </w:p>
        </w:tc>
        <w:tc>
          <w:tcPr>
            <w:tcW w:w="1134" w:type="dxa"/>
            <w:tcBorders>
              <w:top w:val="single" w:sz="6" w:space="0" w:color="000000"/>
              <w:left w:val="single" w:sz="6" w:space="0" w:color="000000"/>
              <w:bottom w:val="single" w:sz="6" w:space="0" w:color="000000"/>
              <w:right w:val="single" w:sz="6" w:space="0" w:color="000000"/>
            </w:tcBorders>
          </w:tcPr>
          <w:p w14:paraId="7512FBD2" w14:textId="77777777" w:rsidR="00976C75" w:rsidRPr="00252256" w:rsidRDefault="00976C75" w:rsidP="00273D65">
            <w:pPr>
              <w:pStyle w:val="TAC"/>
            </w:pPr>
            <w:r w:rsidRPr="00252256">
              <w:t>O</w:t>
            </w:r>
          </w:p>
        </w:tc>
        <w:tc>
          <w:tcPr>
            <w:tcW w:w="851" w:type="dxa"/>
            <w:tcBorders>
              <w:top w:val="single" w:sz="6" w:space="0" w:color="000000"/>
              <w:left w:val="single" w:sz="6" w:space="0" w:color="000000"/>
              <w:bottom w:val="single" w:sz="6" w:space="0" w:color="000000"/>
              <w:right w:val="single" w:sz="6" w:space="0" w:color="000000"/>
            </w:tcBorders>
          </w:tcPr>
          <w:p w14:paraId="74539847" w14:textId="77777777" w:rsidR="00976C75" w:rsidRPr="00252256" w:rsidRDefault="00976C75" w:rsidP="00273D65">
            <w:pPr>
              <w:pStyle w:val="TAC"/>
            </w:pPr>
            <w:r w:rsidRPr="00252256">
              <w:t>TLV</w:t>
            </w:r>
          </w:p>
        </w:tc>
        <w:tc>
          <w:tcPr>
            <w:tcW w:w="851" w:type="dxa"/>
            <w:tcBorders>
              <w:top w:val="single" w:sz="6" w:space="0" w:color="000000"/>
              <w:left w:val="single" w:sz="6" w:space="0" w:color="000000"/>
              <w:bottom w:val="single" w:sz="6" w:space="0" w:color="000000"/>
              <w:right w:val="single" w:sz="6" w:space="0" w:color="000000"/>
            </w:tcBorders>
          </w:tcPr>
          <w:p w14:paraId="4605D8B3" w14:textId="77777777" w:rsidR="00976C75" w:rsidRPr="00252256" w:rsidRDefault="00976C75" w:rsidP="00273D65">
            <w:pPr>
              <w:pStyle w:val="TAC"/>
            </w:pPr>
            <w:r w:rsidRPr="00252256">
              <w:t>3</w:t>
            </w:r>
          </w:p>
        </w:tc>
      </w:tr>
      <w:tr w:rsidR="00976C75" w:rsidRPr="00252256" w14:paraId="05B13946" w14:textId="77777777" w:rsidTr="00273D6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E0337C5" w14:textId="77777777" w:rsidR="00976C75" w:rsidRDefault="00976C75" w:rsidP="00273D65">
            <w:pPr>
              <w:pStyle w:val="TAL"/>
            </w:pPr>
            <w:r>
              <w:t>75</w:t>
            </w:r>
          </w:p>
        </w:tc>
        <w:tc>
          <w:tcPr>
            <w:tcW w:w="2835" w:type="dxa"/>
            <w:tcBorders>
              <w:top w:val="single" w:sz="6" w:space="0" w:color="000000"/>
              <w:left w:val="single" w:sz="6" w:space="0" w:color="000000"/>
              <w:bottom w:val="single" w:sz="6" w:space="0" w:color="000000"/>
              <w:right w:val="single" w:sz="6" w:space="0" w:color="000000"/>
            </w:tcBorders>
          </w:tcPr>
          <w:p w14:paraId="6C7F608C" w14:textId="77777777" w:rsidR="00976C75" w:rsidRPr="00252256" w:rsidRDefault="00976C75" w:rsidP="00273D65">
            <w:pPr>
              <w:pStyle w:val="TAL"/>
            </w:pPr>
            <w:r>
              <w:t>CAG information list</w:t>
            </w:r>
          </w:p>
        </w:tc>
        <w:tc>
          <w:tcPr>
            <w:tcW w:w="3119" w:type="dxa"/>
            <w:tcBorders>
              <w:top w:val="single" w:sz="6" w:space="0" w:color="000000"/>
              <w:left w:val="single" w:sz="6" w:space="0" w:color="000000"/>
              <w:bottom w:val="single" w:sz="6" w:space="0" w:color="000000"/>
              <w:right w:val="single" w:sz="6" w:space="0" w:color="000000"/>
            </w:tcBorders>
          </w:tcPr>
          <w:p w14:paraId="6DA7CED9" w14:textId="77777777" w:rsidR="00976C75" w:rsidRPr="008E342A" w:rsidRDefault="00976C75" w:rsidP="00273D65">
            <w:pPr>
              <w:pStyle w:val="TAL"/>
              <w:rPr>
                <w:lang w:eastAsia="ko-KR"/>
              </w:rPr>
            </w:pPr>
            <w:r w:rsidRPr="008E342A">
              <w:rPr>
                <w:lang w:eastAsia="ko-KR"/>
              </w:rPr>
              <w:t>CAG information list</w:t>
            </w:r>
          </w:p>
          <w:p w14:paraId="59B73B90" w14:textId="77777777" w:rsidR="00976C75" w:rsidRPr="00252256" w:rsidRDefault="00976C75" w:rsidP="00273D65">
            <w:pPr>
              <w:pStyle w:val="TAL"/>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6574F055" w14:textId="77777777" w:rsidR="00976C75" w:rsidRPr="00252256" w:rsidRDefault="00976C75" w:rsidP="00273D65">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5234D1BB" w14:textId="77777777" w:rsidR="00976C75" w:rsidRPr="00252256" w:rsidRDefault="00976C75" w:rsidP="00273D65">
            <w:pPr>
              <w:pStyle w:val="TAC"/>
            </w:pPr>
            <w:r w:rsidRPr="008E342A">
              <w:rPr>
                <w:lang w:eastAsia="ko-KR"/>
              </w:rPr>
              <w:t>TLV-E</w:t>
            </w:r>
          </w:p>
        </w:tc>
        <w:tc>
          <w:tcPr>
            <w:tcW w:w="851" w:type="dxa"/>
            <w:tcBorders>
              <w:top w:val="single" w:sz="6" w:space="0" w:color="000000"/>
              <w:left w:val="single" w:sz="6" w:space="0" w:color="000000"/>
              <w:bottom w:val="single" w:sz="6" w:space="0" w:color="000000"/>
              <w:right w:val="single" w:sz="6" w:space="0" w:color="000000"/>
            </w:tcBorders>
          </w:tcPr>
          <w:p w14:paraId="4F5EDF81" w14:textId="77777777" w:rsidR="00976C75" w:rsidRPr="00252256" w:rsidRDefault="00976C75" w:rsidP="00273D65">
            <w:pPr>
              <w:pStyle w:val="TAC"/>
            </w:pPr>
            <w:r>
              <w:rPr>
                <w:lang w:eastAsia="ko-KR"/>
              </w:rPr>
              <w:t>3</w:t>
            </w:r>
            <w:r w:rsidRPr="008E342A">
              <w:rPr>
                <w:lang w:eastAsia="ko-KR"/>
              </w:rPr>
              <w:t>-n</w:t>
            </w:r>
          </w:p>
        </w:tc>
      </w:tr>
      <w:tr w:rsidR="00976C75" w:rsidRPr="00252256" w14:paraId="45721605" w14:textId="77777777" w:rsidTr="00273D65">
        <w:trPr>
          <w:cantSplit/>
          <w:jc w:val="center"/>
          <w:ins w:id="184" w:author="Qualcomm-Amer" w:date="2021-11-16T21:53:00Z"/>
        </w:trPr>
        <w:tc>
          <w:tcPr>
            <w:tcW w:w="567" w:type="dxa"/>
            <w:tcBorders>
              <w:top w:val="single" w:sz="6" w:space="0" w:color="000000"/>
              <w:left w:val="single" w:sz="6" w:space="0" w:color="000000"/>
              <w:bottom w:val="single" w:sz="6" w:space="0" w:color="000000"/>
              <w:right w:val="single" w:sz="6" w:space="0" w:color="000000"/>
            </w:tcBorders>
          </w:tcPr>
          <w:p w14:paraId="7AEEEAFF" w14:textId="77777777" w:rsidR="00976C75" w:rsidRDefault="00976C75" w:rsidP="00273D65">
            <w:pPr>
              <w:pStyle w:val="TAL"/>
              <w:rPr>
                <w:ins w:id="185" w:author="Qualcomm-Amer" w:date="2021-11-16T21:53:00Z"/>
              </w:rPr>
            </w:pPr>
            <w:ins w:id="186" w:author="Qualcomm-Amer" w:date="2021-11-16T21:53:00Z">
              <w:r w:rsidRPr="00273D65">
                <w:rPr>
                  <w:lang w:val="en-US"/>
                </w:rPr>
                <w:t>X1</w:t>
              </w:r>
            </w:ins>
          </w:p>
        </w:tc>
        <w:tc>
          <w:tcPr>
            <w:tcW w:w="2835" w:type="dxa"/>
            <w:tcBorders>
              <w:top w:val="single" w:sz="6" w:space="0" w:color="000000"/>
              <w:left w:val="single" w:sz="6" w:space="0" w:color="000000"/>
              <w:bottom w:val="single" w:sz="6" w:space="0" w:color="000000"/>
              <w:right w:val="single" w:sz="6" w:space="0" w:color="000000"/>
            </w:tcBorders>
          </w:tcPr>
          <w:p w14:paraId="3ABA3E29" w14:textId="77777777" w:rsidR="00976C75" w:rsidRDefault="00976C75" w:rsidP="00273D65">
            <w:pPr>
              <w:pStyle w:val="TAL"/>
              <w:rPr>
                <w:ins w:id="187" w:author="Qualcomm-Amer" w:date="2021-11-16T21:53:00Z"/>
              </w:rPr>
            </w:pPr>
            <w:ins w:id="188" w:author="Qualcomm-Amer" w:date="2021-11-16T21:53:00Z">
              <w:r w:rsidRPr="00273D65">
                <w:rPr>
                  <w:lang w:val="en-US"/>
                </w:rPr>
                <w:t>Access re-attempt restriction</w:t>
              </w:r>
            </w:ins>
          </w:p>
        </w:tc>
        <w:tc>
          <w:tcPr>
            <w:tcW w:w="3119" w:type="dxa"/>
            <w:tcBorders>
              <w:top w:val="single" w:sz="6" w:space="0" w:color="000000"/>
              <w:left w:val="single" w:sz="6" w:space="0" w:color="000000"/>
              <w:bottom w:val="single" w:sz="6" w:space="0" w:color="000000"/>
              <w:right w:val="single" w:sz="6" w:space="0" w:color="000000"/>
            </w:tcBorders>
          </w:tcPr>
          <w:p w14:paraId="15EF78BF" w14:textId="77777777" w:rsidR="00976C75" w:rsidRPr="00273D65" w:rsidRDefault="00976C75" w:rsidP="00273D65">
            <w:pPr>
              <w:pStyle w:val="TAL"/>
              <w:rPr>
                <w:ins w:id="189" w:author="Qualcomm-Amer" w:date="2021-11-16T21:53:00Z"/>
                <w:lang w:val="en-US"/>
              </w:rPr>
            </w:pPr>
            <w:ins w:id="190" w:author="Qualcomm-Amer" w:date="2021-11-16T21:53:00Z">
              <w:r w:rsidRPr="00273D65">
                <w:rPr>
                  <w:lang w:val="en-US"/>
                </w:rPr>
                <w:t>Access re-attempt restriction</w:t>
              </w:r>
            </w:ins>
          </w:p>
          <w:p w14:paraId="1EF806AA" w14:textId="77777777" w:rsidR="00976C75" w:rsidRPr="008E342A" w:rsidRDefault="00976C75" w:rsidP="00273D65">
            <w:pPr>
              <w:pStyle w:val="TAL"/>
              <w:rPr>
                <w:ins w:id="191" w:author="Qualcomm-Amer" w:date="2021-11-16T21:53:00Z"/>
                <w:lang w:eastAsia="ko-KR"/>
              </w:rPr>
            </w:pPr>
            <w:ins w:id="192" w:author="Qualcomm-Amer" w:date="2021-11-16T21:53:00Z">
              <w:r w:rsidRPr="00273D65">
                <w:rPr>
                  <w:lang w:val="en-US"/>
                </w:rPr>
                <w:t>9.11.3.x2</w:t>
              </w:r>
            </w:ins>
          </w:p>
        </w:tc>
        <w:tc>
          <w:tcPr>
            <w:tcW w:w="1134" w:type="dxa"/>
            <w:tcBorders>
              <w:top w:val="single" w:sz="6" w:space="0" w:color="000000"/>
              <w:left w:val="single" w:sz="6" w:space="0" w:color="000000"/>
              <w:bottom w:val="single" w:sz="6" w:space="0" w:color="000000"/>
              <w:right w:val="single" w:sz="6" w:space="0" w:color="000000"/>
            </w:tcBorders>
          </w:tcPr>
          <w:p w14:paraId="2C2461FB" w14:textId="77777777" w:rsidR="00976C75" w:rsidRPr="008E342A" w:rsidRDefault="00976C75" w:rsidP="00273D65">
            <w:pPr>
              <w:pStyle w:val="TAC"/>
              <w:rPr>
                <w:ins w:id="193" w:author="Qualcomm-Amer" w:date="2021-11-16T21:53:00Z"/>
                <w:lang w:eastAsia="ko-KR"/>
              </w:rPr>
            </w:pPr>
            <w:ins w:id="194" w:author="Qualcomm-Amer" w:date="2021-11-16T21:53:00Z">
              <w:r w:rsidRPr="00273D65">
                <w:rPr>
                  <w:lang w:val="en-US"/>
                </w:rPr>
                <w:t>O</w:t>
              </w:r>
            </w:ins>
          </w:p>
        </w:tc>
        <w:tc>
          <w:tcPr>
            <w:tcW w:w="851" w:type="dxa"/>
            <w:tcBorders>
              <w:top w:val="single" w:sz="6" w:space="0" w:color="000000"/>
              <w:left w:val="single" w:sz="6" w:space="0" w:color="000000"/>
              <w:bottom w:val="single" w:sz="6" w:space="0" w:color="000000"/>
              <w:right w:val="single" w:sz="6" w:space="0" w:color="000000"/>
            </w:tcBorders>
          </w:tcPr>
          <w:p w14:paraId="0ACF92D5" w14:textId="77777777" w:rsidR="00976C75" w:rsidRPr="008E342A" w:rsidRDefault="00976C75" w:rsidP="00273D65">
            <w:pPr>
              <w:pStyle w:val="TAC"/>
              <w:rPr>
                <w:ins w:id="195" w:author="Qualcomm-Amer" w:date="2021-11-16T21:53:00Z"/>
                <w:lang w:eastAsia="ko-KR"/>
              </w:rPr>
            </w:pPr>
            <w:ins w:id="196" w:author="Qualcomm-Amer" w:date="2021-11-16T21:53:00Z">
              <w:r w:rsidRPr="00273D65">
                <w:rPr>
                  <w:lang w:val="en-US"/>
                </w:rPr>
                <w:t>TV</w:t>
              </w:r>
            </w:ins>
          </w:p>
        </w:tc>
        <w:tc>
          <w:tcPr>
            <w:tcW w:w="851" w:type="dxa"/>
            <w:tcBorders>
              <w:top w:val="single" w:sz="6" w:space="0" w:color="000000"/>
              <w:left w:val="single" w:sz="6" w:space="0" w:color="000000"/>
              <w:bottom w:val="single" w:sz="6" w:space="0" w:color="000000"/>
              <w:right w:val="single" w:sz="6" w:space="0" w:color="000000"/>
            </w:tcBorders>
          </w:tcPr>
          <w:p w14:paraId="5840B524" w14:textId="77777777" w:rsidR="00976C75" w:rsidRDefault="00976C75" w:rsidP="00273D65">
            <w:pPr>
              <w:pStyle w:val="TAC"/>
              <w:rPr>
                <w:ins w:id="197" w:author="Qualcomm-Amer" w:date="2021-11-16T21:53:00Z"/>
                <w:lang w:eastAsia="ko-KR"/>
              </w:rPr>
            </w:pPr>
            <w:ins w:id="198" w:author="Qualcomm-Amer" w:date="2021-11-16T21:53:00Z">
              <w:r w:rsidRPr="00273D65">
                <w:rPr>
                  <w:lang w:val="en-US"/>
                </w:rPr>
                <w:t>4</w:t>
              </w:r>
            </w:ins>
          </w:p>
        </w:tc>
      </w:tr>
    </w:tbl>
    <w:p w14:paraId="44C3A5E4" w14:textId="77777777" w:rsidR="00976C75" w:rsidRPr="00440029" w:rsidRDefault="00976C75" w:rsidP="00976C75">
      <w:pPr>
        <w:pStyle w:val="B1"/>
        <w:rPr>
          <w:ins w:id="199" w:author="Qualcomm-Amer" w:date="2021-11-16T21:53:00Z"/>
        </w:rPr>
      </w:pPr>
    </w:p>
    <w:p w14:paraId="20C00122" w14:textId="77777777" w:rsidR="00976C75" w:rsidRPr="00273D65" w:rsidRDefault="00976C75" w:rsidP="00976C75">
      <w:pPr>
        <w:rPr>
          <w:ins w:id="200" w:author="Qualcomm-Amer" w:date="2021-11-16T21:53:00Z"/>
          <w:lang w:val="en-US" w:eastAsia="x-none"/>
        </w:rPr>
      </w:pPr>
    </w:p>
    <w:p w14:paraId="00F83F03" w14:textId="77777777" w:rsidR="00976C75" w:rsidRPr="003107D0" w:rsidRDefault="00976C75" w:rsidP="00976C75">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4E95F868" w14:textId="77777777" w:rsidR="00976C75" w:rsidRDefault="00976C75" w:rsidP="00976C75">
      <w:pPr>
        <w:rPr>
          <w:ins w:id="201" w:author="Qualcomm-Amer" w:date="2021-11-16T21:53:00Z"/>
          <w:lang w:eastAsia="zh-CN"/>
        </w:rPr>
      </w:pPr>
    </w:p>
    <w:p w14:paraId="6A678EF6" w14:textId="77777777" w:rsidR="00976C75" w:rsidRPr="00273D65" w:rsidRDefault="00976C75" w:rsidP="00976C75">
      <w:pPr>
        <w:pStyle w:val="Heading4"/>
        <w:rPr>
          <w:ins w:id="202" w:author="Qualcomm-Amer" w:date="2021-11-16T21:53:00Z"/>
          <w:lang w:val="en-US"/>
        </w:rPr>
      </w:pPr>
      <w:ins w:id="203" w:author="Qualcomm-Amer" w:date="2021-11-16T21:53:00Z">
        <w:r>
          <w:t>8.2.18</w:t>
        </w:r>
        <w:r w:rsidRPr="00440029">
          <w:rPr>
            <w:rFonts w:hint="eastAsia"/>
            <w:lang w:eastAsia="ko-KR"/>
          </w:rPr>
          <w:t>.</w:t>
        </w:r>
        <w:r>
          <w:rPr>
            <w:lang w:eastAsia="ko-KR"/>
          </w:rPr>
          <w:t>x</w:t>
        </w:r>
        <w:r w:rsidRPr="00440029">
          <w:rPr>
            <w:rFonts w:hint="eastAsia"/>
          </w:rPr>
          <w:tab/>
        </w:r>
        <w:r w:rsidRPr="00273D65">
          <w:rPr>
            <w:lang w:val="en-US"/>
          </w:rPr>
          <w:t>Access re-attempt restriction</w:t>
        </w:r>
      </w:ins>
    </w:p>
    <w:p w14:paraId="21E46F3A" w14:textId="77777777" w:rsidR="00976C75" w:rsidRPr="00273D65" w:rsidRDefault="00976C75" w:rsidP="00976C75">
      <w:pPr>
        <w:rPr>
          <w:ins w:id="204" w:author="Qualcomm-Amer" w:date="2021-11-16T21:53:00Z"/>
          <w:lang w:val="en-US" w:eastAsia="x-none"/>
        </w:rPr>
      </w:pPr>
      <w:ins w:id="205" w:author="Qualcomm-Amer" w:date="2021-11-16T21:53:00Z">
        <w:r w:rsidRPr="00273D65">
          <w:rPr>
            <w:lang w:val="en-US" w:eastAsia="x-none"/>
          </w:rPr>
          <w:t>The network may include this IE if 5GMM cause value #78 is indicated if the network wants to indicate a minimum time or UE travelled distance before a regist</w:t>
        </w:r>
        <w:r>
          <w:rPr>
            <w:lang w:val="en-US" w:eastAsia="x-none"/>
          </w:rPr>
          <w:t>r</w:t>
        </w:r>
        <w:r w:rsidRPr="00273D65">
          <w:rPr>
            <w:lang w:val="en-US" w:eastAsia="x-none"/>
          </w:rPr>
          <w:t>ation re-attempt is allowed to this PLMN.</w:t>
        </w:r>
      </w:ins>
    </w:p>
    <w:p w14:paraId="538BC136" w14:textId="77777777" w:rsidR="00976C75" w:rsidRPr="006B5418" w:rsidRDefault="00976C75" w:rsidP="00976C75">
      <w:pPr>
        <w:rPr>
          <w:ins w:id="206" w:author="Qualcomm-Amer" w:date="2021-11-16T21:53:00Z"/>
          <w:lang w:val="en-US"/>
        </w:rPr>
      </w:pPr>
    </w:p>
    <w:p w14:paraId="338016D9" w14:textId="77777777" w:rsidR="00976C75" w:rsidRPr="006B5418" w:rsidRDefault="00976C75" w:rsidP="00976C75">
      <w:pPr>
        <w:pBdr>
          <w:top w:val="single" w:sz="4" w:space="1" w:color="auto"/>
          <w:left w:val="single" w:sz="4" w:space="4" w:color="auto"/>
          <w:bottom w:val="single" w:sz="4" w:space="1" w:color="auto"/>
          <w:right w:val="single" w:sz="4" w:space="4" w:color="auto"/>
        </w:pBdr>
        <w:jc w:val="center"/>
        <w:rPr>
          <w:ins w:id="207" w:author="Qualcomm-Amer" w:date="2021-11-16T21:53:00Z"/>
          <w:rFonts w:ascii="Arial" w:hAnsi="Arial" w:cs="Arial"/>
          <w:color w:val="0000FF"/>
          <w:sz w:val="28"/>
          <w:szCs w:val="28"/>
          <w:lang w:val="en-US"/>
        </w:rPr>
      </w:pPr>
      <w:ins w:id="208" w:author="Qualcomm-Amer" w:date="2021-11-16T21:53:00Z">
        <w:r w:rsidRPr="006B5418">
          <w:rPr>
            <w:rFonts w:ascii="Arial" w:hAnsi="Arial" w:cs="Arial"/>
            <w:color w:val="0000FF"/>
            <w:sz w:val="28"/>
            <w:szCs w:val="28"/>
            <w:lang w:val="en-US"/>
          </w:rPr>
          <w:t>* * * Next Change * * * *</w:t>
        </w:r>
      </w:ins>
    </w:p>
    <w:p w14:paraId="53F961B1" w14:textId="77777777" w:rsidR="00976C75" w:rsidRDefault="00976C75" w:rsidP="00976C75">
      <w:pPr>
        <w:rPr>
          <w:ins w:id="209" w:author="Qualcomm-Amer" w:date="2021-11-16T21:53:00Z"/>
          <w:lang w:val="en-US"/>
        </w:rPr>
      </w:pPr>
    </w:p>
    <w:p w14:paraId="21259B7E" w14:textId="4D4EDED5" w:rsidR="00976C75" w:rsidRPr="00237130" w:rsidRDefault="00976C75" w:rsidP="00976C75">
      <w:pPr>
        <w:pStyle w:val="Heading4"/>
        <w:rPr>
          <w:ins w:id="210" w:author="Qualcomm-Amer" w:date="2021-11-16T21:53:00Z"/>
        </w:rPr>
      </w:pPr>
      <w:bookmarkStart w:id="211" w:name="_Toc20233214"/>
      <w:bookmarkStart w:id="212" w:name="_Toc27747338"/>
      <w:bookmarkStart w:id="213" w:name="_Toc36213529"/>
      <w:bookmarkStart w:id="214" w:name="_Toc36657706"/>
      <w:bookmarkStart w:id="215" w:name="_Toc45287381"/>
      <w:bookmarkStart w:id="216" w:name="_Toc51948656"/>
      <w:bookmarkStart w:id="217" w:name="_Toc51949748"/>
      <w:bookmarkStart w:id="218" w:name="_Toc82896487"/>
      <w:ins w:id="219" w:author="Qualcomm-Amer" w:date="2021-11-16T21:53:00Z">
        <w:r w:rsidRPr="00273D65">
          <w:rPr>
            <w:lang w:val="en-US"/>
          </w:rPr>
          <w:t>9.11.3.x</w:t>
        </w:r>
        <w:r>
          <w:rPr>
            <w:rFonts w:hint="eastAsia"/>
          </w:rPr>
          <w:tab/>
        </w:r>
        <w:bookmarkEnd w:id="211"/>
        <w:bookmarkEnd w:id="212"/>
        <w:bookmarkEnd w:id="213"/>
        <w:bookmarkEnd w:id="214"/>
        <w:bookmarkEnd w:id="215"/>
        <w:bookmarkEnd w:id="216"/>
        <w:bookmarkEnd w:id="217"/>
        <w:bookmarkEnd w:id="218"/>
        <w:r w:rsidRPr="00273D65">
          <w:rPr>
            <w:lang w:val="en-US"/>
          </w:rPr>
          <w:t>Access re-attempt restriction</w:t>
        </w:r>
      </w:ins>
    </w:p>
    <w:p w14:paraId="3ACB0299" w14:textId="54551794" w:rsidR="00976C75" w:rsidRDefault="00976C75" w:rsidP="00976C75">
      <w:pPr>
        <w:rPr>
          <w:ins w:id="220" w:author="Qualcomm-Amer" w:date="2021-11-16T21:53:00Z"/>
        </w:rPr>
      </w:pPr>
      <w:ins w:id="221" w:author="Qualcomm-Amer" w:date="2021-11-16T21:53:00Z">
        <w:r>
          <w:t xml:space="preserve">The purpose of the </w:t>
        </w:r>
        <w:r w:rsidRPr="00273D65">
          <w:rPr>
            <w:lang w:val="en-US"/>
          </w:rPr>
          <w:t>Access re-attempt restriction</w:t>
        </w:r>
        <w:r>
          <w:t xml:space="preserve"> information element is to indicate</w:t>
        </w:r>
      </w:ins>
      <w:ins w:id="222" w:author="Qualcomm-Amer" w:date="2021-11-16T22:02:00Z">
        <w:r w:rsidR="000127D0">
          <w:t xml:space="preserve"> the minimum time and minimum distance before re-</w:t>
        </w:r>
      </w:ins>
      <w:ins w:id="223" w:author="Qualcomm-Amer" w:date="2021-11-16T22:03:00Z">
        <w:r w:rsidR="000127D0">
          <w:t>attempting</w:t>
        </w:r>
      </w:ins>
      <w:ins w:id="224" w:author="Qualcomm-Amer" w:date="2021-11-16T22:02:00Z">
        <w:r w:rsidR="000127D0">
          <w:t xml:space="preserve"> access to a PLMN that rejected </w:t>
        </w:r>
      </w:ins>
      <w:ins w:id="225" w:author="Qualcomm-Amer" w:date="2021-11-16T22:03:00Z">
        <w:r w:rsidR="000127D0">
          <w:t xml:space="preserve">the </w:t>
        </w:r>
      </w:ins>
      <w:ins w:id="226" w:author="Qualcomm-Amer" w:date="2021-11-16T22:02:00Z">
        <w:r w:rsidR="000127D0">
          <w:t>previous access</w:t>
        </w:r>
      </w:ins>
      <w:ins w:id="227" w:author="Qualcomm-Amer" w:date="2021-11-16T22:03:00Z">
        <w:r w:rsidR="000127D0">
          <w:t xml:space="preserve"> attempt with cause value #</w:t>
        </w:r>
        <w:proofErr w:type="gramStart"/>
        <w:r w:rsidR="000127D0">
          <w:t>78.</w:t>
        </w:r>
      </w:ins>
      <w:ins w:id="228" w:author="Qualcomm-Amer" w:date="2021-11-16T21:53:00Z">
        <w:r>
          <w:t>.</w:t>
        </w:r>
        <w:proofErr w:type="gramEnd"/>
      </w:ins>
    </w:p>
    <w:p w14:paraId="192F688C" w14:textId="77777777" w:rsidR="00976C75" w:rsidRDefault="00976C75" w:rsidP="00976C75">
      <w:pPr>
        <w:rPr>
          <w:ins w:id="229" w:author="Qualcomm-Amer" w:date="2021-11-16T21:53:00Z"/>
        </w:rPr>
      </w:pPr>
      <w:ins w:id="230" w:author="Qualcomm-Amer" w:date="2021-11-16T21:53:00Z">
        <w:r>
          <w:t xml:space="preserve">The </w:t>
        </w:r>
        <w:r w:rsidRPr="00273D65">
          <w:rPr>
            <w:lang w:val="en-US"/>
          </w:rPr>
          <w:t>Access re-attempt restriction</w:t>
        </w:r>
        <w:r>
          <w:t xml:space="preserve"> is a type 4 information element with a length of 4 octets.</w:t>
        </w:r>
      </w:ins>
    </w:p>
    <w:p w14:paraId="4ACA88D8" w14:textId="77777777" w:rsidR="00976C75" w:rsidRDefault="00976C75" w:rsidP="00976C75">
      <w:pPr>
        <w:rPr>
          <w:ins w:id="231" w:author="Qualcomm-Amer" w:date="2021-11-16T21:53:00Z"/>
        </w:rPr>
      </w:pPr>
      <w:ins w:id="232" w:author="Qualcomm-Amer" w:date="2021-11-16T21:53:00Z">
        <w:r>
          <w:t xml:space="preserve">The </w:t>
        </w:r>
        <w:r w:rsidRPr="00273D65">
          <w:rPr>
            <w:lang w:val="en-US"/>
          </w:rPr>
          <w:t>Access re-attempt restriction</w:t>
        </w:r>
        <w:r>
          <w:t xml:space="preserve"> information element is coded as shown in figure </w:t>
        </w:r>
        <w:r w:rsidRPr="00273D65">
          <w:rPr>
            <w:lang w:val="en-US"/>
          </w:rPr>
          <w:t xml:space="preserve">9.11.3.x2.1 </w:t>
        </w:r>
        <w:r>
          <w:t>and table </w:t>
        </w:r>
        <w:r w:rsidRPr="00273D65">
          <w:rPr>
            <w:lang w:val="en-US"/>
          </w:rPr>
          <w:t>9.11.3.x2</w:t>
        </w:r>
        <w:r>
          <w:t>.1.</w:t>
        </w:r>
      </w:ins>
    </w:p>
    <w:tbl>
      <w:tblPr>
        <w:tblW w:w="0" w:type="auto"/>
        <w:jc w:val="center"/>
        <w:tblLayout w:type="fixed"/>
        <w:tblCellMar>
          <w:left w:w="28" w:type="dxa"/>
          <w:right w:w="56" w:type="dxa"/>
        </w:tblCellMar>
        <w:tblLook w:val="0000" w:firstRow="0" w:lastRow="0" w:firstColumn="0" w:lastColumn="0" w:noHBand="0" w:noVBand="0"/>
      </w:tblPr>
      <w:tblGrid>
        <w:gridCol w:w="1134"/>
        <w:gridCol w:w="673"/>
        <w:gridCol w:w="673"/>
        <w:gridCol w:w="674"/>
        <w:gridCol w:w="107"/>
        <w:gridCol w:w="566"/>
        <w:gridCol w:w="673"/>
        <w:gridCol w:w="674"/>
        <w:gridCol w:w="673"/>
        <w:gridCol w:w="674"/>
        <w:gridCol w:w="1134"/>
      </w:tblGrid>
      <w:tr w:rsidR="00976C75" w:rsidRPr="00605FC7" w14:paraId="53B42525" w14:textId="77777777" w:rsidTr="00273D65">
        <w:trPr>
          <w:cantSplit/>
          <w:jc w:val="center"/>
          <w:ins w:id="233" w:author="Qualcomm-Amer" w:date="2021-11-16T21:53:00Z"/>
        </w:trPr>
        <w:tc>
          <w:tcPr>
            <w:tcW w:w="1134" w:type="dxa"/>
          </w:tcPr>
          <w:p w14:paraId="56F092F8" w14:textId="77777777" w:rsidR="00976C75" w:rsidRPr="00605FC7" w:rsidRDefault="00976C75" w:rsidP="00273D65">
            <w:pPr>
              <w:pStyle w:val="TAC"/>
              <w:rPr>
                <w:ins w:id="234" w:author="Qualcomm-Amer" w:date="2021-11-16T21:53:00Z"/>
              </w:rPr>
            </w:pPr>
          </w:p>
        </w:tc>
        <w:tc>
          <w:tcPr>
            <w:tcW w:w="673" w:type="dxa"/>
          </w:tcPr>
          <w:p w14:paraId="66431F64" w14:textId="77777777" w:rsidR="00976C75" w:rsidRPr="00605FC7" w:rsidRDefault="00976C75" w:rsidP="00273D65">
            <w:pPr>
              <w:pStyle w:val="TAC"/>
              <w:rPr>
                <w:ins w:id="235" w:author="Qualcomm-Amer" w:date="2021-11-16T21:53:00Z"/>
              </w:rPr>
            </w:pPr>
            <w:ins w:id="236" w:author="Qualcomm-Amer" w:date="2021-11-16T21:53:00Z">
              <w:r w:rsidRPr="00605FC7">
                <w:t>8</w:t>
              </w:r>
            </w:ins>
          </w:p>
        </w:tc>
        <w:tc>
          <w:tcPr>
            <w:tcW w:w="673" w:type="dxa"/>
          </w:tcPr>
          <w:p w14:paraId="38181D5D" w14:textId="77777777" w:rsidR="00976C75" w:rsidRPr="00605FC7" w:rsidRDefault="00976C75" w:rsidP="00273D65">
            <w:pPr>
              <w:pStyle w:val="TAC"/>
              <w:rPr>
                <w:ins w:id="237" w:author="Qualcomm-Amer" w:date="2021-11-16T21:53:00Z"/>
              </w:rPr>
            </w:pPr>
            <w:ins w:id="238" w:author="Qualcomm-Amer" w:date="2021-11-16T21:53:00Z">
              <w:r w:rsidRPr="00605FC7">
                <w:t>7</w:t>
              </w:r>
            </w:ins>
          </w:p>
        </w:tc>
        <w:tc>
          <w:tcPr>
            <w:tcW w:w="674" w:type="dxa"/>
          </w:tcPr>
          <w:p w14:paraId="102B510E" w14:textId="77777777" w:rsidR="00976C75" w:rsidRPr="00605FC7" w:rsidRDefault="00976C75" w:rsidP="00273D65">
            <w:pPr>
              <w:pStyle w:val="TAC"/>
              <w:rPr>
                <w:ins w:id="239" w:author="Qualcomm-Amer" w:date="2021-11-16T21:53:00Z"/>
              </w:rPr>
            </w:pPr>
            <w:ins w:id="240" w:author="Qualcomm-Amer" w:date="2021-11-16T21:53:00Z">
              <w:r w:rsidRPr="00605FC7">
                <w:t>6</w:t>
              </w:r>
            </w:ins>
          </w:p>
        </w:tc>
        <w:tc>
          <w:tcPr>
            <w:tcW w:w="673" w:type="dxa"/>
            <w:gridSpan w:val="2"/>
          </w:tcPr>
          <w:p w14:paraId="68D13883" w14:textId="77777777" w:rsidR="00976C75" w:rsidRPr="00605FC7" w:rsidRDefault="00976C75" w:rsidP="00273D65">
            <w:pPr>
              <w:pStyle w:val="TAC"/>
              <w:rPr>
                <w:ins w:id="241" w:author="Qualcomm-Amer" w:date="2021-11-16T21:53:00Z"/>
              </w:rPr>
            </w:pPr>
            <w:ins w:id="242" w:author="Qualcomm-Amer" w:date="2021-11-16T21:53:00Z">
              <w:r w:rsidRPr="00605FC7">
                <w:t>5</w:t>
              </w:r>
            </w:ins>
          </w:p>
        </w:tc>
        <w:tc>
          <w:tcPr>
            <w:tcW w:w="673" w:type="dxa"/>
          </w:tcPr>
          <w:p w14:paraId="3D71DCCC" w14:textId="77777777" w:rsidR="00976C75" w:rsidRPr="00605FC7" w:rsidRDefault="00976C75" w:rsidP="00273D65">
            <w:pPr>
              <w:pStyle w:val="TAC"/>
              <w:rPr>
                <w:ins w:id="243" w:author="Qualcomm-Amer" w:date="2021-11-16T21:53:00Z"/>
              </w:rPr>
            </w:pPr>
            <w:ins w:id="244" w:author="Qualcomm-Amer" w:date="2021-11-16T21:53:00Z">
              <w:r w:rsidRPr="00605FC7">
                <w:t>4</w:t>
              </w:r>
            </w:ins>
          </w:p>
        </w:tc>
        <w:tc>
          <w:tcPr>
            <w:tcW w:w="674" w:type="dxa"/>
          </w:tcPr>
          <w:p w14:paraId="54304477" w14:textId="77777777" w:rsidR="00976C75" w:rsidRPr="00605FC7" w:rsidRDefault="00976C75" w:rsidP="00273D65">
            <w:pPr>
              <w:pStyle w:val="TAC"/>
              <w:rPr>
                <w:ins w:id="245" w:author="Qualcomm-Amer" w:date="2021-11-16T21:53:00Z"/>
              </w:rPr>
            </w:pPr>
            <w:ins w:id="246" w:author="Qualcomm-Amer" w:date="2021-11-16T21:53:00Z">
              <w:r w:rsidRPr="00605FC7">
                <w:t>3</w:t>
              </w:r>
            </w:ins>
          </w:p>
        </w:tc>
        <w:tc>
          <w:tcPr>
            <w:tcW w:w="673" w:type="dxa"/>
          </w:tcPr>
          <w:p w14:paraId="5ABF7893" w14:textId="77777777" w:rsidR="00976C75" w:rsidRPr="00605FC7" w:rsidRDefault="00976C75" w:rsidP="00273D65">
            <w:pPr>
              <w:pStyle w:val="TAC"/>
              <w:rPr>
                <w:ins w:id="247" w:author="Qualcomm-Amer" w:date="2021-11-16T21:53:00Z"/>
              </w:rPr>
            </w:pPr>
            <w:ins w:id="248" w:author="Qualcomm-Amer" w:date="2021-11-16T21:53:00Z">
              <w:r w:rsidRPr="00605FC7">
                <w:t>2</w:t>
              </w:r>
            </w:ins>
          </w:p>
        </w:tc>
        <w:tc>
          <w:tcPr>
            <w:tcW w:w="674" w:type="dxa"/>
          </w:tcPr>
          <w:p w14:paraId="7E817617" w14:textId="77777777" w:rsidR="00976C75" w:rsidRPr="00605FC7" w:rsidRDefault="00976C75" w:rsidP="00273D65">
            <w:pPr>
              <w:pStyle w:val="TAC"/>
              <w:rPr>
                <w:ins w:id="249" w:author="Qualcomm-Amer" w:date="2021-11-16T21:53:00Z"/>
              </w:rPr>
            </w:pPr>
            <w:ins w:id="250" w:author="Qualcomm-Amer" w:date="2021-11-16T21:53:00Z">
              <w:r w:rsidRPr="00605FC7">
                <w:t>1</w:t>
              </w:r>
            </w:ins>
          </w:p>
        </w:tc>
        <w:tc>
          <w:tcPr>
            <w:tcW w:w="1134" w:type="dxa"/>
          </w:tcPr>
          <w:p w14:paraId="479C56A0" w14:textId="77777777" w:rsidR="00976C75" w:rsidRPr="00605FC7" w:rsidRDefault="00976C75" w:rsidP="00273D65">
            <w:pPr>
              <w:pStyle w:val="TAL"/>
              <w:rPr>
                <w:ins w:id="251" w:author="Qualcomm-Amer" w:date="2021-11-16T21:53:00Z"/>
              </w:rPr>
            </w:pPr>
          </w:p>
        </w:tc>
      </w:tr>
      <w:tr w:rsidR="00976C75" w:rsidRPr="00605FC7" w14:paraId="6CC8B8D0" w14:textId="77777777" w:rsidTr="00273D65">
        <w:trPr>
          <w:cantSplit/>
          <w:jc w:val="center"/>
          <w:ins w:id="252" w:author="Qualcomm-Amer" w:date="2021-11-16T21:53:00Z"/>
        </w:trPr>
        <w:tc>
          <w:tcPr>
            <w:tcW w:w="1134" w:type="dxa"/>
            <w:tcBorders>
              <w:right w:val="single" w:sz="6" w:space="0" w:color="auto"/>
            </w:tcBorders>
          </w:tcPr>
          <w:p w14:paraId="4101E14C" w14:textId="77777777" w:rsidR="00976C75" w:rsidRPr="00605FC7" w:rsidRDefault="00976C75" w:rsidP="00273D65">
            <w:pPr>
              <w:pStyle w:val="TAC"/>
              <w:rPr>
                <w:ins w:id="253" w:author="Qualcomm-Amer" w:date="2021-11-16T21:53:00Z"/>
              </w:rPr>
            </w:pPr>
          </w:p>
        </w:tc>
        <w:tc>
          <w:tcPr>
            <w:tcW w:w="5387" w:type="dxa"/>
            <w:gridSpan w:val="9"/>
            <w:tcBorders>
              <w:top w:val="single" w:sz="6" w:space="0" w:color="auto"/>
              <w:left w:val="single" w:sz="6" w:space="0" w:color="auto"/>
              <w:right w:val="single" w:sz="6" w:space="0" w:color="auto"/>
            </w:tcBorders>
          </w:tcPr>
          <w:p w14:paraId="002CE6D2" w14:textId="77777777" w:rsidR="00976C75" w:rsidRPr="00605FC7" w:rsidRDefault="00976C75" w:rsidP="00273D65">
            <w:pPr>
              <w:pStyle w:val="TAC"/>
              <w:rPr>
                <w:ins w:id="254" w:author="Qualcomm-Amer" w:date="2021-11-16T21:53:00Z"/>
              </w:rPr>
            </w:pPr>
            <w:ins w:id="255" w:author="Qualcomm-Amer" w:date="2021-11-16T21:53:00Z">
              <w:r w:rsidRPr="00273D65">
                <w:rPr>
                  <w:lang w:val="en-US"/>
                </w:rPr>
                <w:t>Access re-attempt restriction</w:t>
              </w:r>
              <w:r>
                <w:t xml:space="preserve"> </w:t>
              </w:r>
              <w:r w:rsidRPr="00605FC7">
                <w:t>IEI</w:t>
              </w:r>
            </w:ins>
          </w:p>
        </w:tc>
        <w:tc>
          <w:tcPr>
            <w:tcW w:w="1134" w:type="dxa"/>
          </w:tcPr>
          <w:p w14:paraId="559FC155" w14:textId="77777777" w:rsidR="00976C75" w:rsidRPr="00605FC7" w:rsidRDefault="00976C75" w:rsidP="00273D65">
            <w:pPr>
              <w:pStyle w:val="TAL"/>
              <w:rPr>
                <w:ins w:id="256" w:author="Qualcomm-Amer" w:date="2021-11-16T21:53:00Z"/>
              </w:rPr>
            </w:pPr>
            <w:ins w:id="257" w:author="Qualcomm-Amer" w:date="2021-11-16T21:53:00Z">
              <w:r w:rsidRPr="00605FC7">
                <w:t>octet 1</w:t>
              </w:r>
            </w:ins>
          </w:p>
        </w:tc>
      </w:tr>
      <w:tr w:rsidR="00976C75" w:rsidRPr="00605FC7" w14:paraId="5C031F97" w14:textId="77777777" w:rsidTr="00273D65">
        <w:trPr>
          <w:cantSplit/>
          <w:jc w:val="center"/>
          <w:ins w:id="258" w:author="Qualcomm-Amer" w:date="2021-11-16T21:53:00Z"/>
        </w:trPr>
        <w:tc>
          <w:tcPr>
            <w:tcW w:w="1134" w:type="dxa"/>
            <w:tcBorders>
              <w:right w:val="single" w:sz="6" w:space="0" w:color="auto"/>
            </w:tcBorders>
          </w:tcPr>
          <w:p w14:paraId="6B66F11B" w14:textId="77777777" w:rsidR="00976C75" w:rsidRPr="00605FC7" w:rsidRDefault="00976C75" w:rsidP="00273D65">
            <w:pPr>
              <w:pStyle w:val="TAC"/>
              <w:rPr>
                <w:ins w:id="259" w:author="Qualcomm-Amer" w:date="2021-11-16T21:53:00Z"/>
              </w:rPr>
            </w:pPr>
          </w:p>
        </w:tc>
        <w:tc>
          <w:tcPr>
            <w:tcW w:w="5387" w:type="dxa"/>
            <w:gridSpan w:val="9"/>
            <w:tcBorders>
              <w:top w:val="single" w:sz="6" w:space="0" w:color="auto"/>
              <w:left w:val="single" w:sz="6" w:space="0" w:color="auto"/>
              <w:right w:val="single" w:sz="6" w:space="0" w:color="auto"/>
            </w:tcBorders>
          </w:tcPr>
          <w:p w14:paraId="673C883A" w14:textId="77777777" w:rsidR="00976C75" w:rsidRPr="00605FC7" w:rsidRDefault="00976C75" w:rsidP="00273D65">
            <w:pPr>
              <w:pStyle w:val="TAC"/>
              <w:rPr>
                <w:ins w:id="260" w:author="Qualcomm-Amer" w:date="2021-11-16T21:53:00Z"/>
              </w:rPr>
            </w:pPr>
            <w:ins w:id="261" w:author="Qualcomm-Amer" w:date="2021-11-16T21:53:00Z">
              <w:r>
                <w:t xml:space="preserve">Length of </w:t>
              </w:r>
              <w:r w:rsidRPr="00273D65">
                <w:rPr>
                  <w:lang w:val="en-US"/>
                </w:rPr>
                <w:t>Access re-attempt restriction contents</w:t>
              </w:r>
            </w:ins>
          </w:p>
        </w:tc>
        <w:tc>
          <w:tcPr>
            <w:tcW w:w="1134" w:type="dxa"/>
          </w:tcPr>
          <w:p w14:paraId="1842F6CF" w14:textId="77777777" w:rsidR="00976C75" w:rsidRPr="00605FC7" w:rsidRDefault="00976C75" w:rsidP="00273D65">
            <w:pPr>
              <w:pStyle w:val="TAL"/>
              <w:rPr>
                <w:ins w:id="262" w:author="Qualcomm-Amer" w:date="2021-11-16T21:53:00Z"/>
              </w:rPr>
            </w:pPr>
            <w:ins w:id="263" w:author="Qualcomm-Amer" w:date="2021-11-16T21:53:00Z">
              <w:r>
                <w:t>octet2</w:t>
              </w:r>
            </w:ins>
          </w:p>
        </w:tc>
      </w:tr>
      <w:tr w:rsidR="00976C75" w:rsidRPr="00605FC7" w14:paraId="4F00F8E7" w14:textId="77777777" w:rsidTr="00273D65">
        <w:trPr>
          <w:cantSplit/>
          <w:jc w:val="center"/>
          <w:ins w:id="264" w:author="Qualcomm-Amer" w:date="2021-11-16T21:53:00Z"/>
        </w:trPr>
        <w:tc>
          <w:tcPr>
            <w:tcW w:w="1134" w:type="dxa"/>
            <w:tcBorders>
              <w:right w:val="single" w:sz="6" w:space="0" w:color="auto"/>
            </w:tcBorders>
          </w:tcPr>
          <w:p w14:paraId="7EDFCD20" w14:textId="77777777" w:rsidR="00976C75" w:rsidRPr="00605FC7" w:rsidRDefault="00976C75" w:rsidP="00273D65">
            <w:pPr>
              <w:pStyle w:val="TAC"/>
              <w:rPr>
                <w:ins w:id="265" w:author="Qualcomm-Amer" w:date="2021-11-16T21:53:00Z"/>
              </w:rPr>
            </w:pPr>
          </w:p>
        </w:tc>
        <w:tc>
          <w:tcPr>
            <w:tcW w:w="2127" w:type="dxa"/>
            <w:gridSpan w:val="4"/>
            <w:tcBorders>
              <w:top w:val="single" w:sz="6" w:space="0" w:color="auto"/>
              <w:bottom w:val="single" w:sz="6" w:space="0" w:color="auto"/>
              <w:right w:val="single" w:sz="6" w:space="0" w:color="auto"/>
            </w:tcBorders>
          </w:tcPr>
          <w:p w14:paraId="6ACD4CB1" w14:textId="77777777" w:rsidR="00976C75" w:rsidRPr="00605FC7" w:rsidRDefault="00976C75" w:rsidP="00273D65">
            <w:pPr>
              <w:pStyle w:val="TAC"/>
              <w:rPr>
                <w:ins w:id="266" w:author="Qualcomm-Amer" w:date="2021-11-16T21:53:00Z"/>
              </w:rPr>
            </w:pPr>
            <w:ins w:id="267" w:author="Qualcomm-Amer" w:date="2021-11-16T21:53:00Z">
              <w:r>
                <w:t>Time unit</w:t>
              </w:r>
            </w:ins>
          </w:p>
        </w:tc>
        <w:tc>
          <w:tcPr>
            <w:tcW w:w="3260" w:type="dxa"/>
            <w:gridSpan w:val="5"/>
            <w:tcBorders>
              <w:top w:val="single" w:sz="6" w:space="0" w:color="auto"/>
              <w:left w:val="single" w:sz="6" w:space="0" w:color="auto"/>
              <w:bottom w:val="single" w:sz="6" w:space="0" w:color="auto"/>
              <w:right w:val="single" w:sz="6" w:space="0" w:color="auto"/>
            </w:tcBorders>
          </w:tcPr>
          <w:p w14:paraId="61041D1B" w14:textId="77777777" w:rsidR="00976C75" w:rsidRPr="00605FC7" w:rsidRDefault="00976C75" w:rsidP="00273D65">
            <w:pPr>
              <w:pStyle w:val="TAC"/>
              <w:rPr>
                <w:ins w:id="268" w:author="Qualcomm-Amer" w:date="2021-11-16T21:53:00Z"/>
              </w:rPr>
            </w:pPr>
            <w:ins w:id="269" w:author="Qualcomm-Amer" w:date="2021-11-16T21:53:00Z">
              <w:r>
                <w:t>Timer value</w:t>
              </w:r>
            </w:ins>
          </w:p>
        </w:tc>
        <w:tc>
          <w:tcPr>
            <w:tcW w:w="1134" w:type="dxa"/>
          </w:tcPr>
          <w:p w14:paraId="75DD89EB" w14:textId="77777777" w:rsidR="00976C75" w:rsidRPr="00605FC7" w:rsidRDefault="00976C75" w:rsidP="00273D65">
            <w:pPr>
              <w:pStyle w:val="TAL"/>
              <w:rPr>
                <w:ins w:id="270" w:author="Qualcomm-Amer" w:date="2021-11-16T21:53:00Z"/>
              </w:rPr>
            </w:pPr>
            <w:ins w:id="271" w:author="Qualcomm-Amer" w:date="2021-11-16T21:53:00Z">
              <w:r>
                <w:t>octet 3</w:t>
              </w:r>
            </w:ins>
          </w:p>
        </w:tc>
      </w:tr>
      <w:tr w:rsidR="00976C75" w:rsidRPr="00605FC7" w14:paraId="47E77159" w14:textId="77777777" w:rsidTr="00273D65">
        <w:trPr>
          <w:cantSplit/>
          <w:jc w:val="center"/>
          <w:ins w:id="272" w:author="Qualcomm-Amer" w:date="2021-11-16T21:53:00Z"/>
        </w:trPr>
        <w:tc>
          <w:tcPr>
            <w:tcW w:w="1134" w:type="dxa"/>
            <w:tcBorders>
              <w:right w:val="single" w:sz="6" w:space="0" w:color="auto"/>
            </w:tcBorders>
          </w:tcPr>
          <w:p w14:paraId="73598B8F" w14:textId="77777777" w:rsidR="00976C75" w:rsidRPr="00605FC7" w:rsidRDefault="00976C75" w:rsidP="00273D65">
            <w:pPr>
              <w:pStyle w:val="TAC"/>
              <w:rPr>
                <w:ins w:id="273" w:author="Qualcomm-Amer" w:date="2021-11-16T21:53:00Z"/>
              </w:rPr>
            </w:pPr>
          </w:p>
        </w:tc>
        <w:tc>
          <w:tcPr>
            <w:tcW w:w="2127" w:type="dxa"/>
            <w:gridSpan w:val="4"/>
            <w:tcBorders>
              <w:top w:val="single" w:sz="6" w:space="0" w:color="auto"/>
              <w:bottom w:val="single" w:sz="6" w:space="0" w:color="auto"/>
              <w:right w:val="single" w:sz="6" w:space="0" w:color="auto"/>
            </w:tcBorders>
          </w:tcPr>
          <w:p w14:paraId="4D4BDE64" w14:textId="77777777" w:rsidR="00976C75" w:rsidRPr="00605FC7" w:rsidRDefault="00976C75" w:rsidP="00273D65">
            <w:pPr>
              <w:pStyle w:val="TAC"/>
              <w:rPr>
                <w:ins w:id="274" w:author="Qualcomm-Amer" w:date="2021-11-16T21:53:00Z"/>
              </w:rPr>
            </w:pPr>
            <w:ins w:id="275" w:author="Qualcomm-Amer" w:date="2021-11-16T21:53:00Z">
              <w:r>
                <w:t>Distance u</w:t>
              </w:r>
              <w:r w:rsidRPr="00605FC7">
                <w:t>nit</w:t>
              </w:r>
            </w:ins>
          </w:p>
        </w:tc>
        <w:tc>
          <w:tcPr>
            <w:tcW w:w="3260" w:type="dxa"/>
            <w:gridSpan w:val="5"/>
            <w:tcBorders>
              <w:top w:val="single" w:sz="6" w:space="0" w:color="auto"/>
              <w:left w:val="single" w:sz="6" w:space="0" w:color="auto"/>
              <w:bottom w:val="single" w:sz="6" w:space="0" w:color="auto"/>
              <w:right w:val="single" w:sz="6" w:space="0" w:color="auto"/>
            </w:tcBorders>
          </w:tcPr>
          <w:p w14:paraId="729F7C77" w14:textId="77777777" w:rsidR="00976C75" w:rsidRPr="00605FC7" w:rsidRDefault="00976C75" w:rsidP="00273D65">
            <w:pPr>
              <w:pStyle w:val="TAC"/>
              <w:rPr>
                <w:ins w:id="276" w:author="Qualcomm-Amer" w:date="2021-11-16T21:53:00Z"/>
              </w:rPr>
            </w:pPr>
            <w:ins w:id="277" w:author="Qualcomm-Amer" w:date="2021-11-16T21:53:00Z">
              <w:r>
                <w:t>Distance</w:t>
              </w:r>
              <w:r w:rsidRPr="00605FC7">
                <w:t xml:space="preserve"> value</w:t>
              </w:r>
            </w:ins>
          </w:p>
        </w:tc>
        <w:tc>
          <w:tcPr>
            <w:tcW w:w="1134" w:type="dxa"/>
          </w:tcPr>
          <w:p w14:paraId="6B76CEC6" w14:textId="77777777" w:rsidR="00976C75" w:rsidRPr="00605FC7" w:rsidRDefault="00976C75" w:rsidP="00273D65">
            <w:pPr>
              <w:pStyle w:val="TAL"/>
              <w:rPr>
                <w:ins w:id="278" w:author="Qualcomm-Amer" w:date="2021-11-16T21:53:00Z"/>
              </w:rPr>
            </w:pPr>
            <w:ins w:id="279" w:author="Qualcomm-Amer" w:date="2021-11-16T21:53:00Z">
              <w:r w:rsidRPr="00605FC7">
                <w:t xml:space="preserve">octet </w:t>
              </w:r>
              <w:r>
                <w:t>4</w:t>
              </w:r>
            </w:ins>
          </w:p>
        </w:tc>
      </w:tr>
    </w:tbl>
    <w:p w14:paraId="14F44112" w14:textId="77777777" w:rsidR="00976C75" w:rsidRPr="00605FC7" w:rsidRDefault="00976C75" w:rsidP="00976C75">
      <w:pPr>
        <w:pStyle w:val="TAN"/>
        <w:rPr>
          <w:ins w:id="280" w:author="Qualcomm-Amer" w:date="2021-11-16T21:53:00Z"/>
        </w:rPr>
      </w:pPr>
    </w:p>
    <w:p w14:paraId="79710BEE" w14:textId="77777777" w:rsidR="00976C75" w:rsidRPr="00605FC7" w:rsidRDefault="00976C75" w:rsidP="00976C75">
      <w:pPr>
        <w:pStyle w:val="TF"/>
        <w:rPr>
          <w:ins w:id="281" w:author="Qualcomm-Amer" w:date="2021-11-16T21:53:00Z"/>
        </w:rPr>
      </w:pPr>
      <w:ins w:id="282" w:author="Qualcomm-Amer" w:date="2021-11-16T21:53:00Z">
        <w:r w:rsidRPr="00605FC7">
          <w:t xml:space="preserve">Figure 10.5.146/3GPP TS 24.008: </w:t>
        </w:r>
        <w:r w:rsidRPr="00273D65">
          <w:rPr>
            <w:lang w:val="en-US"/>
          </w:rPr>
          <w:t>Access re-attempt restriction</w:t>
        </w:r>
        <w:r w:rsidRPr="00605FC7">
          <w:rPr>
            <w:i/>
          </w:rPr>
          <w:t xml:space="preserve"> </w:t>
        </w:r>
        <w:r w:rsidRPr="00605FC7">
          <w:t>information element</w:t>
        </w:r>
      </w:ins>
    </w:p>
    <w:p w14:paraId="00E392BD" w14:textId="77777777" w:rsidR="00976C75" w:rsidRPr="003168A2" w:rsidRDefault="00976C75" w:rsidP="00976C75">
      <w:pPr>
        <w:pStyle w:val="TH"/>
        <w:rPr>
          <w:ins w:id="283" w:author="Qualcomm-Amer" w:date="2021-11-16T21:53:00Z"/>
        </w:rPr>
      </w:pPr>
      <w:ins w:id="284" w:author="Qualcomm-Amer" w:date="2021-11-16T21:53:00Z">
        <w:r w:rsidRPr="003168A2">
          <w:lastRenderedPageBreak/>
          <w:t>Table</w:t>
        </w:r>
        <w:r>
          <w:t> 9.11.3.2A</w:t>
        </w:r>
        <w:r w:rsidRPr="003168A2">
          <w:t xml:space="preserve">.1: </w:t>
        </w:r>
        <w:r w:rsidRPr="00273D65">
          <w:rPr>
            <w:lang w:val="en-US"/>
          </w:rPr>
          <w:t>Access re-attempt restriction</w:t>
        </w:r>
        <w:r w:rsidRPr="009D1AFE">
          <w:t xml:space="preserve"> </w:t>
        </w:r>
        <w:r w:rsidRPr="003168A2">
          <w:t>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7"/>
      </w:tblGrid>
      <w:tr w:rsidR="00976C75" w:rsidRPr="005F7EB0" w14:paraId="189659C0" w14:textId="77777777" w:rsidTr="00273D65">
        <w:trPr>
          <w:cantSplit/>
          <w:jc w:val="center"/>
          <w:ins w:id="285" w:author="Qualcomm-Amer" w:date="2021-11-16T21:53:00Z"/>
        </w:trPr>
        <w:tc>
          <w:tcPr>
            <w:tcW w:w="7097" w:type="dxa"/>
          </w:tcPr>
          <w:p w14:paraId="35811814" w14:textId="77777777" w:rsidR="00976C75" w:rsidRDefault="00976C75" w:rsidP="00273D65">
            <w:pPr>
              <w:pStyle w:val="TAL"/>
              <w:rPr>
                <w:ins w:id="286" w:author="Qualcomm-Amer" w:date="2021-11-16T21:53:00Z"/>
              </w:rPr>
            </w:pPr>
            <w:ins w:id="287" w:author="Qualcomm-Amer" w:date="2021-11-16T21:53:00Z">
              <w:r>
                <w:t>Timer value</w:t>
              </w:r>
              <w:r w:rsidRPr="005F7EB0">
                <w:t xml:space="preserve"> (octet 3)</w:t>
              </w:r>
            </w:ins>
          </w:p>
          <w:p w14:paraId="348592AE" w14:textId="77777777" w:rsidR="00976C75" w:rsidRDefault="00976C75" w:rsidP="00273D65">
            <w:pPr>
              <w:pStyle w:val="TAL"/>
              <w:rPr>
                <w:ins w:id="288" w:author="Qualcomm-Amer" w:date="2021-11-16T21:53:00Z"/>
              </w:rPr>
            </w:pPr>
          </w:p>
          <w:p w14:paraId="0358F33C" w14:textId="77777777" w:rsidR="00976C75" w:rsidRDefault="00976C75" w:rsidP="00273D65">
            <w:pPr>
              <w:pStyle w:val="TAL"/>
              <w:rPr>
                <w:ins w:id="289" w:author="Qualcomm-Amer" w:date="2021-11-16T21:53:00Z"/>
              </w:rPr>
            </w:pPr>
            <w:ins w:id="290" w:author="Qualcomm-Amer" w:date="2021-11-16T21:53:00Z">
              <w:r w:rsidRPr="00AB7AAA">
                <w:t>Bits 5 to 1 represent the binary coded timer value.</w:t>
              </w:r>
            </w:ins>
          </w:p>
          <w:p w14:paraId="0677E5FE" w14:textId="77777777" w:rsidR="00976C75" w:rsidRDefault="00976C75" w:rsidP="00273D65">
            <w:pPr>
              <w:pStyle w:val="TAL"/>
              <w:rPr>
                <w:ins w:id="291" w:author="Qualcomm-Amer" w:date="2021-11-16T21:53:00Z"/>
              </w:rPr>
            </w:pPr>
          </w:p>
          <w:p w14:paraId="40BF06A8" w14:textId="77777777" w:rsidR="00976C75" w:rsidRPr="00605FC7" w:rsidRDefault="00976C75" w:rsidP="00273D65">
            <w:pPr>
              <w:pStyle w:val="TAL"/>
              <w:rPr>
                <w:ins w:id="292" w:author="Qualcomm-Amer" w:date="2021-11-16T21:53:00Z"/>
              </w:rPr>
            </w:pPr>
            <w:ins w:id="293" w:author="Qualcomm-Amer" w:date="2021-11-16T21:53:00Z">
              <w:r w:rsidRPr="00605FC7">
                <w:t xml:space="preserve">Bits 6 to 8 defines the timer value unit for </w:t>
              </w:r>
              <w:r w:rsidRPr="00273D65">
                <w:rPr>
                  <w:lang w:val="en-US"/>
                </w:rPr>
                <w:t>Access re-attempt restriction</w:t>
              </w:r>
              <w:r>
                <w:t xml:space="preserve"> timer </w:t>
              </w:r>
              <w:r w:rsidRPr="00605FC7">
                <w:t>as follows:</w:t>
              </w:r>
            </w:ins>
          </w:p>
          <w:p w14:paraId="7B6F3C82" w14:textId="77777777" w:rsidR="00976C75" w:rsidRPr="00605FC7" w:rsidRDefault="00976C75" w:rsidP="00273D65">
            <w:pPr>
              <w:pStyle w:val="TAL"/>
              <w:rPr>
                <w:ins w:id="294" w:author="Qualcomm-Amer" w:date="2021-11-16T21:53:00Z"/>
              </w:rPr>
            </w:pPr>
            <w:ins w:id="295" w:author="Qualcomm-Amer" w:date="2021-11-16T21:53:00Z">
              <w:r w:rsidRPr="00605FC7">
                <w:t xml:space="preserve">Bits </w:t>
              </w:r>
            </w:ins>
          </w:p>
          <w:p w14:paraId="7571537D" w14:textId="77777777" w:rsidR="00976C75" w:rsidRPr="00605FC7" w:rsidRDefault="00976C75" w:rsidP="00273D65">
            <w:pPr>
              <w:pStyle w:val="TAL"/>
              <w:rPr>
                <w:ins w:id="296" w:author="Qualcomm-Amer" w:date="2021-11-16T21:53:00Z"/>
                <w:b/>
              </w:rPr>
            </w:pPr>
            <w:ins w:id="297" w:author="Qualcomm-Amer" w:date="2021-11-16T21:53:00Z">
              <w:r w:rsidRPr="00605FC7">
                <w:rPr>
                  <w:b/>
                </w:rPr>
                <w:t>8 7 6</w:t>
              </w:r>
            </w:ins>
          </w:p>
          <w:p w14:paraId="179CE3D0" w14:textId="77777777" w:rsidR="00976C75" w:rsidRPr="00605FC7" w:rsidRDefault="00976C75" w:rsidP="00273D65">
            <w:pPr>
              <w:pStyle w:val="TAL"/>
              <w:rPr>
                <w:ins w:id="298" w:author="Qualcomm-Amer" w:date="2021-11-16T21:53:00Z"/>
              </w:rPr>
            </w:pPr>
            <w:ins w:id="299" w:author="Qualcomm-Amer" w:date="2021-11-16T21:53:00Z">
              <w:r w:rsidRPr="00605FC7">
                <w:t xml:space="preserve">0 0 </w:t>
              </w:r>
              <w:proofErr w:type="gramStart"/>
              <w:r w:rsidRPr="00605FC7">
                <w:t>0  value</w:t>
              </w:r>
              <w:proofErr w:type="gramEnd"/>
              <w:r w:rsidRPr="00605FC7">
                <w:t xml:space="preserve"> is incremented in multiples of 2 seconds</w:t>
              </w:r>
            </w:ins>
          </w:p>
          <w:p w14:paraId="78DC70B6" w14:textId="77777777" w:rsidR="00976C75" w:rsidRPr="00605FC7" w:rsidRDefault="00976C75" w:rsidP="00273D65">
            <w:pPr>
              <w:pStyle w:val="TAL"/>
              <w:rPr>
                <w:ins w:id="300" w:author="Qualcomm-Amer" w:date="2021-11-16T21:53:00Z"/>
              </w:rPr>
            </w:pPr>
            <w:ins w:id="301" w:author="Qualcomm-Amer" w:date="2021-11-16T21:53:00Z">
              <w:r w:rsidRPr="00605FC7">
                <w:t xml:space="preserve">0 0 </w:t>
              </w:r>
              <w:proofErr w:type="gramStart"/>
              <w:r w:rsidRPr="00605FC7">
                <w:t>1  value</w:t>
              </w:r>
              <w:proofErr w:type="gramEnd"/>
              <w:r w:rsidRPr="00605FC7">
                <w:t xml:space="preserve"> is incremented in multiples of 1</w:t>
              </w:r>
              <w:r>
                <w:t>0</w:t>
              </w:r>
              <w:r w:rsidRPr="00605FC7">
                <w:t xml:space="preserve"> </w:t>
              </w:r>
              <w:r>
                <w:t>seconds</w:t>
              </w:r>
            </w:ins>
          </w:p>
          <w:p w14:paraId="3BDCE144" w14:textId="77777777" w:rsidR="00976C75" w:rsidRDefault="00976C75" w:rsidP="00273D65">
            <w:pPr>
              <w:pStyle w:val="TAL"/>
              <w:rPr>
                <w:ins w:id="302" w:author="Qualcomm-Amer" w:date="2021-11-16T21:53:00Z"/>
              </w:rPr>
            </w:pPr>
            <w:ins w:id="303" w:author="Qualcomm-Amer" w:date="2021-11-16T21:53:00Z">
              <w:r w:rsidRPr="00605FC7">
                <w:t xml:space="preserve">0 1 </w:t>
              </w:r>
              <w:proofErr w:type="gramStart"/>
              <w:r w:rsidRPr="00605FC7">
                <w:t>0  value</w:t>
              </w:r>
              <w:proofErr w:type="gramEnd"/>
              <w:r w:rsidRPr="00605FC7">
                <w:t xml:space="preserve"> is incremented in multiples of </w:t>
              </w:r>
              <w:r>
                <w:t>1 minute</w:t>
              </w:r>
            </w:ins>
          </w:p>
          <w:p w14:paraId="23BABDF4" w14:textId="77777777" w:rsidR="00976C75" w:rsidRPr="00605FC7" w:rsidRDefault="00976C75" w:rsidP="00273D65">
            <w:pPr>
              <w:pStyle w:val="TAL"/>
              <w:rPr>
                <w:ins w:id="304" w:author="Qualcomm-Amer" w:date="2021-11-16T21:53:00Z"/>
              </w:rPr>
            </w:pPr>
            <w:ins w:id="305" w:author="Qualcomm-Amer" w:date="2021-11-16T21:53:00Z">
              <w:r>
                <w:t xml:space="preserve">0 1 </w:t>
              </w:r>
              <w:proofErr w:type="gramStart"/>
              <w:r>
                <w:t xml:space="preserve">1  </w:t>
              </w:r>
              <w:r w:rsidRPr="00605FC7">
                <w:t>value</w:t>
              </w:r>
              <w:proofErr w:type="gramEnd"/>
              <w:r w:rsidRPr="00605FC7">
                <w:t xml:space="preserve"> is incremented in multiples of</w:t>
              </w:r>
              <w:r>
                <w:t xml:space="preserve"> </w:t>
              </w:r>
              <w:proofErr w:type="spellStart"/>
              <w:r>
                <w:t>decihours</w:t>
              </w:r>
              <w:proofErr w:type="spellEnd"/>
            </w:ins>
          </w:p>
          <w:p w14:paraId="4E1601B9" w14:textId="77777777" w:rsidR="00976C75" w:rsidRPr="00605FC7" w:rsidRDefault="00976C75" w:rsidP="00273D65">
            <w:pPr>
              <w:pStyle w:val="TAL"/>
              <w:rPr>
                <w:ins w:id="306" w:author="Qualcomm-Amer" w:date="2021-11-16T21:53:00Z"/>
              </w:rPr>
            </w:pPr>
            <w:ins w:id="307" w:author="Qualcomm-Amer" w:date="2021-11-16T21:53:00Z">
              <w:r w:rsidRPr="00605FC7">
                <w:t xml:space="preserve">1 1 </w:t>
              </w:r>
              <w:proofErr w:type="gramStart"/>
              <w:r w:rsidRPr="00605FC7">
                <w:t>1  value</w:t>
              </w:r>
              <w:proofErr w:type="gramEnd"/>
              <w:r w:rsidRPr="00605FC7">
                <w:t xml:space="preserve"> indicates that the timer is deactivated.</w:t>
              </w:r>
            </w:ins>
          </w:p>
          <w:p w14:paraId="3D4CE602" w14:textId="77777777" w:rsidR="00976C75" w:rsidRPr="00605FC7" w:rsidRDefault="00976C75" w:rsidP="00273D65">
            <w:pPr>
              <w:pStyle w:val="TAL"/>
              <w:rPr>
                <w:ins w:id="308" w:author="Qualcomm-Amer" w:date="2021-11-16T21:53:00Z"/>
              </w:rPr>
            </w:pPr>
          </w:p>
          <w:p w14:paraId="4A209F5C" w14:textId="77777777" w:rsidR="00976C75" w:rsidRPr="00605FC7" w:rsidRDefault="00976C75" w:rsidP="00273D65">
            <w:pPr>
              <w:pStyle w:val="TAL"/>
              <w:rPr>
                <w:ins w:id="309" w:author="Qualcomm-Amer" w:date="2021-11-16T21:53:00Z"/>
              </w:rPr>
            </w:pPr>
            <w:ins w:id="310" w:author="Qualcomm-Amer" w:date="2021-11-16T21:53:00Z">
              <w:r w:rsidRPr="00605FC7">
                <w:t xml:space="preserve">Other values shall be interpreted as multiples of </w:t>
              </w:r>
              <w:r>
                <w:t>2</w:t>
              </w:r>
              <w:r w:rsidRPr="00605FC7">
                <w:t xml:space="preserve"> </w:t>
              </w:r>
              <w:r>
                <w:t>seconds</w:t>
              </w:r>
              <w:r w:rsidRPr="00605FC7">
                <w:t xml:space="preserve"> in this version of the protocol.</w:t>
              </w:r>
            </w:ins>
          </w:p>
          <w:p w14:paraId="608E74F2" w14:textId="77777777" w:rsidR="00976C75" w:rsidRDefault="00976C75" w:rsidP="00273D65">
            <w:pPr>
              <w:pStyle w:val="TAL"/>
              <w:rPr>
                <w:ins w:id="311" w:author="Qualcomm-Amer" w:date="2021-11-16T21:53:00Z"/>
              </w:rPr>
            </w:pPr>
          </w:p>
          <w:p w14:paraId="542950AA" w14:textId="77777777" w:rsidR="00976C75" w:rsidRDefault="00976C75" w:rsidP="00273D65">
            <w:pPr>
              <w:pStyle w:val="TAL"/>
              <w:rPr>
                <w:ins w:id="312" w:author="Qualcomm-Amer" w:date="2021-11-16T21:53:00Z"/>
              </w:rPr>
            </w:pPr>
            <w:ins w:id="313" w:author="Qualcomm-Amer" w:date="2021-11-16T21:53:00Z">
              <w:r>
                <w:t>Distance value</w:t>
              </w:r>
              <w:r w:rsidRPr="005F7EB0">
                <w:t xml:space="preserve"> (octet </w:t>
              </w:r>
              <w:r>
                <w:t>4</w:t>
              </w:r>
              <w:r w:rsidRPr="005F7EB0">
                <w:t>)</w:t>
              </w:r>
            </w:ins>
          </w:p>
          <w:p w14:paraId="5008610C" w14:textId="77777777" w:rsidR="00976C75" w:rsidRDefault="00976C75" w:rsidP="00273D65">
            <w:pPr>
              <w:pStyle w:val="TAL"/>
              <w:rPr>
                <w:ins w:id="314" w:author="Qualcomm-Amer" w:date="2021-11-16T21:53:00Z"/>
              </w:rPr>
            </w:pPr>
          </w:p>
          <w:p w14:paraId="6C7FFAA6" w14:textId="77777777" w:rsidR="00976C75" w:rsidRDefault="00976C75" w:rsidP="00273D65">
            <w:pPr>
              <w:pStyle w:val="TAL"/>
              <w:rPr>
                <w:ins w:id="315" w:author="Qualcomm-Amer" w:date="2021-11-16T21:53:00Z"/>
              </w:rPr>
            </w:pPr>
            <w:ins w:id="316" w:author="Qualcomm-Amer" w:date="2021-11-16T21:53:00Z">
              <w:r w:rsidRPr="00AB7AAA">
                <w:t xml:space="preserve">Bits 5 to 1 represent the binary coded </w:t>
              </w:r>
              <w:r>
                <w:t>distance</w:t>
              </w:r>
              <w:r w:rsidRPr="00AB7AAA">
                <w:t xml:space="preserve"> value.</w:t>
              </w:r>
            </w:ins>
          </w:p>
          <w:p w14:paraId="04BFA4B9" w14:textId="77777777" w:rsidR="00976C75" w:rsidRDefault="00976C75" w:rsidP="00273D65">
            <w:pPr>
              <w:pStyle w:val="TAL"/>
              <w:rPr>
                <w:ins w:id="317" w:author="Qualcomm-Amer" w:date="2021-11-16T21:53:00Z"/>
              </w:rPr>
            </w:pPr>
          </w:p>
          <w:p w14:paraId="471F0EC5" w14:textId="77777777" w:rsidR="00976C75" w:rsidRPr="00605FC7" w:rsidRDefault="00976C75" w:rsidP="00273D65">
            <w:pPr>
              <w:pStyle w:val="TAL"/>
              <w:rPr>
                <w:ins w:id="318" w:author="Qualcomm-Amer" w:date="2021-11-16T21:53:00Z"/>
              </w:rPr>
            </w:pPr>
            <w:ins w:id="319" w:author="Qualcomm-Amer" w:date="2021-11-16T21:53:00Z">
              <w:r w:rsidRPr="00605FC7">
                <w:t xml:space="preserve">Bits 6 to 8 defines the </w:t>
              </w:r>
              <w:r>
                <w:t>distance</w:t>
              </w:r>
              <w:r w:rsidRPr="00605FC7">
                <w:t xml:space="preserve"> value unit for </w:t>
              </w:r>
              <w:r w:rsidRPr="00273D65">
                <w:rPr>
                  <w:lang w:val="en-US"/>
                </w:rPr>
                <w:t>Access re-attempt restriction</w:t>
              </w:r>
              <w:r>
                <w:t xml:space="preserve"> distance </w:t>
              </w:r>
              <w:r w:rsidRPr="00605FC7">
                <w:t>as follows:</w:t>
              </w:r>
            </w:ins>
          </w:p>
          <w:p w14:paraId="0D8672F0" w14:textId="77777777" w:rsidR="00976C75" w:rsidRPr="00605FC7" w:rsidRDefault="00976C75" w:rsidP="00273D65">
            <w:pPr>
              <w:pStyle w:val="TAL"/>
              <w:rPr>
                <w:ins w:id="320" w:author="Qualcomm-Amer" w:date="2021-11-16T21:53:00Z"/>
              </w:rPr>
            </w:pPr>
            <w:ins w:id="321" w:author="Qualcomm-Amer" w:date="2021-11-16T21:53:00Z">
              <w:r w:rsidRPr="00605FC7">
                <w:t xml:space="preserve">Bits </w:t>
              </w:r>
            </w:ins>
          </w:p>
          <w:p w14:paraId="79F40CB8" w14:textId="77777777" w:rsidR="00976C75" w:rsidRPr="00605FC7" w:rsidRDefault="00976C75" w:rsidP="00273D65">
            <w:pPr>
              <w:pStyle w:val="TAL"/>
              <w:rPr>
                <w:ins w:id="322" w:author="Qualcomm-Amer" w:date="2021-11-16T21:53:00Z"/>
                <w:b/>
              </w:rPr>
            </w:pPr>
            <w:ins w:id="323" w:author="Qualcomm-Amer" w:date="2021-11-16T21:53:00Z">
              <w:r w:rsidRPr="00605FC7">
                <w:rPr>
                  <w:b/>
                </w:rPr>
                <w:t>8 7 6</w:t>
              </w:r>
            </w:ins>
          </w:p>
          <w:p w14:paraId="2298DD24" w14:textId="77777777" w:rsidR="00976C75" w:rsidRPr="00605FC7" w:rsidRDefault="00976C75" w:rsidP="00273D65">
            <w:pPr>
              <w:pStyle w:val="TAL"/>
              <w:rPr>
                <w:ins w:id="324" w:author="Qualcomm-Amer" w:date="2021-11-16T21:53:00Z"/>
              </w:rPr>
            </w:pPr>
            <w:ins w:id="325" w:author="Qualcomm-Amer" w:date="2021-11-16T21:53:00Z">
              <w:r w:rsidRPr="00605FC7">
                <w:t xml:space="preserve">0 0 </w:t>
              </w:r>
              <w:proofErr w:type="gramStart"/>
              <w:r w:rsidRPr="00605FC7">
                <w:t>0  value</w:t>
              </w:r>
              <w:proofErr w:type="gramEnd"/>
              <w:r w:rsidRPr="00605FC7">
                <w:t xml:space="preserve"> is incremented in multiples of </w:t>
              </w:r>
              <w:r>
                <w:t>1</w:t>
              </w:r>
              <w:r w:rsidRPr="00605FC7">
                <w:t xml:space="preserve"> </w:t>
              </w:r>
              <w:r>
                <w:t>meter</w:t>
              </w:r>
            </w:ins>
          </w:p>
          <w:p w14:paraId="5D686FF0" w14:textId="77777777" w:rsidR="00976C75" w:rsidRPr="00605FC7" w:rsidRDefault="00976C75" w:rsidP="00273D65">
            <w:pPr>
              <w:pStyle w:val="TAL"/>
              <w:rPr>
                <w:ins w:id="326" w:author="Qualcomm-Amer" w:date="2021-11-16T21:53:00Z"/>
              </w:rPr>
            </w:pPr>
            <w:ins w:id="327" w:author="Qualcomm-Amer" w:date="2021-11-16T21:53:00Z">
              <w:r w:rsidRPr="00605FC7">
                <w:t xml:space="preserve">0 0 </w:t>
              </w:r>
              <w:proofErr w:type="gramStart"/>
              <w:r w:rsidRPr="00605FC7">
                <w:t>1  value</w:t>
              </w:r>
              <w:proofErr w:type="gramEnd"/>
              <w:r w:rsidRPr="00605FC7">
                <w:t xml:space="preserve"> is incremented in multiples of 1</w:t>
              </w:r>
              <w:r>
                <w:t>0</w:t>
              </w:r>
              <w:r w:rsidRPr="00605FC7">
                <w:t xml:space="preserve"> </w:t>
              </w:r>
              <w:r>
                <w:t>meters</w:t>
              </w:r>
              <w:r w:rsidRPr="00605FC7">
                <w:t xml:space="preserve"> </w:t>
              </w:r>
            </w:ins>
          </w:p>
          <w:p w14:paraId="0A9B3D6E" w14:textId="77777777" w:rsidR="00976C75" w:rsidRDefault="00976C75" w:rsidP="00273D65">
            <w:pPr>
              <w:pStyle w:val="TAL"/>
              <w:rPr>
                <w:ins w:id="328" w:author="Qualcomm-Amer" w:date="2021-11-16T21:53:00Z"/>
              </w:rPr>
            </w:pPr>
            <w:ins w:id="329" w:author="Qualcomm-Amer" w:date="2021-11-16T21:53:00Z">
              <w:r w:rsidRPr="00605FC7">
                <w:t xml:space="preserve">0 1 </w:t>
              </w:r>
              <w:proofErr w:type="gramStart"/>
              <w:r w:rsidRPr="00605FC7">
                <w:t>0  value</w:t>
              </w:r>
              <w:proofErr w:type="gramEnd"/>
              <w:r w:rsidRPr="00605FC7">
                <w:t xml:space="preserve"> is incremented in multiples of </w:t>
              </w:r>
              <w:r>
                <w:t>100 meters</w:t>
              </w:r>
            </w:ins>
          </w:p>
          <w:p w14:paraId="00906661" w14:textId="77777777" w:rsidR="00976C75" w:rsidRDefault="00976C75" w:rsidP="00273D65">
            <w:pPr>
              <w:pStyle w:val="TAL"/>
              <w:rPr>
                <w:ins w:id="330" w:author="Qualcomm-Amer" w:date="2021-11-16T21:53:00Z"/>
              </w:rPr>
            </w:pPr>
            <w:ins w:id="331" w:author="Qualcomm-Amer" w:date="2021-11-16T21:53:00Z">
              <w:r>
                <w:t xml:space="preserve">0 1 </w:t>
              </w:r>
              <w:proofErr w:type="gramStart"/>
              <w:r>
                <w:t xml:space="preserve">1  </w:t>
              </w:r>
              <w:r w:rsidRPr="00605FC7">
                <w:t>value</w:t>
              </w:r>
              <w:proofErr w:type="gramEnd"/>
              <w:r w:rsidRPr="00605FC7">
                <w:t xml:space="preserve"> is incremented in multiples of </w:t>
              </w:r>
              <w:r>
                <w:t xml:space="preserve">1 </w:t>
              </w:r>
              <w:proofErr w:type="spellStart"/>
              <w:r>
                <w:t>kilometers</w:t>
              </w:r>
              <w:proofErr w:type="spellEnd"/>
            </w:ins>
          </w:p>
          <w:p w14:paraId="3EB43A4E" w14:textId="77777777" w:rsidR="00976C75" w:rsidRDefault="00976C75" w:rsidP="00273D65">
            <w:pPr>
              <w:pStyle w:val="TAL"/>
              <w:rPr>
                <w:ins w:id="332" w:author="Qualcomm-Amer" w:date="2021-11-16T21:53:00Z"/>
              </w:rPr>
            </w:pPr>
            <w:ins w:id="333" w:author="Qualcomm-Amer" w:date="2021-11-16T21:53:00Z">
              <w:r>
                <w:t xml:space="preserve">1 0 </w:t>
              </w:r>
              <w:proofErr w:type="gramStart"/>
              <w:r>
                <w:t>0  value</w:t>
              </w:r>
              <w:proofErr w:type="gramEnd"/>
              <w:r>
                <w:t xml:space="preserve"> is </w:t>
              </w:r>
              <w:r w:rsidRPr="00605FC7">
                <w:t xml:space="preserve">incremented in multiples of </w:t>
              </w:r>
              <w:r>
                <w:t xml:space="preserve">10 </w:t>
              </w:r>
              <w:proofErr w:type="spellStart"/>
              <w:r>
                <w:t>kilometers</w:t>
              </w:r>
              <w:proofErr w:type="spellEnd"/>
            </w:ins>
          </w:p>
          <w:p w14:paraId="232D9C7A" w14:textId="77777777" w:rsidR="00976C75" w:rsidRPr="00605FC7" w:rsidRDefault="00976C75" w:rsidP="00273D65">
            <w:pPr>
              <w:pStyle w:val="TAL"/>
              <w:rPr>
                <w:ins w:id="334" w:author="Qualcomm-Amer" w:date="2021-11-16T21:53:00Z"/>
              </w:rPr>
            </w:pPr>
            <w:ins w:id="335" w:author="Qualcomm-Amer" w:date="2021-11-16T21:53:00Z">
              <w:r>
                <w:t xml:space="preserve">1 0 </w:t>
              </w:r>
              <w:proofErr w:type="gramStart"/>
              <w:r>
                <w:t>1  value</w:t>
              </w:r>
              <w:proofErr w:type="gramEnd"/>
              <w:r>
                <w:t xml:space="preserve"> is </w:t>
              </w:r>
              <w:r w:rsidRPr="00605FC7">
                <w:t xml:space="preserve">incremented in multiples of </w:t>
              </w:r>
              <w:r>
                <w:t xml:space="preserve">100 </w:t>
              </w:r>
              <w:proofErr w:type="spellStart"/>
              <w:r>
                <w:t>kilometers</w:t>
              </w:r>
              <w:proofErr w:type="spellEnd"/>
            </w:ins>
          </w:p>
          <w:p w14:paraId="27D8C6F8" w14:textId="77777777" w:rsidR="00976C75" w:rsidRPr="00605FC7" w:rsidRDefault="00976C75" w:rsidP="00273D65">
            <w:pPr>
              <w:pStyle w:val="TAL"/>
              <w:rPr>
                <w:ins w:id="336" w:author="Qualcomm-Amer" w:date="2021-11-16T21:53:00Z"/>
              </w:rPr>
            </w:pPr>
            <w:ins w:id="337" w:author="Qualcomm-Amer" w:date="2021-11-16T21:53:00Z">
              <w:r w:rsidRPr="00605FC7">
                <w:t xml:space="preserve">1 1 </w:t>
              </w:r>
              <w:proofErr w:type="gramStart"/>
              <w:r w:rsidRPr="00605FC7">
                <w:t>1  value</w:t>
              </w:r>
              <w:proofErr w:type="gramEnd"/>
              <w:r w:rsidRPr="00605FC7">
                <w:t xml:space="preserve"> indicates that </w:t>
              </w:r>
              <w:r>
                <w:t>no distance</w:t>
              </w:r>
              <w:r w:rsidRPr="00605FC7">
                <w:t xml:space="preserve"> value</w:t>
              </w:r>
              <w:r>
                <w:t xml:space="preserve"> shall be applied</w:t>
              </w:r>
              <w:r w:rsidRPr="00605FC7">
                <w:t>.</w:t>
              </w:r>
            </w:ins>
          </w:p>
          <w:p w14:paraId="4255D8FB" w14:textId="77777777" w:rsidR="00976C75" w:rsidRPr="00605FC7" w:rsidRDefault="00976C75" w:rsidP="00273D65">
            <w:pPr>
              <w:pStyle w:val="TAL"/>
              <w:rPr>
                <w:ins w:id="338" w:author="Qualcomm-Amer" w:date="2021-11-16T21:53:00Z"/>
              </w:rPr>
            </w:pPr>
          </w:p>
          <w:p w14:paraId="7271FA8F" w14:textId="77777777" w:rsidR="00976C75" w:rsidRDefault="00976C75" w:rsidP="00273D65">
            <w:pPr>
              <w:pStyle w:val="TAL"/>
              <w:rPr>
                <w:ins w:id="339" w:author="Qualcomm-Amer" w:date="2021-11-16T21:53:00Z"/>
              </w:rPr>
            </w:pPr>
            <w:ins w:id="340" w:author="Qualcomm-Amer" w:date="2021-11-16T21:53:00Z">
              <w:r w:rsidRPr="00605FC7">
                <w:t xml:space="preserve">Other values shall be interpreted as multiples of </w:t>
              </w:r>
              <w:r>
                <w:t>1</w:t>
              </w:r>
              <w:r w:rsidRPr="00605FC7">
                <w:t xml:space="preserve"> </w:t>
              </w:r>
              <w:proofErr w:type="spellStart"/>
              <w:r>
                <w:t>kilometer</w:t>
              </w:r>
              <w:proofErr w:type="spellEnd"/>
              <w:r w:rsidRPr="00605FC7">
                <w:t xml:space="preserve"> in this version of the protocol.</w:t>
              </w:r>
            </w:ins>
          </w:p>
          <w:p w14:paraId="19A636F0" w14:textId="77777777" w:rsidR="00976C75" w:rsidRPr="005F7EB0" w:rsidRDefault="00976C75" w:rsidP="00273D65">
            <w:pPr>
              <w:pStyle w:val="TAL"/>
              <w:rPr>
                <w:ins w:id="341" w:author="Qualcomm-Amer" w:date="2021-11-16T21:53:00Z"/>
              </w:rPr>
            </w:pPr>
          </w:p>
        </w:tc>
      </w:tr>
    </w:tbl>
    <w:p w14:paraId="5AFDD5F1" w14:textId="77777777" w:rsidR="00976C75" w:rsidRDefault="00976C75" w:rsidP="00976C75">
      <w:pPr>
        <w:rPr>
          <w:ins w:id="342" w:author="Qualcomm-Amer" w:date="2021-11-16T21:53:00Z"/>
        </w:rPr>
      </w:pPr>
    </w:p>
    <w:p w14:paraId="21590A1C" w14:textId="6FE5A338" w:rsidR="00976C75" w:rsidRDefault="00976C75" w:rsidP="009E4C08"/>
    <w:p w14:paraId="57B38D62" w14:textId="1E43D420" w:rsidR="00976C75" w:rsidRDefault="00976C75" w:rsidP="009E4C08"/>
    <w:p w14:paraId="2B2D9C34" w14:textId="71755B47" w:rsidR="00976C75" w:rsidRPr="00FA1CC3" w:rsidRDefault="00976C75" w:rsidP="000127D0">
      <w:pPr>
        <w:jc w:val="center"/>
      </w:pPr>
      <w:r>
        <w:t>*** last change ***</w:t>
      </w:r>
    </w:p>
    <w:sectPr w:rsidR="00976C75" w:rsidRPr="00FA1CC3"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9F60E" w14:textId="77777777" w:rsidR="00D232C9" w:rsidRDefault="00D232C9">
      <w:r>
        <w:separator/>
      </w:r>
    </w:p>
  </w:endnote>
  <w:endnote w:type="continuationSeparator" w:id="0">
    <w:p w14:paraId="575C9799" w14:textId="77777777" w:rsidR="00D232C9" w:rsidRDefault="00D2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BF92" w14:textId="77777777" w:rsidR="009E4C08" w:rsidRDefault="009E4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EF4F" w14:textId="77777777" w:rsidR="009E4C08" w:rsidRDefault="009E4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C839" w14:textId="77777777" w:rsidR="009E4C08" w:rsidRDefault="009E4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C565D" w14:textId="77777777" w:rsidR="00D232C9" w:rsidRDefault="00D232C9">
      <w:r>
        <w:separator/>
      </w:r>
    </w:p>
  </w:footnote>
  <w:footnote w:type="continuationSeparator" w:id="0">
    <w:p w14:paraId="695C0B36" w14:textId="77777777" w:rsidR="00D232C9" w:rsidRDefault="00D2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0259" w14:textId="77777777" w:rsidR="009E4C08" w:rsidRDefault="009E4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3A0A" w14:textId="77777777" w:rsidR="009E4C08" w:rsidRDefault="009E4C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871C"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095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C349"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41614"/>
    <w:multiLevelType w:val="hybridMultilevel"/>
    <w:tmpl w:val="9CCA8F44"/>
    <w:lvl w:ilvl="0" w:tplc="3306EA1A">
      <w:start w:val="5"/>
      <w:numFmt w:val="bullet"/>
      <w:lvlText w:val="-"/>
      <w:lvlJc w:val="left"/>
      <w:pPr>
        <w:ind w:left="460" w:hanging="360"/>
      </w:pPr>
      <w:rPr>
        <w:rFonts w:ascii="Arial" w:eastAsia="Batang"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_User">
    <w15:presenceInfo w15:providerId="None" w15:userId="Nokia_User"/>
  </w15:person>
  <w15:person w15:author="Qualcomm-Amer-r1">
    <w15:presenceInfo w15:providerId="None" w15:userId="Qualcomm-Amer-r1"/>
  </w15:person>
  <w15:person w15:author="Nokia_Author_02">
    <w15:presenceInfo w15:providerId="None" w15:userId="Nokia_Author_02"/>
  </w15:person>
  <w15:person w15:author="Nokia_Author_00">
    <w15:presenceInfo w15:providerId="None" w15:userId="Nokia_Author_00"/>
  </w15:person>
  <w15:person w15:author="Qualcomm-Amer">
    <w15:presenceInfo w15:providerId="None" w15:userId="Qualcomm-Am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27D0"/>
    <w:rsid w:val="00022E4A"/>
    <w:rsid w:val="000751D5"/>
    <w:rsid w:val="000A1F6F"/>
    <w:rsid w:val="000A6394"/>
    <w:rsid w:val="000B7FED"/>
    <w:rsid w:val="000C038A"/>
    <w:rsid w:val="000C6598"/>
    <w:rsid w:val="00143DCF"/>
    <w:rsid w:val="00145D43"/>
    <w:rsid w:val="00185EEA"/>
    <w:rsid w:val="00192C46"/>
    <w:rsid w:val="001A08B3"/>
    <w:rsid w:val="001A7B60"/>
    <w:rsid w:val="001B52F0"/>
    <w:rsid w:val="001B7A65"/>
    <w:rsid w:val="001E41F3"/>
    <w:rsid w:val="00227EAD"/>
    <w:rsid w:val="00230865"/>
    <w:rsid w:val="0026004D"/>
    <w:rsid w:val="002640DD"/>
    <w:rsid w:val="00275D12"/>
    <w:rsid w:val="002816BF"/>
    <w:rsid w:val="00284FEB"/>
    <w:rsid w:val="002860C4"/>
    <w:rsid w:val="002934A4"/>
    <w:rsid w:val="002A1ABE"/>
    <w:rsid w:val="002B0E4B"/>
    <w:rsid w:val="002B5741"/>
    <w:rsid w:val="00305409"/>
    <w:rsid w:val="003609EF"/>
    <w:rsid w:val="0036231A"/>
    <w:rsid w:val="00363DF6"/>
    <w:rsid w:val="003674C0"/>
    <w:rsid w:val="00374DD4"/>
    <w:rsid w:val="003771DE"/>
    <w:rsid w:val="00382006"/>
    <w:rsid w:val="003B729C"/>
    <w:rsid w:val="003E1A36"/>
    <w:rsid w:val="00410371"/>
    <w:rsid w:val="00415371"/>
    <w:rsid w:val="004242F1"/>
    <w:rsid w:val="00434669"/>
    <w:rsid w:val="004A6835"/>
    <w:rsid w:val="004B75B7"/>
    <w:rsid w:val="004E1669"/>
    <w:rsid w:val="004F779F"/>
    <w:rsid w:val="00512317"/>
    <w:rsid w:val="0051580D"/>
    <w:rsid w:val="00520450"/>
    <w:rsid w:val="00547111"/>
    <w:rsid w:val="00570453"/>
    <w:rsid w:val="00592D74"/>
    <w:rsid w:val="00597184"/>
    <w:rsid w:val="005D0464"/>
    <w:rsid w:val="005E2C44"/>
    <w:rsid w:val="00621188"/>
    <w:rsid w:val="006257ED"/>
    <w:rsid w:val="00677E82"/>
    <w:rsid w:val="00695808"/>
    <w:rsid w:val="006A0C2B"/>
    <w:rsid w:val="006B46FB"/>
    <w:rsid w:val="006E21FB"/>
    <w:rsid w:val="0076678C"/>
    <w:rsid w:val="00792342"/>
    <w:rsid w:val="007977A8"/>
    <w:rsid w:val="007B512A"/>
    <w:rsid w:val="007C2097"/>
    <w:rsid w:val="007D6A07"/>
    <w:rsid w:val="007F7259"/>
    <w:rsid w:val="00803B82"/>
    <w:rsid w:val="008040A8"/>
    <w:rsid w:val="008279FA"/>
    <w:rsid w:val="008438B9"/>
    <w:rsid w:val="00843F64"/>
    <w:rsid w:val="0085055A"/>
    <w:rsid w:val="008626E7"/>
    <w:rsid w:val="00870EE7"/>
    <w:rsid w:val="008863B9"/>
    <w:rsid w:val="008A45A6"/>
    <w:rsid w:val="008F686C"/>
    <w:rsid w:val="009148DE"/>
    <w:rsid w:val="00941BFE"/>
    <w:rsid w:val="00941E30"/>
    <w:rsid w:val="00954BF8"/>
    <w:rsid w:val="00976C75"/>
    <w:rsid w:val="009777D9"/>
    <w:rsid w:val="00991B88"/>
    <w:rsid w:val="009A5753"/>
    <w:rsid w:val="009A579D"/>
    <w:rsid w:val="009D20EF"/>
    <w:rsid w:val="009E27D4"/>
    <w:rsid w:val="009E3297"/>
    <w:rsid w:val="009E4C08"/>
    <w:rsid w:val="009E6C24"/>
    <w:rsid w:val="009F734F"/>
    <w:rsid w:val="00A17406"/>
    <w:rsid w:val="00A246B6"/>
    <w:rsid w:val="00A47E70"/>
    <w:rsid w:val="00A50CF0"/>
    <w:rsid w:val="00A542A2"/>
    <w:rsid w:val="00A56556"/>
    <w:rsid w:val="00A610BB"/>
    <w:rsid w:val="00A7671C"/>
    <w:rsid w:val="00AA2CBC"/>
    <w:rsid w:val="00AC5820"/>
    <w:rsid w:val="00AD1CD8"/>
    <w:rsid w:val="00B258BB"/>
    <w:rsid w:val="00B468EF"/>
    <w:rsid w:val="00B67B97"/>
    <w:rsid w:val="00B968C8"/>
    <w:rsid w:val="00BA3EC5"/>
    <w:rsid w:val="00BA51D9"/>
    <w:rsid w:val="00BB5DFC"/>
    <w:rsid w:val="00BD279D"/>
    <w:rsid w:val="00BD6BB8"/>
    <w:rsid w:val="00BE70D2"/>
    <w:rsid w:val="00C66BA2"/>
    <w:rsid w:val="00C75CB0"/>
    <w:rsid w:val="00C816B1"/>
    <w:rsid w:val="00C95985"/>
    <w:rsid w:val="00CA21C3"/>
    <w:rsid w:val="00CA52D9"/>
    <w:rsid w:val="00CC5026"/>
    <w:rsid w:val="00CC68D0"/>
    <w:rsid w:val="00D03F9A"/>
    <w:rsid w:val="00D06D51"/>
    <w:rsid w:val="00D14AC7"/>
    <w:rsid w:val="00D232C9"/>
    <w:rsid w:val="00D24991"/>
    <w:rsid w:val="00D50255"/>
    <w:rsid w:val="00D66520"/>
    <w:rsid w:val="00D91B51"/>
    <w:rsid w:val="00DA3849"/>
    <w:rsid w:val="00DC78CD"/>
    <w:rsid w:val="00DE34CF"/>
    <w:rsid w:val="00DF27CE"/>
    <w:rsid w:val="00E02C44"/>
    <w:rsid w:val="00E13F3D"/>
    <w:rsid w:val="00E34898"/>
    <w:rsid w:val="00E47A01"/>
    <w:rsid w:val="00E74A00"/>
    <w:rsid w:val="00E8079D"/>
    <w:rsid w:val="00E864B7"/>
    <w:rsid w:val="00EB09B7"/>
    <w:rsid w:val="00EC02F2"/>
    <w:rsid w:val="00EE7D7C"/>
    <w:rsid w:val="00EF56B4"/>
    <w:rsid w:val="00F2184E"/>
    <w:rsid w:val="00F25012"/>
    <w:rsid w:val="00F25D98"/>
    <w:rsid w:val="00F300FB"/>
    <w:rsid w:val="00FB6386"/>
    <w:rsid w:val="00FE4C1E"/>
    <w:rsid w:val="00FF4C1C"/>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Batang"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basedOn w:val="DefaultParagraphFont"/>
    <w:link w:val="Header"/>
    <w:rsid w:val="009E4C08"/>
    <w:rPr>
      <w:rFonts w:ascii="Arial" w:hAnsi="Arial"/>
      <w:b/>
      <w:noProof/>
      <w:sz w:val="18"/>
      <w:lang w:val="en-GB" w:eastAsia="en-US"/>
    </w:rPr>
  </w:style>
  <w:style w:type="character" w:customStyle="1" w:styleId="EditorsNoteChar">
    <w:name w:val="Editor's Note Char"/>
    <w:aliases w:val="EN Char"/>
    <w:link w:val="EditorsNote"/>
    <w:rsid w:val="00C816B1"/>
    <w:rPr>
      <w:rFonts w:ascii="Times New Roman" w:hAnsi="Times New Roman"/>
      <w:color w:val="FF0000"/>
      <w:lang w:val="en-GB" w:eastAsia="en-US"/>
    </w:rPr>
  </w:style>
  <w:style w:type="character" w:customStyle="1" w:styleId="B1Char">
    <w:name w:val="B1 Char"/>
    <w:link w:val="B1"/>
    <w:qFormat/>
    <w:locked/>
    <w:rsid w:val="00DC78CD"/>
    <w:rPr>
      <w:rFonts w:ascii="Times New Roman" w:hAnsi="Times New Roman"/>
      <w:lang w:val="en-GB" w:eastAsia="en-US"/>
    </w:rPr>
  </w:style>
  <w:style w:type="character" w:customStyle="1" w:styleId="TALChar">
    <w:name w:val="TAL Char"/>
    <w:link w:val="TAL"/>
    <w:rsid w:val="00976C75"/>
    <w:rPr>
      <w:rFonts w:ascii="Arial" w:hAnsi="Arial"/>
      <w:sz w:val="18"/>
      <w:lang w:val="en-GB" w:eastAsia="en-US"/>
    </w:rPr>
  </w:style>
  <w:style w:type="character" w:customStyle="1" w:styleId="TACChar">
    <w:name w:val="TAC Char"/>
    <w:link w:val="TAC"/>
    <w:locked/>
    <w:rsid w:val="00976C75"/>
    <w:rPr>
      <w:rFonts w:ascii="Arial" w:hAnsi="Arial"/>
      <w:sz w:val="18"/>
      <w:lang w:val="en-GB" w:eastAsia="en-US"/>
    </w:rPr>
  </w:style>
  <w:style w:type="character" w:customStyle="1" w:styleId="THChar">
    <w:name w:val="TH Char"/>
    <w:link w:val="TH"/>
    <w:qFormat/>
    <w:rsid w:val="00976C75"/>
    <w:rPr>
      <w:rFonts w:ascii="Arial" w:hAnsi="Arial"/>
      <w:b/>
      <w:lang w:val="en-GB" w:eastAsia="en-US"/>
    </w:rPr>
  </w:style>
  <w:style w:type="character" w:customStyle="1" w:styleId="TFChar">
    <w:name w:val="TF Char"/>
    <w:link w:val="TF"/>
    <w:locked/>
    <w:rsid w:val="00976C75"/>
    <w:rPr>
      <w:rFonts w:ascii="Arial" w:hAnsi="Arial"/>
      <w:b/>
      <w:lang w:val="en-GB" w:eastAsia="en-US"/>
    </w:rPr>
  </w:style>
  <w:style w:type="character" w:customStyle="1" w:styleId="TAHCar">
    <w:name w:val="TAH Car"/>
    <w:link w:val="TAH"/>
    <w:qFormat/>
    <w:rsid w:val="00976C75"/>
    <w:rPr>
      <w:rFonts w:ascii="Arial" w:hAnsi="Arial"/>
      <w:b/>
      <w:sz w:val="18"/>
      <w:lang w:val="en-GB" w:eastAsia="en-US"/>
    </w:rPr>
  </w:style>
  <w:style w:type="character" w:customStyle="1" w:styleId="TANChar">
    <w:name w:val="TAN Char"/>
    <w:link w:val="TAN"/>
    <w:locked/>
    <w:rsid w:val="00976C75"/>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5AIRPNAIUNRU-529706453-2303</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https://nokia.sharepoint.com/sites/c5g/epc/_layouts/15/DocIdRedir.aspx?ID=5AIRPNAIUNRU-529706453-2303</Url>
      <Description>5AIRPNAIUNRU-529706453-2303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19C38BD0-BF73-483A-8CFC-880AE19F9EF6}">
  <ds:schemaRefs>
    <ds:schemaRef ds:uri="http://schemas.microsoft.com/sharepoint/events"/>
  </ds:schemaRefs>
</ds:datastoreItem>
</file>

<file path=customXml/itemProps3.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4.xml><?xml version="1.0" encoding="utf-8"?>
<ds:datastoreItem xmlns:ds="http://schemas.openxmlformats.org/officeDocument/2006/customXml" ds:itemID="{7EEF5626-1F02-470A-B880-37AE54D5403F}">
  <ds:schemaRefs>
    <ds:schemaRef ds:uri="Microsoft.SharePoint.Taxonomy.ContentTypeSync"/>
  </ds:schemaRefs>
</ds:datastoreItem>
</file>

<file path=customXml/itemProps5.xml><?xml version="1.0" encoding="utf-8"?>
<ds:datastoreItem xmlns:ds="http://schemas.openxmlformats.org/officeDocument/2006/customXml" ds:itemID="{220ABC4F-A2C7-42D0-AE1E-3CCFD929BFC5}">
  <ds:schemaRefs>
    <ds:schemaRef ds:uri="http://schemas.microsoft.com/sharepoint/v3/contenttype/forms"/>
  </ds:schemaRefs>
</ds:datastoreItem>
</file>

<file path=customXml/itemProps6.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26</TotalTime>
  <Pages>6</Pages>
  <Words>1536</Words>
  <Characters>8761</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10277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Qualcomm-Amer-r1</cp:lastModifiedBy>
  <cp:revision>4</cp:revision>
  <cp:lastPrinted>1900-01-01T08:00:00Z</cp:lastPrinted>
  <dcterms:created xsi:type="dcterms:W3CDTF">2021-11-18T02:14:00Z</dcterms:created>
  <dcterms:modified xsi:type="dcterms:W3CDTF">2021-11-18T02:40:00Z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c7efe5fd-3499-47e7-8d38-7e2301e8b280</vt:lpwstr>
  </property>
</Properties>
</file>