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E53F" w14:textId="0DB743B8" w:rsidR="00F25012" w:rsidRDefault="00F25012" w:rsidP="00F25012">
      <w:pPr>
        <w:pStyle w:val="CRCoverPage"/>
        <w:tabs>
          <w:tab w:val="right" w:pos="9639"/>
        </w:tabs>
        <w:spacing w:after="0"/>
        <w:rPr>
          <w:b/>
          <w:i/>
          <w:noProof/>
          <w:sz w:val="28"/>
        </w:rPr>
      </w:pPr>
      <w:r>
        <w:rPr>
          <w:b/>
          <w:noProof/>
          <w:sz w:val="24"/>
        </w:rPr>
        <w:t>3GPP TSG-CT WG1 Meeting #13</w:t>
      </w:r>
      <w:r w:rsidR="00043294">
        <w:rPr>
          <w:b/>
          <w:noProof/>
          <w:sz w:val="24"/>
        </w:rPr>
        <w:t>3</w:t>
      </w:r>
      <w:r>
        <w:rPr>
          <w:b/>
          <w:noProof/>
          <w:sz w:val="24"/>
        </w:rPr>
        <w:t>-e</w:t>
      </w:r>
      <w:r>
        <w:rPr>
          <w:b/>
          <w:i/>
          <w:noProof/>
          <w:sz w:val="28"/>
        </w:rPr>
        <w:tab/>
      </w:r>
      <w:r>
        <w:rPr>
          <w:b/>
          <w:noProof/>
          <w:sz w:val="24"/>
        </w:rPr>
        <w:t>C1-21</w:t>
      </w:r>
      <w:r w:rsidR="00A705C0">
        <w:rPr>
          <w:b/>
          <w:noProof/>
          <w:sz w:val="24"/>
        </w:rPr>
        <w:t>6552</w:t>
      </w:r>
    </w:p>
    <w:p w14:paraId="307A58CF" w14:textId="68F8CBB5" w:rsidR="00F25012" w:rsidRDefault="00F25012" w:rsidP="00F25012">
      <w:pPr>
        <w:pStyle w:val="CRCoverPage"/>
        <w:outlineLvl w:val="0"/>
        <w:rPr>
          <w:b/>
          <w:noProof/>
          <w:sz w:val="24"/>
        </w:rPr>
      </w:pPr>
      <w:r>
        <w:rPr>
          <w:b/>
          <w:noProof/>
          <w:sz w:val="24"/>
        </w:rPr>
        <w:t>E-meeting, 11-1</w:t>
      </w:r>
      <w:r w:rsidR="00043294">
        <w:rPr>
          <w:b/>
          <w:noProof/>
          <w:sz w:val="24"/>
        </w:rPr>
        <w:t>9</w:t>
      </w:r>
      <w:r>
        <w:rPr>
          <w:b/>
          <w:noProof/>
          <w:sz w:val="24"/>
        </w:rPr>
        <w:t xml:space="preserve"> </w:t>
      </w:r>
      <w:r w:rsidR="00043294">
        <w:rPr>
          <w:b/>
          <w:noProof/>
          <w:sz w:val="24"/>
        </w:rPr>
        <w:t>November</w:t>
      </w:r>
      <w:r>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8B9E546" w:rsidR="001E41F3" w:rsidRPr="00410371" w:rsidRDefault="00224F4F"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08FA70B" w:rsidR="001E41F3" w:rsidRPr="00410371" w:rsidRDefault="0040261E" w:rsidP="00547111">
            <w:pPr>
              <w:pStyle w:val="CRCoverPage"/>
              <w:spacing w:after="0"/>
              <w:rPr>
                <w:noProof/>
              </w:rPr>
            </w:pPr>
            <w:r>
              <w:rPr>
                <w:b/>
                <w:noProof/>
                <w:sz w:val="28"/>
              </w:rPr>
              <w:t>3611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53F7708" w:rsidR="001E41F3" w:rsidRPr="00410371" w:rsidRDefault="002A7A85" w:rsidP="00E13F3D">
            <w:pPr>
              <w:pStyle w:val="CRCoverPage"/>
              <w:spacing w:after="0"/>
              <w:jc w:val="center"/>
              <w:rPr>
                <w:b/>
                <w:noProof/>
              </w:rPr>
            </w:pPr>
            <w:r>
              <w:rPr>
                <w:b/>
                <w:noProof/>
                <w:sz w:val="28"/>
              </w:rPr>
              <w:t>2</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E1DF366" w:rsidR="001E41F3" w:rsidRPr="00410371" w:rsidRDefault="00224F4F">
            <w:pPr>
              <w:pStyle w:val="CRCoverPage"/>
              <w:spacing w:after="0"/>
              <w:jc w:val="center"/>
              <w:rPr>
                <w:noProof/>
                <w:sz w:val="28"/>
              </w:rPr>
            </w:pPr>
            <w:r>
              <w:rPr>
                <w:b/>
                <w:noProof/>
                <w:sz w:val="28"/>
              </w:rPr>
              <w:t>17.4.</w:t>
            </w:r>
            <w:r w:rsidR="008752DA">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2EEAF85" w:rsidR="00F25D98" w:rsidRDefault="00224F4F"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CB93FF8" w:rsidR="001E41F3" w:rsidRDefault="00CE1A52">
            <w:pPr>
              <w:pStyle w:val="CRCoverPage"/>
              <w:spacing w:after="0"/>
              <w:ind w:left="100"/>
              <w:rPr>
                <w:noProof/>
              </w:rPr>
            </w:pPr>
            <w:r>
              <w:t xml:space="preserve">Optimization of the multicast </w:t>
            </w:r>
            <w:r w:rsidR="001018AB">
              <w:t>join</w:t>
            </w:r>
            <w:r>
              <w:t xml:space="preserve"> procedure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69C6016" w:rsidR="001E41F3" w:rsidRDefault="00224F4F">
            <w:pPr>
              <w:pStyle w:val="CRCoverPage"/>
              <w:spacing w:after="0"/>
              <w:ind w:left="100"/>
              <w:rPr>
                <w:noProof/>
              </w:rPr>
            </w:pPr>
            <w:r>
              <w:rPr>
                <w:noProof/>
              </w:rPr>
              <w:t>Qualcomm Incorporated</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B29538C" w:rsidR="001E41F3" w:rsidRDefault="00224F4F">
            <w:pPr>
              <w:pStyle w:val="CRCoverPage"/>
              <w:spacing w:after="0"/>
              <w:ind w:left="100"/>
              <w:rPr>
                <w:noProof/>
              </w:rPr>
            </w:pPr>
            <w:r>
              <w:rPr>
                <w:noProof/>
              </w:rPr>
              <w:t>5MBS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240F9B4" w:rsidR="001E41F3" w:rsidRDefault="00224F4F">
            <w:pPr>
              <w:pStyle w:val="CRCoverPage"/>
              <w:spacing w:after="0"/>
              <w:ind w:left="100"/>
              <w:rPr>
                <w:noProof/>
              </w:rPr>
            </w:pPr>
            <w:r>
              <w:rPr>
                <w:noProof/>
              </w:rPr>
              <w:t>2021-</w:t>
            </w:r>
            <w:r w:rsidR="002A7A85">
              <w:rPr>
                <w:noProof/>
              </w:rPr>
              <w:t>10-27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C989CEF" w:rsidR="001E41F3" w:rsidRDefault="00224F4F" w:rsidP="00D24991">
            <w:pPr>
              <w:pStyle w:val="CRCoverPage"/>
              <w:spacing w:after="0"/>
              <w:ind w:left="100" w:right="-609"/>
              <w:rPr>
                <w:b/>
                <w:noProof/>
              </w:rPr>
            </w:pPr>
            <w:r>
              <w:rPr>
                <w:b/>
                <w:noProof/>
              </w:rPr>
              <w:t>C</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545EC4A" w:rsidR="001E41F3" w:rsidRDefault="00224F4F">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0F79EB06" w:rsidR="001E41F3" w:rsidRPr="00FF519D" w:rsidRDefault="008C073E" w:rsidP="005434E7">
            <w:pPr>
              <w:spacing w:after="60"/>
              <w:rPr>
                <w:rFonts w:asciiTheme="minorBidi" w:hAnsiTheme="minorBidi" w:cstheme="minorBidi"/>
              </w:rPr>
            </w:pPr>
            <w:r>
              <w:rPr>
                <w:rFonts w:asciiTheme="minorBidi" w:hAnsiTheme="minorBidi" w:cstheme="minorBidi"/>
              </w:rPr>
              <w:t>W</w:t>
            </w:r>
            <w:r w:rsidR="00FF519D" w:rsidRPr="00FF519D">
              <w:rPr>
                <w:rFonts w:asciiTheme="minorBidi" w:hAnsiTheme="minorBidi" w:cstheme="minorBidi"/>
              </w:rPr>
              <w:t xml:space="preserve">hen </w:t>
            </w:r>
            <w:r w:rsidR="005E2B34">
              <w:rPr>
                <w:rFonts w:asciiTheme="minorBidi" w:hAnsiTheme="minorBidi" w:cstheme="minorBidi"/>
              </w:rPr>
              <w:t xml:space="preserve">the UE requests to join a multicast session using the PDU session establishment procedure and the multicast join request is rejected, </w:t>
            </w:r>
            <w:r w:rsidR="000255ED">
              <w:rPr>
                <w:rFonts w:asciiTheme="minorBidi" w:hAnsiTheme="minorBidi" w:cstheme="minorBidi"/>
              </w:rPr>
              <w:t xml:space="preserve">the </w:t>
            </w:r>
            <w:r w:rsidR="005E2B34">
              <w:rPr>
                <w:rFonts w:asciiTheme="minorBidi" w:hAnsiTheme="minorBidi" w:cstheme="minorBidi"/>
              </w:rPr>
              <w:t>PDU session should not be establishe</w:t>
            </w:r>
            <w:r w:rsidR="00E91098">
              <w:rPr>
                <w:rFonts w:asciiTheme="minorBidi" w:hAnsiTheme="minorBidi" w:cstheme="minorBidi"/>
              </w:rPr>
              <w:t>d</w:t>
            </w:r>
            <w:r w:rsidR="005E2B34">
              <w:rPr>
                <w:rFonts w:asciiTheme="minorBidi" w:hAnsiTheme="minorBidi" w:cstheme="minorBidi"/>
              </w:rPr>
              <w:t xml:space="preserve">. Establishing the PDU session in this case would necessitate a PDU session release procedure. </w:t>
            </w:r>
            <w:r w:rsidR="00FF519D" w:rsidRPr="00821B67">
              <w:rPr>
                <w:rFonts w:asciiTheme="minorBidi" w:hAnsiTheme="minorBidi" w:cstheme="minorBidi"/>
              </w:rPr>
              <w:t xml:space="preserve">From the signalling efficiency point of view, it is preferrable to avoid this additional procedure and </w:t>
            </w:r>
            <w:r w:rsidR="005E2B34" w:rsidRPr="00821B67">
              <w:rPr>
                <w:rFonts w:asciiTheme="minorBidi" w:hAnsiTheme="minorBidi" w:cstheme="minorBidi"/>
              </w:rPr>
              <w:t>reject the PDU session establishment.</w:t>
            </w:r>
            <w:r w:rsidR="00FF519D" w:rsidRPr="00821B67">
              <w:rPr>
                <w:rFonts w:asciiTheme="minorBidi" w:hAnsiTheme="minorBidi" w:cstheme="minorBidi"/>
              </w:rPr>
              <w:t xml:space="preserve"> </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04668C8" w14:textId="77777777" w:rsidR="001E41F3" w:rsidRDefault="00FF519D" w:rsidP="00EF094D">
            <w:pPr>
              <w:pStyle w:val="ListParagraph"/>
              <w:spacing w:after="60"/>
              <w:ind w:left="100"/>
              <w:contextualSpacing w:val="0"/>
              <w:rPr>
                <w:rFonts w:ascii="Arial" w:hAnsi="Arial" w:cs="Arial"/>
              </w:rPr>
            </w:pPr>
            <w:r w:rsidRPr="00FF519D">
              <w:rPr>
                <w:rFonts w:ascii="Arial" w:hAnsi="Arial" w:cs="Arial"/>
              </w:rPr>
              <w:t xml:space="preserve">Add optional Requested MBS container IE (indicating </w:t>
            </w:r>
            <w:r w:rsidR="00EF094D">
              <w:rPr>
                <w:rFonts w:ascii="Arial" w:hAnsi="Arial" w:cs="Arial"/>
              </w:rPr>
              <w:t>join reject</w:t>
            </w:r>
            <w:r w:rsidRPr="00FF519D">
              <w:rPr>
                <w:rFonts w:ascii="Arial" w:hAnsi="Arial" w:cs="Arial"/>
              </w:rPr>
              <w:t xml:space="preserve">) in the PDU SESSION </w:t>
            </w:r>
            <w:r w:rsidR="00096C94">
              <w:rPr>
                <w:rFonts w:ascii="Arial" w:hAnsi="Arial" w:cs="Arial"/>
              </w:rPr>
              <w:t>ESTABLISHMENT REJECT</w:t>
            </w:r>
            <w:r w:rsidRPr="00FF519D">
              <w:rPr>
                <w:rFonts w:ascii="Arial" w:hAnsi="Arial" w:cs="Arial"/>
              </w:rPr>
              <w:t xml:space="preserve"> message. </w:t>
            </w:r>
          </w:p>
          <w:p w14:paraId="76C0712C" w14:textId="0D82DFAA" w:rsidR="00291C70" w:rsidRPr="00096C94" w:rsidRDefault="00291C70" w:rsidP="00EF094D">
            <w:pPr>
              <w:pStyle w:val="ListParagraph"/>
              <w:spacing w:after="60"/>
              <w:ind w:left="100"/>
              <w:contextualSpacing w:val="0"/>
              <w:rPr>
                <w:rFonts w:ascii="Arial" w:hAnsi="Arial" w:cs="Arial"/>
              </w:rPr>
            </w:pPr>
            <w:r>
              <w:rPr>
                <w:rFonts w:ascii="Arial" w:hAnsi="Arial" w:cs="Arial"/>
              </w:rPr>
              <w:t>Add new 5GSM cause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F2C0CE9" w:rsidR="001E41F3" w:rsidRDefault="000B1086" w:rsidP="00096C94">
            <w:pPr>
              <w:pStyle w:val="CRCoverPage"/>
              <w:spacing w:after="0"/>
              <w:ind w:left="100"/>
              <w:rPr>
                <w:noProof/>
              </w:rPr>
            </w:pPr>
            <w:r>
              <w:rPr>
                <w:noProof/>
              </w:rPr>
              <w:t xml:space="preserve">Unnecessary </w:t>
            </w:r>
            <w:r w:rsidR="003C17E4">
              <w:rPr>
                <w:noProof/>
              </w:rPr>
              <w:t xml:space="preserve">additional </w:t>
            </w:r>
            <w:r>
              <w:rPr>
                <w:noProof/>
              </w:rPr>
              <w:t xml:space="preserve">signalling to </w:t>
            </w:r>
            <w:r w:rsidR="003C17E4">
              <w:rPr>
                <w:noProof/>
              </w:rPr>
              <w:t>release PDU</w:t>
            </w:r>
            <w:r>
              <w:rPr>
                <w:noProof/>
              </w:rPr>
              <w:t xml:space="preserve"> session may waste the UE and the network resources.</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B37F254" w:rsidR="001E41F3" w:rsidRDefault="000616CC">
            <w:pPr>
              <w:pStyle w:val="CRCoverPage"/>
              <w:spacing w:after="0"/>
              <w:ind w:left="100"/>
              <w:rPr>
                <w:noProof/>
              </w:rPr>
            </w:pPr>
            <w:r>
              <w:rPr>
                <w:noProof/>
              </w:rPr>
              <w:t>6.4.1.4.1, 8.3.3.1, 8.3.3.x (new)</w:t>
            </w:r>
            <w:r w:rsidR="00390E54">
              <w:rPr>
                <w:noProof/>
              </w:rPr>
              <w:t>, B.1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3BF62F2" w14:textId="353D4C39" w:rsidR="008863B9" w:rsidRDefault="00BF37E7">
            <w:pPr>
              <w:pStyle w:val="CRCoverPage"/>
              <w:spacing w:after="0"/>
              <w:ind w:left="100"/>
              <w:rPr>
                <w:noProof/>
              </w:rPr>
            </w:pPr>
            <w:r>
              <w:rPr>
                <w:noProof/>
              </w:rPr>
              <w:t>R1: revisions during the CT1#132e meeting (agreed)</w:t>
            </w:r>
          </w:p>
          <w:p w14:paraId="42FD2C46" w14:textId="301ACCD2" w:rsidR="00BF37E7" w:rsidRDefault="00BF37E7">
            <w:pPr>
              <w:pStyle w:val="CRCoverPage"/>
              <w:spacing w:after="0"/>
              <w:ind w:left="100"/>
              <w:rPr>
                <w:noProof/>
              </w:rPr>
            </w:pPr>
            <w:r>
              <w:rPr>
                <w:noProof/>
              </w:rPr>
              <w:t>R2: re-submission to CT1#133e. Added the new 5GSM cause</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48DA4FA9" w:rsidR="001E41F3" w:rsidRDefault="000230CD" w:rsidP="000230CD">
      <w:pPr>
        <w:jc w:val="center"/>
        <w:rPr>
          <w:noProof/>
        </w:rPr>
      </w:pPr>
      <w:r>
        <w:rPr>
          <w:noProof/>
        </w:rPr>
        <w:lastRenderedPageBreak/>
        <w:t>*** first change ***</w:t>
      </w:r>
    </w:p>
    <w:p w14:paraId="347E15CB" w14:textId="3F0B6BA1" w:rsidR="000230CD" w:rsidRDefault="000230CD">
      <w:pPr>
        <w:rPr>
          <w:noProof/>
        </w:rPr>
      </w:pPr>
    </w:p>
    <w:p w14:paraId="5AB0989E" w14:textId="77777777" w:rsidR="00945023" w:rsidRPr="00440029" w:rsidRDefault="00945023" w:rsidP="00945023">
      <w:pPr>
        <w:pStyle w:val="Heading4"/>
      </w:pPr>
      <w:bookmarkStart w:id="1" w:name="_Toc82896015"/>
      <w:r>
        <w:t>6.4.1</w:t>
      </w:r>
      <w:r w:rsidRPr="00440029">
        <w:t>.4</w:t>
      </w:r>
      <w:r w:rsidRPr="00440029">
        <w:tab/>
        <w:t>UE</w:t>
      </w:r>
      <w:r>
        <w:t>-</w:t>
      </w:r>
      <w:r w:rsidRPr="00440029">
        <w:t xml:space="preserve">requested PDU session establishment procedure </w:t>
      </w:r>
      <w:r>
        <w:t>not accepted</w:t>
      </w:r>
      <w:r w:rsidRPr="00440029">
        <w:t xml:space="preserve"> by </w:t>
      </w:r>
      <w:r>
        <w:t>the network</w:t>
      </w:r>
      <w:bookmarkEnd w:id="1"/>
    </w:p>
    <w:p w14:paraId="43DBCD53" w14:textId="77777777" w:rsidR="00945023" w:rsidRPr="00405573" w:rsidRDefault="00945023" w:rsidP="00945023">
      <w:pPr>
        <w:pStyle w:val="Heading5"/>
        <w:rPr>
          <w:lang w:eastAsia="zh-CN"/>
        </w:rPr>
      </w:pPr>
      <w:bookmarkStart w:id="2" w:name="_Toc20232826"/>
      <w:bookmarkStart w:id="3" w:name="_Toc27746929"/>
      <w:bookmarkStart w:id="4" w:name="_Toc36213113"/>
      <w:bookmarkStart w:id="5" w:name="_Toc36657290"/>
      <w:bookmarkStart w:id="6" w:name="_Toc45286955"/>
      <w:bookmarkStart w:id="7" w:name="_Toc51948224"/>
      <w:bookmarkStart w:id="8" w:name="_Toc51949316"/>
      <w:bookmarkStart w:id="9" w:name="_Toc82896016"/>
      <w:r w:rsidRPr="00405573">
        <w:rPr>
          <w:lang w:eastAsia="zh-CN"/>
        </w:rPr>
        <w:t>6.4.1.4.1</w:t>
      </w:r>
      <w:r w:rsidRPr="00405573">
        <w:rPr>
          <w:lang w:eastAsia="zh-CN"/>
        </w:rPr>
        <w:tab/>
        <w:t>General</w:t>
      </w:r>
      <w:bookmarkEnd w:id="2"/>
      <w:bookmarkEnd w:id="3"/>
      <w:bookmarkEnd w:id="4"/>
      <w:bookmarkEnd w:id="5"/>
      <w:bookmarkEnd w:id="6"/>
      <w:bookmarkEnd w:id="7"/>
      <w:bookmarkEnd w:id="8"/>
      <w:bookmarkEnd w:id="9"/>
    </w:p>
    <w:p w14:paraId="6260C084" w14:textId="77777777" w:rsidR="00945023" w:rsidRPr="00440029" w:rsidRDefault="00945023" w:rsidP="00945023">
      <w:r w:rsidRPr="00440029">
        <w:t>If the connectivity with the requested DN is rejected by the network, the SMF shall create a PDU SESSION ESTABLISHMENT REJECT message.</w:t>
      </w:r>
    </w:p>
    <w:p w14:paraId="34C68037" w14:textId="77777777" w:rsidR="00945023" w:rsidRPr="00EE0C95" w:rsidRDefault="00945023" w:rsidP="00945023">
      <w:r w:rsidRPr="00EE0C95">
        <w:rPr>
          <w:rFonts w:eastAsia="MS Mincho"/>
        </w:rPr>
        <w:t xml:space="preserve">The SMF </w:t>
      </w:r>
      <w:r w:rsidRPr="00EE0C95">
        <w:t>shall</w:t>
      </w:r>
      <w:r w:rsidRPr="00EE0C95">
        <w:rPr>
          <w:rFonts w:eastAsia="MS Mincho"/>
        </w:rPr>
        <w:t xml:space="preserve"> </w:t>
      </w:r>
      <w:r w:rsidRPr="00EE0C95">
        <w:t xml:space="preserve">set the </w:t>
      </w:r>
      <w:r>
        <w:t>5G</w:t>
      </w:r>
      <w:r w:rsidRPr="00EE0C95">
        <w:t>SM cause IE of the PDU SESSION ESTABLISHMENT REJECT message to indicate the reason for rejecting the PDU session establishment.</w:t>
      </w:r>
    </w:p>
    <w:p w14:paraId="3E3185E9" w14:textId="77777777" w:rsidR="00945023" w:rsidRPr="00EE0C95" w:rsidRDefault="00945023" w:rsidP="00945023">
      <w:r w:rsidRPr="00EE0C95">
        <w:t xml:space="preserve">The </w:t>
      </w:r>
      <w:r>
        <w:t>5G</w:t>
      </w:r>
      <w:r w:rsidRPr="00EE0C95">
        <w:t>SM cause IE typically indicates one of the following SM cause values:</w:t>
      </w:r>
    </w:p>
    <w:p w14:paraId="0CEB23E0" w14:textId="77777777" w:rsidR="00945023" w:rsidRPr="00CC0C94" w:rsidRDefault="00945023" w:rsidP="00945023">
      <w:pPr>
        <w:pStyle w:val="B1"/>
      </w:pPr>
      <w:r>
        <w:t>#8</w:t>
      </w:r>
      <w:r w:rsidRPr="00CC0C94">
        <w:tab/>
        <w:t xml:space="preserve">operator determined </w:t>
      </w:r>
      <w:proofErr w:type="gramStart"/>
      <w:r w:rsidRPr="00CC0C94">
        <w:t>barring;</w:t>
      </w:r>
      <w:proofErr w:type="gramEnd"/>
    </w:p>
    <w:p w14:paraId="33CBEEE4" w14:textId="77777777" w:rsidR="00945023" w:rsidRPr="00AC19C6" w:rsidRDefault="00945023" w:rsidP="00945023">
      <w:pPr>
        <w:pStyle w:val="B1"/>
      </w:pPr>
      <w:r w:rsidRPr="003168A2">
        <w:t>#</w:t>
      </w:r>
      <w:r>
        <w:rPr>
          <w:rFonts w:hint="eastAsia"/>
        </w:rPr>
        <w:t>26</w:t>
      </w:r>
      <w:r w:rsidRPr="003168A2">
        <w:tab/>
      </w:r>
      <w:r w:rsidRPr="006411D2">
        <w:t xml:space="preserve">insufficient </w:t>
      </w:r>
      <w:proofErr w:type="gramStart"/>
      <w:r w:rsidRPr="006411D2">
        <w:t>resources</w:t>
      </w:r>
      <w:r w:rsidRPr="003168A2">
        <w:t>;</w:t>
      </w:r>
      <w:proofErr w:type="gramEnd"/>
    </w:p>
    <w:p w14:paraId="3198623E" w14:textId="77777777" w:rsidR="00945023" w:rsidRPr="00A43562" w:rsidRDefault="00945023" w:rsidP="00945023">
      <w:pPr>
        <w:pStyle w:val="B1"/>
      </w:pPr>
      <w:r w:rsidRPr="00A43562">
        <w:t>#27</w:t>
      </w:r>
      <w:r w:rsidRPr="00A43562">
        <w:tab/>
      </w:r>
      <w:r>
        <w:t xml:space="preserve">missing or unknown </w:t>
      </w:r>
      <w:proofErr w:type="gramStart"/>
      <w:r>
        <w:t>DNN</w:t>
      </w:r>
      <w:r w:rsidRPr="00A43562">
        <w:t>;</w:t>
      </w:r>
      <w:proofErr w:type="gramEnd"/>
    </w:p>
    <w:p w14:paraId="3DFDADF4" w14:textId="77777777" w:rsidR="00945023" w:rsidRPr="003168A2" w:rsidRDefault="00945023" w:rsidP="00945023">
      <w:pPr>
        <w:pStyle w:val="B1"/>
      </w:pPr>
      <w:r w:rsidRPr="003168A2">
        <w:t>#</w:t>
      </w:r>
      <w:r>
        <w:t>28</w:t>
      </w:r>
      <w:r>
        <w:tab/>
      </w:r>
      <w:r w:rsidRPr="005C109B">
        <w:t xml:space="preserve">unknown </w:t>
      </w:r>
      <w:r w:rsidRPr="003168A2">
        <w:t>PD</w:t>
      </w:r>
      <w:r>
        <w:t>U session</w:t>
      </w:r>
      <w:r w:rsidRPr="003168A2">
        <w:t xml:space="preserve"> </w:t>
      </w:r>
      <w:proofErr w:type="gramStart"/>
      <w:r w:rsidRPr="003168A2">
        <w:t>type</w:t>
      </w:r>
      <w:r>
        <w:t>;</w:t>
      </w:r>
      <w:proofErr w:type="gramEnd"/>
    </w:p>
    <w:p w14:paraId="480743C7" w14:textId="77777777" w:rsidR="00945023" w:rsidRDefault="00945023" w:rsidP="00945023">
      <w:pPr>
        <w:pStyle w:val="B1"/>
      </w:pPr>
      <w:r>
        <w:t>#29</w:t>
      </w:r>
      <w:r>
        <w:tab/>
        <w:t xml:space="preserve">user authentication or authorization </w:t>
      </w:r>
      <w:proofErr w:type="gramStart"/>
      <w:r>
        <w:t>failed;</w:t>
      </w:r>
      <w:proofErr w:type="gramEnd"/>
    </w:p>
    <w:p w14:paraId="59C016D6" w14:textId="77777777" w:rsidR="00945023" w:rsidRPr="003168A2" w:rsidRDefault="00945023" w:rsidP="00945023">
      <w:pPr>
        <w:pStyle w:val="B1"/>
      </w:pPr>
      <w:r w:rsidRPr="003168A2">
        <w:t>#31</w:t>
      </w:r>
      <w:r w:rsidRPr="003168A2">
        <w:tab/>
      </w:r>
      <w:r>
        <w:rPr>
          <w:rFonts w:hint="eastAsia"/>
        </w:rPr>
        <w:t>request</w:t>
      </w:r>
      <w:r w:rsidRPr="003168A2">
        <w:t xml:space="preserve"> rejected, </w:t>
      </w:r>
      <w:proofErr w:type="gramStart"/>
      <w:r w:rsidRPr="003168A2">
        <w:t>unspecified;</w:t>
      </w:r>
      <w:proofErr w:type="gramEnd"/>
    </w:p>
    <w:p w14:paraId="3938FF03" w14:textId="77777777" w:rsidR="00945023" w:rsidRPr="00CC0C94" w:rsidRDefault="00945023" w:rsidP="00945023">
      <w:pPr>
        <w:pStyle w:val="B1"/>
      </w:pPr>
      <w:r w:rsidRPr="00CC0C94">
        <w:t>#32</w:t>
      </w:r>
      <w:r w:rsidRPr="00CC0C94">
        <w:tab/>
        <w:t xml:space="preserve">service option not </w:t>
      </w:r>
      <w:proofErr w:type="gramStart"/>
      <w:r w:rsidRPr="00CC0C94">
        <w:t>supported;</w:t>
      </w:r>
      <w:proofErr w:type="gramEnd"/>
    </w:p>
    <w:p w14:paraId="5A9BE5D0" w14:textId="77777777" w:rsidR="00945023" w:rsidRPr="00CC0C94" w:rsidRDefault="00945023" w:rsidP="00945023">
      <w:pPr>
        <w:pStyle w:val="B1"/>
      </w:pPr>
      <w:r>
        <w:t>#33</w:t>
      </w:r>
      <w:r w:rsidRPr="00CC0C94">
        <w:tab/>
        <w:t xml:space="preserve">requested service option not </w:t>
      </w:r>
      <w:proofErr w:type="gramStart"/>
      <w:r w:rsidRPr="00CC0C94">
        <w:t>subscribed;</w:t>
      </w:r>
      <w:proofErr w:type="gramEnd"/>
    </w:p>
    <w:p w14:paraId="29CC4098" w14:textId="77777777" w:rsidR="00945023" w:rsidRPr="003168A2" w:rsidRDefault="00945023" w:rsidP="00945023">
      <w:pPr>
        <w:pStyle w:val="B1"/>
      </w:pPr>
      <w:r w:rsidRPr="003168A2">
        <w:t>#35</w:t>
      </w:r>
      <w:r w:rsidRPr="003168A2">
        <w:tab/>
        <w:t xml:space="preserve">PTI already in </w:t>
      </w:r>
      <w:proofErr w:type="gramStart"/>
      <w:r w:rsidRPr="003168A2">
        <w:t>use;</w:t>
      </w:r>
      <w:proofErr w:type="gramEnd"/>
    </w:p>
    <w:p w14:paraId="1BD6CD81" w14:textId="77777777" w:rsidR="00945023" w:rsidRDefault="00945023" w:rsidP="00945023">
      <w:pPr>
        <w:pStyle w:val="B1"/>
      </w:pPr>
      <w:r>
        <w:t>#38</w:t>
      </w:r>
      <w:r w:rsidRPr="00CC0C94">
        <w:tab/>
        <w:t xml:space="preserve">network </w:t>
      </w:r>
      <w:proofErr w:type="gramStart"/>
      <w:r w:rsidRPr="00CC0C94">
        <w:t>failure;</w:t>
      </w:r>
      <w:proofErr w:type="gramEnd"/>
    </w:p>
    <w:p w14:paraId="1A968FE1" w14:textId="77777777" w:rsidR="00945023" w:rsidRPr="00CC0C94" w:rsidRDefault="00945023" w:rsidP="00945023">
      <w:pPr>
        <w:pStyle w:val="B1"/>
      </w:pPr>
      <w:r>
        <w:t>#39</w:t>
      </w:r>
      <w:r>
        <w:tab/>
      </w:r>
      <w:r w:rsidRPr="00F83013">
        <w:t xml:space="preserve">reactivation </w:t>
      </w:r>
      <w:proofErr w:type="gramStart"/>
      <w:r w:rsidRPr="00F83013">
        <w:t>requested</w:t>
      </w:r>
      <w:r>
        <w:t>;</w:t>
      </w:r>
      <w:proofErr w:type="gramEnd"/>
    </w:p>
    <w:p w14:paraId="1D1A5F31" w14:textId="77777777" w:rsidR="00945023" w:rsidRPr="003168A2" w:rsidRDefault="00945023" w:rsidP="00945023">
      <w:pPr>
        <w:pStyle w:val="B1"/>
      </w:pPr>
      <w:r>
        <w:t>#46</w:t>
      </w:r>
      <w:r>
        <w:tab/>
      </w:r>
      <w:r w:rsidRPr="002C69C5">
        <w:t xml:space="preserve">out of LADN service </w:t>
      </w:r>
      <w:proofErr w:type="gramStart"/>
      <w:r w:rsidRPr="002C69C5">
        <w:t>area</w:t>
      </w:r>
      <w:r>
        <w:t>;</w:t>
      </w:r>
      <w:proofErr w:type="gramEnd"/>
    </w:p>
    <w:p w14:paraId="17C293F9" w14:textId="77777777" w:rsidR="00945023" w:rsidRPr="003168A2" w:rsidRDefault="00945023" w:rsidP="00945023">
      <w:pPr>
        <w:pStyle w:val="B1"/>
      </w:pPr>
      <w:r w:rsidRPr="003168A2">
        <w:t>#5</w:t>
      </w:r>
      <w:r>
        <w:t>0</w:t>
      </w:r>
      <w:r>
        <w:tab/>
      </w:r>
      <w:r w:rsidRPr="003168A2">
        <w:t>PD</w:t>
      </w:r>
      <w:r>
        <w:t>U session</w:t>
      </w:r>
      <w:r w:rsidRPr="003168A2">
        <w:t xml:space="preserve"> type IPv</w:t>
      </w:r>
      <w:r>
        <w:t xml:space="preserve">4 only </w:t>
      </w:r>
      <w:proofErr w:type="gramStart"/>
      <w:r>
        <w:t>allowed</w:t>
      </w:r>
      <w:r w:rsidRPr="003168A2">
        <w:t>;</w:t>
      </w:r>
      <w:proofErr w:type="gramEnd"/>
    </w:p>
    <w:p w14:paraId="1EB381A3" w14:textId="77777777" w:rsidR="00945023" w:rsidRPr="003168A2" w:rsidRDefault="00945023" w:rsidP="00945023">
      <w:pPr>
        <w:pStyle w:val="B1"/>
      </w:pPr>
      <w:r w:rsidRPr="003168A2">
        <w:t>#5</w:t>
      </w:r>
      <w:r>
        <w:t>1</w:t>
      </w:r>
      <w:r>
        <w:tab/>
      </w:r>
      <w:r w:rsidRPr="003168A2">
        <w:t>PD</w:t>
      </w:r>
      <w:r>
        <w:t>U session</w:t>
      </w:r>
      <w:r w:rsidRPr="003168A2">
        <w:t xml:space="preserve"> type IPv</w:t>
      </w:r>
      <w:r>
        <w:t xml:space="preserve">6 only </w:t>
      </w:r>
      <w:proofErr w:type="gramStart"/>
      <w:r>
        <w:t>allowed;</w:t>
      </w:r>
      <w:proofErr w:type="gramEnd"/>
    </w:p>
    <w:p w14:paraId="67811D4F" w14:textId="77777777" w:rsidR="00945023" w:rsidRDefault="00945023" w:rsidP="00945023">
      <w:pPr>
        <w:pStyle w:val="B1"/>
        <w:rPr>
          <w:lang w:eastAsia="zh-CN"/>
        </w:rPr>
      </w:pPr>
      <w:r w:rsidRPr="003168A2">
        <w:rPr>
          <w:lang w:eastAsia="zh-CN"/>
        </w:rPr>
        <w:t>#</w:t>
      </w:r>
      <w:r>
        <w:rPr>
          <w:lang w:eastAsia="zh-CN"/>
        </w:rPr>
        <w:t>54</w:t>
      </w:r>
      <w:r>
        <w:rPr>
          <w:lang w:eastAsia="zh-CN"/>
        </w:rPr>
        <w:tab/>
      </w:r>
      <w:r w:rsidRPr="003168A2">
        <w:rPr>
          <w:lang w:eastAsia="zh-CN"/>
        </w:rPr>
        <w:t>PD</w:t>
      </w:r>
      <w:r>
        <w:rPr>
          <w:lang w:eastAsia="zh-CN"/>
        </w:rPr>
        <w:t>U session</w:t>
      </w:r>
      <w:r w:rsidRPr="003168A2">
        <w:rPr>
          <w:lang w:eastAsia="zh-CN"/>
        </w:rPr>
        <w:t xml:space="preserve"> does not </w:t>
      </w:r>
      <w:proofErr w:type="gramStart"/>
      <w:r w:rsidRPr="003168A2">
        <w:rPr>
          <w:lang w:eastAsia="zh-CN"/>
        </w:rPr>
        <w:t>exist</w:t>
      </w:r>
      <w:r>
        <w:rPr>
          <w:lang w:eastAsia="zh-CN"/>
        </w:rPr>
        <w:t>;</w:t>
      </w:r>
      <w:proofErr w:type="gramEnd"/>
    </w:p>
    <w:p w14:paraId="5F4E4A65" w14:textId="77777777" w:rsidR="00945023" w:rsidRDefault="00945023" w:rsidP="00945023">
      <w:pPr>
        <w:pStyle w:val="B1"/>
        <w:rPr>
          <w:lang w:eastAsia="zh-CN"/>
        </w:rPr>
      </w:pPr>
      <w:r>
        <w:rPr>
          <w:lang w:eastAsia="zh-CN"/>
        </w:rPr>
        <w:t>#57:</w:t>
      </w:r>
      <w:r>
        <w:rPr>
          <w:lang w:eastAsia="zh-CN"/>
        </w:rPr>
        <w:tab/>
      </w:r>
      <w:r w:rsidRPr="00506ED8">
        <w:rPr>
          <w:lang w:eastAsia="zh-CN"/>
        </w:rPr>
        <w:t xml:space="preserve">PDU session type IPv4v6 only </w:t>
      </w:r>
      <w:proofErr w:type="gramStart"/>
      <w:r>
        <w:rPr>
          <w:lang w:eastAsia="zh-CN"/>
        </w:rPr>
        <w:t>allowed;</w:t>
      </w:r>
      <w:proofErr w:type="gramEnd"/>
    </w:p>
    <w:p w14:paraId="5988F7B5" w14:textId="77777777" w:rsidR="00945023" w:rsidRDefault="00945023" w:rsidP="00945023">
      <w:pPr>
        <w:pStyle w:val="B1"/>
        <w:rPr>
          <w:lang w:eastAsia="zh-CN"/>
        </w:rPr>
      </w:pPr>
      <w:r>
        <w:rPr>
          <w:lang w:eastAsia="zh-CN"/>
        </w:rPr>
        <w:t>#58:</w:t>
      </w:r>
      <w:r>
        <w:rPr>
          <w:lang w:eastAsia="zh-CN"/>
        </w:rPr>
        <w:tab/>
      </w:r>
      <w:r w:rsidRPr="00506ED8">
        <w:rPr>
          <w:lang w:eastAsia="zh-CN"/>
        </w:rPr>
        <w:t xml:space="preserve">PDU session type Unstructured </w:t>
      </w:r>
      <w:r>
        <w:rPr>
          <w:lang w:eastAsia="zh-CN"/>
        </w:rPr>
        <w:t xml:space="preserve">only </w:t>
      </w:r>
      <w:proofErr w:type="gramStart"/>
      <w:r>
        <w:rPr>
          <w:lang w:eastAsia="zh-CN"/>
        </w:rPr>
        <w:t>allowed;</w:t>
      </w:r>
      <w:proofErr w:type="gramEnd"/>
    </w:p>
    <w:p w14:paraId="7693AD9F" w14:textId="77777777" w:rsidR="00945023" w:rsidRDefault="00945023" w:rsidP="00945023">
      <w:pPr>
        <w:pStyle w:val="B1"/>
        <w:rPr>
          <w:lang w:eastAsia="zh-CN"/>
        </w:rPr>
      </w:pPr>
      <w:r>
        <w:rPr>
          <w:lang w:eastAsia="zh-CN"/>
        </w:rPr>
        <w:t>#61:</w:t>
      </w:r>
      <w:r>
        <w:rPr>
          <w:lang w:eastAsia="zh-CN"/>
        </w:rPr>
        <w:tab/>
      </w:r>
      <w:r w:rsidRPr="00506ED8">
        <w:rPr>
          <w:lang w:eastAsia="zh-CN"/>
        </w:rPr>
        <w:t xml:space="preserve">PDU session type Ethernet </w:t>
      </w:r>
      <w:r>
        <w:rPr>
          <w:lang w:eastAsia="zh-CN"/>
        </w:rPr>
        <w:t xml:space="preserve">only </w:t>
      </w:r>
      <w:proofErr w:type="gramStart"/>
      <w:r>
        <w:rPr>
          <w:lang w:eastAsia="zh-CN"/>
        </w:rPr>
        <w:t>allowed;</w:t>
      </w:r>
      <w:proofErr w:type="gramEnd"/>
    </w:p>
    <w:p w14:paraId="1A78A8EC" w14:textId="77777777" w:rsidR="00945023" w:rsidRPr="00C25F03" w:rsidRDefault="00945023" w:rsidP="00945023">
      <w:pPr>
        <w:pStyle w:val="B1"/>
      </w:pPr>
      <w:r>
        <w:t>#67</w:t>
      </w:r>
      <w:r>
        <w:tab/>
      </w:r>
      <w:r w:rsidRPr="006411D2">
        <w:t>insufficient resources</w:t>
      </w:r>
      <w:r>
        <w:rPr>
          <w:rFonts w:hint="eastAsia"/>
        </w:rPr>
        <w:t xml:space="preserve"> for specific slice and </w:t>
      </w:r>
      <w:proofErr w:type="gramStart"/>
      <w:r>
        <w:rPr>
          <w:rFonts w:hint="eastAsia"/>
        </w:rPr>
        <w:t>DNN</w:t>
      </w:r>
      <w:r w:rsidRPr="003168A2">
        <w:t>;</w:t>
      </w:r>
      <w:proofErr w:type="gramEnd"/>
    </w:p>
    <w:p w14:paraId="21F51877" w14:textId="77777777" w:rsidR="00945023" w:rsidRPr="003168A2" w:rsidRDefault="00945023" w:rsidP="00945023">
      <w:pPr>
        <w:pStyle w:val="B1"/>
      </w:pPr>
      <w:r>
        <w:t>#68</w:t>
      </w:r>
      <w:r>
        <w:tab/>
        <w:t xml:space="preserve">not supported </w:t>
      </w:r>
      <w:r>
        <w:rPr>
          <w:lang w:eastAsia="zh-CN"/>
        </w:rPr>
        <w:t xml:space="preserve">SSC </w:t>
      </w:r>
      <w:proofErr w:type="gramStart"/>
      <w:r>
        <w:rPr>
          <w:lang w:eastAsia="zh-CN"/>
        </w:rPr>
        <w:t>mode</w:t>
      </w:r>
      <w:r w:rsidRPr="003168A2">
        <w:t>;</w:t>
      </w:r>
      <w:proofErr w:type="gramEnd"/>
    </w:p>
    <w:p w14:paraId="52B83F95" w14:textId="77777777" w:rsidR="00945023" w:rsidRPr="003168A2" w:rsidRDefault="00945023" w:rsidP="00945023">
      <w:pPr>
        <w:pStyle w:val="B1"/>
        <w:rPr>
          <w:lang w:eastAsia="zh-CN"/>
        </w:rPr>
      </w:pPr>
      <w:r>
        <w:t>#69</w:t>
      </w:r>
      <w:r>
        <w:rPr>
          <w:rFonts w:hint="eastAsia"/>
          <w:lang w:eastAsia="zh-CN"/>
        </w:rPr>
        <w:tab/>
      </w:r>
      <w:r w:rsidRPr="006411D2">
        <w:t>insufficient resources</w:t>
      </w:r>
      <w:r>
        <w:rPr>
          <w:rFonts w:hint="eastAsia"/>
        </w:rPr>
        <w:t xml:space="preserve"> for specific </w:t>
      </w:r>
      <w:proofErr w:type="gramStart"/>
      <w:r>
        <w:rPr>
          <w:rFonts w:hint="eastAsia"/>
        </w:rPr>
        <w:t>slice</w:t>
      </w:r>
      <w:r>
        <w:t>;</w:t>
      </w:r>
      <w:proofErr w:type="gramEnd"/>
    </w:p>
    <w:p w14:paraId="016C135F" w14:textId="77777777" w:rsidR="00945023" w:rsidRDefault="00945023" w:rsidP="00945023">
      <w:pPr>
        <w:pStyle w:val="B1"/>
      </w:pPr>
      <w:r w:rsidRPr="00A43562">
        <w:t>#</w:t>
      </w:r>
      <w:r>
        <w:t>70</w:t>
      </w:r>
      <w:r w:rsidRPr="00A43562">
        <w:tab/>
      </w:r>
      <w:r>
        <w:t xml:space="preserve">missing or unknown DNN in a </w:t>
      </w:r>
      <w:proofErr w:type="gramStart"/>
      <w:r>
        <w:rPr>
          <w:rFonts w:hint="eastAsia"/>
        </w:rPr>
        <w:t>slice</w:t>
      </w:r>
      <w:r>
        <w:t>;</w:t>
      </w:r>
      <w:proofErr w:type="gramEnd"/>
    </w:p>
    <w:p w14:paraId="2A2FC7A1" w14:textId="77777777" w:rsidR="00945023" w:rsidRPr="003168A2" w:rsidRDefault="00945023" w:rsidP="00945023">
      <w:pPr>
        <w:pStyle w:val="B1"/>
      </w:pPr>
      <w:r>
        <w:t>#82</w:t>
      </w:r>
      <w:r>
        <w:tab/>
      </w:r>
      <w:r w:rsidRPr="006B1F6B">
        <w:t xml:space="preserve">maximum data rate per UE for </w:t>
      </w:r>
      <w:r>
        <w:t xml:space="preserve">user-plane </w:t>
      </w:r>
      <w:r w:rsidRPr="006B1F6B">
        <w:t xml:space="preserve">integrity protection </w:t>
      </w:r>
      <w:r>
        <w:t xml:space="preserve">is too </w:t>
      </w:r>
      <w:proofErr w:type="gramStart"/>
      <w:r>
        <w:t>low;</w:t>
      </w:r>
      <w:proofErr w:type="gramEnd"/>
      <w:r>
        <w:t xml:space="preserve"> or</w:t>
      </w:r>
    </w:p>
    <w:p w14:paraId="060A3419" w14:textId="77777777" w:rsidR="00945023" w:rsidRPr="00CC0C94" w:rsidRDefault="00945023" w:rsidP="00945023">
      <w:pPr>
        <w:pStyle w:val="B1"/>
      </w:pPr>
      <w:r w:rsidRPr="00CC0C94">
        <w:t>#95 – 111</w:t>
      </w:r>
      <w:r>
        <w:tab/>
        <w:t>protocol errors.</w:t>
      </w:r>
    </w:p>
    <w:p w14:paraId="507D626F" w14:textId="77777777" w:rsidR="00945023" w:rsidRDefault="00945023" w:rsidP="00945023">
      <w:r w:rsidRPr="00EE0C95">
        <w:rPr>
          <w:rFonts w:eastAsia="MS Mincho"/>
        </w:rPr>
        <w:t xml:space="preserve">If </w:t>
      </w:r>
      <w:r w:rsidRPr="00EE0C95">
        <w:t>the PDU SESSION ESTABLISHMENT REQUEST message include</w:t>
      </w:r>
      <w:r>
        <w:t>s</w:t>
      </w:r>
      <w:r w:rsidRPr="00EE0C95">
        <w:t xml:space="preserve"> a PDU session type IE</w:t>
      </w:r>
      <w:r>
        <w:t xml:space="preserve"> set to "IPv6"</w:t>
      </w:r>
      <w:r w:rsidRPr="00EE0C95">
        <w:t xml:space="preserve">, </w:t>
      </w:r>
      <w:r>
        <w:t xml:space="preserve">and the </w:t>
      </w:r>
      <w:r w:rsidRPr="003168A2">
        <w:t>subscription</w:t>
      </w:r>
      <w:r>
        <w:t>,</w:t>
      </w:r>
      <w:r w:rsidRPr="003168A2">
        <w:t xml:space="preserve"> </w:t>
      </w:r>
      <w:r>
        <w:t xml:space="preserve">the SMF configuration, or both, are </w:t>
      </w:r>
      <w:r w:rsidRPr="003168A2">
        <w:t>limited to IPv</w:t>
      </w:r>
      <w:r>
        <w:t>4</w:t>
      </w:r>
      <w:r w:rsidRPr="003168A2">
        <w:t xml:space="preserve"> only for the requested </w:t>
      </w:r>
      <w:r>
        <w:t xml:space="preserve">DNN, the SMF shall include </w:t>
      </w:r>
      <w:r w:rsidRPr="003168A2">
        <w:t xml:space="preserve">the </w:t>
      </w:r>
      <w:r>
        <w:lastRenderedPageBreak/>
        <w:t>5G</w:t>
      </w:r>
      <w:r w:rsidRPr="003168A2">
        <w:t>SM cause value #50 "PD</w:t>
      </w:r>
      <w:r>
        <w:t>U session</w:t>
      </w:r>
      <w:r w:rsidRPr="003168A2">
        <w:t xml:space="preserve"> type IPv4 only allowed"</w:t>
      </w:r>
      <w:r>
        <w:t xml:space="preserve"> in the 5GSM cause IE of </w:t>
      </w:r>
      <w:r w:rsidRPr="00EE0C95">
        <w:t xml:space="preserve">the PDU SESSION ESTABLISHMENT </w:t>
      </w:r>
      <w:r>
        <w:t xml:space="preserve">REJECT </w:t>
      </w:r>
      <w:r w:rsidRPr="00EE0C95">
        <w:t>message</w:t>
      </w:r>
      <w:r>
        <w:t>.</w:t>
      </w:r>
    </w:p>
    <w:p w14:paraId="7536191F" w14:textId="77777777" w:rsidR="00945023" w:rsidRDefault="00945023" w:rsidP="00945023">
      <w:r w:rsidRPr="00EE0C95">
        <w:rPr>
          <w:rFonts w:eastAsia="MS Mincho"/>
        </w:rPr>
        <w:t xml:space="preserve">If </w:t>
      </w:r>
      <w:r w:rsidRPr="00EE0C95">
        <w:t>the PDU SESSION ESTABLISHMENT REQUEST message include</w:t>
      </w:r>
      <w:r>
        <w:t>s</w:t>
      </w:r>
      <w:r w:rsidRPr="00EE0C95">
        <w:t xml:space="preserve"> a PDU session type IE</w:t>
      </w:r>
      <w:r>
        <w:t xml:space="preserve"> set to "IPv6",</w:t>
      </w:r>
      <w:r w:rsidRPr="003168A2">
        <w:t xml:space="preserve"> </w:t>
      </w:r>
      <w:r>
        <w:t xml:space="preserve">and the </w:t>
      </w:r>
      <w:r w:rsidRPr="003168A2">
        <w:t>subscription</w:t>
      </w:r>
      <w:r>
        <w:t>,</w:t>
      </w:r>
      <w:r w:rsidRPr="003168A2">
        <w:t xml:space="preserve"> </w:t>
      </w:r>
      <w:r>
        <w:t xml:space="preserve">the SMF configuration, or both, support none of "IPv4" and "IPv6" PDU session types </w:t>
      </w:r>
      <w:r w:rsidRPr="003168A2">
        <w:t xml:space="preserve">for the requested </w:t>
      </w:r>
      <w:r>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376EA5DC" w14:textId="77777777" w:rsidR="00945023" w:rsidRDefault="00945023" w:rsidP="00945023">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w:t>
      </w:r>
      <w:r w:rsidRPr="00EE0C95">
        <w:t xml:space="preserve">, </w:t>
      </w:r>
      <w:r>
        <w:t xml:space="preserve">and the </w:t>
      </w:r>
      <w:r w:rsidRPr="003168A2">
        <w:t>subscription</w:t>
      </w:r>
      <w:r>
        <w:t>,</w:t>
      </w:r>
      <w:r w:rsidRPr="003168A2">
        <w:t xml:space="preserve"> </w:t>
      </w:r>
      <w:r>
        <w:t xml:space="preserve">the SMF configuration, or both, are </w:t>
      </w:r>
      <w:r w:rsidRPr="003168A2">
        <w:t xml:space="preserve">limited to IPv6 only for the requested </w:t>
      </w:r>
      <w:r>
        <w:t xml:space="preserve">DNN, the SMF shall include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xml:space="preserve"> in the 5GSM cause IE of </w:t>
      </w:r>
      <w:r w:rsidRPr="00EE0C95">
        <w:t xml:space="preserve">the PDU SESSION ESTABLISHMENT </w:t>
      </w:r>
      <w:r>
        <w:t xml:space="preserve">REJECT </w:t>
      </w:r>
      <w:r w:rsidRPr="00EE0C95">
        <w:t>message</w:t>
      </w:r>
      <w:r>
        <w:t>.</w:t>
      </w:r>
    </w:p>
    <w:p w14:paraId="2ADDBC78" w14:textId="77777777" w:rsidR="00945023" w:rsidRDefault="00945023" w:rsidP="00945023">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w:t>
      </w:r>
      <w:r w:rsidRPr="003168A2">
        <w:t xml:space="preserve"> </w:t>
      </w:r>
      <w:r>
        <w:t xml:space="preserve">and the </w:t>
      </w:r>
      <w:r w:rsidRPr="003168A2">
        <w:t>subscription</w:t>
      </w:r>
      <w:r>
        <w:t>,</w:t>
      </w:r>
      <w:r w:rsidRPr="003168A2">
        <w:t xml:space="preserve"> </w:t>
      </w:r>
      <w:r>
        <w:t xml:space="preserve">the SMF configuration, or both, support none of "IPv4" and "IPv6" PDU session types </w:t>
      </w:r>
      <w:r w:rsidRPr="003168A2">
        <w:t xml:space="preserve">for the requested </w:t>
      </w:r>
      <w:r>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17940F61" w14:textId="77777777" w:rsidR="00945023" w:rsidRDefault="00945023" w:rsidP="00945023">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3168A2">
        <w:t xml:space="preserve"> </w:t>
      </w:r>
      <w:r>
        <w:t xml:space="preserve">and the </w:t>
      </w:r>
      <w:r w:rsidRPr="003168A2">
        <w:t>subscription</w:t>
      </w:r>
      <w:r>
        <w:t>,</w:t>
      </w:r>
      <w:r w:rsidRPr="003168A2">
        <w:t xml:space="preserve"> </w:t>
      </w:r>
      <w:r>
        <w:t xml:space="preserve">the SMF configuration, or both, support none of "IPv4v6", "IPv4" and "IPv6" PDU session types </w:t>
      </w:r>
      <w:r w:rsidRPr="003168A2">
        <w:t xml:space="preserve">for the requested </w:t>
      </w:r>
      <w:r>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261EB02A" w14:textId="77777777" w:rsidR="00945023" w:rsidRDefault="00945023" w:rsidP="00945023">
      <w:r w:rsidRPr="00EE0C95">
        <w:rPr>
          <w:rFonts w:eastAsia="MS Mincho"/>
        </w:rPr>
        <w:t xml:space="preserve">If </w:t>
      </w:r>
      <w:r w:rsidRPr="00EE0C95">
        <w:t>the PDU SESSION ESTABLISHMENT REQUEST message include</w:t>
      </w:r>
      <w:r>
        <w:t>s</w:t>
      </w:r>
      <w:r w:rsidRPr="00EE0C95">
        <w:t xml:space="preserve"> a PDU session type IE</w:t>
      </w:r>
      <w:r>
        <w:t xml:space="preserve"> set to "U</w:t>
      </w:r>
      <w:r w:rsidRPr="00BB4FCC">
        <w:t>nstructured</w:t>
      </w:r>
      <w:r>
        <w:t>" or "E</w:t>
      </w:r>
      <w:r w:rsidRPr="00BB4FCC">
        <w:t>thernet</w:t>
      </w:r>
      <w:r>
        <w:t>",</w:t>
      </w:r>
      <w:r w:rsidRPr="00EE0C95">
        <w:t xml:space="preserve"> </w:t>
      </w:r>
      <w:r>
        <w:t xml:space="preserve">and the </w:t>
      </w:r>
      <w:r w:rsidRPr="003168A2">
        <w:t>subscription</w:t>
      </w:r>
      <w:r>
        <w:t>,</w:t>
      </w:r>
      <w:r w:rsidRPr="003168A2">
        <w:t xml:space="preserve"> </w:t>
      </w:r>
      <w:r>
        <w:t>the SMF configuration, or both, do not support the PDU session type</w:t>
      </w:r>
      <w:r w:rsidRPr="003168A2">
        <w:t xml:space="preserve"> for the requested </w:t>
      </w:r>
      <w:r>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02591061" w14:textId="77777777" w:rsidR="00945023" w:rsidRDefault="00945023" w:rsidP="00945023">
      <w:r>
        <w:rPr>
          <w:rFonts w:eastAsia="MS Mincho"/>
        </w:rPr>
        <w:t xml:space="preserve">If </w:t>
      </w:r>
      <w:r w:rsidRPr="00EE0C95">
        <w:t>the PDU SESSION ESTABLISHMENT REQUEST message</w:t>
      </w:r>
      <w:r>
        <w:t xml:space="preserve"> is to establish an MA PDU session and</w:t>
      </w:r>
      <w:r w:rsidRPr="00EE0C95">
        <w:t xml:space="preserve"> include</w:t>
      </w:r>
      <w:r>
        <w:t>s</w:t>
      </w:r>
      <w:r w:rsidRPr="00EE0C95">
        <w:t xml:space="preserve"> a PDU session type IE</w:t>
      </w:r>
      <w:r>
        <w:t xml:space="preserve"> set to "U</w:t>
      </w:r>
      <w:r w:rsidRPr="00BB4FCC">
        <w:t>nstructured</w:t>
      </w:r>
      <w:r>
        <w:t>",</w:t>
      </w:r>
      <w:r w:rsidRPr="00EE0C95">
        <w:t xml:space="preserve"> </w:t>
      </w:r>
      <w:r>
        <w:t xml:space="preserve">and the SMF configuration does not support the PDU session type,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2DD619E7" w14:textId="77777777" w:rsidR="00945023" w:rsidRDefault="00945023" w:rsidP="00945023">
      <w:r>
        <w:rPr>
          <w:lang w:eastAsia="zh-CN"/>
        </w:rPr>
        <w:t xml:space="preserve">If </w:t>
      </w:r>
      <w:r w:rsidRPr="00EE0C95">
        <w:t xml:space="preserve">the PDU SESSION ESTABLISHMENT </w:t>
      </w:r>
      <w:r>
        <w:t xml:space="preserve">REQUEST </w:t>
      </w:r>
      <w:r w:rsidRPr="00EE0C95">
        <w:t xml:space="preserve">message </w:t>
      </w:r>
      <w:r>
        <w:t xml:space="preserve">contains </w:t>
      </w:r>
      <w:r>
        <w:rPr>
          <w:noProof/>
          <w:lang w:val="en-US"/>
        </w:rPr>
        <w:t xml:space="preserve">the </w:t>
      </w:r>
      <w:r>
        <w:t xml:space="preserve">SSC mode IE indicating an SSC mode not supported by the </w:t>
      </w:r>
      <w:r w:rsidRPr="003168A2">
        <w:t>subscription</w:t>
      </w:r>
      <w:r>
        <w:t>,</w:t>
      </w:r>
      <w:r w:rsidRPr="003168A2">
        <w:t xml:space="preserve"> </w:t>
      </w:r>
      <w:r>
        <w:t xml:space="preserve">the SMF configuration, or both of them, and the SMF decides to rejects the PDU session establishment, the SMF shall include </w:t>
      </w:r>
      <w:r w:rsidRPr="003168A2">
        <w:t xml:space="preserve">the </w:t>
      </w:r>
      <w:r>
        <w:t>5G</w:t>
      </w:r>
      <w:r w:rsidRPr="003168A2">
        <w:t>SM cause value #</w:t>
      </w:r>
      <w:r>
        <w:t>68</w:t>
      </w:r>
      <w:r w:rsidRPr="003168A2">
        <w:t xml:space="preserve"> "</w:t>
      </w:r>
      <w:r>
        <w:t xml:space="preserve">not supported </w:t>
      </w:r>
      <w:r>
        <w:rPr>
          <w:lang w:eastAsia="zh-CN"/>
        </w:rPr>
        <w:t>SSC mode</w:t>
      </w:r>
      <w:r w:rsidRPr="003168A2">
        <w:t>"</w:t>
      </w:r>
      <w:r>
        <w:t xml:space="preserve"> in the 5GSM cause IE and the SSC modes allowed by SMF in the Allowed SSC mode IE of </w:t>
      </w:r>
      <w:r w:rsidRPr="00EE0C95">
        <w:t xml:space="preserve">the PDU SESSION ESTABLISHMENT </w:t>
      </w:r>
      <w:r>
        <w:t xml:space="preserve">REJECT </w:t>
      </w:r>
      <w:r w:rsidRPr="00EE0C95">
        <w:t>message</w:t>
      </w:r>
      <w:r>
        <w:t>.</w:t>
      </w:r>
    </w:p>
    <w:p w14:paraId="09AC8366" w14:textId="77777777" w:rsidR="00945023" w:rsidRDefault="00945023" w:rsidP="00945023">
      <w:r>
        <w:rPr>
          <w:lang w:eastAsia="zh-CN"/>
        </w:rPr>
        <w:t xml:space="preserve">If </w:t>
      </w:r>
      <w:r w:rsidRPr="00EE0C95">
        <w:t xml:space="preserve">the PDU SESSION ESTABLISHMENT </w:t>
      </w:r>
      <w:r>
        <w:t xml:space="preserve">REQUEST </w:t>
      </w:r>
      <w:r w:rsidRPr="00EE0C95">
        <w:t>message</w:t>
      </w:r>
      <w:r>
        <w:t xml:space="preserve"> is to establish an MA PDU session and MA PDU session is not allowed due to operator policy and </w:t>
      </w:r>
      <w:r w:rsidRPr="009D6D12">
        <w:t>subscription</w:t>
      </w:r>
      <w:r>
        <w:t xml:space="preserve">, and the SMF decides to reject the PDU session establishment, the SMF shall include </w:t>
      </w:r>
      <w:r w:rsidRPr="003168A2">
        <w:t xml:space="preserve">the </w:t>
      </w:r>
      <w:r>
        <w:t>5G</w:t>
      </w:r>
      <w:r w:rsidRPr="003168A2">
        <w:t>SM cause value #</w:t>
      </w:r>
      <w:r>
        <w:t>33</w:t>
      </w:r>
      <w:r w:rsidRPr="003168A2">
        <w:t xml:space="preserve"> "</w:t>
      </w:r>
      <w:r w:rsidRPr="00CC0C94">
        <w:t>requested service option not subscribed</w:t>
      </w:r>
      <w:r w:rsidRPr="003168A2">
        <w:t>"</w:t>
      </w:r>
      <w:r>
        <w:t xml:space="preserve"> in the 5GSM cause IE of </w:t>
      </w:r>
      <w:r w:rsidRPr="00EE0C95">
        <w:t xml:space="preserve">the PDU SESSION ESTABLISHMENT </w:t>
      </w:r>
      <w:r>
        <w:t xml:space="preserve">REJECT </w:t>
      </w:r>
      <w:r w:rsidRPr="00EE0C95">
        <w:t>message</w:t>
      </w:r>
      <w:r>
        <w:t>.</w:t>
      </w:r>
    </w:p>
    <w:p w14:paraId="3A398751" w14:textId="77777777" w:rsidR="00945023" w:rsidRDefault="00945023" w:rsidP="00945023">
      <w:pPr>
        <w:rPr>
          <w:lang w:val="en-US"/>
        </w:rPr>
      </w:pPr>
      <w:bookmarkStart w:id="10" w:name="_Hlk71308913"/>
      <w:r>
        <w:rPr>
          <w:lang w:eastAsia="zh-CN"/>
        </w:rPr>
        <w:t xml:space="preserve">If </w:t>
      </w:r>
      <w:r>
        <w:t>the PDU SESSION ESTABLISHMENT REQUEST message is identified to be for C2 communication and does not include the C2 aviation payload, the SMF shall reject the PDU SESSION ESTABLISHMENT REQUEST message by transmitting a PDU SESSION ESTABLISHMENT REJECT message with 5GSM cause IE set to 5GSM cause value #TBD.</w:t>
      </w:r>
      <w:bookmarkEnd w:id="10"/>
    </w:p>
    <w:p w14:paraId="4C090F28" w14:textId="77777777" w:rsidR="00945023" w:rsidRDefault="00945023" w:rsidP="00945023">
      <w:pPr>
        <w:pStyle w:val="EditorsNote"/>
      </w:pPr>
      <w:r>
        <w:t>Editor's note:</w:t>
      </w:r>
      <w:r>
        <w:tab/>
      </w:r>
      <w:r w:rsidRPr="00836041">
        <w:t xml:space="preserve">Which 5GSM cause value needs to be included in the PDU SESSION ESTABLISHMENT REJECT message, is </w:t>
      </w:r>
      <w:r>
        <w:t>FFS.</w:t>
      </w:r>
    </w:p>
    <w:p w14:paraId="12975E7B" w14:textId="77777777" w:rsidR="00945023" w:rsidRDefault="00945023" w:rsidP="00945023">
      <w:r>
        <w:t xml:space="preserve">In 3GPP access, </w:t>
      </w:r>
      <w:r>
        <w:rPr>
          <w:lang w:val="en-US"/>
        </w:rPr>
        <w:t xml:space="preserve">if </w:t>
      </w:r>
      <w:r>
        <w:t xml:space="preserve">the operator's configuration requires user-plane </w:t>
      </w:r>
      <w:r w:rsidRPr="006B1F6B">
        <w:t>integrity protection</w:t>
      </w:r>
      <w:r>
        <w:t xml:space="preserve"> for the PDU session and, </w:t>
      </w:r>
      <w:r w:rsidRPr="006B1F6B">
        <w:t xml:space="preserve">the maximum data rate per UE for </w:t>
      </w:r>
      <w:r>
        <w:t xml:space="preserve">user-plane </w:t>
      </w:r>
      <w:r w:rsidRPr="006B1F6B">
        <w:t xml:space="preserve">integrity protection </w:t>
      </w:r>
      <w:r>
        <w:t xml:space="preserve">supported by the UE for uplink or the </w:t>
      </w:r>
      <w:r w:rsidRPr="006B1F6B">
        <w:t xml:space="preserve">maximum data rate per UE for </w:t>
      </w:r>
      <w:r>
        <w:t xml:space="preserve">user-plane </w:t>
      </w:r>
      <w:r w:rsidRPr="006B1F6B">
        <w:t xml:space="preserve">integrity protection </w:t>
      </w:r>
      <w:r>
        <w:t xml:space="preserve">supported by the UE for downlink, or both, are lower than required by the operator's configuration, the SMF shall include </w:t>
      </w:r>
      <w:r w:rsidRPr="003168A2">
        <w:t xml:space="preserve">the </w:t>
      </w:r>
      <w:r>
        <w:t>5G</w:t>
      </w:r>
      <w:r w:rsidRPr="003168A2">
        <w:t>SM cause value #</w:t>
      </w:r>
      <w:r>
        <w:t>82</w:t>
      </w:r>
      <w:r w:rsidRPr="003168A2">
        <w:t xml:space="preserve"> "</w:t>
      </w:r>
      <w:r w:rsidRPr="006B1F6B">
        <w:t xml:space="preserve">maximum data rate per UE for </w:t>
      </w:r>
      <w:r>
        <w:t xml:space="preserve">user-plane </w:t>
      </w:r>
      <w:r w:rsidRPr="006B1F6B">
        <w:t xml:space="preserve">integrity protection </w:t>
      </w:r>
      <w:r>
        <w:t>is too low</w:t>
      </w:r>
      <w:r w:rsidRPr="003168A2">
        <w:t>"</w:t>
      </w:r>
      <w:r>
        <w:t xml:space="preserve"> in the 5GSM cause IE of </w:t>
      </w:r>
      <w:r w:rsidRPr="00EE0C95">
        <w:t xml:space="preserve">the PDU SESSION ESTABLISHMENT </w:t>
      </w:r>
      <w:r>
        <w:t xml:space="preserve">REJECT </w:t>
      </w:r>
      <w:r w:rsidRPr="00EE0C95">
        <w:t>message</w:t>
      </w:r>
      <w:r>
        <w:t>.</w:t>
      </w:r>
    </w:p>
    <w:p w14:paraId="54104C34" w14:textId="77777777" w:rsidR="00945023" w:rsidRDefault="00945023" w:rsidP="00945023">
      <w:r>
        <w:t>If</w:t>
      </w:r>
      <w:r>
        <w:rPr>
          <w:rFonts w:hint="eastAsia"/>
        </w:rPr>
        <w:t xml:space="preserve"> </w:t>
      </w:r>
      <w:r>
        <w:t xml:space="preserve">the </w:t>
      </w:r>
      <w:r>
        <w:rPr>
          <w:rFonts w:hint="eastAsia"/>
        </w:rPr>
        <w:t>UE reques</w:t>
      </w:r>
      <w:r>
        <w:t xml:space="preserve">ts a PDU session establishment for an LADN when the UE is located outside </w:t>
      </w:r>
      <w:r>
        <w:rPr>
          <w:rFonts w:hint="eastAsia"/>
          <w:lang w:eastAsia="zh-CN"/>
        </w:rPr>
        <w:t xml:space="preserve">of </w:t>
      </w:r>
      <w:r>
        <w:t xml:space="preserve">the LADN service area, </w:t>
      </w:r>
      <w:r w:rsidRPr="00A4084A">
        <w:t>the SMF shall include the 5GSM cause value #</w:t>
      </w:r>
      <w:r>
        <w:t>46</w:t>
      </w:r>
      <w:r w:rsidRPr="00A4084A">
        <w:t xml:space="preserve"> "out of LADN service area" in the 5GSM cause IE of the PDU SESSION ESTABLISHMENT REJECT message</w:t>
      </w:r>
      <w:r>
        <w:t>.</w:t>
      </w:r>
    </w:p>
    <w:p w14:paraId="10485796" w14:textId="77777777" w:rsidR="00945023" w:rsidRDefault="00945023" w:rsidP="00945023">
      <w:r w:rsidRPr="00405573">
        <w:rPr>
          <w:rFonts w:eastAsia="MS Mincho"/>
        </w:rPr>
        <w:t xml:space="preserve">If the DN </w:t>
      </w:r>
      <w:r w:rsidRPr="00405573">
        <w:t>authentication of the UE was performed</w:t>
      </w:r>
      <w:r>
        <w:t xml:space="preserve"> with the PDU session authentication and authorization procedure</w:t>
      </w:r>
      <w:r w:rsidRPr="00405573">
        <w:t xml:space="preserve"> and completed unsuccessfully, the SMF shall include the 5GSM cause value #29 "user authentication or authorization </w:t>
      </w:r>
      <w:r w:rsidRPr="00405573">
        <w:lastRenderedPageBreak/>
        <w:t>failed" in the 5GSM cause IE of the PDU SESSION ESTABLISHMENT REJECT message and shall</w:t>
      </w:r>
      <w:r w:rsidRPr="00405573">
        <w:rPr>
          <w:rFonts w:eastAsia="MS Mincho"/>
        </w:rPr>
        <w:t xml:space="preserve"> </w:t>
      </w:r>
      <w:r w:rsidRPr="00405573">
        <w:t xml:space="preserve">set the EAP message IE of the PDU SESSION ESTABLISHMENT REJECT message to an </w:t>
      </w:r>
      <w:r w:rsidRPr="00405573">
        <w:rPr>
          <w:rFonts w:eastAsia="MS Mincho"/>
        </w:rPr>
        <w:t>EAP-failure</w:t>
      </w:r>
      <w:r w:rsidRPr="00405573">
        <w:t xml:space="preserve"> message</w:t>
      </w:r>
      <w:r w:rsidRPr="00405573">
        <w:rPr>
          <w:rFonts w:eastAsia="MS Mincho"/>
        </w:rPr>
        <w:t xml:space="preserve"> as specified in </w:t>
      </w:r>
      <w:r w:rsidRPr="00405573">
        <w:t xml:space="preserve">IETF RFC 3748 [34], </w:t>
      </w:r>
      <w:r w:rsidRPr="00405573">
        <w:rPr>
          <w:rFonts w:eastAsia="MS Mincho"/>
        </w:rPr>
        <w:t>provided by the DN</w:t>
      </w:r>
      <w:r w:rsidRPr="00405573">
        <w:t>.</w:t>
      </w:r>
    </w:p>
    <w:p w14:paraId="4254D029" w14:textId="77777777" w:rsidR="00945023" w:rsidRDefault="00945023" w:rsidP="00945023">
      <w:r w:rsidRPr="00405573">
        <w:rPr>
          <w:rFonts w:eastAsia="MS Mincho"/>
        </w:rPr>
        <w:t xml:space="preserve">If the DN </w:t>
      </w:r>
      <w:r w:rsidRPr="00405573">
        <w:t xml:space="preserve">authentication of the UE was performed </w:t>
      </w:r>
      <w:r>
        <w:t xml:space="preserve">with the service-level authentication and authorization procedure </w:t>
      </w:r>
      <w:r w:rsidRPr="00405573">
        <w:t>and completed unsuccessfully, the SMF shall include the 5GSM cause value #29 "user authentication or authorization failed" in the 5GSM cause IE of the PDU SESSION ESTABLISHMENT REJECT message and shall</w:t>
      </w:r>
      <w:r w:rsidRPr="00405573">
        <w:rPr>
          <w:rFonts w:eastAsia="MS Mincho"/>
        </w:rPr>
        <w:t xml:space="preserve"> </w:t>
      </w:r>
      <w:r>
        <w:t>include</w:t>
      </w:r>
      <w:r w:rsidRPr="00405573">
        <w:t xml:space="preserve"> the </w:t>
      </w:r>
      <w:r>
        <w:t>service-level AA response provided by DN in the service-level AA container</w:t>
      </w:r>
      <w:r w:rsidRPr="00405573">
        <w:t xml:space="preserve"> IE of the PDU SESSION ESTABLISHMENT REJECT message.</w:t>
      </w:r>
    </w:p>
    <w:p w14:paraId="4AC2975A" w14:textId="77777777" w:rsidR="00945023" w:rsidRDefault="00945023" w:rsidP="00945023">
      <w:r>
        <w:t xml:space="preserve">Based on the </w:t>
      </w:r>
      <w:r w:rsidRPr="0078498E">
        <w:t>local policy and user's subscription data</w:t>
      </w:r>
      <w:r>
        <w:t>,</w:t>
      </w:r>
      <w:r w:rsidRPr="00463CB1">
        <w:t xml:space="preserve"> </w:t>
      </w:r>
      <w:r>
        <w:t>i</w:t>
      </w:r>
      <w:r w:rsidRPr="00463CB1">
        <w:t>f</w:t>
      </w:r>
      <w:r>
        <w:t xml:space="preserve"> a PDU session is being established with the request type set to "existing PDU session"</w:t>
      </w:r>
      <w:r w:rsidRPr="00557D3A">
        <w:t xml:space="preserve"> </w:t>
      </w:r>
      <w:r>
        <w:t>and the SMF determines the UE has:</w:t>
      </w:r>
    </w:p>
    <w:p w14:paraId="26352519" w14:textId="77777777" w:rsidR="00945023" w:rsidRDefault="00945023" w:rsidP="00945023">
      <w:pPr>
        <w:pStyle w:val="B1"/>
        <w:rPr>
          <w:lang w:val="en-US"/>
        </w:rPr>
      </w:pPr>
      <w:r>
        <w:t>a)</w:t>
      </w:r>
      <w:r>
        <w:tab/>
        <w:t xml:space="preserve">moved between </w:t>
      </w:r>
      <w:r w:rsidRPr="00A51957">
        <w:t xml:space="preserve">a </w:t>
      </w:r>
      <w:r w:rsidRPr="00A51957">
        <w:rPr>
          <w:rFonts w:hint="eastAsia"/>
          <w:lang w:eastAsia="zh-CN"/>
        </w:rPr>
        <w:t xml:space="preserve">tracking area </w:t>
      </w:r>
      <w:r w:rsidRPr="00A51957">
        <w:rPr>
          <w:lang w:eastAsia="zh-CN"/>
        </w:rPr>
        <w:t xml:space="preserve">in </w:t>
      </w:r>
      <w:r w:rsidRPr="00A51957">
        <w:t xml:space="preserve">NB-N1 mode and a tracking area in WB-N1 </w:t>
      </w:r>
      <w:proofErr w:type="gramStart"/>
      <w:r w:rsidRPr="00A51957">
        <w:t>mode</w:t>
      </w:r>
      <w:r>
        <w:rPr>
          <w:lang w:val="en-US"/>
        </w:rPr>
        <w:t>;</w:t>
      </w:r>
      <w:proofErr w:type="gramEnd"/>
    </w:p>
    <w:p w14:paraId="5FDCFBE8" w14:textId="77777777" w:rsidR="00945023" w:rsidRDefault="00945023" w:rsidP="00945023">
      <w:pPr>
        <w:pStyle w:val="B1"/>
        <w:rPr>
          <w:lang w:val="en-US"/>
        </w:rPr>
      </w:pPr>
      <w:r>
        <w:t>b)</w:t>
      </w:r>
      <w:r>
        <w:tab/>
        <w:t xml:space="preserve">moved between </w:t>
      </w:r>
      <w:r w:rsidRPr="00A51957">
        <w:t xml:space="preserve">a </w:t>
      </w:r>
      <w:r w:rsidRPr="00A51957">
        <w:rPr>
          <w:rFonts w:hint="eastAsia"/>
          <w:lang w:eastAsia="zh-CN"/>
        </w:rPr>
        <w:t xml:space="preserve">tracking area </w:t>
      </w:r>
      <w:r w:rsidRPr="00A51957">
        <w:rPr>
          <w:lang w:eastAsia="zh-CN"/>
        </w:rPr>
        <w:t xml:space="preserve">in </w:t>
      </w:r>
      <w:r w:rsidRPr="00A51957">
        <w:t>NB-</w:t>
      </w:r>
      <w:r>
        <w:t>S</w:t>
      </w:r>
      <w:r w:rsidRPr="00A51957">
        <w:t>1 mode and a tracking area in</w:t>
      </w:r>
      <w:r>
        <w:t xml:space="preserve"> WB-N</w:t>
      </w:r>
      <w:r w:rsidRPr="00A51957">
        <w:t>1 mode</w:t>
      </w:r>
      <w:r>
        <w:rPr>
          <w:lang w:val="en-US"/>
        </w:rPr>
        <w:t>; or</w:t>
      </w:r>
    </w:p>
    <w:p w14:paraId="3BB8EC97" w14:textId="77777777" w:rsidR="00945023" w:rsidRDefault="00945023" w:rsidP="00945023">
      <w:pPr>
        <w:pStyle w:val="B1"/>
        <w:rPr>
          <w:lang w:val="en-US"/>
        </w:rPr>
      </w:pPr>
      <w:r>
        <w:t>c)</w:t>
      </w:r>
      <w:r>
        <w:tab/>
        <w:t xml:space="preserve">moved between </w:t>
      </w:r>
      <w:r w:rsidRPr="00A51957">
        <w:t xml:space="preserve">a </w:t>
      </w:r>
      <w:r w:rsidRPr="00A51957">
        <w:rPr>
          <w:rFonts w:hint="eastAsia"/>
          <w:lang w:eastAsia="zh-CN"/>
        </w:rPr>
        <w:t xml:space="preserve">tracking area </w:t>
      </w:r>
      <w:r w:rsidRPr="00A51957">
        <w:rPr>
          <w:lang w:eastAsia="zh-CN"/>
        </w:rPr>
        <w:t xml:space="preserve">in </w:t>
      </w:r>
      <w:r>
        <w:t>W</w:t>
      </w:r>
      <w:r w:rsidRPr="00A51957">
        <w:t>B-</w:t>
      </w:r>
      <w:r>
        <w:t>S</w:t>
      </w:r>
      <w:r w:rsidRPr="00A51957">
        <w:t>1 mode and a tracking area in</w:t>
      </w:r>
      <w:r>
        <w:t xml:space="preserve"> NB-N</w:t>
      </w:r>
      <w:r w:rsidRPr="00A51957">
        <w:t>1 mode</w:t>
      </w:r>
      <w:r>
        <w:rPr>
          <w:lang w:val="en-US"/>
        </w:rPr>
        <w:t>,</w:t>
      </w:r>
    </w:p>
    <w:p w14:paraId="4059399E" w14:textId="77777777" w:rsidR="00945023" w:rsidRDefault="00945023" w:rsidP="00945023">
      <w:r>
        <w:t xml:space="preserve">the SMF may reject the </w:t>
      </w:r>
      <w:r w:rsidRPr="00EE0C95">
        <w:t xml:space="preserve">PDU SESSION ESTABLISHMENT </w:t>
      </w:r>
      <w:r>
        <w:t xml:space="preserve">REQUEST </w:t>
      </w:r>
      <w:r w:rsidRPr="00EE0C95">
        <w:t>message</w:t>
      </w:r>
      <w:r>
        <w:t xml:space="preserve"> and:</w:t>
      </w:r>
    </w:p>
    <w:p w14:paraId="3A04374B" w14:textId="77777777" w:rsidR="00945023" w:rsidRDefault="00945023" w:rsidP="00945023">
      <w:pPr>
        <w:pStyle w:val="B1"/>
        <w:rPr>
          <w:lang w:val="en-US"/>
        </w:rPr>
      </w:pPr>
      <w:r>
        <w:t>a)</w:t>
      </w:r>
      <w:r>
        <w:tab/>
      </w:r>
      <w:r w:rsidRPr="00950B7C">
        <w:t>include the 5GSM cause value #</w:t>
      </w:r>
      <w:r>
        <w:t>39</w:t>
      </w:r>
      <w:r w:rsidRPr="00950B7C">
        <w:t xml:space="preserve"> "</w:t>
      </w:r>
      <w:r w:rsidRPr="00F83013">
        <w:t>reactivation requested</w:t>
      </w:r>
      <w:r w:rsidRPr="00950B7C">
        <w:t xml:space="preserve">" in the 5GSM cause IE of the PDU SESSION </w:t>
      </w:r>
      <w:r w:rsidRPr="00A4084A">
        <w:t>ESTABLISHMENT REJECT</w:t>
      </w:r>
      <w:r w:rsidRPr="00950B7C">
        <w:t xml:space="preserve"> message</w:t>
      </w:r>
      <w:r>
        <w:rPr>
          <w:lang w:val="en-US"/>
        </w:rPr>
        <w:t>; or</w:t>
      </w:r>
    </w:p>
    <w:p w14:paraId="4ECA0A5E" w14:textId="77777777" w:rsidR="00945023" w:rsidRDefault="00945023" w:rsidP="00945023">
      <w:pPr>
        <w:pStyle w:val="B1"/>
        <w:rPr>
          <w:lang w:val="en-US"/>
        </w:rPr>
      </w:pPr>
      <w:r>
        <w:t>b)</w:t>
      </w:r>
      <w:r>
        <w:tab/>
        <w:t xml:space="preserve">include a </w:t>
      </w:r>
      <w:r w:rsidRPr="00950B7C">
        <w:t xml:space="preserve">5GSM cause value </w:t>
      </w:r>
      <w:r>
        <w:t xml:space="preserve">other than </w:t>
      </w:r>
      <w:r w:rsidRPr="00950B7C">
        <w:t>#</w:t>
      </w:r>
      <w:r>
        <w:t>39</w:t>
      </w:r>
      <w:r w:rsidRPr="00950B7C">
        <w:t xml:space="preserve"> "</w:t>
      </w:r>
      <w:r w:rsidRPr="00F83013">
        <w:t>reactivation requested</w:t>
      </w:r>
      <w:r w:rsidRPr="00950B7C">
        <w:t xml:space="preserve">" in the 5GSM cause IE of the PDU SESSION </w:t>
      </w:r>
      <w:r w:rsidRPr="00A4084A">
        <w:t>ESTABLISHMENT REJECT</w:t>
      </w:r>
      <w:r w:rsidRPr="00950B7C">
        <w:t xml:space="preserve"> message</w:t>
      </w:r>
      <w:r>
        <w:rPr>
          <w:lang w:val="en-US"/>
        </w:rPr>
        <w:t>.</w:t>
      </w:r>
    </w:p>
    <w:p w14:paraId="37FC94FC" w14:textId="77777777" w:rsidR="00945023" w:rsidRPr="00405573" w:rsidRDefault="00945023" w:rsidP="00945023">
      <w:pPr>
        <w:pStyle w:val="NO"/>
      </w:pPr>
      <w:r>
        <w:rPr>
          <w:rFonts w:eastAsia="Malgun Gothic"/>
        </w:rPr>
        <w:t>NOTE 1:</w:t>
      </w:r>
      <w:r>
        <w:rPr>
          <w:rFonts w:eastAsia="Malgun Gothic"/>
        </w:rPr>
        <w:tab/>
        <w:t xml:space="preserve">The included </w:t>
      </w:r>
      <w:r w:rsidRPr="00950B7C">
        <w:t>5GSM cause value</w:t>
      </w:r>
      <w:r>
        <w:t xml:space="preserve"> is up to the network implementation.</w:t>
      </w:r>
    </w:p>
    <w:p w14:paraId="6FEC6368" w14:textId="77777777" w:rsidR="00945023" w:rsidRDefault="00945023" w:rsidP="00945023">
      <w:r>
        <w:t xml:space="preserve">If the PDU session cannot be established due to resource unavailability in the UPF, the SMF </w:t>
      </w:r>
      <w:r w:rsidRPr="00A4084A">
        <w:t>shall include the 5GSM cause value #</w:t>
      </w:r>
      <w:r>
        <w:t>26</w:t>
      </w:r>
      <w:r w:rsidRPr="00A4084A">
        <w:t xml:space="preserve"> "</w:t>
      </w:r>
      <w:r>
        <w:t>insufficient resources</w:t>
      </w:r>
      <w:r w:rsidRPr="00A4084A">
        <w:t>" in the 5GSM cause IE of the PDU SESSION ESTABLISHMENT REJECT message</w:t>
      </w:r>
      <w:r>
        <w:t>.</w:t>
      </w:r>
    </w:p>
    <w:p w14:paraId="5AAE8125" w14:textId="77777777" w:rsidR="00945023" w:rsidRDefault="00945023" w:rsidP="00945023">
      <w:r>
        <w:t xml:space="preserve">Based on the user's subscription data and the operator policy, if the SMF determines that the </w:t>
      </w:r>
      <w:r w:rsidRPr="00BB6C63">
        <w:t>UUAA-</w:t>
      </w:r>
      <w:r>
        <w:t>S</w:t>
      </w:r>
      <w:r w:rsidRPr="00BB6C63">
        <w:t>M procedure</w:t>
      </w:r>
      <w:r>
        <w:t xml:space="preserve"> needs to be performed for a </w:t>
      </w:r>
      <w:proofErr w:type="gramStart"/>
      <w:r>
        <w:t>UE</w:t>
      </w:r>
      <w:proofErr w:type="gramEnd"/>
      <w:r>
        <w:t xml:space="preserve"> but the SMF does not receives the Service-level device ID set to the CAA-level UAV ID in </w:t>
      </w:r>
      <w:r w:rsidRPr="0094484A">
        <w:t xml:space="preserve">the </w:t>
      </w:r>
      <w:r>
        <w:t>Service-level</w:t>
      </w:r>
      <w:r w:rsidRPr="0094484A">
        <w:t>-AA container IE</w:t>
      </w:r>
      <w:r>
        <w:t xml:space="preserve"> of the </w:t>
      </w:r>
      <w:r w:rsidRPr="00A4084A">
        <w:t>PDU SESSION ESTABLISHMENT</w:t>
      </w:r>
      <w:r>
        <w:t xml:space="preserve"> REQUEST message from the UE, the SMF </w:t>
      </w:r>
      <w:r w:rsidRPr="00A4084A">
        <w:t xml:space="preserve">shall </w:t>
      </w:r>
      <w:r>
        <w:t xml:space="preserve">send </w:t>
      </w:r>
      <w:r w:rsidRPr="00A4084A">
        <w:t>the PDU SESSION ESTABLISHMENT REJECT message</w:t>
      </w:r>
      <w:r>
        <w:t xml:space="preserve"> to the UE.</w:t>
      </w:r>
    </w:p>
    <w:p w14:paraId="739D45B9" w14:textId="77777777" w:rsidR="00945023" w:rsidRDefault="00945023" w:rsidP="00945023">
      <w:pPr>
        <w:pStyle w:val="EditorsNote"/>
      </w:pPr>
      <w:r>
        <w:t>Editor's note:</w:t>
      </w:r>
      <w:r>
        <w:tab/>
        <w:t xml:space="preserve">Which 5GSM cause value needs to be included in the </w:t>
      </w:r>
      <w:r w:rsidRPr="00A4084A">
        <w:t>PDU SESSION ESTABLISHMENT REJECT message</w:t>
      </w:r>
      <w:r>
        <w:t xml:space="preserve"> </w:t>
      </w:r>
      <w:r w:rsidRPr="00DD70EF">
        <w:t>and how to inform the UE about need to provide the CAA-level UAV ID</w:t>
      </w:r>
      <w:r>
        <w:t xml:space="preserve"> is FFS.</w:t>
      </w:r>
    </w:p>
    <w:p w14:paraId="2B1AECF7" w14:textId="4A8763A2" w:rsidR="007C1350" w:rsidRDefault="00945023" w:rsidP="00945023">
      <w:pPr>
        <w:rPr>
          <w:ins w:id="11" w:author="Qualcomm-Amer-r2" w:date="2021-11-01T13:29:00Z"/>
        </w:rPr>
      </w:pPr>
      <w:ins w:id="12" w:author="Qualcomm-Amer" w:date="2021-09-23T12:39:00Z">
        <w:r>
          <w:t>If the PDU</w:t>
        </w:r>
      </w:ins>
      <w:ins w:id="13" w:author="Qualcomm-Amer" w:date="2021-09-23T12:40:00Z">
        <w:r>
          <w:t xml:space="preserve"> </w:t>
        </w:r>
        <w:r w:rsidRPr="00EE0C95">
          <w:t xml:space="preserve">SESSION ESTABLISHMENT </w:t>
        </w:r>
        <w:r>
          <w:t xml:space="preserve">REQUEST </w:t>
        </w:r>
        <w:r w:rsidRPr="00EE0C95">
          <w:t xml:space="preserve">message </w:t>
        </w:r>
        <w:r>
          <w:t xml:space="preserve">contains </w:t>
        </w:r>
        <w:r>
          <w:rPr>
            <w:noProof/>
            <w:lang w:val="en-US"/>
          </w:rPr>
          <w:t xml:space="preserve">the Requested MBS container IE </w:t>
        </w:r>
      </w:ins>
      <w:ins w:id="14" w:author="Qualcomm-Amer" w:date="2021-09-23T12:41:00Z">
        <w:r>
          <w:rPr>
            <w:noProof/>
            <w:lang w:val="en-US"/>
          </w:rPr>
          <w:t xml:space="preserve">and the SMF determines that </w:t>
        </w:r>
      </w:ins>
      <w:ins w:id="15" w:author="Qualcomm-Amer" w:date="2021-09-23T12:42:00Z">
        <w:r>
          <w:rPr>
            <w:noProof/>
            <w:lang w:val="en-US"/>
          </w:rPr>
          <w:t>the request to join MBS session</w:t>
        </w:r>
      </w:ins>
      <w:ins w:id="16" w:author="Qualcomm-Amer" w:date="2021-09-23T12:44:00Z">
        <w:r>
          <w:rPr>
            <w:noProof/>
            <w:lang w:val="en-US"/>
          </w:rPr>
          <w:t xml:space="preserve"> needs to be rejected for all MBS sessions</w:t>
        </w:r>
      </w:ins>
      <w:ins w:id="17" w:author="Qualcomm-Amer" w:date="2021-09-23T12:43:00Z">
        <w:r>
          <w:rPr>
            <w:noProof/>
            <w:lang w:val="en-US"/>
          </w:rPr>
          <w:t xml:space="preserve"> listed in </w:t>
        </w:r>
      </w:ins>
      <w:ins w:id="18" w:author="Qualcomm-Amer" w:date="2021-09-23T12:44:00Z">
        <w:r>
          <w:rPr>
            <w:noProof/>
            <w:lang w:val="en-US"/>
          </w:rPr>
          <w:t>Requested MBS container IE</w:t>
        </w:r>
      </w:ins>
      <w:ins w:id="19" w:author="Qualcomm-Amer" w:date="2021-09-23T12:42:00Z">
        <w:r>
          <w:rPr>
            <w:noProof/>
            <w:lang w:val="en-US"/>
          </w:rPr>
          <w:t>,</w:t>
        </w:r>
      </w:ins>
      <w:ins w:id="20" w:author="Qualcomm-Amer" w:date="2021-09-23T12:44:00Z">
        <w:r>
          <w:rPr>
            <w:noProof/>
            <w:lang w:val="en-US"/>
          </w:rPr>
          <w:t xml:space="preserve"> the SMF may</w:t>
        </w:r>
      </w:ins>
      <w:ins w:id="21" w:author="Qualcomm-Amer" w:date="2021-09-23T12:45:00Z">
        <w:r>
          <w:rPr>
            <w:noProof/>
            <w:lang w:val="en-US"/>
          </w:rPr>
          <w:t xml:space="preserve"> </w:t>
        </w:r>
      </w:ins>
      <w:ins w:id="22" w:author="Qualcomm-Amer" w:date="2021-09-23T12:46:00Z">
        <w:r w:rsidR="00F75FC0">
          <w:t xml:space="preserve">send </w:t>
        </w:r>
        <w:r w:rsidR="00F75FC0" w:rsidRPr="00A4084A">
          <w:t>the PDU SESSION ESTABLISHMENT REJECT message</w:t>
        </w:r>
        <w:r w:rsidR="00F75FC0">
          <w:t xml:space="preserve"> to the UE</w:t>
        </w:r>
      </w:ins>
      <w:ins w:id="23" w:author="Qualcomm-Amer-r2" w:date="2021-10-29T10:42:00Z">
        <w:r w:rsidR="007760FB">
          <w:t>. In that case,</w:t>
        </w:r>
      </w:ins>
      <w:ins w:id="24" w:author="Qualcomm-Amer-r2" w:date="2021-10-29T10:41:00Z">
        <w:r w:rsidR="007760FB">
          <w:t xml:space="preserve"> </w:t>
        </w:r>
      </w:ins>
      <w:ins w:id="25" w:author="Qualcomm-Amer-r2" w:date="2021-10-29T10:42:00Z">
        <w:r w:rsidR="007760FB">
          <w:t>the SMF shall</w:t>
        </w:r>
      </w:ins>
      <w:ins w:id="26" w:author="Qualcomm-Amer-r2" w:date="2021-11-01T13:30:00Z">
        <w:r w:rsidR="007C1350">
          <w:t xml:space="preserve"> include</w:t>
        </w:r>
      </w:ins>
      <w:ins w:id="27" w:author="Qualcomm-Amer-r2" w:date="2021-11-01T13:29:00Z">
        <w:r w:rsidR="007C1350">
          <w:t>:</w:t>
        </w:r>
      </w:ins>
    </w:p>
    <w:p w14:paraId="1E991A21" w14:textId="19880C01" w:rsidR="007760FB" w:rsidRDefault="007C1350" w:rsidP="007C1350">
      <w:pPr>
        <w:pStyle w:val="B1"/>
        <w:rPr>
          <w:ins w:id="28" w:author="Qualcomm-Amer-r2" w:date="2021-11-01T13:30:00Z"/>
        </w:rPr>
      </w:pPr>
      <w:ins w:id="29" w:author="Qualcomm-Amer-r2" w:date="2021-11-01T13:29:00Z">
        <w:r>
          <w:t>-</w:t>
        </w:r>
        <w:r>
          <w:tab/>
        </w:r>
      </w:ins>
      <w:ins w:id="30" w:author="Qualcomm-Amer-r2" w:date="2021-10-27T14:03:00Z">
        <w:r w:rsidR="007760FB">
          <w:t xml:space="preserve">5GSM cause </w:t>
        </w:r>
      </w:ins>
      <w:ins w:id="31" w:author="Qualcomm-Amer-r2" w:date="2021-10-29T10:41:00Z">
        <w:r w:rsidR="007760FB">
          <w:t>value</w:t>
        </w:r>
      </w:ins>
      <w:ins w:id="32" w:author="Qualcomm-Amer-r2" w:date="2021-10-27T14:03:00Z">
        <w:r w:rsidR="007760FB">
          <w:t xml:space="preserve"> </w:t>
        </w:r>
      </w:ins>
      <w:ins w:id="33" w:author="Qualcomm-Amer-r2" w:date="2021-10-27T14:04:00Z">
        <w:r w:rsidR="007760FB">
          <w:t>#</w:t>
        </w:r>
        <w:r w:rsidR="007760FB" w:rsidRPr="000768A0">
          <w:rPr>
            <w:highlight w:val="yellow"/>
          </w:rPr>
          <w:t>xx</w:t>
        </w:r>
        <w:r w:rsidR="007760FB">
          <w:t xml:space="preserve"> </w:t>
        </w:r>
        <w:r w:rsidR="007760FB" w:rsidRPr="00950B7C">
          <w:t>"</w:t>
        </w:r>
      </w:ins>
      <w:ins w:id="34" w:author="Qualcomm-Amer-r2" w:date="2021-10-27T14:08:00Z">
        <w:r w:rsidR="007760FB">
          <w:t>A</w:t>
        </w:r>
      </w:ins>
      <w:ins w:id="35" w:author="Qualcomm-Amer-r2" w:date="2021-10-27T14:04:00Z">
        <w:r w:rsidR="007760FB" w:rsidRPr="000768A0">
          <w:t>ll associated MBS sessions released</w:t>
        </w:r>
      </w:ins>
      <w:ins w:id="36" w:author="Qualcomm-Amer-r2" w:date="2021-10-27T14:08:00Z">
        <w:r w:rsidR="007760FB">
          <w:t xml:space="preserve"> or rejected</w:t>
        </w:r>
      </w:ins>
      <w:ins w:id="37" w:author="Qualcomm-Amer-r2" w:date="2021-10-27T14:04:00Z">
        <w:r w:rsidR="007760FB" w:rsidRPr="00950B7C">
          <w:t>"</w:t>
        </w:r>
      </w:ins>
      <w:ins w:id="38" w:author="Qualcomm-Amer-r2" w:date="2021-10-29T10:40:00Z">
        <w:r w:rsidR="007760FB">
          <w:t xml:space="preserve"> in the 5GSM cause IE</w:t>
        </w:r>
      </w:ins>
      <w:ins w:id="39" w:author="Qualcomm-Amer-r2" w:date="2021-11-01T13:29:00Z">
        <w:r>
          <w:t>; and</w:t>
        </w:r>
      </w:ins>
    </w:p>
    <w:p w14:paraId="1341401B" w14:textId="227CD442" w:rsidR="007C1350" w:rsidRDefault="007C1350" w:rsidP="007C1350">
      <w:pPr>
        <w:pStyle w:val="B1"/>
        <w:rPr>
          <w:ins w:id="40" w:author="Qualcomm-Amer-r2" w:date="2021-10-29T10:45:00Z"/>
        </w:rPr>
      </w:pPr>
      <w:ins w:id="41" w:author="Qualcomm-Amer-r2" w:date="2021-11-01T13:30:00Z">
        <w:r>
          <w:t>-</w:t>
        </w:r>
        <w:r>
          <w:tab/>
          <w:t>Received MBS container IE</w:t>
        </w:r>
      </w:ins>
      <w:ins w:id="42" w:author="Qualcomm-Amer-r2" w:date="2021-11-01T13:32:00Z">
        <w:r>
          <w:t>. T</w:t>
        </w:r>
      </w:ins>
      <w:ins w:id="43" w:author="Qualcomm-Amer-r2" w:date="2021-11-01T13:30:00Z">
        <w:r>
          <w:t xml:space="preserve">he MBS Decision </w:t>
        </w:r>
      </w:ins>
      <w:ins w:id="44" w:author="Qualcomm-Amer-r2" w:date="2021-11-01T13:32:00Z">
        <w:r>
          <w:t xml:space="preserve">shall be set </w:t>
        </w:r>
      </w:ins>
      <w:ins w:id="45" w:author="Qualcomm-Amer-r2" w:date="2021-11-01T13:30:00Z">
        <w:r>
          <w:t xml:space="preserve">to </w:t>
        </w:r>
        <w:r w:rsidRPr="00405573">
          <w:t>"</w:t>
        </w:r>
        <w:r>
          <w:t>MBS join is rejected</w:t>
        </w:r>
        <w:r w:rsidRPr="00405573">
          <w:t>"</w:t>
        </w:r>
        <w:r>
          <w:t xml:space="preserve"> with an appropriate rejection cause for each rejected MBS session.</w:t>
        </w:r>
      </w:ins>
    </w:p>
    <w:p w14:paraId="43F1950B" w14:textId="7D927D38" w:rsidR="007760FB" w:rsidRDefault="007760FB" w:rsidP="007760FB">
      <w:pPr>
        <w:pStyle w:val="NO"/>
        <w:rPr>
          <w:ins w:id="46" w:author="Qualcomm-Amer-r2" w:date="2021-10-29T10:41:00Z"/>
        </w:rPr>
      </w:pPr>
      <w:ins w:id="47" w:author="Qualcomm-Amer-r2" w:date="2021-10-29T10:45:00Z">
        <w:r>
          <w:t>NOTE 2:</w:t>
        </w:r>
        <w:r>
          <w:tab/>
          <w:t xml:space="preserve">The SMF rejects the PDU SESSION ESTABLISHMENT REQUEST message if </w:t>
        </w:r>
      </w:ins>
      <w:ins w:id="48" w:author="Qualcomm-Amer-r2" w:date="2021-11-01T13:32:00Z">
        <w:r w:rsidR="007C1350">
          <w:t xml:space="preserve">the </w:t>
        </w:r>
      </w:ins>
      <w:ins w:id="49" w:author="Qualcomm-Amer-r2" w:date="2021-10-29T10:45:00Z">
        <w:r>
          <w:t xml:space="preserve">SMF </w:t>
        </w:r>
        <w:proofErr w:type="gramStart"/>
        <w:r>
          <w:t>is able to</w:t>
        </w:r>
        <w:proofErr w:type="gramEnd"/>
        <w:r>
          <w:t xml:space="preserve"> decide that the PDU session is not needed for any other purposes. </w:t>
        </w:r>
      </w:ins>
    </w:p>
    <w:p w14:paraId="7388CFE0" w14:textId="37679630" w:rsidR="00945023" w:rsidRDefault="00945023" w:rsidP="00945023">
      <w:r w:rsidRPr="00405573">
        <w:t>The network may include a Back-off timer value IE in the PDU SESSIO</w:t>
      </w:r>
      <w:r>
        <w:t>N ESTABLISHMENT REJECT message.</w:t>
      </w:r>
    </w:p>
    <w:p w14:paraId="629BC660" w14:textId="77777777" w:rsidR="00945023" w:rsidRPr="00405573" w:rsidRDefault="00945023" w:rsidP="00945023">
      <w:r w:rsidRPr="00405573">
        <w:t>If the 5GSM cause value is #26</w:t>
      </w:r>
      <w:r>
        <w:t xml:space="preserve"> </w:t>
      </w:r>
      <w:r w:rsidRPr="00405573">
        <w:t>"insufficient resources"</w:t>
      </w:r>
      <w:r w:rsidRPr="00405573">
        <w:rPr>
          <w:lang w:eastAsia="zh-CN"/>
        </w:rPr>
        <w:t xml:space="preserve">, </w:t>
      </w:r>
      <w:r w:rsidRPr="00405573">
        <w:t>#67 "insufficient resources for specific slice and DNN"</w:t>
      </w:r>
      <w:r>
        <w:t xml:space="preserve">, or </w:t>
      </w:r>
      <w:r w:rsidRPr="00405573">
        <w:t xml:space="preserve">#69 "insufficient resources for specific slice" and the PDU SESSION ESTABLISHMENT REQUEST message was received from a UE configured for high priority access in selected PLMN or the request type </w:t>
      </w:r>
      <w:r w:rsidRPr="00673040">
        <w:t xml:space="preserve">provided </w:t>
      </w:r>
      <w:r w:rsidRPr="004D1DD0">
        <w:t xml:space="preserve">during the </w:t>
      </w:r>
      <w:r>
        <w:t xml:space="preserve">PDU session </w:t>
      </w:r>
      <w:r w:rsidRPr="004D1DD0">
        <w:t>establishme</w:t>
      </w:r>
      <w:r>
        <w:t>nt</w:t>
      </w:r>
      <w:r w:rsidRPr="00405573">
        <w:t xml:space="preserve"> is set to "initial emergency request" or "existing emergency PDU session", the network shall not include a </w:t>
      </w:r>
      <w:r>
        <w:t xml:space="preserve">Back-off timer </w:t>
      </w:r>
      <w:r w:rsidRPr="00405573">
        <w:t xml:space="preserve">value </w:t>
      </w:r>
      <w:r>
        <w:t>IE</w:t>
      </w:r>
      <w:r w:rsidRPr="00405573">
        <w:t>.</w:t>
      </w:r>
    </w:p>
    <w:p w14:paraId="0D163069" w14:textId="77777777" w:rsidR="00945023" w:rsidRPr="00116165" w:rsidRDefault="00945023" w:rsidP="00945023">
      <w:pPr>
        <w:rPr>
          <w:lang w:eastAsia="zh-CN"/>
        </w:rPr>
      </w:pPr>
      <w:r w:rsidRPr="00A8419C">
        <w:t>If the 5GSM cause value is #29 "user authentication or authorization failed ", the network should include a Back-off timer value IE.</w:t>
      </w:r>
    </w:p>
    <w:p w14:paraId="274BF653" w14:textId="77777777" w:rsidR="00945023" w:rsidRDefault="00945023" w:rsidP="00945023">
      <w:r w:rsidRPr="00405573">
        <w:lastRenderedPageBreak/>
        <w:t>If</w:t>
      </w:r>
      <w:r w:rsidRPr="00405573">
        <w:rPr>
          <w:lang w:eastAsia="ja-JP"/>
        </w:rPr>
        <w:t xml:space="preserve"> the Back-off timer value IE is included and </w:t>
      </w:r>
      <w:r>
        <w:rPr>
          <w:lang w:eastAsia="ja-JP"/>
        </w:rPr>
        <w:t xml:space="preserve">the </w:t>
      </w:r>
      <w:r w:rsidRPr="00405573">
        <w:rPr>
          <w:lang w:eastAsia="ja-JP"/>
        </w:rPr>
        <w:t>5GSM cause</w:t>
      </w:r>
      <w:r w:rsidRPr="00405573">
        <w:t xml:space="preserve"> value is </w:t>
      </w:r>
      <w:r>
        <w:t>different from</w:t>
      </w:r>
      <w:r w:rsidRPr="00405573">
        <w:t xml:space="preserve"> #26 "insufficient resources"</w:t>
      </w:r>
      <w:r>
        <w:t xml:space="preserve">, </w:t>
      </w:r>
      <w:r w:rsidRPr="00405573">
        <w:t>#28 "unknown PDU session type"</w:t>
      </w:r>
      <w:r>
        <w:t>, #46 "</w:t>
      </w:r>
      <w:r w:rsidRPr="00375457">
        <w:t>out of LADN service area</w:t>
      </w:r>
      <w:r>
        <w:t>",</w:t>
      </w:r>
      <w:r w:rsidRPr="00375457">
        <w:t xml:space="preserve"> </w:t>
      </w:r>
      <w:r>
        <w:t>"</w:t>
      </w:r>
      <w:r w:rsidRPr="00CC0C94">
        <w:t>#50 "PD</w:t>
      </w:r>
      <w:r>
        <w:t>U session type</w:t>
      </w:r>
      <w:r w:rsidRPr="00CC0C94">
        <w:t xml:space="preserve"> IPv4 only allowed", #51 "PD</w:t>
      </w:r>
      <w:r>
        <w:t>U session</w:t>
      </w:r>
      <w:r w:rsidRPr="00CC0C94">
        <w:t xml:space="preserve"> type IPv6 only allowed"</w:t>
      </w:r>
      <w:r>
        <w:t xml:space="preserve">, </w:t>
      </w:r>
      <w:r w:rsidRPr="00405573">
        <w:t>#</w:t>
      </w:r>
      <w:r w:rsidRPr="00405573">
        <w:rPr>
          <w:lang w:eastAsia="zh-CN"/>
        </w:rPr>
        <w:t>54</w:t>
      </w:r>
      <w:r w:rsidRPr="00405573">
        <w:t xml:space="preserve"> "PDU session does not exist"</w:t>
      </w:r>
      <w:r>
        <w:t xml:space="preserve">, </w:t>
      </w:r>
      <w:r w:rsidRPr="00492DE5">
        <w:t>#57 "PDU session type IPv4v6 only allowed", #58 "PDU session type Unstructured only allowed", #61 "PDU sess</w:t>
      </w:r>
      <w:r>
        <w:t>ion type Ethernet only allowed"</w:t>
      </w:r>
      <w:r>
        <w:rPr>
          <w:lang w:eastAsia="ko-KR"/>
        </w:rPr>
        <w:t xml:space="preserve">, </w:t>
      </w:r>
      <w:r w:rsidRPr="00405573">
        <w:t>#67 "insufficient resources for specific slice and DNN"</w:t>
      </w:r>
      <w:r>
        <w:t>, #</w:t>
      </w:r>
      <w:r w:rsidRPr="00405573">
        <w:t>68 "not supported SSC mode"</w:t>
      </w:r>
      <w:r>
        <w:t xml:space="preserve">, and </w:t>
      </w:r>
      <w:r w:rsidRPr="00405573">
        <w:t>#69 "insufficient resources for specific slice</w:t>
      </w:r>
      <w:r>
        <w:t xml:space="preserve">", </w:t>
      </w:r>
      <w:r w:rsidRPr="00405573">
        <w:t xml:space="preserve">the network may include the Re-attempt indicator IE to </w:t>
      </w:r>
      <w:r w:rsidRPr="00405573">
        <w:rPr>
          <w:lang w:eastAsia="ja-JP"/>
        </w:rPr>
        <w:t xml:space="preserve">indicate whether </w:t>
      </w:r>
      <w:r w:rsidRPr="00405573">
        <w:t xml:space="preserve">the UE </w:t>
      </w:r>
      <w:r>
        <w:t xml:space="preserve">is allowed to </w:t>
      </w:r>
      <w:r w:rsidRPr="00405573">
        <w:t xml:space="preserve">attempt a PDN connectivity procedure in the PLMN for the same DNN </w:t>
      </w:r>
      <w:r>
        <w:t>in</w:t>
      </w:r>
      <w:r w:rsidRPr="00405573">
        <w:t xml:space="preserve"> S1 mode</w:t>
      </w:r>
      <w:r w:rsidRPr="001A1133">
        <w:rPr>
          <w:lang w:val="en-US"/>
        </w:rPr>
        <w:t xml:space="preserve">, and whether another attempt in </w:t>
      </w:r>
      <w:r>
        <w:rPr>
          <w:lang w:val="en-US"/>
        </w:rPr>
        <w:t>S1</w:t>
      </w:r>
      <w:r w:rsidRPr="001A1133">
        <w:rPr>
          <w:lang w:val="en-US"/>
        </w:rPr>
        <w:t xml:space="preserve"> mode or </w:t>
      </w:r>
      <w:r>
        <w:rPr>
          <w:lang w:val="en-US"/>
        </w:rPr>
        <w:t>in N</w:t>
      </w:r>
      <w:r w:rsidRPr="001A1133">
        <w:rPr>
          <w:lang w:val="en-US"/>
        </w:rPr>
        <w:t>1 mode is allowed in an equivalent PLMN</w:t>
      </w:r>
      <w:r>
        <w:rPr>
          <w:lang w:val="en-US"/>
        </w:rPr>
        <w:t>.</w:t>
      </w:r>
    </w:p>
    <w:p w14:paraId="2835A140" w14:textId="6F970E3E" w:rsidR="00945023" w:rsidRDefault="00945023" w:rsidP="00945023">
      <w:pPr>
        <w:rPr>
          <w:lang w:eastAsia="ko-KR"/>
        </w:rPr>
      </w:pPr>
      <w:r w:rsidRPr="00C55CDE">
        <w:t>If</w:t>
      </w:r>
      <w:r w:rsidRPr="00C55CDE">
        <w:rPr>
          <w:lang w:eastAsia="ja-JP"/>
        </w:rPr>
        <w:t xml:space="preserve"> the </w:t>
      </w:r>
      <w:r>
        <w:rPr>
          <w:lang w:eastAsia="ja-JP"/>
        </w:rPr>
        <w:t>5G</w:t>
      </w:r>
      <w:r w:rsidRPr="007A36E7">
        <w:rPr>
          <w:lang w:eastAsia="ja-JP"/>
        </w:rPr>
        <w:t>SM cause</w:t>
      </w:r>
      <w:r w:rsidRPr="007A36E7">
        <w:t xml:space="preserve"> value is </w:t>
      </w:r>
      <w:bookmarkStart w:id="50" w:name="OLE_LINK38"/>
      <w:r w:rsidRPr="00F01D22">
        <w:t>#50 "PD</w:t>
      </w:r>
      <w:r>
        <w:t>U session</w:t>
      </w:r>
      <w:r w:rsidRPr="00F01D22">
        <w:t xml:space="preserve"> type IPv4 only allowed"</w:t>
      </w:r>
      <w:r>
        <w:t xml:space="preserve">, </w:t>
      </w:r>
      <w:r w:rsidRPr="00F01D22">
        <w:t>#51 "PD</w:t>
      </w:r>
      <w:r>
        <w:t>U session</w:t>
      </w:r>
      <w:r w:rsidRPr="00F01D22">
        <w:t xml:space="preserve"> type IPv6 only allowed</w:t>
      </w:r>
      <w:r>
        <w:t>"</w:t>
      </w:r>
      <w:bookmarkEnd w:id="50"/>
      <w:r>
        <w:t xml:space="preserve">, </w:t>
      </w:r>
      <w:r w:rsidRPr="00492DE5">
        <w:t>#57 "PDU session type IPv4v6 only allowed", #58 "PDU session type Unstructured only allowed", or #61 "PDU session type Ethernet only allowed",</w:t>
      </w:r>
      <w:r>
        <w:t xml:space="preserve"> </w:t>
      </w:r>
      <w:r w:rsidRPr="007A36E7">
        <w:t>the network m</w:t>
      </w:r>
      <w:r>
        <w:t>ay include the R</w:t>
      </w:r>
      <w:r w:rsidRPr="007A36E7">
        <w:t xml:space="preserve">e-attempt indicator IE </w:t>
      </w:r>
      <w:r>
        <w:t xml:space="preserve">without </w:t>
      </w:r>
      <w:r w:rsidRPr="003A781F">
        <w:t xml:space="preserve">Back-off timer value IE </w:t>
      </w:r>
      <w:r w:rsidRPr="007A36E7">
        <w:t xml:space="preserve">to </w:t>
      </w:r>
      <w:r w:rsidRPr="007A36E7">
        <w:rPr>
          <w:lang w:eastAsia="ja-JP"/>
        </w:rPr>
        <w:t xml:space="preserve">indicate whether </w:t>
      </w:r>
      <w:r w:rsidRPr="007A36E7">
        <w:rPr>
          <w:lang w:val="en-US"/>
        </w:rPr>
        <w:t xml:space="preserve">the </w:t>
      </w:r>
      <w:r>
        <w:rPr>
          <w:lang w:val="en-US"/>
        </w:rPr>
        <w:t xml:space="preserve">UE </w:t>
      </w:r>
      <w:r w:rsidRPr="008F0EDE">
        <w:rPr>
          <w:lang w:val="en-US"/>
        </w:rPr>
        <w:t xml:space="preserve">is allowed to </w:t>
      </w:r>
      <w:r>
        <w:rPr>
          <w:lang w:val="en-US"/>
        </w:rPr>
        <w:t xml:space="preserve">attempt a PDU session establishment </w:t>
      </w:r>
      <w:r w:rsidRPr="00105D1A">
        <w:rPr>
          <w:lang w:val="en-US"/>
        </w:rPr>
        <w:t xml:space="preserve">procedure </w:t>
      </w:r>
      <w:r>
        <w:rPr>
          <w:lang w:val="en-US"/>
        </w:rPr>
        <w:t>in an equivalent PLMN</w:t>
      </w:r>
      <w:r w:rsidRPr="007A36E7">
        <w:rPr>
          <w:lang w:val="en-US"/>
        </w:rPr>
        <w:t xml:space="preserve"> </w:t>
      </w:r>
      <w:r>
        <w:rPr>
          <w:lang w:val="en-US"/>
        </w:rPr>
        <w:t>in N1 mode</w:t>
      </w:r>
      <w:r w:rsidRPr="00F6558B">
        <w:rPr>
          <w:lang w:val="en-US"/>
        </w:rPr>
        <w:t xml:space="preserve"> </w:t>
      </w:r>
      <w:r w:rsidRPr="00C55CDE">
        <w:rPr>
          <w:lang w:val="en-US"/>
        </w:rPr>
        <w:t>using the same PD</w:t>
      </w:r>
      <w:r>
        <w:rPr>
          <w:lang w:val="en-US"/>
        </w:rPr>
        <w:t>U session</w:t>
      </w:r>
      <w:r w:rsidRPr="00C55CDE">
        <w:rPr>
          <w:lang w:val="en-US"/>
        </w:rPr>
        <w:t xml:space="preserve"> type</w:t>
      </w:r>
      <w:r>
        <w:rPr>
          <w:lang w:val="en-US"/>
        </w:rPr>
        <w:t xml:space="preserve"> for </w:t>
      </w:r>
      <w:r w:rsidRPr="003168A2">
        <w:t xml:space="preserve">the same </w:t>
      </w:r>
      <w:r>
        <w:t>DNN</w:t>
      </w:r>
      <w:r w:rsidRPr="003168A2">
        <w:t xml:space="preserve"> </w:t>
      </w:r>
      <w:r>
        <w:t>(or no DNN, if no DNN was indicated by the UE) and the same S-NSSAI</w:t>
      </w:r>
      <w:r w:rsidRPr="00E118DD">
        <w:t xml:space="preserve"> </w:t>
      </w:r>
      <w:r>
        <w:t>(or no S-NSSAI, if no S-NSSAI was indicated by the UE)</w:t>
      </w:r>
      <w:r w:rsidRPr="007A36E7">
        <w:rPr>
          <w:lang w:eastAsia="ko-KR"/>
        </w:rPr>
        <w:t>.</w:t>
      </w:r>
    </w:p>
    <w:p w14:paraId="2C77D896" w14:textId="77777777" w:rsidR="00945023" w:rsidRPr="00440029" w:rsidRDefault="00945023" w:rsidP="00945023">
      <w:pPr>
        <w:rPr>
          <w:lang w:val="en-US"/>
        </w:rPr>
      </w:pPr>
      <w:r w:rsidRPr="00440029">
        <w:t xml:space="preserve">The SMF shall send the PDU SESSION ESTABLISHMENT REJECT </w:t>
      </w:r>
      <w:r w:rsidRPr="00440029">
        <w:rPr>
          <w:lang w:val="en-US"/>
        </w:rPr>
        <w:t>message.</w:t>
      </w:r>
    </w:p>
    <w:p w14:paraId="0CBCBF26" w14:textId="77777777" w:rsidR="00945023" w:rsidRPr="000F49C8" w:rsidRDefault="00945023" w:rsidP="00945023">
      <w:r w:rsidRPr="00440029">
        <w:t xml:space="preserve">Upon receipt of a PDU SESSION ESTABLISHMENT </w:t>
      </w:r>
      <w:r>
        <w:t xml:space="preserve">REJECT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the UE </w:t>
      </w:r>
      <w:r w:rsidRPr="00440029">
        <w:rPr>
          <w:rFonts w:hint="eastAsia"/>
        </w:rPr>
        <w:t xml:space="preserve">shall stop timer </w:t>
      </w:r>
      <w:r w:rsidRPr="00440029">
        <w:t>T</w:t>
      </w:r>
      <w:r>
        <w:t xml:space="preserve">3580 shall release the allocated PTI value and shall consider that the </w:t>
      </w:r>
      <w:r w:rsidRPr="00440029">
        <w:t xml:space="preserve">PDU session </w:t>
      </w:r>
      <w:r>
        <w:t>was not established.</w:t>
      </w:r>
    </w:p>
    <w:p w14:paraId="3FFDC150" w14:textId="77777777" w:rsidR="00945023" w:rsidRDefault="00945023" w:rsidP="00945023">
      <w:r w:rsidRPr="00463CB1">
        <w:t xml:space="preserve">If the </w:t>
      </w:r>
      <w:r w:rsidRPr="00EE0C95">
        <w:t xml:space="preserve">PDU SESSION ESTABLISHMENT </w:t>
      </w:r>
      <w:r>
        <w:t>REQUEST</w:t>
      </w:r>
      <w:r w:rsidRPr="00463CB1">
        <w:t xml:space="preserve"> message was sent </w:t>
      </w:r>
      <w:r w:rsidRPr="00483A5B">
        <w:t xml:space="preserve">with request type set to </w:t>
      </w:r>
      <w:r w:rsidRPr="00463CB1">
        <w:t>"</w:t>
      </w:r>
      <w:r>
        <w:t>initial emergency request</w:t>
      </w:r>
      <w:r w:rsidRPr="00463CB1">
        <w:t>"</w:t>
      </w:r>
      <w:r w:rsidRPr="00CD0E1F">
        <w:t xml:space="preserve"> or "</w:t>
      </w:r>
      <w:r>
        <w:t>existing emergency PDU session</w:t>
      </w:r>
      <w:r w:rsidRPr="00CD0E1F">
        <w:t>"</w:t>
      </w:r>
      <w:r w:rsidRPr="00463CB1">
        <w:t xml:space="preserve"> and the UE receives a </w:t>
      </w:r>
      <w:r w:rsidRPr="00440029">
        <w:t>PDU SESSION ESTABLISHMENT REJECT</w:t>
      </w:r>
      <w:r w:rsidRPr="00463CB1">
        <w:t xml:space="preserve"> message, then the UE may</w:t>
      </w:r>
      <w:r>
        <w:t>:</w:t>
      </w:r>
    </w:p>
    <w:p w14:paraId="04EDEFDC" w14:textId="77777777" w:rsidR="00945023" w:rsidRPr="00463CB1" w:rsidRDefault="00945023" w:rsidP="00945023">
      <w:pPr>
        <w:pStyle w:val="B1"/>
      </w:pPr>
      <w:r>
        <w:t>a)</w:t>
      </w:r>
      <w:r>
        <w:tab/>
      </w:r>
      <w:r w:rsidRPr="00463CB1">
        <w:t>inform t</w:t>
      </w:r>
      <w:r>
        <w:t>he upper layers of the failure of the procedure; or</w:t>
      </w:r>
    </w:p>
    <w:p w14:paraId="37177D93" w14:textId="5DFB9811" w:rsidR="00945023" w:rsidRPr="008C567D" w:rsidRDefault="00945023" w:rsidP="00945023">
      <w:pPr>
        <w:pStyle w:val="NO"/>
      </w:pPr>
      <w:r>
        <w:t>NOTE </w:t>
      </w:r>
      <w:del w:id="51" w:author="Qualcomm-Amer-r1" w:date="2021-10-12T16:53:00Z">
        <w:r w:rsidDel="00544EF8">
          <w:delText>2</w:delText>
        </w:r>
      </w:del>
      <w:ins w:id="52" w:author="Qualcomm-Amer-r1" w:date="2021-10-12T16:53:00Z">
        <w:r w:rsidR="00544EF8">
          <w:t>3</w:t>
        </w:r>
      </w:ins>
      <w:r>
        <w:t>:</w:t>
      </w:r>
      <w:r>
        <w:tab/>
        <w:t>This can result in the upper layers requesting another emergency call attempt using domain selection as specified in 3GPP TS 23.167 [6].</w:t>
      </w:r>
    </w:p>
    <w:p w14:paraId="1B394227" w14:textId="77777777" w:rsidR="00945023" w:rsidRPr="0046178B" w:rsidRDefault="00945023" w:rsidP="00945023">
      <w:pPr>
        <w:pStyle w:val="B1"/>
      </w:pPr>
      <w:r w:rsidRPr="00C708E3">
        <w:t>b)</w:t>
      </w:r>
      <w:r w:rsidRPr="00C708E3">
        <w:tab/>
        <w:t xml:space="preserve">de-register locally, if not de-registered already, </w:t>
      </w:r>
      <w:r w:rsidRPr="00456F26">
        <w:t>attempt initial registration for emergency services</w:t>
      </w:r>
      <w:r w:rsidRPr="00C708E3">
        <w:t>.</w:t>
      </w:r>
    </w:p>
    <w:p w14:paraId="7EAB8C29" w14:textId="77777777" w:rsidR="00945023" w:rsidRDefault="00945023" w:rsidP="00945023">
      <w:r>
        <w:t xml:space="preserve">If the </w:t>
      </w:r>
      <w:r w:rsidRPr="00440029">
        <w:t>PDU SESSION ESTABLISHMENT REJECT</w:t>
      </w:r>
      <w:r>
        <w:t xml:space="preserve"> message </w:t>
      </w:r>
      <w:r>
        <w:rPr>
          <w:lang w:eastAsia="ko-KR"/>
        </w:rPr>
        <w:t xml:space="preserve">includes 5GSM cause #39 "reactivation requested" and the </w:t>
      </w:r>
      <w:r>
        <w:t>PDU session is being transferred from EPS to 5GS</w:t>
      </w:r>
      <w:r w:rsidRPr="00463CB1">
        <w:t xml:space="preserve"> </w:t>
      </w:r>
      <w:r>
        <w:t>and established with the request type set to "existing PDU session", t</w:t>
      </w:r>
      <w:r w:rsidRPr="001519D0">
        <w:t xml:space="preserve">he UE </w:t>
      </w:r>
      <w:r>
        <w:t xml:space="preserve">should </w:t>
      </w:r>
      <w:r>
        <w:rPr>
          <w:rFonts w:hint="eastAsia"/>
        </w:rPr>
        <w:t xml:space="preserve">re-initiate 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as specified in subclause 6.4.1</w:t>
      </w:r>
      <w:r>
        <w:rPr>
          <w:rFonts w:hint="eastAsia"/>
        </w:rPr>
        <w:t xml:space="preserve"> for</w:t>
      </w:r>
      <w:r>
        <w:t>:</w:t>
      </w:r>
    </w:p>
    <w:p w14:paraId="162CF15D" w14:textId="77777777" w:rsidR="00945023" w:rsidRDefault="00945023" w:rsidP="00945023">
      <w:pPr>
        <w:pStyle w:val="B1"/>
      </w:pPr>
      <w:r>
        <w:t>a)</w:t>
      </w:r>
      <w:r>
        <w:tab/>
        <w:t xml:space="preserve">the </w:t>
      </w:r>
      <w:r w:rsidRPr="00FF4B89">
        <w:t>PDU sessio</w:t>
      </w:r>
      <w:r>
        <w:t xml:space="preserve">n type associated with the transferred PDU </w:t>
      </w:r>
      <w:proofErr w:type="gramStart"/>
      <w:r>
        <w:t>session;</w:t>
      </w:r>
      <w:proofErr w:type="gramEnd"/>
    </w:p>
    <w:p w14:paraId="553448FC" w14:textId="77777777" w:rsidR="00945023" w:rsidRDefault="00945023" w:rsidP="00945023">
      <w:pPr>
        <w:pStyle w:val="B1"/>
      </w:pPr>
      <w:r>
        <w:t>b)</w:t>
      </w:r>
      <w:r>
        <w:tab/>
        <w:t xml:space="preserve">the SSC mode associated with the transferred PDU </w:t>
      </w:r>
      <w:proofErr w:type="gramStart"/>
      <w:r>
        <w:t>session;</w:t>
      </w:r>
      <w:proofErr w:type="gramEnd"/>
    </w:p>
    <w:p w14:paraId="51E0E155" w14:textId="77777777" w:rsidR="00945023" w:rsidRDefault="00945023" w:rsidP="00945023">
      <w:pPr>
        <w:pStyle w:val="B1"/>
      </w:pPr>
      <w:r>
        <w:t>c)</w:t>
      </w:r>
      <w:r>
        <w:tab/>
        <w:t>the DNN associated with the transferred PDU session; and</w:t>
      </w:r>
    </w:p>
    <w:p w14:paraId="3B316866" w14:textId="77777777" w:rsidR="00945023" w:rsidRDefault="00945023" w:rsidP="00945023">
      <w:pPr>
        <w:pStyle w:val="B1"/>
      </w:pPr>
      <w:r>
        <w:t>d)</w:t>
      </w:r>
      <w:r>
        <w:tab/>
        <w:t xml:space="preserve">the S-NSSAI </w:t>
      </w:r>
      <w:r w:rsidRPr="00E118DD">
        <w:t>associated with (if available in roaming scenarios) a mapped S-NSSAI</w:t>
      </w:r>
      <w:r>
        <w:t xml:space="preserve"> if provided in </w:t>
      </w:r>
      <w:r>
        <w:rPr>
          <w:rFonts w:hint="eastAsia"/>
        </w:rPr>
        <w:t xml:space="preserve">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of </w:t>
      </w:r>
      <w:r>
        <w:t>the transferred PDU session.</w:t>
      </w:r>
    </w:p>
    <w:p w14:paraId="40F6E4B4" w14:textId="77777777" w:rsidR="00945023" w:rsidRDefault="00945023">
      <w:pPr>
        <w:rPr>
          <w:noProof/>
        </w:rPr>
      </w:pPr>
    </w:p>
    <w:p w14:paraId="309B2F1D" w14:textId="004F553E" w:rsidR="000230CD" w:rsidRDefault="000230CD" w:rsidP="000230CD">
      <w:pPr>
        <w:jc w:val="center"/>
        <w:rPr>
          <w:noProof/>
        </w:rPr>
      </w:pPr>
      <w:r>
        <w:rPr>
          <w:noProof/>
        </w:rPr>
        <w:t>*** next change ***</w:t>
      </w:r>
    </w:p>
    <w:p w14:paraId="57A8D6A3" w14:textId="439A53B1" w:rsidR="00763C21" w:rsidRDefault="00763C21" w:rsidP="000230CD">
      <w:pPr>
        <w:jc w:val="center"/>
        <w:rPr>
          <w:noProof/>
        </w:rPr>
      </w:pPr>
    </w:p>
    <w:p w14:paraId="1465C773" w14:textId="77777777" w:rsidR="00DA0894" w:rsidRPr="00440029" w:rsidRDefault="00DA0894" w:rsidP="00DA0894">
      <w:pPr>
        <w:pStyle w:val="Heading4"/>
      </w:pPr>
      <w:bookmarkStart w:id="53" w:name="_Toc27746934"/>
      <w:bookmarkStart w:id="54" w:name="_Toc36213118"/>
      <w:bookmarkStart w:id="55" w:name="_Toc36657295"/>
      <w:bookmarkStart w:id="56" w:name="_Toc45286960"/>
      <w:bookmarkStart w:id="57" w:name="_Toc51948229"/>
      <w:bookmarkStart w:id="58" w:name="_Toc51949321"/>
      <w:bookmarkStart w:id="59" w:name="_Toc82896021"/>
      <w:r>
        <w:t>6.4.1</w:t>
      </w:r>
      <w:r w:rsidRPr="00440029">
        <w:t>.</w:t>
      </w:r>
      <w:r>
        <w:t>6</w:t>
      </w:r>
      <w:r w:rsidRPr="00440029">
        <w:tab/>
        <w:t>Abnormal cases in the UE</w:t>
      </w:r>
      <w:bookmarkEnd w:id="53"/>
      <w:bookmarkEnd w:id="54"/>
      <w:bookmarkEnd w:id="55"/>
      <w:bookmarkEnd w:id="56"/>
      <w:bookmarkEnd w:id="57"/>
      <w:bookmarkEnd w:id="58"/>
      <w:bookmarkEnd w:id="59"/>
    </w:p>
    <w:p w14:paraId="1FA15574" w14:textId="77777777" w:rsidR="00DA0894" w:rsidRPr="00440029" w:rsidRDefault="00DA0894" w:rsidP="00DA0894">
      <w:r w:rsidRPr="00440029">
        <w:t>The following abnormal cases can be identified:</w:t>
      </w:r>
    </w:p>
    <w:p w14:paraId="0B581258" w14:textId="77777777" w:rsidR="00DA0894" w:rsidRPr="00440029" w:rsidRDefault="00DA0894" w:rsidP="00DA0894">
      <w:pPr>
        <w:pStyle w:val="B1"/>
      </w:pPr>
      <w:r w:rsidRPr="00440029">
        <w:t>a)</w:t>
      </w:r>
      <w:r w:rsidRPr="00440029">
        <w:tab/>
      </w:r>
      <w:r>
        <w:rPr>
          <w:lang w:val="en-US"/>
        </w:rPr>
        <w:t xml:space="preserve">Expiry of timer </w:t>
      </w:r>
      <w:r w:rsidRPr="00440029">
        <w:rPr>
          <w:rFonts w:hint="eastAsia"/>
        </w:rPr>
        <w:t>T</w:t>
      </w:r>
      <w:r>
        <w:t>3580</w:t>
      </w:r>
    </w:p>
    <w:p w14:paraId="4CC46D38" w14:textId="77777777" w:rsidR="00DA0894" w:rsidRDefault="00DA0894" w:rsidP="00DA0894">
      <w:pPr>
        <w:pStyle w:val="B1"/>
      </w:pPr>
      <w:r w:rsidRPr="00143791">
        <w:tab/>
        <w:t xml:space="preserve">The </w:t>
      </w:r>
      <w:r>
        <w:t>UE</w:t>
      </w:r>
      <w:r w:rsidRPr="00143791">
        <w:t xml:space="preserve"> shall, on the first expiry of the timer T</w:t>
      </w:r>
      <w:r>
        <w:t>3580:</w:t>
      </w:r>
    </w:p>
    <w:p w14:paraId="269EE07A" w14:textId="77777777" w:rsidR="00DA0894" w:rsidRPr="00CC0C94" w:rsidRDefault="00DA0894" w:rsidP="00DA0894">
      <w:pPr>
        <w:pStyle w:val="B2"/>
      </w:pPr>
      <w:r w:rsidRPr="00CC0C94">
        <w:t>-</w:t>
      </w:r>
      <w:r w:rsidRPr="00CC0C94">
        <w:tab/>
        <w:t>i</w:t>
      </w:r>
      <w:r w:rsidRPr="00CC0C94">
        <w:rPr>
          <w:rFonts w:hint="eastAsia"/>
        </w:rPr>
        <w:t xml:space="preserve">f the </w:t>
      </w:r>
      <w:r w:rsidRPr="00440029">
        <w:t>PDU SESSION ESTABLISHMENT REQUEST</w:t>
      </w:r>
      <w:r w:rsidRPr="00CC0C94">
        <w:rPr>
          <w:rFonts w:hint="eastAsia"/>
        </w:rPr>
        <w:t xml:space="preserve"> </w:t>
      </w:r>
      <w:r w:rsidRPr="00CC0C94">
        <w:t xml:space="preserve">message </w:t>
      </w:r>
      <w:r w:rsidRPr="00CC0C94">
        <w:rPr>
          <w:rFonts w:hint="eastAsia"/>
        </w:rPr>
        <w:t xml:space="preserve">was sent </w:t>
      </w:r>
      <w:r w:rsidRPr="00CC0C94">
        <w:t xml:space="preserve">with request type set to </w:t>
      </w:r>
      <w:r w:rsidRPr="008D3CF3">
        <w:t>"initial emergency request" or "existing emergency PDU session"</w:t>
      </w:r>
      <w:r w:rsidRPr="00CC0C94">
        <w:rPr>
          <w:rFonts w:hint="eastAsia"/>
        </w:rPr>
        <w:t xml:space="preserve">, </w:t>
      </w:r>
      <w:r w:rsidRPr="00CC0C94">
        <w:t xml:space="preserve">then the UE </w:t>
      </w:r>
      <w:r>
        <w:t>may</w:t>
      </w:r>
      <w:r w:rsidRPr="00CC0C94">
        <w:t>:</w:t>
      </w:r>
    </w:p>
    <w:p w14:paraId="381667B6" w14:textId="77777777" w:rsidR="00DA0894" w:rsidRPr="00463CB1" w:rsidRDefault="00DA0894" w:rsidP="00DA0894">
      <w:pPr>
        <w:pStyle w:val="B3"/>
      </w:pPr>
      <w:r>
        <w:t>a)</w:t>
      </w:r>
      <w:r>
        <w:tab/>
      </w:r>
      <w:r w:rsidRPr="00463CB1">
        <w:t>inform t</w:t>
      </w:r>
      <w:r>
        <w:t>he upper layers of the failure of the procedure; or</w:t>
      </w:r>
    </w:p>
    <w:p w14:paraId="4E957E38" w14:textId="77777777" w:rsidR="00DA0894" w:rsidRDefault="00DA0894" w:rsidP="00DA0894">
      <w:pPr>
        <w:pStyle w:val="NO"/>
      </w:pPr>
      <w:r>
        <w:lastRenderedPageBreak/>
        <w:t>NOTE 1:</w:t>
      </w:r>
      <w:r>
        <w:tab/>
        <w:t>This can result in the upper layers requesting another emergency call attempt using domain selection as specified in 3GPP TS 23.167 [6].</w:t>
      </w:r>
    </w:p>
    <w:p w14:paraId="581800A9" w14:textId="77777777" w:rsidR="00DA0894" w:rsidRDefault="00DA0894" w:rsidP="00DA0894">
      <w:pPr>
        <w:pStyle w:val="B3"/>
      </w:pPr>
      <w:r>
        <w:t>b)</w:t>
      </w:r>
      <w:r>
        <w:tab/>
        <w:t>de-register locally, if not de-registered already, attempt initial registration for emergency services.</w:t>
      </w:r>
    </w:p>
    <w:p w14:paraId="2BDE36D3" w14:textId="77777777" w:rsidR="00DA0894" w:rsidRDefault="00DA0894" w:rsidP="00DA0894">
      <w:pPr>
        <w:pStyle w:val="B2"/>
        <w:rPr>
          <w:lang w:eastAsia="zh-CN"/>
        </w:rPr>
      </w:pPr>
      <w:r>
        <w:tab/>
      </w:r>
      <w:r w:rsidRPr="009F53C2">
        <w:t xml:space="preserve">If the UE sent the PDU SESSION ESTABLISHMENT REQUEST message </w:t>
      </w:r>
      <w:proofErr w:type="gramStart"/>
      <w:r w:rsidRPr="009F53C2">
        <w:t>in order for</w:t>
      </w:r>
      <w:proofErr w:type="gramEnd"/>
      <w:r w:rsidRPr="009F53C2">
        <w:t xml:space="preserve"> the handover of an existing emergency PDU session between 3GPP access and non-3GPP access, the UE shall consider that the </w:t>
      </w:r>
      <w:r>
        <w:t xml:space="preserve">emergency </w:t>
      </w:r>
      <w:r w:rsidRPr="009F53C2">
        <w:t>PDU session is associated with the source access type.</w:t>
      </w:r>
    </w:p>
    <w:p w14:paraId="06EA17EB" w14:textId="77777777" w:rsidR="00DA0894" w:rsidRDefault="00DA0894" w:rsidP="00DA0894">
      <w:pPr>
        <w:pStyle w:val="B2"/>
      </w:pPr>
      <w:r>
        <w:t>-</w:t>
      </w:r>
      <w:r>
        <w:tab/>
        <w:t xml:space="preserve">otherwise, retransmit the PDU SESSION ESTABLISHMENT REQUEST message and the PDU session information which was transported together with </w:t>
      </w:r>
      <w:r>
        <w:rPr>
          <w:lang w:eastAsia="ko-KR"/>
        </w:rPr>
        <w:t xml:space="preserve">the initial transmission of </w:t>
      </w:r>
      <w:r>
        <w:t xml:space="preserve">the PDU SESSION ESTABLISHMENT REQUEST message and shall reset and start timer T3580, if still needed. This retransmission can be repeated up to four times, </w:t>
      </w:r>
      <w:proofErr w:type="gramStart"/>
      <w:r>
        <w:t>i.e.</w:t>
      </w:r>
      <w:proofErr w:type="gramEnd"/>
      <w:r>
        <w:t xml:space="preserve"> on the fifth expiry of timer T3580, the UE shall abort the procedure, release </w:t>
      </w:r>
      <w:r>
        <w:rPr>
          <w:lang w:eastAsia="zh-CN"/>
        </w:rPr>
        <w:t xml:space="preserve">the </w:t>
      </w:r>
      <w:r>
        <w:t xml:space="preserve">allocated </w:t>
      </w:r>
      <w:r>
        <w:rPr>
          <w:lang w:eastAsia="zh-CN"/>
        </w:rPr>
        <w:t>PTI</w:t>
      </w:r>
      <w:r>
        <w:t xml:space="preserve"> </w:t>
      </w:r>
      <w:r>
        <w:rPr>
          <w:lang w:eastAsia="zh-CN"/>
        </w:rPr>
        <w:t xml:space="preserve">and enter the </w:t>
      </w:r>
      <w:r>
        <w:t xml:space="preserve">state </w:t>
      </w:r>
      <w:r w:rsidRPr="00B0555A">
        <w:t>PROCEDURE TRANSACTION INACTIVE</w:t>
      </w:r>
      <w:r>
        <w:t xml:space="preserve">. If the UE sent the PDU SESSION ESTABLISHMENT REQUEST message </w:t>
      </w:r>
      <w:proofErr w:type="gramStart"/>
      <w:r>
        <w:t>in order for</w:t>
      </w:r>
      <w:proofErr w:type="gramEnd"/>
      <w:r>
        <w:t xml:space="preserve"> the handover of an existing non-emergency PDU session between 3GPP access and non-3GPP access, the UE shall consider that the PDU session is associated with the source access type.</w:t>
      </w:r>
    </w:p>
    <w:p w14:paraId="5DA44EFD" w14:textId="77777777" w:rsidR="00DA0894" w:rsidRDefault="00DA0894" w:rsidP="00DA0894">
      <w:pPr>
        <w:pStyle w:val="B1"/>
      </w:pPr>
      <w:r>
        <w:t>b)</w:t>
      </w:r>
      <w:r>
        <w:tab/>
        <w:t xml:space="preserve">Upon receiving an indication that the 5GSM message was not forwarded due to routing failure along with a PDU SESSION ESTABLISHMENT REQUEST message with the PDU session ID IE set to the same value as the PDU session ID that was sent by the UE, the UE shall stop timer </w:t>
      </w:r>
      <w:r>
        <w:rPr>
          <w:lang w:eastAsia="zh-CN"/>
        </w:rPr>
        <w:t>T3580</w:t>
      </w:r>
      <w:r>
        <w:t xml:space="preserve"> and </w:t>
      </w:r>
      <w:r>
        <w:rPr>
          <w:lang w:eastAsia="zh-CN"/>
        </w:rPr>
        <w:t>shall abort the procedure</w:t>
      </w:r>
      <w:r>
        <w:t xml:space="preserve">. If the UE sent the PDU SESSION ESTABLISHMENT REQUEST message </w:t>
      </w:r>
      <w:proofErr w:type="gramStart"/>
      <w:r>
        <w:t>in order for</w:t>
      </w:r>
      <w:proofErr w:type="gramEnd"/>
      <w:r>
        <w:t xml:space="preserve"> the handover of an existing PDU session between 3GPP access and non-3GPP access, the UE shall consider that the PDU session is associated with the source access type.</w:t>
      </w:r>
    </w:p>
    <w:p w14:paraId="037717BB" w14:textId="77777777" w:rsidR="00DA0894" w:rsidRDefault="00DA0894" w:rsidP="00DA0894">
      <w:pPr>
        <w:pStyle w:val="B1"/>
      </w:pPr>
      <w:r>
        <w:t>b1)</w:t>
      </w:r>
      <w:r>
        <w:tab/>
        <w:t xml:space="preserve">Upon receiving an indication that the 5GSM message was not forwarded due to service area restrictions along with a PDU SESSION ESTABLISHMENT REQUEST message with the PDU session ID IE set to the same value as the PDU session ID that was sent by the UE, the UE shall stop timer T3580 and shall abort the procedure. If the UE sent the PDU SESSION ESTABLISHMENT REQUEST message </w:t>
      </w:r>
      <w:proofErr w:type="gramStart"/>
      <w:r>
        <w:t>in order for</w:t>
      </w:r>
      <w:proofErr w:type="gramEnd"/>
      <w:r>
        <w:t xml:space="preserve"> the handover of an existing PDU session between 3GPP access and non-3GPP access, the UE shall consider that the PDU session is associated with the source access type.</w:t>
      </w:r>
    </w:p>
    <w:p w14:paraId="0AD60FEB" w14:textId="77777777" w:rsidR="00DA0894" w:rsidRPr="00297236" w:rsidRDefault="00DA0894" w:rsidP="00DA0894">
      <w:pPr>
        <w:pStyle w:val="B1"/>
      </w:pPr>
      <w:r>
        <w:t>b2</w:t>
      </w:r>
      <w:r w:rsidRPr="00297236">
        <w:t>)</w:t>
      </w:r>
      <w:r w:rsidRPr="00297236">
        <w:tab/>
        <w:t xml:space="preserve">Upon receiving an indication that the 5GSM message was not forwarded </w:t>
      </w:r>
      <w:r>
        <w:t xml:space="preserve">because the UE is registered to a PLMN </w:t>
      </w:r>
      <w:r>
        <w:rPr>
          <w:noProof/>
        </w:rPr>
        <w:t>via a satellite NG-RAN cell</w:t>
      </w:r>
      <w:r w:rsidRPr="00973D93">
        <w:rPr>
          <w:noProof/>
        </w:rPr>
        <w:t xml:space="preserve"> that is not allowed to operate at the present UE location</w:t>
      </w:r>
      <w:r w:rsidRPr="00297236">
        <w:t xml:space="preserve"> along with a PDU SESSION ESTABLISHMENT REQUEST message with the PDU session ID IE set to </w:t>
      </w:r>
      <w:r>
        <w:t xml:space="preserve">the same value as </w:t>
      </w:r>
      <w:r w:rsidRPr="00297236">
        <w:t xml:space="preserve">the PDU session ID </w:t>
      </w:r>
      <w:r>
        <w:t>that was sent by the UE</w:t>
      </w:r>
      <w:r w:rsidRPr="00297236">
        <w:t xml:space="preserve">, the UE </w:t>
      </w:r>
      <w:r w:rsidRPr="003F563C">
        <w:t>shall stop timer T3580 and</w:t>
      </w:r>
      <w:r w:rsidRPr="00297236">
        <w:t xml:space="preserve"> shall abort the procedure.</w:t>
      </w:r>
      <w:r>
        <w:t xml:space="preserve"> The UE shall not trigger the PDU session establishment procedure until the UE is deregistered from the PLMN.</w:t>
      </w:r>
    </w:p>
    <w:p w14:paraId="512D5993" w14:textId="77777777" w:rsidR="00DA0894" w:rsidRDefault="00DA0894" w:rsidP="00DA0894">
      <w:pPr>
        <w:pStyle w:val="B1"/>
      </w:pPr>
      <w:r>
        <w:t>c)</w:t>
      </w:r>
      <w:r>
        <w:tab/>
      </w:r>
      <w:r w:rsidRPr="003168A2">
        <w:t xml:space="preserve">Collision of </w:t>
      </w:r>
      <w:r>
        <w:t>UE-</w:t>
      </w:r>
      <w:r w:rsidRPr="003168A2">
        <w:rPr>
          <w:rFonts w:hint="eastAsia"/>
        </w:rPr>
        <w:t>requested PD</w:t>
      </w:r>
      <w:r>
        <w:t>U session establishment</w:t>
      </w:r>
      <w:r w:rsidRPr="003168A2">
        <w:rPr>
          <w:rFonts w:hint="eastAsia"/>
        </w:rPr>
        <w:t xml:space="preserve"> procedure and </w:t>
      </w:r>
      <w:r>
        <w:t>network-</w:t>
      </w:r>
      <w:r w:rsidRPr="003168A2">
        <w:rPr>
          <w:rFonts w:hint="eastAsia"/>
        </w:rPr>
        <w:t>requested PD</w:t>
      </w:r>
      <w:r>
        <w:t>U session release</w:t>
      </w:r>
      <w:r w:rsidRPr="003168A2">
        <w:rPr>
          <w:rFonts w:hint="eastAsia"/>
        </w:rPr>
        <w:t xml:space="preserve"> procedure</w:t>
      </w:r>
      <w:r>
        <w:t>.</w:t>
      </w:r>
    </w:p>
    <w:p w14:paraId="53D246E0" w14:textId="77777777" w:rsidR="00DA0894" w:rsidRDefault="00DA0894" w:rsidP="00DA0894">
      <w:pPr>
        <w:pStyle w:val="B1"/>
      </w:pPr>
      <w:r w:rsidRPr="00143791">
        <w:tab/>
      </w:r>
      <w:r>
        <w:t>If the UE receives a PDU SESSION RELEASE COMMAND message after sending a PDU SESSION ESTABLISHMENT REQUEST message to the network, and the PDU session ID in the PDU SESSION RELEASE COMMAND message is the same as the PDU session ID in the PDU SESSION ESTABLISHMENT REQUEST message:</w:t>
      </w:r>
    </w:p>
    <w:p w14:paraId="44F5DD7C" w14:textId="77777777" w:rsidR="00DA0894" w:rsidRDefault="00DA0894" w:rsidP="00DA0894">
      <w:pPr>
        <w:pStyle w:val="B2"/>
      </w:pPr>
      <w:proofErr w:type="spellStart"/>
      <w:r>
        <w:t>i</w:t>
      </w:r>
      <w:proofErr w:type="spellEnd"/>
      <w:r>
        <w:t>)</w:t>
      </w:r>
      <w:r>
        <w:tab/>
        <w:t xml:space="preserve">if the </w:t>
      </w:r>
      <w:r w:rsidRPr="008D64D2">
        <w:t>UE-requested PDU session establishment procedure</w:t>
      </w:r>
      <w:r>
        <w:t xml:space="preserve"> was to request to </w:t>
      </w:r>
      <w:r w:rsidRPr="0025717E">
        <w:t xml:space="preserve">establish user plane resources on the </w:t>
      </w:r>
      <w:r>
        <w:t>second</w:t>
      </w:r>
      <w:r w:rsidRPr="0025717E">
        <w:t xml:space="preserve"> access for </w:t>
      </w:r>
      <w:r>
        <w:t>an</w:t>
      </w:r>
      <w:r w:rsidRPr="0025717E">
        <w:t xml:space="preserve"> MA PDU session</w:t>
      </w:r>
      <w:r>
        <w:t xml:space="preserve"> established on a first access and </w:t>
      </w:r>
      <w:r w:rsidRPr="0025717E">
        <w:t xml:space="preserve">the Access type IE </w:t>
      </w:r>
      <w:r>
        <w:t xml:space="preserve">is not included in </w:t>
      </w:r>
      <w:r w:rsidRPr="0025717E">
        <w:t>PDU SESSION RELEASE COMMAND</w:t>
      </w:r>
      <w:r>
        <w:t xml:space="preserve"> or the </w:t>
      </w:r>
      <w:r w:rsidRPr="0025717E">
        <w:t>Access type IE</w:t>
      </w:r>
      <w:r>
        <w:t xml:space="preserve"> included in </w:t>
      </w:r>
      <w:r w:rsidRPr="0025717E">
        <w:t>PDU SESSION RELEASE COMMAND</w:t>
      </w:r>
      <w:r>
        <w:t xml:space="preserve"> </w:t>
      </w:r>
      <w:r w:rsidRPr="0025717E">
        <w:t>indicate</w:t>
      </w:r>
      <w:r>
        <w:t>s the first access, the UE shall proceed with the network-</w:t>
      </w:r>
      <w:r w:rsidRPr="003168A2">
        <w:rPr>
          <w:rFonts w:hint="eastAsia"/>
        </w:rPr>
        <w:t>requested PD</w:t>
      </w:r>
      <w:r>
        <w:t>U session release</w:t>
      </w:r>
      <w:r w:rsidRPr="003168A2">
        <w:rPr>
          <w:rFonts w:hint="eastAsia"/>
        </w:rPr>
        <w:t xml:space="preserve"> procedure</w:t>
      </w:r>
      <w:r>
        <w:t xml:space="preserve">, abort the UE-requested PDU session establishment procedure, </w:t>
      </w:r>
      <w:r w:rsidRPr="00440029">
        <w:rPr>
          <w:rFonts w:hint="eastAsia"/>
        </w:rPr>
        <w:t xml:space="preserve">stop timer </w:t>
      </w:r>
      <w:r w:rsidRPr="00143791">
        <w:rPr>
          <w:lang w:eastAsia="zh-CN"/>
        </w:rPr>
        <w:t>T</w:t>
      </w:r>
      <w:r>
        <w:rPr>
          <w:lang w:eastAsia="zh-CN"/>
        </w:rPr>
        <w:t xml:space="preserve">3580, </w:t>
      </w:r>
      <w:r w:rsidRPr="00CC0C94">
        <w:t xml:space="preserve">release </w:t>
      </w:r>
      <w:r w:rsidRPr="00CC0C94">
        <w:rPr>
          <w:rFonts w:hint="eastAsia"/>
          <w:lang w:eastAsia="zh-CN"/>
        </w:rPr>
        <w:t xml:space="preserve">the </w:t>
      </w:r>
      <w:r w:rsidRPr="00CC0C94">
        <w:t>allocated</w:t>
      </w:r>
      <w:r>
        <w:t xml:space="preserve"> </w:t>
      </w:r>
      <w:r w:rsidRPr="00CC0C94">
        <w:rPr>
          <w:rFonts w:hint="eastAsia"/>
          <w:lang w:eastAsia="zh-CN"/>
        </w:rPr>
        <w:t>PTI</w:t>
      </w:r>
      <w:r w:rsidRPr="00CC0C94">
        <w:t xml:space="preserve"> </w:t>
      </w:r>
      <w:r w:rsidRPr="00CC0C94">
        <w:rPr>
          <w:rFonts w:hint="eastAsia"/>
          <w:lang w:eastAsia="zh-CN"/>
        </w:rPr>
        <w:t xml:space="preserve">and enter the </w:t>
      </w:r>
      <w:r w:rsidRPr="00CC0C94">
        <w:rPr>
          <w:rFonts w:hint="eastAsia"/>
        </w:rPr>
        <w:t>state PROCEDURE TRANSACTION INACTIVE</w:t>
      </w:r>
      <w:r>
        <w:t>;</w:t>
      </w:r>
    </w:p>
    <w:p w14:paraId="273EBD48" w14:textId="77777777" w:rsidR="00DA0894" w:rsidRDefault="00DA0894" w:rsidP="00DA0894">
      <w:pPr>
        <w:pStyle w:val="B2"/>
      </w:pPr>
      <w:r>
        <w:t>ii)</w:t>
      </w:r>
      <w:r>
        <w:tab/>
        <w:t>if the PDU SESSION ESTABLISHMENT REQUEST message was sent with request type set to "existing PDU session" or "existing emergency PDU session"</w:t>
      </w:r>
      <w:r w:rsidRPr="009D3939">
        <w:t xml:space="preserve"> </w:t>
      </w:r>
      <w:r>
        <w:t xml:space="preserve">in order for the handover of an existing non-emergency PDU session between 3GPP access and non-3GPP access, the UE shall abort the PDU session establishment procedure and proceed with the </w:t>
      </w:r>
      <w:proofErr w:type="gramStart"/>
      <w:r>
        <w:t>network-requested</w:t>
      </w:r>
      <w:proofErr w:type="gramEnd"/>
      <w:r>
        <w:t xml:space="preserve"> PDU session release procedure; or</w:t>
      </w:r>
    </w:p>
    <w:p w14:paraId="2CF047D4" w14:textId="77777777" w:rsidR="00DA0894" w:rsidRDefault="00DA0894" w:rsidP="00DA0894">
      <w:pPr>
        <w:pStyle w:val="B2"/>
      </w:pPr>
      <w:r>
        <w:t>iii)</w:t>
      </w:r>
      <w:r>
        <w:tab/>
        <w:t>otherwise, the UE shall ignore the PDU SESSION RELEASE COMMAND message and proceed with the UE-requested PDU session establishment procedure.</w:t>
      </w:r>
    </w:p>
    <w:p w14:paraId="19004D3C" w14:textId="77777777" w:rsidR="00DA0894" w:rsidRDefault="00DA0894" w:rsidP="00DA0894">
      <w:pPr>
        <w:pStyle w:val="B1"/>
      </w:pPr>
      <w:r>
        <w:rPr>
          <w:noProof/>
          <w:lang w:eastAsia="ko-KR"/>
        </w:rPr>
        <w:t>d</w:t>
      </w:r>
      <w:r>
        <w:rPr>
          <w:rFonts w:hint="eastAsia"/>
          <w:noProof/>
          <w:lang w:eastAsia="ko-KR"/>
        </w:rPr>
        <w:t>)</w:t>
      </w:r>
      <w:r>
        <w:rPr>
          <w:rFonts w:hint="eastAsia"/>
          <w:noProof/>
          <w:lang w:eastAsia="ko-KR"/>
        </w:rPr>
        <w:tab/>
      </w:r>
      <w:r>
        <w:rPr>
          <w:noProof/>
          <w:lang w:eastAsia="ko-KR"/>
        </w:rPr>
        <w:t xml:space="preserve">Inter-system change from N1 mode to S1 mode </w:t>
      </w:r>
      <w:r>
        <w:t>triggered during UE-requested PDU session establishment procedure.</w:t>
      </w:r>
    </w:p>
    <w:p w14:paraId="3B9FB9A2" w14:textId="77777777" w:rsidR="00DA0894" w:rsidRDefault="00DA0894" w:rsidP="00DA0894">
      <w:pPr>
        <w:pStyle w:val="B1"/>
        <w:rPr>
          <w:noProof/>
          <w:lang w:eastAsia="ko-KR"/>
        </w:rPr>
      </w:pPr>
      <w:r>
        <w:lastRenderedPageBreak/>
        <w:tab/>
        <w:t xml:space="preserve">If the UE-requested PDU session establishment procedure is triggered for handover of an existing PDU session from non-3GPP access to 3GPP access, and the inter-system change from N1 mode to S1 mode is triggered by the NG-RAN </w:t>
      </w:r>
      <w:r w:rsidRPr="009E744C">
        <w:t>and the UE did not receive response to PD</w:t>
      </w:r>
      <w:r>
        <w:t>U session establishment request, then the UE shall abort the procedure, stop timer T3580, and notify the upper layer of the handover failure.</w:t>
      </w:r>
    </w:p>
    <w:p w14:paraId="79A15696" w14:textId="77777777" w:rsidR="00DA0894" w:rsidRDefault="00DA0894" w:rsidP="00DA0894">
      <w:pPr>
        <w:pStyle w:val="NO"/>
        <w:rPr>
          <w:noProof/>
          <w:lang w:eastAsia="ko-KR"/>
        </w:rPr>
      </w:pPr>
      <w:r>
        <w:t>NOTE</w:t>
      </w:r>
      <w:r w:rsidRPr="005C68F5">
        <w:t> </w:t>
      </w:r>
      <w:r>
        <w:t>2:</w:t>
      </w:r>
      <w:r>
        <w:tab/>
        <w:t>This can result in the upper layer requesting re-initiation of handover from non-3GPP access to 3GPP access after the inter-system change is completed, if still required.</w:t>
      </w:r>
    </w:p>
    <w:p w14:paraId="3D83B76C" w14:textId="77777777" w:rsidR="00DA0894" w:rsidRDefault="00DA0894" w:rsidP="00DA0894">
      <w:pPr>
        <w:pStyle w:val="B1"/>
        <w:rPr>
          <w:noProof/>
          <w:lang w:eastAsia="ko-KR"/>
        </w:rPr>
      </w:pPr>
      <w:r>
        <w:t>e)</w:t>
      </w:r>
      <w:r>
        <w:tab/>
      </w:r>
      <w:r w:rsidRPr="00C45D73">
        <w:t>For a</w:t>
      </w:r>
      <w:r>
        <w:t>n</w:t>
      </w:r>
      <w:r w:rsidRPr="00C45D73">
        <w:t xml:space="preserve"> MA PDU session established </w:t>
      </w:r>
      <w:r>
        <w:t>on</w:t>
      </w:r>
      <w:r w:rsidRPr="00C45D73">
        <w:t xml:space="preserve"> </w:t>
      </w:r>
      <w:r>
        <w:t xml:space="preserve">a single </w:t>
      </w:r>
      <w:r w:rsidRPr="00C45D73">
        <w:t>access</w:t>
      </w:r>
      <w:r>
        <w:t xml:space="preserve">, upon receipt of a </w:t>
      </w:r>
      <w:r w:rsidRPr="00C45D73">
        <w:t>PDU SESSION ESTABLISHMENT ACCEPT message over the other access</w:t>
      </w:r>
      <w:r>
        <w:t>, if</w:t>
      </w:r>
      <w:r w:rsidRPr="0066166F">
        <w:t xml:space="preserve"> </w:t>
      </w:r>
      <w:r>
        <w:t xml:space="preserve">any value of </w:t>
      </w:r>
      <w:r w:rsidRPr="00D81317">
        <w:t xml:space="preserve">the </w:t>
      </w:r>
      <w:r w:rsidRPr="007576E8">
        <w:t>selected PDU session type</w:t>
      </w:r>
      <w:r>
        <w:t xml:space="preserve">, </w:t>
      </w:r>
      <w:r w:rsidRPr="007576E8">
        <w:t>selected SSC mode</w:t>
      </w:r>
      <w:r>
        <w:t xml:space="preserve">, </w:t>
      </w:r>
      <w:r w:rsidRPr="00D81317">
        <w:t>5GSM cause</w:t>
      </w:r>
      <w:r>
        <w:t>, PDU address, S-NSSAI, DNN IEs in</w:t>
      </w:r>
      <w:r w:rsidRPr="00EE0C95">
        <w:t xml:space="preserve"> the </w:t>
      </w:r>
      <w:r w:rsidRPr="00C64AB6">
        <w:t>PDU SESSION ESTABLISHMENT ACCEPT</w:t>
      </w:r>
      <w:r>
        <w:t xml:space="preserve"> message is different from the corresponding stored value, the UE </w:t>
      </w:r>
      <w:r w:rsidRPr="00262E2F">
        <w:t>shall</w:t>
      </w:r>
      <w:r>
        <w:t xml:space="preserve"> perform a local release of the MA PDU session, and perform the registration procedure for mobility and periodic registration update with a REGISTRATION REQUEST message including the PDU session status IE over both</w:t>
      </w:r>
      <w:r w:rsidRPr="00A23F47">
        <w:t xml:space="preserve"> </w:t>
      </w:r>
      <w:r>
        <w:t>accesses.</w:t>
      </w:r>
    </w:p>
    <w:p w14:paraId="012078B0" w14:textId="77777777" w:rsidR="00DA0894" w:rsidRDefault="00DA0894" w:rsidP="00DA0894">
      <w:pPr>
        <w:pStyle w:val="B1"/>
      </w:pPr>
      <w:r>
        <w:t>f)</w:t>
      </w:r>
      <w:r>
        <w:tab/>
      </w:r>
      <w:r w:rsidRPr="003168A2">
        <w:t xml:space="preserve">Collision of </w:t>
      </w:r>
      <w:r>
        <w:t>UE-</w:t>
      </w:r>
      <w:r w:rsidRPr="003168A2">
        <w:rPr>
          <w:rFonts w:hint="eastAsia"/>
        </w:rPr>
        <w:t>requested PD</w:t>
      </w:r>
      <w:r>
        <w:t>U session establishment</w:t>
      </w:r>
      <w:r w:rsidRPr="003168A2">
        <w:rPr>
          <w:rFonts w:hint="eastAsia"/>
        </w:rPr>
        <w:t xml:space="preserve"> procedure </w:t>
      </w:r>
      <w:r w:rsidRPr="00B525B0">
        <w:t xml:space="preserve">initiated to perform handover of an existing PDU session </w:t>
      </w:r>
      <w:r>
        <w:t>from non-</w:t>
      </w:r>
      <w:r w:rsidRPr="00B525B0">
        <w:t xml:space="preserve">3GPP access </w:t>
      </w:r>
      <w:r>
        <w:t>to</w:t>
      </w:r>
      <w:r w:rsidRPr="00B525B0">
        <w:t xml:space="preserve"> 3GPP access</w:t>
      </w:r>
      <w:r w:rsidRPr="003168A2">
        <w:rPr>
          <w:rFonts w:hint="eastAsia"/>
        </w:rPr>
        <w:t xml:space="preserve"> and</w:t>
      </w:r>
      <w:r>
        <w:t xml:space="preserve"> a </w:t>
      </w:r>
      <w:r w:rsidRPr="003209D4">
        <w:t>notification from the network with access type indicating non-3GPP access</w:t>
      </w:r>
      <w:r>
        <w:t>.</w:t>
      </w:r>
    </w:p>
    <w:p w14:paraId="55C2B23B" w14:textId="77777777" w:rsidR="00DA0894" w:rsidRDefault="00DA0894" w:rsidP="00DA0894">
      <w:pPr>
        <w:pStyle w:val="B1"/>
      </w:pPr>
      <w:r w:rsidRPr="00143791">
        <w:tab/>
      </w:r>
      <w:r>
        <w:t xml:space="preserve">If the UE receives a notification from the network with access type indicating non-3GPP access after sending a PDU SESSION ESTABLISHMENT REQUEST message </w:t>
      </w:r>
      <w:r w:rsidRPr="00B525B0">
        <w:t xml:space="preserve">to perform handover of an existing PDU session </w:t>
      </w:r>
      <w:r>
        <w:t>from non-</w:t>
      </w:r>
      <w:r w:rsidRPr="00B525B0">
        <w:t xml:space="preserve">3GPP access </w:t>
      </w:r>
      <w:r>
        <w:t>to</w:t>
      </w:r>
      <w:r w:rsidRPr="00B525B0">
        <w:t xml:space="preserve"> 3GPP access</w:t>
      </w:r>
      <w:r>
        <w:t>, the UE shall abort the PDU session establishment procedure, stop timer T3580, proceed with the service request procedure to perform handover of existing PDU session(s) from non-3GPP access to 3GPP access.</w:t>
      </w:r>
    </w:p>
    <w:p w14:paraId="293C676A" w14:textId="77777777" w:rsidR="00DA0894" w:rsidRDefault="00DA0894" w:rsidP="00DA0894">
      <w:pPr>
        <w:pStyle w:val="B1"/>
      </w:pPr>
      <w:r>
        <w:t>g)</w:t>
      </w:r>
      <w:r>
        <w:tab/>
      </w:r>
      <w:r w:rsidRPr="003168A2">
        <w:t xml:space="preserve">Collision of </w:t>
      </w:r>
      <w:r>
        <w:t>UE-</w:t>
      </w:r>
      <w:r w:rsidRPr="003168A2">
        <w:rPr>
          <w:rFonts w:hint="eastAsia"/>
        </w:rPr>
        <w:t>requested PD</w:t>
      </w:r>
      <w:r>
        <w:t>U session establishment</w:t>
      </w:r>
      <w:r w:rsidRPr="003168A2">
        <w:rPr>
          <w:rFonts w:hint="eastAsia"/>
        </w:rPr>
        <w:t xml:space="preserve"> procedure and </w:t>
      </w:r>
      <w:r>
        <w:t>N1 NAS signalling connection release</w:t>
      </w:r>
    </w:p>
    <w:p w14:paraId="0D58149E" w14:textId="77777777" w:rsidR="00DA0894" w:rsidRDefault="00DA0894" w:rsidP="00DA0894">
      <w:pPr>
        <w:pStyle w:val="B1"/>
      </w:pPr>
      <w:r w:rsidRPr="00FE320E">
        <w:tab/>
        <w:t xml:space="preserve">The </w:t>
      </w:r>
      <w:r>
        <w:t xml:space="preserve">UE </w:t>
      </w:r>
      <w:r w:rsidRPr="00C577B3">
        <w:t>ma</w:t>
      </w:r>
      <w:r w:rsidRPr="00C1386C">
        <w:t>y</w:t>
      </w:r>
      <w:r>
        <w:t xml:space="preserve"> immediately </w:t>
      </w:r>
      <w:r w:rsidRPr="00143791">
        <w:t xml:space="preserve">retransmit the </w:t>
      </w:r>
      <w:r w:rsidRPr="00440029">
        <w:t>PDU SESSION ESTABLISHMENT REQUEST</w:t>
      </w:r>
      <w:r w:rsidRPr="00143791">
        <w:t xml:space="preserve"> message</w:t>
      </w:r>
      <w:r>
        <w:t xml:space="preserve"> </w:t>
      </w:r>
      <w:r w:rsidRPr="00143791">
        <w:t xml:space="preserve">and </w:t>
      </w:r>
      <w:r>
        <w:t xml:space="preserve">stop, </w:t>
      </w:r>
      <w:proofErr w:type="gramStart"/>
      <w:r w:rsidRPr="00143791">
        <w:t>reset</w:t>
      </w:r>
      <w:proofErr w:type="gramEnd"/>
      <w:r w:rsidRPr="00143791">
        <w:t xml:space="preserve"> and </w:t>
      </w:r>
      <w:r>
        <w:t>re</w:t>
      </w:r>
      <w:r w:rsidRPr="00143791">
        <w:t>start</w:t>
      </w:r>
      <w:r>
        <w:t xml:space="preserve"> timer T3580</w:t>
      </w:r>
      <w:r w:rsidRPr="00FE320E">
        <w:t>, if the following conditions apply:</w:t>
      </w:r>
    </w:p>
    <w:p w14:paraId="071BB357" w14:textId="77777777" w:rsidR="00DA0894" w:rsidRPr="00631BF2" w:rsidRDefault="00DA0894" w:rsidP="00DA0894">
      <w:pPr>
        <w:pStyle w:val="B2"/>
      </w:pPr>
      <w:r w:rsidRPr="00631BF2">
        <w:t>1)</w:t>
      </w:r>
      <w:r w:rsidRPr="00631BF2">
        <w:tab/>
        <w:t xml:space="preserve">The original UE-requested PDU session establishment procedure was initiated over an existing N1 NAS signalling </w:t>
      </w:r>
      <w:proofErr w:type="gramStart"/>
      <w:r w:rsidRPr="00631BF2">
        <w:t>connection;</w:t>
      </w:r>
      <w:proofErr w:type="gramEnd"/>
    </w:p>
    <w:p w14:paraId="4CBBBE16" w14:textId="77777777" w:rsidR="00DA0894" w:rsidRPr="007E73A1" w:rsidRDefault="00DA0894" w:rsidP="00DA0894">
      <w:pPr>
        <w:pStyle w:val="B2"/>
      </w:pPr>
      <w:r w:rsidRPr="00631BF2">
        <w:t>2)</w:t>
      </w:r>
      <w:r w:rsidRPr="00631BF2">
        <w:tab/>
      </w:r>
      <w:r>
        <w:t>t</w:t>
      </w:r>
      <w:r w:rsidRPr="00631BF2">
        <w:t xml:space="preserve">he </w:t>
      </w:r>
      <w:r>
        <w:t xml:space="preserve">previous </w:t>
      </w:r>
      <w:r w:rsidRPr="00143791">
        <w:t>transmi</w:t>
      </w:r>
      <w:r>
        <w:t xml:space="preserve">ssion of </w:t>
      </w:r>
      <w:r w:rsidRPr="00143791">
        <w:t xml:space="preserve">the </w:t>
      </w:r>
      <w:r w:rsidRPr="00440029">
        <w:t>PDU SESSION ESTABLISHMENT REQUEST</w:t>
      </w:r>
      <w:r w:rsidRPr="00143791">
        <w:t xml:space="preserve"> message</w:t>
      </w:r>
      <w:r>
        <w:t xml:space="preserve"> </w:t>
      </w:r>
      <w:r w:rsidRPr="00C577B3">
        <w:t xml:space="preserve">was not </w:t>
      </w:r>
      <w:r w:rsidRPr="00C1386C">
        <w:t>initiate</w:t>
      </w:r>
      <w:r w:rsidRPr="005865B7">
        <w:t xml:space="preserve">d </w:t>
      </w:r>
      <w:r w:rsidRPr="0024281B">
        <w:t>due to timer T</w:t>
      </w:r>
      <w:r w:rsidRPr="003445B3">
        <w:t>3</w:t>
      </w:r>
      <w:r w:rsidRPr="002755EF">
        <w:t>58</w:t>
      </w:r>
      <w:r w:rsidRPr="00F31F00">
        <w:t>0 expir</w:t>
      </w:r>
      <w:r w:rsidRPr="007E73A1">
        <w:t>y; and</w:t>
      </w:r>
    </w:p>
    <w:p w14:paraId="597835A5" w14:textId="77777777" w:rsidR="00DA0894" w:rsidRDefault="00DA0894" w:rsidP="00DA0894">
      <w:pPr>
        <w:pStyle w:val="B2"/>
      </w:pPr>
      <w:r w:rsidRPr="003E0478">
        <w:t>3)</w:t>
      </w:r>
      <w:r w:rsidRPr="003E0478">
        <w:tab/>
      </w:r>
      <w:r>
        <w:t>n</w:t>
      </w:r>
      <w:r w:rsidRPr="00C577B3">
        <w:t xml:space="preserve">o </w:t>
      </w:r>
      <w:r w:rsidRPr="00C1386C">
        <w:t xml:space="preserve">5GSM </w:t>
      </w:r>
      <w:r w:rsidRPr="005865B7">
        <w:t xml:space="preserve">message </w:t>
      </w:r>
      <w:r w:rsidRPr="0024281B">
        <w:t xml:space="preserve">related to the </w:t>
      </w:r>
      <w:r w:rsidRPr="003445B3">
        <w:t xml:space="preserve">PDU session </w:t>
      </w:r>
      <w:r w:rsidRPr="002755EF">
        <w:t>(</w:t>
      </w:r>
      <w:proofErr w:type="gramStart"/>
      <w:r w:rsidRPr="002755EF">
        <w:t>e</w:t>
      </w:r>
      <w:r w:rsidRPr="00F31F00">
        <w:t>.g.</w:t>
      </w:r>
      <w:proofErr w:type="gramEnd"/>
      <w:r w:rsidRPr="00F31F00">
        <w:t xml:space="preserve"> </w:t>
      </w:r>
      <w:r w:rsidRPr="007E73A1">
        <w:t>PDU SESSION ESTABLISHMENT RE</w:t>
      </w:r>
      <w:r w:rsidRPr="003E0478">
        <w:t>JECT</w:t>
      </w:r>
      <w:r>
        <w:t xml:space="preserve"> or</w:t>
      </w:r>
      <w:r w:rsidRPr="00C577B3">
        <w:t xml:space="preserve"> </w:t>
      </w:r>
      <w:r w:rsidRPr="00C1386C">
        <w:t>PDU SESSION AUT</w:t>
      </w:r>
      <w:r w:rsidRPr="005865B7">
        <w:t>HENTICA</w:t>
      </w:r>
      <w:r w:rsidRPr="0024281B">
        <w:t xml:space="preserve">TION </w:t>
      </w:r>
      <w:r w:rsidRPr="003445B3">
        <w:t>COMMAND</w:t>
      </w:r>
      <w:r>
        <w:t xml:space="preserve"> message) or</w:t>
      </w:r>
      <w:r w:rsidRPr="00C577B3">
        <w:t xml:space="preserve"> </w:t>
      </w:r>
      <w:r>
        <w:t xml:space="preserve">indication that the 5GSM message was </w:t>
      </w:r>
      <w:r w:rsidRPr="00C577B3">
        <w:t>not for</w:t>
      </w:r>
      <w:r w:rsidRPr="00C1386C">
        <w:t>war</w:t>
      </w:r>
      <w:r w:rsidRPr="005865B7">
        <w:t>de</w:t>
      </w:r>
      <w:r w:rsidRPr="0024281B">
        <w:t>d</w:t>
      </w:r>
      <w:r>
        <w:t xml:space="preserve"> (see item b) and b1)</w:t>
      </w:r>
      <w:r w:rsidRPr="00C577B3">
        <w:t>) w</w:t>
      </w:r>
      <w:r w:rsidRPr="00C1386C">
        <w:t>as</w:t>
      </w:r>
      <w:r w:rsidRPr="005865B7">
        <w:t xml:space="preserve"> rece</w:t>
      </w:r>
      <w:r w:rsidRPr="0024281B">
        <w:t>ived</w:t>
      </w:r>
      <w:r w:rsidRPr="003445B3">
        <w:t xml:space="preserve"> </w:t>
      </w:r>
      <w:r w:rsidRPr="002755EF">
        <w:t>afte</w:t>
      </w:r>
      <w:r w:rsidRPr="00F31F00">
        <w:t xml:space="preserve">r the </w:t>
      </w:r>
      <w:r w:rsidRPr="007E73A1">
        <w:t>PDU SESSION ESTABLISHMENT REQUEST message wa</w:t>
      </w:r>
      <w:r w:rsidRPr="003E0478">
        <w:t>s transmitted.</w:t>
      </w:r>
    </w:p>
    <w:p w14:paraId="629B0414" w14:textId="77777777" w:rsidR="004674A2" w:rsidRDefault="00DA0894" w:rsidP="004674A2">
      <w:pPr>
        <w:pStyle w:val="B1"/>
        <w:rPr>
          <w:ins w:id="60" w:author="Qualcomm-Amer-r2" w:date="2021-11-01T14:02:00Z"/>
          <w:lang w:val="en-US"/>
        </w:rPr>
      </w:pPr>
      <w:ins w:id="61" w:author="Qualcomm-Amer-r2" w:date="2021-11-01T13:50:00Z">
        <w:r w:rsidRPr="004674A2">
          <w:rPr>
            <w:highlight w:val="yellow"/>
          </w:rPr>
          <w:t>h</w:t>
        </w:r>
      </w:ins>
      <w:ins w:id="62" w:author="Qualcomm-Amer-r2" w:date="2021-11-01T13:49:00Z">
        <w:r w:rsidRPr="00EB2F75">
          <w:t>)</w:t>
        </w:r>
        <w:r w:rsidRPr="00EB2F75">
          <w:tab/>
        </w:r>
      </w:ins>
      <w:ins w:id="63" w:author="Qualcomm-Amer-r2" w:date="2021-11-01T13:56:00Z">
        <w:r w:rsidR="004674A2" w:rsidRPr="00440029">
          <w:t>PDU SESSION ESTABLISHMENT REQUEST</w:t>
        </w:r>
        <w:r w:rsidR="004674A2" w:rsidRPr="00143791">
          <w:t xml:space="preserve"> message</w:t>
        </w:r>
      </w:ins>
      <w:ins w:id="64" w:author="Qualcomm-Amer-r2" w:date="2021-11-01T13:50:00Z">
        <w:r>
          <w:rPr>
            <w:lang w:val="en-US"/>
          </w:rPr>
          <w:t xml:space="preserve"> included </w:t>
        </w:r>
      </w:ins>
      <w:ins w:id="65" w:author="Qualcomm-Amer-r2" w:date="2021-11-01T13:54:00Z">
        <w:r>
          <w:rPr>
            <w:lang w:val="en-US"/>
          </w:rPr>
          <w:t xml:space="preserve">a </w:t>
        </w:r>
      </w:ins>
      <w:ins w:id="66" w:author="Qualcomm-Amer-r2" w:date="2021-11-01T13:57:00Z">
        <w:r w:rsidR="004674A2">
          <w:rPr>
            <w:lang w:val="en-US"/>
          </w:rPr>
          <w:t xml:space="preserve">Requested MBS container including </w:t>
        </w:r>
      </w:ins>
      <w:ins w:id="67" w:author="Qualcomm-Amer-r2" w:date="2021-11-01T13:54:00Z">
        <w:r>
          <w:rPr>
            <w:lang w:val="en-US"/>
          </w:rPr>
          <w:t>join request for one or more MBS sessions</w:t>
        </w:r>
      </w:ins>
      <w:ins w:id="68" w:author="Qualcomm-Amer-r2" w:date="2021-11-01T13:50:00Z">
        <w:r>
          <w:rPr>
            <w:lang w:val="en-US"/>
          </w:rPr>
          <w:t xml:space="preserve"> and</w:t>
        </w:r>
      </w:ins>
      <w:ins w:id="69" w:author="Qualcomm-Amer-r2" w:date="2021-11-01T13:58:00Z">
        <w:r w:rsidR="004674A2">
          <w:rPr>
            <w:lang w:val="en-US"/>
          </w:rPr>
          <w:t xml:space="preserve"> </w:t>
        </w:r>
      </w:ins>
      <w:ins w:id="70" w:author="Qualcomm-Amer-r2" w:date="2021-11-01T13:50:00Z">
        <w:r>
          <w:rPr>
            <w:lang w:val="en-US"/>
          </w:rPr>
          <w:t xml:space="preserve">the PDU </w:t>
        </w:r>
      </w:ins>
      <w:ins w:id="71" w:author="Qualcomm-Amer-r2" w:date="2021-11-01T13:52:00Z">
        <w:r>
          <w:rPr>
            <w:lang w:val="en-US"/>
          </w:rPr>
          <w:t>SESSION ESTABLISHMENT REJ</w:t>
        </w:r>
      </w:ins>
      <w:ins w:id="72" w:author="Qualcomm-Amer-r2" w:date="2021-11-01T13:53:00Z">
        <w:r>
          <w:rPr>
            <w:lang w:val="en-US"/>
          </w:rPr>
          <w:t>ECT message</w:t>
        </w:r>
      </w:ins>
      <w:ins w:id="73" w:author="Qualcomm-Amer-r2" w:date="2021-11-01T13:51:00Z">
        <w:r>
          <w:rPr>
            <w:lang w:val="en-US"/>
          </w:rPr>
          <w:t xml:space="preserve"> </w:t>
        </w:r>
      </w:ins>
      <w:ins w:id="74" w:author="Qualcomm-Amer-r2" w:date="2021-11-01T13:52:00Z">
        <w:r>
          <w:rPr>
            <w:lang w:val="en-US"/>
          </w:rPr>
          <w:t xml:space="preserve">does not contain </w:t>
        </w:r>
      </w:ins>
      <w:ins w:id="75" w:author="Qualcomm-Amer-r2" w:date="2021-11-01T14:01:00Z">
        <w:r w:rsidR="004674A2">
          <w:rPr>
            <w:lang w:val="en-US"/>
          </w:rPr>
          <w:t xml:space="preserve">a </w:t>
        </w:r>
      </w:ins>
      <w:ins w:id="76" w:author="Qualcomm-Amer-r2" w:date="2021-11-01T13:52:00Z">
        <w:r>
          <w:rPr>
            <w:lang w:val="en-US"/>
          </w:rPr>
          <w:t>Re</w:t>
        </w:r>
      </w:ins>
      <w:ins w:id="77" w:author="Qualcomm-Amer-r2" w:date="2021-11-01T13:57:00Z">
        <w:r w:rsidR="004674A2">
          <w:rPr>
            <w:lang w:val="en-US"/>
          </w:rPr>
          <w:t>ceived</w:t>
        </w:r>
      </w:ins>
      <w:ins w:id="78" w:author="Qualcomm-Amer-r2" w:date="2021-11-01T13:52:00Z">
        <w:r>
          <w:rPr>
            <w:lang w:val="en-US"/>
          </w:rPr>
          <w:t xml:space="preserve"> MBS container</w:t>
        </w:r>
      </w:ins>
      <w:ins w:id="79" w:author="Qualcomm-Amer-r2" w:date="2021-11-01T13:58:00Z">
        <w:r w:rsidR="004674A2">
          <w:rPr>
            <w:lang w:val="en-US"/>
          </w:rPr>
          <w:t xml:space="preserve"> </w:t>
        </w:r>
      </w:ins>
    </w:p>
    <w:p w14:paraId="128988DE" w14:textId="5F79E6E0" w:rsidR="00DA0894" w:rsidRPr="004674A2" w:rsidRDefault="004674A2" w:rsidP="004674A2">
      <w:pPr>
        <w:pStyle w:val="B1"/>
        <w:ind w:firstLine="0"/>
        <w:rPr>
          <w:lang w:val="en-US"/>
        </w:rPr>
      </w:pPr>
      <w:ins w:id="80" w:author="Qualcomm-Amer-r2" w:date="2021-11-01T14:02:00Z">
        <w:r>
          <w:rPr>
            <w:lang w:val="en-US"/>
          </w:rPr>
          <w:t>T</w:t>
        </w:r>
      </w:ins>
      <w:ins w:id="81" w:author="Qualcomm-Amer-r2" w:date="2021-11-01T13:49:00Z">
        <w:r w:rsidR="00DA0894">
          <w:rPr>
            <w:lang w:val="en-US"/>
          </w:rPr>
          <w:t xml:space="preserve">he UE shall </w:t>
        </w:r>
      </w:ins>
      <w:ins w:id="82" w:author="Qualcomm-Amer-r2" w:date="2021-11-01T13:56:00Z">
        <w:r>
          <w:rPr>
            <w:lang w:val="en-US"/>
          </w:rPr>
          <w:t xml:space="preserve">consider that the join request </w:t>
        </w:r>
      </w:ins>
      <w:ins w:id="83" w:author="Qualcomm-Amer-r2" w:date="2021-11-01T13:59:00Z">
        <w:r>
          <w:rPr>
            <w:lang w:val="en-US"/>
          </w:rPr>
          <w:t>has been rejected for all the respective MBS sessions</w:t>
        </w:r>
      </w:ins>
      <w:ins w:id="84" w:author="Qualcomm-Amer-r2" w:date="2021-11-01T13:49:00Z">
        <w:r w:rsidR="00DA0894">
          <w:rPr>
            <w:lang w:val="en-US"/>
          </w:rPr>
          <w:t>.</w:t>
        </w:r>
      </w:ins>
    </w:p>
    <w:p w14:paraId="370FF5F9" w14:textId="7A5C1843" w:rsidR="00DA0894" w:rsidRDefault="00DA0894" w:rsidP="000230CD">
      <w:pPr>
        <w:jc w:val="center"/>
        <w:rPr>
          <w:noProof/>
        </w:rPr>
      </w:pPr>
    </w:p>
    <w:p w14:paraId="3A1BB521" w14:textId="6FF851E6" w:rsidR="00DA0894" w:rsidRDefault="00DA0894" w:rsidP="000230CD">
      <w:pPr>
        <w:jc w:val="center"/>
        <w:rPr>
          <w:noProof/>
        </w:rPr>
      </w:pPr>
      <w:r>
        <w:rPr>
          <w:noProof/>
        </w:rPr>
        <w:t>*** next change ***</w:t>
      </w:r>
    </w:p>
    <w:p w14:paraId="246ACE35" w14:textId="77777777" w:rsidR="004674A2" w:rsidRDefault="004674A2" w:rsidP="000230CD">
      <w:pPr>
        <w:jc w:val="center"/>
        <w:rPr>
          <w:noProof/>
        </w:rPr>
      </w:pPr>
    </w:p>
    <w:p w14:paraId="19EE4368" w14:textId="77777777" w:rsidR="00945023" w:rsidRPr="00440029" w:rsidRDefault="00945023" w:rsidP="00945023">
      <w:pPr>
        <w:pStyle w:val="Heading3"/>
      </w:pPr>
      <w:bookmarkStart w:id="85" w:name="_Toc45287270"/>
      <w:bookmarkStart w:id="86" w:name="_Toc51948545"/>
      <w:bookmarkStart w:id="87" w:name="_Toc51949637"/>
      <w:bookmarkStart w:id="88" w:name="_Toc82896358"/>
      <w:r>
        <w:t>8.3</w:t>
      </w:r>
      <w:r w:rsidRPr="00440029">
        <w:t>.</w:t>
      </w:r>
      <w:r>
        <w:t>3</w:t>
      </w:r>
      <w:r w:rsidRPr="00440029">
        <w:tab/>
        <w:t>PDU session establishment reject</w:t>
      </w:r>
      <w:bookmarkEnd w:id="85"/>
      <w:bookmarkEnd w:id="86"/>
      <w:bookmarkEnd w:id="87"/>
      <w:bookmarkEnd w:id="88"/>
    </w:p>
    <w:p w14:paraId="649CA174" w14:textId="77777777" w:rsidR="00945023" w:rsidRPr="00440029" w:rsidRDefault="00945023" w:rsidP="00945023">
      <w:pPr>
        <w:pStyle w:val="Heading4"/>
        <w:rPr>
          <w:lang w:eastAsia="ko-KR"/>
        </w:rPr>
      </w:pPr>
      <w:bookmarkStart w:id="89" w:name="_Toc20233110"/>
      <w:bookmarkStart w:id="90" w:name="_Toc27747230"/>
      <w:bookmarkStart w:id="91" w:name="_Toc36213421"/>
      <w:bookmarkStart w:id="92" w:name="_Toc36657598"/>
      <w:bookmarkStart w:id="93" w:name="_Toc45287271"/>
      <w:bookmarkStart w:id="94" w:name="_Toc51948546"/>
      <w:bookmarkStart w:id="95" w:name="_Toc51949638"/>
      <w:bookmarkStart w:id="96" w:name="_Toc82896359"/>
      <w:r>
        <w:t>8</w:t>
      </w:r>
      <w:r>
        <w:rPr>
          <w:rFonts w:hint="eastAsia"/>
        </w:rPr>
        <w:t>.</w:t>
      </w:r>
      <w:r>
        <w:t>3</w:t>
      </w:r>
      <w:r w:rsidRPr="00440029">
        <w:rPr>
          <w:rFonts w:hint="eastAsia"/>
        </w:rPr>
        <w:t>.</w:t>
      </w:r>
      <w:r>
        <w:t>3</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89"/>
      <w:bookmarkEnd w:id="90"/>
      <w:bookmarkEnd w:id="91"/>
      <w:bookmarkEnd w:id="92"/>
      <w:bookmarkEnd w:id="93"/>
      <w:bookmarkEnd w:id="94"/>
      <w:bookmarkEnd w:id="95"/>
      <w:bookmarkEnd w:id="96"/>
    </w:p>
    <w:p w14:paraId="67EAD394" w14:textId="77777777" w:rsidR="00945023" w:rsidRPr="00440029" w:rsidRDefault="00945023" w:rsidP="00945023">
      <w:r w:rsidRPr="00440029">
        <w:t xml:space="preserve">The PDU SESSION ESTABLISHMENT REJECT message is sent by the </w:t>
      </w:r>
      <w:r>
        <w:t>SMF</w:t>
      </w:r>
      <w:r w:rsidRPr="00440029">
        <w:t xml:space="preserve"> to the UE in response to PDU SESSION ESTABLISHMENT REQUEST message and indicates unsuccessful establishment of a PDU session</w:t>
      </w:r>
      <w:r>
        <w:t>.</w:t>
      </w:r>
      <w:r w:rsidRPr="00F34410">
        <w:t xml:space="preserve"> </w:t>
      </w:r>
      <w:r>
        <w:t>See table 8.3.3.1.1</w:t>
      </w:r>
      <w:r w:rsidRPr="00440029">
        <w:t>.</w:t>
      </w:r>
    </w:p>
    <w:p w14:paraId="36C3B8F2" w14:textId="77777777" w:rsidR="00945023" w:rsidRPr="00440029" w:rsidRDefault="00945023" w:rsidP="00945023">
      <w:pPr>
        <w:pStyle w:val="B1"/>
      </w:pPr>
      <w:r w:rsidRPr="00440029">
        <w:t>Message type:</w:t>
      </w:r>
      <w:r w:rsidRPr="00440029">
        <w:tab/>
        <w:t>PDU SESSION ESTABLISHMENT REJECT</w:t>
      </w:r>
    </w:p>
    <w:p w14:paraId="0D9AF023" w14:textId="77777777" w:rsidR="00945023" w:rsidRPr="00440029" w:rsidRDefault="00945023" w:rsidP="00945023">
      <w:pPr>
        <w:pStyle w:val="B1"/>
      </w:pPr>
      <w:r w:rsidRPr="00440029">
        <w:t>Significance:</w:t>
      </w:r>
      <w:r>
        <w:tab/>
      </w:r>
      <w:r w:rsidRPr="00440029">
        <w:t>dual</w:t>
      </w:r>
    </w:p>
    <w:p w14:paraId="0BFB287D" w14:textId="77777777" w:rsidR="00945023" w:rsidRDefault="00945023" w:rsidP="00945023">
      <w:pPr>
        <w:pStyle w:val="B1"/>
      </w:pPr>
      <w:r w:rsidRPr="00440029">
        <w:lastRenderedPageBreak/>
        <w:t>Direction:</w:t>
      </w:r>
      <w:r>
        <w:tab/>
      </w:r>
      <w:r w:rsidRPr="00440029">
        <w:t>network to UE</w:t>
      </w:r>
    </w:p>
    <w:p w14:paraId="3D4CF89C" w14:textId="77777777" w:rsidR="00945023" w:rsidRPr="00BB130A" w:rsidRDefault="00945023" w:rsidP="00945023">
      <w:pPr>
        <w:pStyle w:val="TH"/>
        <w:rPr>
          <w:lang w:val="fr-FR"/>
        </w:rPr>
      </w:pPr>
      <w:r w:rsidRPr="00BB130A">
        <w:rPr>
          <w:lang w:val="fr-FR"/>
        </w:rPr>
        <w:t>Table 8</w:t>
      </w:r>
      <w:r w:rsidRPr="00BB130A">
        <w:rPr>
          <w:rFonts w:hint="eastAsia"/>
          <w:lang w:val="fr-FR"/>
        </w:rPr>
        <w:t>.</w:t>
      </w:r>
      <w:r w:rsidRPr="00BB130A">
        <w:rPr>
          <w:lang w:val="fr-FR"/>
        </w:rPr>
        <w:t>3</w:t>
      </w:r>
      <w:r w:rsidRPr="00BB130A">
        <w:rPr>
          <w:rFonts w:hint="eastAsia"/>
          <w:lang w:val="fr-FR"/>
        </w:rPr>
        <w:t>.</w:t>
      </w:r>
      <w:r w:rsidRPr="00BB130A">
        <w:rPr>
          <w:lang w:val="fr-FR"/>
        </w:rPr>
        <w:t>3</w:t>
      </w:r>
      <w:r w:rsidRPr="00BB130A">
        <w:rPr>
          <w:rFonts w:hint="eastAsia"/>
          <w:lang w:val="fr-FR" w:eastAsia="ko-KR"/>
        </w:rPr>
        <w:t>.1</w:t>
      </w:r>
      <w:r w:rsidRPr="00BB130A">
        <w:rPr>
          <w:lang w:val="fr-FR"/>
        </w:rPr>
        <w:t>.</w:t>
      </w:r>
      <w:r w:rsidRPr="00BB130A">
        <w:rPr>
          <w:lang w:val="fr-FR" w:eastAsia="ko-KR"/>
        </w:rPr>
        <w:t>1</w:t>
      </w:r>
      <w:r w:rsidRPr="00BB130A">
        <w:rPr>
          <w:lang w:val="fr-FR"/>
        </w:rPr>
        <w:t>: PDU SESSION ESTABLISHMENT REJECT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945023" w:rsidRPr="005F7EB0" w14:paraId="2C590443" w14:textId="77777777" w:rsidTr="00BA5262">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4CEA5129" w14:textId="77777777" w:rsidR="00945023" w:rsidRPr="005F7EB0" w:rsidRDefault="00945023" w:rsidP="00BA5262">
            <w:pPr>
              <w:pStyle w:val="TAH"/>
            </w:pPr>
            <w:r w:rsidRPr="005F7EB0">
              <w:t>IEI</w:t>
            </w:r>
          </w:p>
        </w:tc>
        <w:tc>
          <w:tcPr>
            <w:tcW w:w="2837" w:type="dxa"/>
            <w:tcBorders>
              <w:top w:val="single" w:sz="6" w:space="0" w:color="000000"/>
              <w:left w:val="single" w:sz="6" w:space="0" w:color="000000"/>
              <w:bottom w:val="single" w:sz="6" w:space="0" w:color="000000"/>
              <w:right w:val="single" w:sz="6" w:space="0" w:color="000000"/>
            </w:tcBorders>
            <w:hideMark/>
          </w:tcPr>
          <w:p w14:paraId="54387F97" w14:textId="77777777" w:rsidR="00945023" w:rsidRPr="005F7EB0" w:rsidRDefault="00945023" w:rsidP="00BA5262">
            <w:pPr>
              <w:pStyle w:val="TAH"/>
            </w:pPr>
            <w:r w:rsidRPr="005F7EB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16839AB3" w14:textId="77777777" w:rsidR="00945023" w:rsidRPr="005F7EB0" w:rsidRDefault="00945023" w:rsidP="00BA5262">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1D28C82" w14:textId="77777777" w:rsidR="00945023" w:rsidRPr="005F7EB0" w:rsidRDefault="00945023" w:rsidP="00BA5262">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15653C02" w14:textId="77777777" w:rsidR="00945023" w:rsidRPr="005F7EB0" w:rsidRDefault="00945023" w:rsidP="00BA5262">
            <w:pPr>
              <w:pStyle w:val="TAH"/>
            </w:pPr>
            <w:r w:rsidRPr="005F7EB0">
              <w:t>Format</w:t>
            </w:r>
          </w:p>
        </w:tc>
        <w:tc>
          <w:tcPr>
            <w:tcW w:w="850" w:type="dxa"/>
            <w:tcBorders>
              <w:top w:val="single" w:sz="6" w:space="0" w:color="000000"/>
              <w:left w:val="single" w:sz="6" w:space="0" w:color="000000"/>
              <w:bottom w:val="single" w:sz="6" w:space="0" w:color="000000"/>
              <w:right w:val="single" w:sz="6" w:space="0" w:color="000000"/>
            </w:tcBorders>
            <w:hideMark/>
          </w:tcPr>
          <w:p w14:paraId="67BBD7F7" w14:textId="77777777" w:rsidR="00945023" w:rsidRPr="005F7EB0" w:rsidRDefault="00945023" w:rsidP="00BA5262">
            <w:pPr>
              <w:pStyle w:val="TAH"/>
            </w:pPr>
            <w:r w:rsidRPr="005F7EB0">
              <w:t>Length</w:t>
            </w:r>
          </w:p>
        </w:tc>
      </w:tr>
      <w:tr w:rsidR="00945023" w:rsidRPr="005F7EB0" w14:paraId="1D7E939D" w14:textId="77777777" w:rsidTr="00BA52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E053689" w14:textId="77777777" w:rsidR="00945023" w:rsidRPr="000D0840" w:rsidRDefault="00945023" w:rsidP="00BA5262">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590A0873" w14:textId="77777777" w:rsidR="00945023" w:rsidRPr="000D0840" w:rsidRDefault="00945023" w:rsidP="00BA5262">
            <w:pPr>
              <w:pStyle w:val="TAL"/>
            </w:pPr>
            <w:r w:rsidRPr="000D0840">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70F30628" w14:textId="77777777" w:rsidR="00945023" w:rsidRPr="000D0840" w:rsidRDefault="00945023" w:rsidP="00BA5262">
            <w:pPr>
              <w:pStyle w:val="TAL"/>
            </w:pPr>
            <w:r w:rsidRPr="000D0840">
              <w:t>Extended protocol discriminator</w:t>
            </w:r>
          </w:p>
          <w:p w14:paraId="36401954" w14:textId="77777777" w:rsidR="00945023" w:rsidRPr="000D0840" w:rsidRDefault="00945023" w:rsidP="00BA5262">
            <w:pPr>
              <w:pStyle w:val="TAL"/>
            </w:pPr>
            <w:r w:rsidRPr="000D0840">
              <w:t>9.2</w:t>
            </w:r>
          </w:p>
        </w:tc>
        <w:tc>
          <w:tcPr>
            <w:tcW w:w="1134" w:type="dxa"/>
            <w:tcBorders>
              <w:top w:val="single" w:sz="6" w:space="0" w:color="000000"/>
              <w:left w:val="single" w:sz="6" w:space="0" w:color="000000"/>
              <w:bottom w:val="single" w:sz="6" w:space="0" w:color="000000"/>
              <w:right w:val="single" w:sz="6" w:space="0" w:color="000000"/>
            </w:tcBorders>
            <w:hideMark/>
          </w:tcPr>
          <w:p w14:paraId="54187B77" w14:textId="77777777" w:rsidR="00945023" w:rsidRPr="005F7EB0" w:rsidRDefault="00945023" w:rsidP="00BA5262">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4A4556CD" w14:textId="77777777" w:rsidR="00945023" w:rsidRPr="005F7EB0" w:rsidRDefault="00945023" w:rsidP="00BA5262">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611FD6C1" w14:textId="77777777" w:rsidR="00945023" w:rsidRPr="005F7EB0" w:rsidRDefault="00945023" w:rsidP="00BA5262">
            <w:pPr>
              <w:pStyle w:val="TAC"/>
            </w:pPr>
            <w:r w:rsidRPr="005F7EB0">
              <w:t>1</w:t>
            </w:r>
          </w:p>
        </w:tc>
      </w:tr>
      <w:tr w:rsidR="00945023" w:rsidRPr="005F7EB0" w14:paraId="099D3CA1" w14:textId="77777777" w:rsidTr="00BA52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BF1BE49" w14:textId="77777777" w:rsidR="00945023" w:rsidRPr="000D0840" w:rsidRDefault="00945023" w:rsidP="00BA5262">
            <w:pPr>
              <w:pStyle w:val="TAL"/>
            </w:pPr>
          </w:p>
        </w:tc>
        <w:tc>
          <w:tcPr>
            <w:tcW w:w="2837" w:type="dxa"/>
            <w:tcBorders>
              <w:top w:val="single" w:sz="6" w:space="0" w:color="000000"/>
              <w:left w:val="single" w:sz="6" w:space="0" w:color="000000"/>
              <w:bottom w:val="single" w:sz="6" w:space="0" w:color="000000"/>
              <w:right w:val="single" w:sz="6" w:space="0" w:color="000000"/>
            </w:tcBorders>
          </w:tcPr>
          <w:p w14:paraId="241DBE9A" w14:textId="77777777" w:rsidR="00945023" w:rsidRPr="000D0840" w:rsidRDefault="00945023" w:rsidP="00BA5262">
            <w:pPr>
              <w:pStyle w:val="TAL"/>
            </w:pPr>
            <w:r w:rsidRPr="000D0840">
              <w:t>PDU session ID</w:t>
            </w:r>
          </w:p>
        </w:tc>
        <w:tc>
          <w:tcPr>
            <w:tcW w:w="3120" w:type="dxa"/>
            <w:tcBorders>
              <w:top w:val="single" w:sz="6" w:space="0" w:color="000000"/>
              <w:left w:val="single" w:sz="6" w:space="0" w:color="000000"/>
              <w:bottom w:val="single" w:sz="6" w:space="0" w:color="000000"/>
              <w:right w:val="single" w:sz="6" w:space="0" w:color="000000"/>
            </w:tcBorders>
          </w:tcPr>
          <w:p w14:paraId="2425E9BF" w14:textId="77777777" w:rsidR="00945023" w:rsidRPr="000D0840" w:rsidRDefault="00945023" w:rsidP="00BA5262">
            <w:pPr>
              <w:pStyle w:val="TAL"/>
            </w:pPr>
            <w:r w:rsidRPr="000D0840">
              <w:t>PDU session identity</w:t>
            </w:r>
          </w:p>
          <w:p w14:paraId="5D850905" w14:textId="77777777" w:rsidR="00945023" w:rsidRPr="000D0840" w:rsidRDefault="00945023" w:rsidP="00BA5262">
            <w:pPr>
              <w:pStyle w:val="TAL"/>
            </w:pPr>
            <w:r w:rsidRPr="000D0840">
              <w:t>9.4</w:t>
            </w:r>
          </w:p>
        </w:tc>
        <w:tc>
          <w:tcPr>
            <w:tcW w:w="1134" w:type="dxa"/>
            <w:tcBorders>
              <w:top w:val="single" w:sz="6" w:space="0" w:color="000000"/>
              <w:left w:val="single" w:sz="6" w:space="0" w:color="000000"/>
              <w:bottom w:val="single" w:sz="6" w:space="0" w:color="000000"/>
              <w:right w:val="single" w:sz="6" w:space="0" w:color="000000"/>
            </w:tcBorders>
          </w:tcPr>
          <w:p w14:paraId="53B7ED57" w14:textId="77777777" w:rsidR="00945023" w:rsidRPr="005F7EB0" w:rsidRDefault="00945023" w:rsidP="00BA5262">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52190B5B" w14:textId="77777777" w:rsidR="00945023" w:rsidRPr="005F7EB0" w:rsidRDefault="00945023" w:rsidP="00BA5262">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tcPr>
          <w:p w14:paraId="25D5795A" w14:textId="77777777" w:rsidR="00945023" w:rsidRPr="005F7EB0" w:rsidRDefault="00945023" w:rsidP="00BA5262">
            <w:pPr>
              <w:pStyle w:val="TAC"/>
            </w:pPr>
            <w:r w:rsidRPr="005F7EB0">
              <w:t>1</w:t>
            </w:r>
          </w:p>
        </w:tc>
      </w:tr>
      <w:tr w:rsidR="00945023" w:rsidRPr="005F7EB0" w14:paraId="2BE9C1A2" w14:textId="77777777" w:rsidTr="00BA52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02B922D" w14:textId="77777777" w:rsidR="00945023" w:rsidRPr="000D0840" w:rsidRDefault="00945023" w:rsidP="00BA5262">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5293B033" w14:textId="77777777" w:rsidR="00945023" w:rsidRPr="000D0840" w:rsidRDefault="00945023" w:rsidP="00BA5262">
            <w:pPr>
              <w:pStyle w:val="TAL"/>
            </w:pPr>
            <w:r w:rsidRPr="000D0840">
              <w:t>PTI</w:t>
            </w:r>
          </w:p>
        </w:tc>
        <w:tc>
          <w:tcPr>
            <w:tcW w:w="3120" w:type="dxa"/>
            <w:tcBorders>
              <w:top w:val="single" w:sz="6" w:space="0" w:color="000000"/>
              <w:left w:val="single" w:sz="6" w:space="0" w:color="000000"/>
              <w:bottom w:val="single" w:sz="6" w:space="0" w:color="000000"/>
              <w:right w:val="single" w:sz="6" w:space="0" w:color="000000"/>
            </w:tcBorders>
            <w:hideMark/>
          </w:tcPr>
          <w:p w14:paraId="06DB6514" w14:textId="77777777" w:rsidR="00945023" w:rsidRPr="000D0840" w:rsidRDefault="00945023" w:rsidP="00BA5262">
            <w:pPr>
              <w:pStyle w:val="TAL"/>
            </w:pPr>
            <w:r w:rsidRPr="000D0840">
              <w:t>Procedure transaction identity</w:t>
            </w:r>
          </w:p>
          <w:p w14:paraId="29C16DDC" w14:textId="77777777" w:rsidR="00945023" w:rsidRPr="000D0840" w:rsidRDefault="00945023" w:rsidP="00BA5262">
            <w:pPr>
              <w:pStyle w:val="TAL"/>
            </w:pPr>
            <w:r w:rsidRPr="000D0840">
              <w:t>9.6</w:t>
            </w:r>
          </w:p>
        </w:tc>
        <w:tc>
          <w:tcPr>
            <w:tcW w:w="1134" w:type="dxa"/>
            <w:tcBorders>
              <w:top w:val="single" w:sz="6" w:space="0" w:color="000000"/>
              <w:left w:val="single" w:sz="6" w:space="0" w:color="000000"/>
              <w:bottom w:val="single" w:sz="6" w:space="0" w:color="000000"/>
              <w:right w:val="single" w:sz="6" w:space="0" w:color="000000"/>
            </w:tcBorders>
            <w:hideMark/>
          </w:tcPr>
          <w:p w14:paraId="7CA0503C" w14:textId="77777777" w:rsidR="00945023" w:rsidRPr="005F7EB0" w:rsidRDefault="00945023" w:rsidP="00BA5262">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2D32FA4B" w14:textId="77777777" w:rsidR="00945023" w:rsidRPr="005F7EB0" w:rsidRDefault="00945023" w:rsidP="00BA5262">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17B8E9B0" w14:textId="77777777" w:rsidR="00945023" w:rsidRPr="005F7EB0" w:rsidRDefault="00945023" w:rsidP="00BA5262">
            <w:pPr>
              <w:pStyle w:val="TAC"/>
            </w:pPr>
            <w:r w:rsidRPr="005F7EB0">
              <w:t>1</w:t>
            </w:r>
          </w:p>
        </w:tc>
      </w:tr>
      <w:tr w:rsidR="00945023" w:rsidRPr="005F7EB0" w14:paraId="5BA1C678" w14:textId="77777777" w:rsidTr="00BA52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1B61C46" w14:textId="77777777" w:rsidR="00945023" w:rsidRPr="000D0840" w:rsidRDefault="00945023" w:rsidP="00BA5262">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2677AA8" w14:textId="77777777" w:rsidR="00945023" w:rsidRPr="000D0840" w:rsidRDefault="00945023" w:rsidP="00BA5262">
            <w:pPr>
              <w:pStyle w:val="TAL"/>
            </w:pPr>
            <w:r w:rsidRPr="000D0840">
              <w:t>PDU SESSION ESTABLISHMENT REJECT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56D92E9C" w14:textId="77777777" w:rsidR="00945023" w:rsidRPr="000D0840" w:rsidRDefault="00945023" w:rsidP="00BA5262">
            <w:pPr>
              <w:pStyle w:val="TAL"/>
            </w:pPr>
            <w:r w:rsidRPr="000D0840">
              <w:t>Message type</w:t>
            </w:r>
          </w:p>
          <w:p w14:paraId="64DDFDA0" w14:textId="77777777" w:rsidR="00945023" w:rsidRPr="000D0840" w:rsidRDefault="00945023" w:rsidP="00BA5262">
            <w:pPr>
              <w:pStyle w:val="TAL"/>
            </w:pPr>
            <w:r w:rsidRPr="000D0840">
              <w:t>9.7</w:t>
            </w:r>
          </w:p>
        </w:tc>
        <w:tc>
          <w:tcPr>
            <w:tcW w:w="1134" w:type="dxa"/>
            <w:tcBorders>
              <w:top w:val="single" w:sz="6" w:space="0" w:color="000000"/>
              <w:left w:val="single" w:sz="6" w:space="0" w:color="000000"/>
              <w:bottom w:val="single" w:sz="6" w:space="0" w:color="000000"/>
              <w:right w:val="single" w:sz="6" w:space="0" w:color="000000"/>
            </w:tcBorders>
            <w:hideMark/>
          </w:tcPr>
          <w:p w14:paraId="3357C3A2" w14:textId="77777777" w:rsidR="00945023" w:rsidRPr="005F7EB0" w:rsidRDefault="00945023" w:rsidP="00BA5262">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48F8F5E4" w14:textId="77777777" w:rsidR="00945023" w:rsidRPr="005F7EB0" w:rsidRDefault="00945023" w:rsidP="00BA5262">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11FE1614" w14:textId="77777777" w:rsidR="00945023" w:rsidRPr="005F7EB0" w:rsidRDefault="00945023" w:rsidP="00BA5262">
            <w:pPr>
              <w:pStyle w:val="TAC"/>
            </w:pPr>
            <w:r w:rsidRPr="005F7EB0">
              <w:t>1</w:t>
            </w:r>
          </w:p>
        </w:tc>
      </w:tr>
      <w:tr w:rsidR="00945023" w:rsidRPr="005F7EB0" w14:paraId="09258D4A" w14:textId="77777777" w:rsidTr="00BA52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847D530" w14:textId="77777777" w:rsidR="00945023" w:rsidRPr="000D0840" w:rsidRDefault="00945023" w:rsidP="00BA5262">
            <w:pPr>
              <w:pStyle w:val="TAL"/>
            </w:pPr>
          </w:p>
        </w:tc>
        <w:tc>
          <w:tcPr>
            <w:tcW w:w="2837" w:type="dxa"/>
            <w:tcBorders>
              <w:top w:val="single" w:sz="6" w:space="0" w:color="000000"/>
              <w:left w:val="single" w:sz="6" w:space="0" w:color="000000"/>
              <w:bottom w:val="single" w:sz="6" w:space="0" w:color="000000"/>
              <w:right w:val="single" w:sz="6" w:space="0" w:color="000000"/>
            </w:tcBorders>
          </w:tcPr>
          <w:p w14:paraId="26CA8C59" w14:textId="77777777" w:rsidR="00945023" w:rsidRPr="000D0840" w:rsidRDefault="00945023" w:rsidP="00BA5262">
            <w:pPr>
              <w:pStyle w:val="TAL"/>
            </w:pPr>
            <w:r w:rsidRPr="000D0840">
              <w:t>5GSM cause</w:t>
            </w:r>
          </w:p>
        </w:tc>
        <w:tc>
          <w:tcPr>
            <w:tcW w:w="3120" w:type="dxa"/>
            <w:tcBorders>
              <w:top w:val="single" w:sz="6" w:space="0" w:color="000000"/>
              <w:left w:val="single" w:sz="6" w:space="0" w:color="000000"/>
              <w:bottom w:val="single" w:sz="6" w:space="0" w:color="000000"/>
              <w:right w:val="single" w:sz="6" w:space="0" w:color="000000"/>
            </w:tcBorders>
          </w:tcPr>
          <w:p w14:paraId="4376FA1D" w14:textId="77777777" w:rsidR="00945023" w:rsidRPr="000D0840" w:rsidRDefault="00945023" w:rsidP="00BA5262">
            <w:pPr>
              <w:pStyle w:val="TAL"/>
            </w:pPr>
            <w:r w:rsidRPr="000D0840">
              <w:t>5GSM cause</w:t>
            </w:r>
          </w:p>
          <w:p w14:paraId="466604D3" w14:textId="77777777" w:rsidR="00945023" w:rsidRPr="000D0840" w:rsidRDefault="00945023" w:rsidP="00BA5262">
            <w:pPr>
              <w:pStyle w:val="TAL"/>
            </w:pPr>
            <w:r w:rsidRPr="000D0840">
              <w:t>9.11.4.2</w:t>
            </w:r>
          </w:p>
        </w:tc>
        <w:tc>
          <w:tcPr>
            <w:tcW w:w="1134" w:type="dxa"/>
            <w:tcBorders>
              <w:top w:val="single" w:sz="6" w:space="0" w:color="000000"/>
              <w:left w:val="single" w:sz="6" w:space="0" w:color="000000"/>
              <w:bottom w:val="single" w:sz="6" w:space="0" w:color="000000"/>
              <w:right w:val="single" w:sz="6" w:space="0" w:color="000000"/>
            </w:tcBorders>
          </w:tcPr>
          <w:p w14:paraId="52D3E7C5" w14:textId="77777777" w:rsidR="00945023" w:rsidRPr="005F7EB0" w:rsidRDefault="00945023" w:rsidP="00BA5262">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266F5798" w14:textId="77777777" w:rsidR="00945023" w:rsidRPr="005F7EB0" w:rsidRDefault="00945023" w:rsidP="00BA5262">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tcPr>
          <w:p w14:paraId="188032B2" w14:textId="77777777" w:rsidR="00945023" w:rsidRPr="005F7EB0" w:rsidRDefault="00945023" w:rsidP="00BA5262">
            <w:pPr>
              <w:pStyle w:val="TAC"/>
            </w:pPr>
            <w:r w:rsidRPr="005F7EB0">
              <w:t>1</w:t>
            </w:r>
          </w:p>
        </w:tc>
      </w:tr>
      <w:tr w:rsidR="00945023" w:rsidRPr="005F7EB0" w14:paraId="69A0BDE8" w14:textId="77777777" w:rsidTr="00BA52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0AA1353" w14:textId="77777777" w:rsidR="00945023" w:rsidRPr="000D0840" w:rsidRDefault="00945023" w:rsidP="00BA5262">
            <w:pPr>
              <w:pStyle w:val="TAL"/>
            </w:pPr>
            <w:r w:rsidRPr="000D0840">
              <w:t>37</w:t>
            </w:r>
          </w:p>
        </w:tc>
        <w:tc>
          <w:tcPr>
            <w:tcW w:w="2837" w:type="dxa"/>
            <w:tcBorders>
              <w:top w:val="single" w:sz="6" w:space="0" w:color="000000"/>
              <w:left w:val="single" w:sz="6" w:space="0" w:color="000000"/>
              <w:bottom w:val="single" w:sz="6" w:space="0" w:color="000000"/>
              <w:right w:val="single" w:sz="6" w:space="0" w:color="000000"/>
            </w:tcBorders>
          </w:tcPr>
          <w:p w14:paraId="17B3F68D" w14:textId="77777777" w:rsidR="00945023" w:rsidRPr="000D0840" w:rsidRDefault="00945023" w:rsidP="00BA5262">
            <w:pPr>
              <w:pStyle w:val="TAL"/>
            </w:pPr>
            <w:r w:rsidRPr="000D0840">
              <w:t>Back-off timer value</w:t>
            </w:r>
          </w:p>
        </w:tc>
        <w:tc>
          <w:tcPr>
            <w:tcW w:w="3120" w:type="dxa"/>
            <w:tcBorders>
              <w:top w:val="single" w:sz="6" w:space="0" w:color="000000"/>
              <w:left w:val="single" w:sz="6" w:space="0" w:color="000000"/>
              <w:bottom w:val="single" w:sz="6" w:space="0" w:color="000000"/>
              <w:right w:val="single" w:sz="6" w:space="0" w:color="000000"/>
            </w:tcBorders>
          </w:tcPr>
          <w:p w14:paraId="6E0636D1" w14:textId="77777777" w:rsidR="00945023" w:rsidRPr="000D0840" w:rsidRDefault="00945023" w:rsidP="00BA5262">
            <w:pPr>
              <w:pStyle w:val="TAL"/>
            </w:pPr>
            <w:r w:rsidRPr="000D0840">
              <w:t>GPRS timer 3</w:t>
            </w:r>
          </w:p>
          <w:p w14:paraId="7F71F316" w14:textId="77777777" w:rsidR="00945023" w:rsidRPr="000D0840" w:rsidRDefault="00945023" w:rsidP="00BA5262">
            <w:pPr>
              <w:pStyle w:val="TAL"/>
            </w:pPr>
            <w:r w:rsidRPr="000D0840">
              <w:t>9.11.2.5</w:t>
            </w:r>
          </w:p>
        </w:tc>
        <w:tc>
          <w:tcPr>
            <w:tcW w:w="1134" w:type="dxa"/>
            <w:tcBorders>
              <w:top w:val="single" w:sz="6" w:space="0" w:color="000000"/>
              <w:left w:val="single" w:sz="6" w:space="0" w:color="000000"/>
              <w:bottom w:val="single" w:sz="6" w:space="0" w:color="000000"/>
              <w:right w:val="single" w:sz="6" w:space="0" w:color="000000"/>
            </w:tcBorders>
          </w:tcPr>
          <w:p w14:paraId="51877EAA" w14:textId="77777777" w:rsidR="00945023" w:rsidRPr="005F7EB0" w:rsidRDefault="00945023" w:rsidP="00BA526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6131A58" w14:textId="77777777" w:rsidR="00945023" w:rsidRPr="005F7EB0" w:rsidRDefault="00945023" w:rsidP="00BA5262">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35E692F6" w14:textId="77777777" w:rsidR="00945023" w:rsidRPr="005F7EB0" w:rsidRDefault="00945023" w:rsidP="00BA5262">
            <w:pPr>
              <w:pStyle w:val="TAC"/>
            </w:pPr>
            <w:r w:rsidRPr="005F7EB0">
              <w:t>3</w:t>
            </w:r>
          </w:p>
        </w:tc>
      </w:tr>
      <w:tr w:rsidR="00945023" w:rsidRPr="005F7EB0" w14:paraId="659E7FA6" w14:textId="77777777" w:rsidTr="00BA52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6A2659D" w14:textId="77777777" w:rsidR="00945023" w:rsidRPr="000D0840" w:rsidRDefault="00945023" w:rsidP="00BA5262">
            <w:pPr>
              <w:pStyle w:val="TAL"/>
            </w:pPr>
            <w:r w:rsidRPr="000D0840">
              <w:t>F-</w:t>
            </w:r>
          </w:p>
        </w:tc>
        <w:tc>
          <w:tcPr>
            <w:tcW w:w="2837" w:type="dxa"/>
            <w:tcBorders>
              <w:top w:val="single" w:sz="6" w:space="0" w:color="000000"/>
              <w:left w:val="single" w:sz="6" w:space="0" w:color="000000"/>
              <w:bottom w:val="single" w:sz="6" w:space="0" w:color="000000"/>
              <w:right w:val="single" w:sz="6" w:space="0" w:color="000000"/>
            </w:tcBorders>
          </w:tcPr>
          <w:p w14:paraId="2F212D4D" w14:textId="77777777" w:rsidR="00945023" w:rsidRPr="000D0840" w:rsidRDefault="00945023" w:rsidP="00BA5262">
            <w:pPr>
              <w:pStyle w:val="TAL"/>
            </w:pPr>
            <w:r w:rsidRPr="000D0840">
              <w:t>Allowed SSC mode</w:t>
            </w:r>
          </w:p>
        </w:tc>
        <w:tc>
          <w:tcPr>
            <w:tcW w:w="3120" w:type="dxa"/>
            <w:tcBorders>
              <w:top w:val="single" w:sz="6" w:space="0" w:color="000000"/>
              <w:left w:val="single" w:sz="6" w:space="0" w:color="000000"/>
              <w:bottom w:val="single" w:sz="6" w:space="0" w:color="000000"/>
              <w:right w:val="single" w:sz="6" w:space="0" w:color="000000"/>
            </w:tcBorders>
          </w:tcPr>
          <w:p w14:paraId="26D3A0B7" w14:textId="77777777" w:rsidR="00945023" w:rsidRPr="000D0840" w:rsidRDefault="00945023" w:rsidP="00BA5262">
            <w:pPr>
              <w:pStyle w:val="TAL"/>
            </w:pPr>
            <w:r w:rsidRPr="000D0840">
              <w:t>Allowed SSC mode</w:t>
            </w:r>
          </w:p>
          <w:p w14:paraId="1FC959BC" w14:textId="77777777" w:rsidR="00945023" w:rsidRPr="000D0840" w:rsidRDefault="00945023" w:rsidP="00BA5262">
            <w:pPr>
              <w:pStyle w:val="TAL"/>
            </w:pPr>
            <w:r w:rsidRPr="000D0840">
              <w:t>9.11.4.</w:t>
            </w:r>
            <w:r>
              <w:t>5</w:t>
            </w:r>
          </w:p>
        </w:tc>
        <w:tc>
          <w:tcPr>
            <w:tcW w:w="1134" w:type="dxa"/>
            <w:tcBorders>
              <w:top w:val="single" w:sz="6" w:space="0" w:color="000000"/>
              <w:left w:val="single" w:sz="6" w:space="0" w:color="000000"/>
              <w:bottom w:val="single" w:sz="6" w:space="0" w:color="000000"/>
              <w:right w:val="single" w:sz="6" w:space="0" w:color="000000"/>
            </w:tcBorders>
          </w:tcPr>
          <w:p w14:paraId="0A843F31" w14:textId="77777777" w:rsidR="00945023" w:rsidRPr="005F7EB0" w:rsidRDefault="00945023" w:rsidP="00BA526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E78EFA1" w14:textId="77777777" w:rsidR="00945023" w:rsidRPr="005F7EB0" w:rsidRDefault="00945023" w:rsidP="00BA5262">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508DA923" w14:textId="77777777" w:rsidR="00945023" w:rsidRPr="005F7EB0" w:rsidRDefault="00945023" w:rsidP="00BA5262">
            <w:pPr>
              <w:pStyle w:val="TAC"/>
            </w:pPr>
            <w:r w:rsidRPr="005F7EB0">
              <w:t>1</w:t>
            </w:r>
          </w:p>
        </w:tc>
      </w:tr>
      <w:tr w:rsidR="00945023" w:rsidRPr="005F7EB0" w14:paraId="132EAD12" w14:textId="77777777" w:rsidTr="00BA52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C93FEA4" w14:textId="77777777" w:rsidR="00945023" w:rsidRPr="000D0840" w:rsidRDefault="00945023" w:rsidP="00BA5262">
            <w:pPr>
              <w:pStyle w:val="TAL"/>
            </w:pPr>
            <w:r w:rsidRPr="000D0840">
              <w:t>78</w:t>
            </w:r>
          </w:p>
        </w:tc>
        <w:tc>
          <w:tcPr>
            <w:tcW w:w="2837" w:type="dxa"/>
            <w:tcBorders>
              <w:top w:val="single" w:sz="6" w:space="0" w:color="000000"/>
              <w:left w:val="single" w:sz="6" w:space="0" w:color="000000"/>
              <w:bottom w:val="single" w:sz="6" w:space="0" w:color="000000"/>
              <w:right w:val="single" w:sz="6" w:space="0" w:color="000000"/>
            </w:tcBorders>
          </w:tcPr>
          <w:p w14:paraId="249C8C4E" w14:textId="77777777" w:rsidR="00945023" w:rsidRPr="000D0840" w:rsidRDefault="00945023" w:rsidP="00BA5262">
            <w:pPr>
              <w:pStyle w:val="TAL"/>
            </w:pPr>
            <w:r w:rsidRPr="000D0840">
              <w:t>EAP message</w:t>
            </w:r>
          </w:p>
        </w:tc>
        <w:tc>
          <w:tcPr>
            <w:tcW w:w="3120" w:type="dxa"/>
            <w:tcBorders>
              <w:top w:val="single" w:sz="6" w:space="0" w:color="000000"/>
              <w:left w:val="single" w:sz="6" w:space="0" w:color="000000"/>
              <w:bottom w:val="single" w:sz="6" w:space="0" w:color="000000"/>
              <w:right w:val="single" w:sz="6" w:space="0" w:color="000000"/>
            </w:tcBorders>
          </w:tcPr>
          <w:p w14:paraId="24BF650E" w14:textId="77777777" w:rsidR="00945023" w:rsidRPr="000D0840" w:rsidRDefault="00945023" w:rsidP="00BA5262">
            <w:pPr>
              <w:pStyle w:val="TAL"/>
            </w:pPr>
            <w:r w:rsidRPr="000D0840">
              <w:t>EAP message</w:t>
            </w:r>
          </w:p>
          <w:p w14:paraId="5D947FF5" w14:textId="77777777" w:rsidR="00945023" w:rsidRPr="000D0840" w:rsidRDefault="00945023" w:rsidP="00BA5262">
            <w:pPr>
              <w:pStyle w:val="TAL"/>
            </w:pPr>
            <w:r w:rsidRPr="000D0840">
              <w:t>9.11.2.2</w:t>
            </w:r>
          </w:p>
        </w:tc>
        <w:tc>
          <w:tcPr>
            <w:tcW w:w="1134" w:type="dxa"/>
            <w:tcBorders>
              <w:top w:val="single" w:sz="6" w:space="0" w:color="000000"/>
              <w:left w:val="single" w:sz="6" w:space="0" w:color="000000"/>
              <w:bottom w:val="single" w:sz="6" w:space="0" w:color="000000"/>
              <w:right w:val="single" w:sz="6" w:space="0" w:color="000000"/>
            </w:tcBorders>
          </w:tcPr>
          <w:p w14:paraId="24FDCAD9" w14:textId="77777777" w:rsidR="00945023" w:rsidRPr="005F7EB0" w:rsidRDefault="00945023" w:rsidP="00BA526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75BAF70" w14:textId="77777777" w:rsidR="00945023" w:rsidRPr="005F7EB0" w:rsidRDefault="00945023" w:rsidP="00BA5262">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536635E6" w14:textId="77777777" w:rsidR="00945023" w:rsidRPr="005F7EB0" w:rsidRDefault="00945023" w:rsidP="00BA5262">
            <w:pPr>
              <w:pStyle w:val="TAC"/>
            </w:pPr>
            <w:r w:rsidRPr="005F7EB0">
              <w:t>7-1503</w:t>
            </w:r>
          </w:p>
        </w:tc>
      </w:tr>
      <w:tr w:rsidR="00945023" w:rsidRPr="005F7EB0" w14:paraId="41475581" w14:textId="77777777" w:rsidTr="00BA52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0B25054" w14:textId="77777777" w:rsidR="00945023" w:rsidRPr="000D0840" w:rsidRDefault="00945023" w:rsidP="00BA5262">
            <w:pPr>
              <w:pStyle w:val="TAL"/>
            </w:pPr>
            <w:r>
              <w:t>61</w:t>
            </w:r>
          </w:p>
        </w:tc>
        <w:tc>
          <w:tcPr>
            <w:tcW w:w="2837" w:type="dxa"/>
            <w:tcBorders>
              <w:top w:val="single" w:sz="6" w:space="0" w:color="000000"/>
              <w:left w:val="single" w:sz="6" w:space="0" w:color="000000"/>
              <w:bottom w:val="single" w:sz="6" w:space="0" w:color="000000"/>
              <w:right w:val="single" w:sz="6" w:space="0" w:color="000000"/>
            </w:tcBorders>
          </w:tcPr>
          <w:p w14:paraId="53C05040" w14:textId="77777777" w:rsidR="00945023" w:rsidRPr="000D0840" w:rsidRDefault="00945023" w:rsidP="00BA5262">
            <w:pPr>
              <w:pStyle w:val="TAL"/>
            </w:pPr>
            <w:r>
              <w:t>5GSM congestion r</w:t>
            </w:r>
            <w:r w:rsidRPr="00405573">
              <w:t>e-attempt indicator</w:t>
            </w:r>
          </w:p>
        </w:tc>
        <w:tc>
          <w:tcPr>
            <w:tcW w:w="3120" w:type="dxa"/>
            <w:tcBorders>
              <w:top w:val="single" w:sz="6" w:space="0" w:color="000000"/>
              <w:left w:val="single" w:sz="6" w:space="0" w:color="000000"/>
              <w:bottom w:val="single" w:sz="6" w:space="0" w:color="000000"/>
              <w:right w:val="single" w:sz="6" w:space="0" w:color="000000"/>
            </w:tcBorders>
          </w:tcPr>
          <w:p w14:paraId="13D387C3" w14:textId="77777777" w:rsidR="00945023" w:rsidRPr="00405573" w:rsidRDefault="00945023" w:rsidP="00BA5262">
            <w:pPr>
              <w:pStyle w:val="TAL"/>
            </w:pPr>
            <w:r>
              <w:t>5GSM congestion r</w:t>
            </w:r>
            <w:r w:rsidRPr="00405573">
              <w:t>e-attempt indicator</w:t>
            </w:r>
          </w:p>
          <w:p w14:paraId="350C00FB" w14:textId="77777777" w:rsidR="00945023" w:rsidRPr="000D0840" w:rsidRDefault="00945023" w:rsidP="00BA5262">
            <w:pPr>
              <w:pStyle w:val="TAL"/>
            </w:pPr>
            <w:r>
              <w:t>9.11.4.21</w:t>
            </w:r>
          </w:p>
        </w:tc>
        <w:tc>
          <w:tcPr>
            <w:tcW w:w="1134" w:type="dxa"/>
            <w:tcBorders>
              <w:top w:val="single" w:sz="6" w:space="0" w:color="000000"/>
              <w:left w:val="single" w:sz="6" w:space="0" w:color="000000"/>
              <w:bottom w:val="single" w:sz="6" w:space="0" w:color="000000"/>
              <w:right w:val="single" w:sz="6" w:space="0" w:color="000000"/>
            </w:tcBorders>
          </w:tcPr>
          <w:p w14:paraId="288E7F6B" w14:textId="77777777" w:rsidR="00945023" w:rsidRPr="005F7EB0" w:rsidRDefault="00945023" w:rsidP="00BA5262">
            <w:pPr>
              <w:pStyle w:val="TAC"/>
            </w:pPr>
            <w:r w:rsidRPr="00405573">
              <w:t>O</w:t>
            </w:r>
          </w:p>
        </w:tc>
        <w:tc>
          <w:tcPr>
            <w:tcW w:w="851" w:type="dxa"/>
            <w:tcBorders>
              <w:top w:val="single" w:sz="6" w:space="0" w:color="000000"/>
              <w:left w:val="single" w:sz="6" w:space="0" w:color="000000"/>
              <w:bottom w:val="single" w:sz="6" w:space="0" w:color="000000"/>
              <w:right w:val="single" w:sz="6" w:space="0" w:color="000000"/>
            </w:tcBorders>
          </w:tcPr>
          <w:p w14:paraId="7DBAE45D" w14:textId="77777777" w:rsidR="00945023" w:rsidRPr="005F7EB0" w:rsidRDefault="00945023" w:rsidP="00BA5262">
            <w:pPr>
              <w:pStyle w:val="TAC"/>
            </w:pPr>
            <w:r w:rsidRPr="00405573">
              <w:t>TLV</w:t>
            </w:r>
          </w:p>
        </w:tc>
        <w:tc>
          <w:tcPr>
            <w:tcW w:w="850" w:type="dxa"/>
            <w:tcBorders>
              <w:top w:val="single" w:sz="6" w:space="0" w:color="000000"/>
              <w:left w:val="single" w:sz="6" w:space="0" w:color="000000"/>
              <w:bottom w:val="single" w:sz="6" w:space="0" w:color="000000"/>
              <w:right w:val="single" w:sz="6" w:space="0" w:color="000000"/>
            </w:tcBorders>
          </w:tcPr>
          <w:p w14:paraId="05D7C258" w14:textId="77777777" w:rsidR="00945023" w:rsidRPr="005F7EB0" w:rsidRDefault="00945023" w:rsidP="00BA5262">
            <w:pPr>
              <w:pStyle w:val="TAC"/>
            </w:pPr>
            <w:r w:rsidRPr="00405573">
              <w:t>3</w:t>
            </w:r>
          </w:p>
        </w:tc>
      </w:tr>
      <w:tr w:rsidR="00945023" w:rsidRPr="005F7EB0" w14:paraId="66EF92B3" w14:textId="77777777" w:rsidTr="00BA52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8A7FDCB" w14:textId="77777777" w:rsidR="00945023" w:rsidRPr="000D0840" w:rsidRDefault="00945023" w:rsidP="00BA5262">
            <w:pPr>
              <w:pStyle w:val="TAL"/>
            </w:pPr>
            <w:r w:rsidRPr="000D0840">
              <w:t>7B</w:t>
            </w:r>
          </w:p>
        </w:tc>
        <w:tc>
          <w:tcPr>
            <w:tcW w:w="2837" w:type="dxa"/>
            <w:tcBorders>
              <w:top w:val="single" w:sz="6" w:space="0" w:color="000000"/>
              <w:left w:val="single" w:sz="6" w:space="0" w:color="000000"/>
              <w:bottom w:val="single" w:sz="6" w:space="0" w:color="000000"/>
              <w:right w:val="single" w:sz="6" w:space="0" w:color="000000"/>
            </w:tcBorders>
          </w:tcPr>
          <w:p w14:paraId="0FC03CFA" w14:textId="77777777" w:rsidR="00945023" w:rsidRPr="000D0840" w:rsidRDefault="00945023" w:rsidP="00BA5262">
            <w:pPr>
              <w:pStyle w:val="TAL"/>
            </w:pPr>
            <w:r w:rsidRPr="000D0840">
              <w:t>Extended protocol configuration options</w:t>
            </w:r>
          </w:p>
        </w:tc>
        <w:tc>
          <w:tcPr>
            <w:tcW w:w="3120" w:type="dxa"/>
            <w:tcBorders>
              <w:top w:val="single" w:sz="6" w:space="0" w:color="000000"/>
              <w:left w:val="single" w:sz="6" w:space="0" w:color="000000"/>
              <w:bottom w:val="single" w:sz="6" w:space="0" w:color="000000"/>
              <w:right w:val="single" w:sz="6" w:space="0" w:color="000000"/>
            </w:tcBorders>
          </w:tcPr>
          <w:p w14:paraId="5CEFE955" w14:textId="77777777" w:rsidR="00945023" w:rsidRPr="000D0840" w:rsidRDefault="00945023" w:rsidP="00BA5262">
            <w:pPr>
              <w:pStyle w:val="TAL"/>
            </w:pPr>
            <w:r w:rsidRPr="000D0840">
              <w:t>Extended protocol configuration options</w:t>
            </w:r>
          </w:p>
          <w:p w14:paraId="7AD749A7" w14:textId="77777777" w:rsidR="00945023" w:rsidRPr="000D0840" w:rsidRDefault="00945023" w:rsidP="00BA5262">
            <w:pPr>
              <w:pStyle w:val="TAL"/>
            </w:pPr>
            <w:r w:rsidRPr="000D0840">
              <w:t>9.11.4.</w:t>
            </w:r>
            <w:r>
              <w:t>6</w:t>
            </w:r>
          </w:p>
        </w:tc>
        <w:tc>
          <w:tcPr>
            <w:tcW w:w="1134" w:type="dxa"/>
            <w:tcBorders>
              <w:top w:val="single" w:sz="6" w:space="0" w:color="000000"/>
              <w:left w:val="single" w:sz="6" w:space="0" w:color="000000"/>
              <w:bottom w:val="single" w:sz="6" w:space="0" w:color="000000"/>
              <w:right w:val="single" w:sz="6" w:space="0" w:color="000000"/>
            </w:tcBorders>
          </w:tcPr>
          <w:p w14:paraId="30317B76" w14:textId="77777777" w:rsidR="00945023" w:rsidRPr="005F7EB0" w:rsidRDefault="00945023" w:rsidP="00BA526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55A3801" w14:textId="77777777" w:rsidR="00945023" w:rsidRPr="005F7EB0" w:rsidRDefault="00945023" w:rsidP="00BA5262">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21236BE9" w14:textId="77777777" w:rsidR="00945023" w:rsidRPr="005F7EB0" w:rsidRDefault="00945023" w:rsidP="00BA5262">
            <w:pPr>
              <w:pStyle w:val="TAC"/>
            </w:pPr>
            <w:r w:rsidRPr="005F7EB0">
              <w:t>4-65538</w:t>
            </w:r>
          </w:p>
        </w:tc>
      </w:tr>
      <w:tr w:rsidR="00945023" w:rsidRPr="005F7EB0" w14:paraId="658422B1" w14:textId="77777777" w:rsidTr="00BA52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FDBBAB1" w14:textId="77777777" w:rsidR="00945023" w:rsidRPr="000D0840" w:rsidRDefault="00945023" w:rsidP="00BA5262">
            <w:pPr>
              <w:pStyle w:val="TAL"/>
            </w:pPr>
            <w:r>
              <w:t>1D</w:t>
            </w:r>
          </w:p>
        </w:tc>
        <w:tc>
          <w:tcPr>
            <w:tcW w:w="2837" w:type="dxa"/>
            <w:tcBorders>
              <w:top w:val="single" w:sz="6" w:space="0" w:color="000000"/>
              <w:left w:val="single" w:sz="6" w:space="0" w:color="000000"/>
              <w:bottom w:val="single" w:sz="6" w:space="0" w:color="000000"/>
              <w:right w:val="single" w:sz="6" w:space="0" w:color="000000"/>
            </w:tcBorders>
          </w:tcPr>
          <w:p w14:paraId="7B95CDB9" w14:textId="77777777" w:rsidR="00945023" w:rsidRPr="000D0840" w:rsidRDefault="00945023" w:rsidP="00BA5262">
            <w:pPr>
              <w:pStyle w:val="TAL"/>
            </w:pPr>
            <w:r w:rsidRPr="00405573">
              <w:t>Re-attempt indicator</w:t>
            </w:r>
          </w:p>
        </w:tc>
        <w:tc>
          <w:tcPr>
            <w:tcW w:w="3120" w:type="dxa"/>
            <w:tcBorders>
              <w:top w:val="single" w:sz="6" w:space="0" w:color="000000"/>
              <w:left w:val="single" w:sz="6" w:space="0" w:color="000000"/>
              <w:bottom w:val="single" w:sz="6" w:space="0" w:color="000000"/>
              <w:right w:val="single" w:sz="6" w:space="0" w:color="000000"/>
            </w:tcBorders>
          </w:tcPr>
          <w:p w14:paraId="3D021F9A" w14:textId="77777777" w:rsidR="00945023" w:rsidRPr="00405573" w:rsidRDefault="00945023" w:rsidP="00BA5262">
            <w:pPr>
              <w:pStyle w:val="TAL"/>
            </w:pPr>
            <w:r w:rsidRPr="00405573">
              <w:t>Re-attempt indicator</w:t>
            </w:r>
          </w:p>
          <w:p w14:paraId="15833848" w14:textId="77777777" w:rsidR="00945023" w:rsidRPr="000D0840" w:rsidRDefault="00945023" w:rsidP="00BA5262">
            <w:pPr>
              <w:pStyle w:val="TAL"/>
            </w:pPr>
            <w:r>
              <w:t>9.11.4.17</w:t>
            </w:r>
          </w:p>
        </w:tc>
        <w:tc>
          <w:tcPr>
            <w:tcW w:w="1134" w:type="dxa"/>
            <w:tcBorders>
              <w:top w:val="single" w:sz="6" w:space="0" w:color="000000"/>
              <w:left w:val="single" w:sz="6" w:space="0" w:color="000000"/>
              <w:bottom w:val="single" w:sz="6" w:space="0" w:color="000000"/>
              <w:right w:val="single" w:sz="6" w:space="0" w:color="000000"/>
            </w:tcBorders>
          </w:tcPr>
          <w:p w14:paraId="6612D3C2" w14:textId="77777777" w:rsidR="00945023" w:rsidRPr="005F7EB0" w:rsidRDefault="00945023" w:rsidP="00BA5262">
            <w:pPr>
              <w:pStyle w:val="TAC"/>
            </w:pPr>
            <w:r w:rsidRPr="00405573">
              <w:t>O</w:t>
            </w:r>
          </w:p>
        </w:tc>
        <w:tc>
          <w:tcPr>
            <w:tcW w:w="851" w:type="dxa"/>
            <w:tcBorders>
              <w:top w:val="single" w:sz="6" w:space="0" w:color="000000"/>
              <w:left w:val="single" w:sz="6" w:space="0" w:color="000000"/>
              <w:bottom w:val="single" w:sz="6" w:space="0" w:color="000000"/>
              <w:right w:val="single" w:sz="6" w:space="0" w:color="000000"/>
            </w:tcBorders>
          </w:tcPr>
          <w:p w14:paraId="7B529CC1" w14:textId="77777777" w:rsidR="00945023" w:rsidRPr="005F7EB0" w:rsidRDefault="00945023" w:rsidP="00BA5262">
            <w:pPr>
              <w:pStyle w:val="TAC"/>
            </w:pPr>
            <w:r w:rsidRPr="00405573">
              <w:t>TLV</w:t>
            </w:r>
          </w:p>
        </w:tc>
        <w:tc>
          <w:tcPr>
            <w:tcW w:w="850" w:type="dxa"/>
            <w:tcBorders>
              <w:top w:val="single" w:sz="6" w:space="0" w:color="000000"/>
              <w:left w:val="single" w:sz="6" w:space="0" w:color="000000"/>
              <w:bottom w:val="single" w:sz="6" w:space="0" w:color="000000"/>
              <w:right w:val="single" w:sz="6" w:space="0" w:color="000000"/>
            </w:tcBorders>
          </w:tcPr>
          <w:p w14:paraId="2B548BCE" w14:textId="77777777" w:rsidR="00945023" w:rsidRPr="005F7EB0" w:rsidRDefault="00945023" w:rsidP="00BA5262">
            <w:pPr>
              <w:pStyle w:val="TAC"/>
            </w:pPr>
            <w:r w:rsidRPr="00405573">
              <w:t>3</w:t>
            </w:r>
          </w:p>
        </w:tc>
      </w:tr>
      <w:tr w:rsidR="00945023" w:rsidRPr="005F7EB0" w14:paraId="54111BFF" w14:textId="77777777" w:rsidTr="00F75FC0">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933DDBC" w14:textId="746CAF6A" w:rsidR="00945023" w:rsidRDefault="008752DA" w:rsidP="00BA5262">
            <w:pPr>
              <w:pStyle w:val="TAL"/>
            </w:pPr>
            <w:r>
              <w:t>1D</w:t>
            </w:r>
          </w:p>
        </w:tc>
        <w:tc>
          <w:tcPr>
            <w:tcW w:w="2837" w:type="dxa"/>
            <w:tcBorders>
              <w:top w:val="single" w:sz="6" w:space="0" w:color="000000"/>
              <w:left w:val="single" w:sz="6" w:space="0" w:color="000000"/>
              <w:bottom w:val="single" w:sz="6" w:space="0" w:color="000000"/>
              <w:right w:val="single" w:sz="6" w:space="0" w:color="000000"/>
            </w:tcBorders>
          </w:tcPr>
          <w:p w14:paraId="75CE2B51" w14:textId="77777777" w:rsidR="00945023" w:rsidRPr="00405573" w:rsidRDefault="00945023" w:rsidP="00BA5262">
            <w:pPr>
              <w:pStyle w:val="TAL"/>
            </w:pPr>
            <w:r>
              <w:t>Service-level AA container</w:t>
            </w:r>
          </w:p>
        </w:tc>
        <w:tc>
          <w:tcPr>
            <w:tcW w:w="3120" w:type="dxa"/>
            <w:tcBorders>
              <w:top w:val="single" w:sz="6" w:space="0" w:color="000000"/>
              <w:left w:val="single" w:sz="6" w:space="0" w:color="000000"/>
              <w:bottom w:val="single" w:sz="6" w:space="0" w:color="000000"/>
              <w:right w:val="single" w:sz="6" w:space="0" w:color="000000"/>
            </w:tcBorders>
          </w:tcPr>
          <w:p w14:paraId="0160C135" w14:textId="77777777" w:rsidR="00945023" w:rsidRDefault="00945023" w:rsidP="00BA5262">
            <w:pPr>
              <w:pStyle w:val="TAL"/>
            </w:pPr>
            <w:r>
              <w:t>Service-level AA container</w:t>
            </w:r>
          </w:p>
          <w:p w14:paraId="77E0CE9D" w14:textId="77777777" w:rsidR="00945023" w:rsidRPr="00405573" w:rsidRDefault="00945023" w:rsidP="00BA5262">
            <w:pPr>
              <w:pStyle w:val="TAL"/>
            </w:pPr>
            <w:r>
              <w:t>9.11.2.10</w:t>
            </w:r>
          </w:p>
        </w:tc>
        <w:tc>
          <w:tcPr>
            <w:tcW w:w="1134" w:type="dxa"/>
            <w:tcBorders>
              <w:top w:val="single" w:sz="6" w:space="0" w:color="000000"/>
              <w:left w:val="single" w:sz="6" w:space="0" w:color="000000"/>
              <w:bottom w:val="single" w:sz="6" w:space="0" w:color="000000"/>
              <w:right w:val="single" w:sz="6" w:space="0" w:color="000000"/>
            </w:tcBorders>
          </w:tcPr>
          <w:p w14:paraId="06635E5E" w14:textId="77777777" w:rsidR="00945023" w:rsidRPr="00405573" w:rsidRDefault="00945023" w:rsidP="00BA526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D27E86F" w14:textId="77777777" w:rsidR="00945023" w:rsidRPr="00405573" w:rsidRDefault="00945023" w:rsidP="00BA5262">
            <w:pPr>
              <w:pStyle w:val="TAC"/>
            </w:pPr>
            <w:r>
              <w:t>TLV-E</w:t>
            </w:r>
          </w:p>
        </w:tc>
        <w:tc>
          <w:tcPr>
            <w:tcW w:w="850" w:type="dxa"/>
            <w:tcBorders>
              <w:top w:val="single" w:sz="6" w:space="0" w:color="000000"/>
              <w:left w:val="single" w:sz="6" w:space="0" w:color="000000"/>
              <w:bottom w:val="single" w:sz="6" w:space="0" w:color="000000"/>
              <w:right w:val="single" w:sz="6" w:space="0" w:color="000000"/>
            </w:tcBorders>
          </w:tcPr>
          <w:p w14:paraId="6F0CAB36" w14:textId="77777777" w:rsidR="00945023" w:rsidRPr="00405573" w:rsidRDefault="00945023" w:rsidP="00BA5262">
            <w:pPr>
              <w:pStyle w:val="TAC"/>
            </w:pPr>
            <w:r w:rsidRPr="006727C4">
              <w:t>6</w:t>
            </w:r>
            <w:r>
              <w:t>-n</w:t>
            </w:r>
          </w:p>
        </w:tc>
      </w:tr>
      <w:tr w:rsidR="00F75FC0" w:rsidRPr="005F7EB0" w14:paraId="57F51B46" w14:textId="77777777" w:rsidTr="00BA5262">
        <w:trPr>
          <w:cantSplit/>
          <w:jc w:val="center"/>
          <w:ins w:id="97" w:author="Qualcomm-Amer" w:date="2021-09-23T12:47:00Z"/>
        </w:trPr>
        <w:tc>
          <w:tcPr>
            <w:tcW w:w="568" w:type="dxa"/>
            <w:tcBorders>
              <w:top w:val="single" w:sz="6" w:space="0" w:color="000000"/>
              <w:left w:val="single" w:sz="6" w:space="0" w:color="000000"/>
              <w:bottom w:val="single" w:sz="4" w:space="0" w:color="auto"/>
              <w:right w:val="single" w:sz="6" w:space="0" w:color="000000"/>
            </w:tcBorders>
          </w:tcPr>
          <w:p w14:paraId="5EA871EA" w14:textId="63C78855" w:rsidR="00F75FC0" w:rsidRPr="0000154D" w:rsidRDefault="00F75FC0" w:rsidP="00BA5262">
            <w:pPr>
              <w:pStyle w:val="TAL"/>
              <w:rPr>
                <w:ins w:id="98" w:author="Qualcomm-Amer" w:date="2021-09-23T12:47:00Z"/>
                <w:highlight w:val="yellow"/>
              </w:rPr>
            </w:pPr>
            <w:proofErr w:type="spellStart"/>
            <w:ins w:id="99" w:author="Qualcomm-Amer" w:date="2021-09-23T12:48:00Z">
              <w:r>
                <w:rPr>
                  <w:highlight w:val="yellow"/>
                </w:rPr>
                <w:t>xy</w:t>
              </w:r>
            </w:ins>
            <w:proofErr w:type="spellEnd"/>
          </w:p>
        </w:tc>
        <w:tc>
          <w:tcPr>
            <w:tcW w:w="2837" w:type="dxa"/>
            <w:tcBorders>
              <w:top w:val="single" w:sz="6" w:space="0" w:color="000000"/>
              <w:left w:val="single" w:sz="6" w:space="0" w:color="000000"/>
              <w:bottom w:val="single" w:sz="4" w:space="0" w:color="auto"/>
              <w:right w:val="single" w:sz="6" w:space="0" w:color="000000"/>
            </w:tcBorders>
          </w:tcPr>
          <w:p w14:paraId="7F27112B" w14:textId="12282E92" w:rsidR="00F75FC0" w:rsidRDefault="00F75FC0" w:rsidP="00BA5262">
            <w:pPr>
              <w:pStyle w:val="TAL"/>
              <w:rPr>
                <w:ins w:id="100" w:author="Qualcomm-Amer" w:date="2021-09-23T12:47:00Z"/>
              </w:rPr>
            </w:pPr>
            <w:ins w:id="101" w:author="Qualcomm-Amer" w:date="2021-09-23T12:47:00Z">
              <w:r>
                <w:t>Received MBS container</w:t>
              </w:r>
            </w:ins>
          </w:p>
        </w:tc>
        <w:tc>
          <w:tcPr>
            <w:tcW w:w="3120" w:type="dxa"/>
            <w:tcBorders>
              <w:top w:val="single" w:sz="6" w:space="0" w:color="000000"/>
              <w:left w:val="single" w:sz="6" w:space="0" w:color="000000"/>
              <w:bottom w:val="single" w:sz="4" w:space="0" w:color="auto"/>
              <w:right w:val="single" w:sz="6" w:space="0" w:color="000000"/>
            </w:tcBorders>
          </w:tcPr>
          <w:p w14:paraId="7722ADC6" w14:textId="77777777" w:rsidR="00F75FC0" w:rsidRDefault="00F75FC0" w:rsidP="00BA5262">
            <w:pPr>
              <w:pStyle w:val="TAL"/>
              <w:rPr>
                <w:ins w:id="102" w:author="Qualcomm-Amer" w:date="2021-09-23T12:47:00Z"/>
              </w:rPr>
            </w:pPr>
            <w:ins w:id="103" w:author="Qualcomm-Amer" w:date="2021-09-23T12:47:00Z">
              <w:r>
                <w:t>Received MBS container</w:t>
              </w:r>
            </w:ins>
          </w:p>
          <w:p w14:paraId="18CAA5CB" w14:textId="76434654" w:rsidR="00F75FC0" w:rsidRDefault="00F75FC0" w:rsidP="00BA5262">
            <w:pPr>
              <w:pStyle w:val="TAL"/>
              <w:rPr>
                <w:ins w:id="104" w:author="Qualcomm-Amer" w:date="2021-09-23T12:47:00Z"/>
              </w:rPr>
            </w:pPr>
            <w:ins w:id="105" w:author="Qualcomm-Amer" w:date="2021-09-23T12:47:00Z">
              <w:r>
                <w:t>9.11.4.31</w:t>
              </w:r>
            </w:ins>
          </w:p>
        </w:tc>
        <w:tc>
          <w:tcPr>
            <w:tcW w:w="1134" w:type="dxa"/>
            <w:tcBorders>
              <w:top w:val="single" w:sz="6" w:space="0" w:color="000000"/>
              <w:left w:val="single" w:sz="6" w:space="0" w:color="000000"/>
              <w:bottom w:val="single" w:sz="4" w:space="0" w:color="auto"/>
              <w:right w:val="single" w:sz="6" w:space="0" w:color="000000"/>
            </w:tcBorders>
          </w:tcPr>
          <w:p w14:paraId="31472A4C" w14:textId="0DEDF057" w:rsidR="00F75FC0" w:rsidRDefault="00F75FC0" w:rsidP="00BA5262">
            <w:pPr>
              <w:pStyle w:val="TAC"/>
              <w:rPr>
                <w:ins w:id="106" w:author="Qualcomm-Amer" w:date="2021-09-23T12:47:00Z"/>
              </w:rPr>
            </w:pPr>
            <w:ins w:id="107" w:author="Qualcomm-Amer" w:date="2021-09-23T12:47:00Z">
              <w:r>
                <w:t>O</w:t>
              </w:r>
            </w:ins>
          </w:p>
        </w:tc>
        <w:tc>
          <w:tcPr>
            <w:tcW w:w="851" w:type="dxa"/>
            <w:tcBorders>
              <w:top w:val="single" w:sz="6" w:space="0" w:color="000000"/>
              <w:left w:val="single" w:sz="6" w:space="0" w:color="000000"/>
              <w:bottom w:val="single" w:sz="4" w:space="0" w:color="auto"/>
              <w:right w:val="single" w:sz="6" w:space="0" w:color="000000"/>
            </w:tcBorders>
          </w:tcPr>
          <w:p w14:paraId="122E7F60" w14:textId="005C4616" w:rsidR="00F75FC0" w:rsidRDefault="00F75FC0" w:rsidP="00BA5262">
            <w:pPr>
              <w:pStyle w:val="TAC"/>
              <w:rPr>
                <w:ins w:id="108" w:author="Qualcomm-Amer" w:date="2021-09-23T12:47:00Z"/>
              </w:rPr>
            </w:pPr>
            <w:ins w:id="109" w:author="Qualcomm-Amer" w:date="2021-09-23T12:47:00Z">
              <w:r>
                <w:t>TLV</w:t>
              </w:r>
            </w:ins>
          </w:p>
        </w:tc>
        <w:tc>
          <w:tcPr>
            <w:tcW w:w="850" w:type="dxa"/>
            <w:tcBorders>
              <w:top w:val="single" w:sz="6" w:space="0" w:color="000000"/>
              <w:left w:val="single" w:sz="6" w:space="0" w:color="000000"/>
              <w:bottom w:val="single" w:sz="4" w:space="0" w:color="auto"/>
              <w:right w:val="single" w:sz="6" w:space="0" w:color="000000"/>
            </w:tcBorders>
          </w:tcPr>
          <w:p w14:paraId="1CD95095" w14:textId="1CED68C8" w:rsidR="00F75FC0" w:rsidRPr="006727C4" w:rsidRDefault="00F75FC0" w:rsidP="00BA5262">
            <w:pPr>
              <w:pStyle w:val="TAC"/>
              <w:rPr>
                <w:ins w:id="110" w:author="Qualcomm-Amer" w:date="2021-09-23T12:47:00Z"/>
              </w:rPr>
            </w:pPr>
            <w:ins w:id="111" w:author="Qualcomm-Amer" w:date="2021-09-23T12:48:00Z">
              <w:r>
                <w:t>TBD</w:t>
              </w:r>
            </w:ins>
          </w:p>
        </w:tc>
      </w:tr>
    </w:tbl>
    <w:p w14:paraId="1C61B4F9" w14:textId="6B6867A1" w:rsidR="00763C21" w:rsidRDefault="00763C21" w:rsidP="000230CD">
      <w:pPr>
        <w:jc w:val="center"/>
        <w:rPr>
          <w:noProof/>
        </w:rPr>
      </w:pPr>
    </w:p>
    <w:p w14:paraId="4D7BB2BB" w14:textId="77777777" w:rsidR="00763C21" w:rsidRDefault="00763C21" w:rsidP="00763C21">
      <w:pPr>
        <w:jc w:val="center"/>
        <w:rPr>
          <w:noProof/>
        </w:rPr>
      </w:pPr>
      <w:r>
        <w:rPr>
          <w:noProof/>
        </w:rPr>
        <w:t>*** next change ***</w:t>
      </w:r>
    </w:p>
    <w:p w14:paraId="61CE668D" w14:textId="77777777" w:rsidR="00763C21" w:rsidRDefault="00763C21" w:rsidP="000230CD">
      <w:pPr>
        <w:jc w:val="center"/>
        <w:rPr>
          <w:noProof/>
        </w:rPr>
      </w:pPr>
    </w:p>
    <w:p w14:paraId="22C96EF3" w14:textId="747328F3" w:rsidR="00F75FC0" w:rsidRPr="003168A2" w:rsidRDefault="00F75FC0" w:rsidP="00F75FC0">
      <w:pPr>
        <w:pStyle w:val="Heading4"/>
        <w:rPr>
          <w:ins w:id="112" w:author="Qualcomm-Amer" w:date="2021-09-23T12:49:00Z"/>
          <w:lang w:eastAsia="ko-KR"/>
        </w:rPr>
      </w:pPr>
      <w:bookmarkStart w:id="113" w:name="_Toc82896357"/>
      <w:ins w:id="114" w:author="Qualcomm-Amer" w:date="2021-09-23T12:49:00Z">
        <w:r>
          <w:t>8.3.</w:t>
        </w:r>
      </w:ins>
      <w:ins w:id="115" w:author="Qualcomm-Amer" w:date="2021-09-23T12:50:00Z">
        <w:r>
          <w:t>3</w:t>
        </w:r>
      </w:ins>
      <w:ins w:id="116" w:author="Qualcomm-Amer" w:date="2021-09-23T12:49:00Z">
        <w:r>
          <w:t>.X</w:t>
        </w:r>
        <w:r w:rsidRPr="003168A2">
          <w:rPr>
            <w:rFonts w:hint="eastAsia"/>
          </w:rPr>
          <w:tab/>
        </w:r>
        <w:r>
          <w:t>Received MBS container</w:t>
        </w:r>
        <w:bookmarkEnd w:id="113"/>
      </w:ins>
    </w:p>
    <w:p w14:paraId="557C815D" w14:textId="64E19094" w:rsidR="000230CD" w:rsidRDefault="00F75FC0" w:rsidP="00A96132">
      <w:ins w:id="117" w:author="Qualcomm-Amer" w:date="2021-09-23T12:49:00Z">
        <w:r>
          <w:t xml:space="preserve">This IE is </w:t>
        </w:r>
        <w:r w:rsidRPr="00594734">
          <w:t>include</w:t>
        </w:r>
        <w:r>
          <w:t>d</w:t>
        </w:r>
        <w:r w:rsidRPr="00594734">
          <w:t xml:space="preserve"> </w:t>
        </w:r>
        <w:r>
          <w:t xml:space="preserve">if the </w:t>
        </w:r>
      </w:ins>
      <w:ins w:id="118" w:author="Qualcomm-Amer-r1" w:date="2021-10-12T16:51:00Z">
        <w:r w:rsidR="00544EF8">
          <w:t xml:space="preserve">network </w:t>
        </w:r>
      </w:ins>
      <w:ins w:id="119" w:author="Qualcomm-Amer" w:date="2021-09-23T12:49:00Z">
        <w:r>
          <w:t xml:space="preserve">wants to </w:t>
        </w:r>
      </w:ins>
      <w:ins w:id="120" w:author="Qualcomm-Amer" w:date="2021-09-23T12:51:00Z">
        <w:r>
          <w:t xml:space="preserve">reject </w:t>
        </w:r>
      </w:ins>
      <w:ins w:id="121" w:author="Qualcomm-Amer" w:date="2021-09-23T12:52:00Z">
        <w:r>
          <w:t xml:space="preserve">all </w:t>
        </w:r>
      </w:ins>
      <w:ins w:id="122" w:author="Qualcomm-Amer" w:date="2021-09-23T12:51:00Z">
        <w:r>
          <w:t xml:space="preserve">the </w:t>
        </w:r>
      </w:ins>
      <w:ins w:id="123" w:author="Qualcomm-Amer" w:date="2021-09-23T12:52:00Z">
        <w:r>
          <w:t xml:space="preserve">MBS </w:t>
        </w:r>
      </w:ins>
      <w:ins w:id="124" w:author="Qualcomm-Amer" w:date="2021-09-23T12:51:00Z">
        <w:r>
          <w:t>join request</w:t>
        </w:r>
      </w:ins>
      <w:ins w:id="125" w:author="Qualcomm-Amer-r1" w:date="2021-10-12T16:51:00Z">
        <w:r w:rsidR="00544EF8">
          <w:t>s</w:t>
        </w:r>
      </w:ins>
      <w:ins w:id="126" w:author="Qualcomm-Amer" w:date="2021-09-23T12:51:00Z">
        <w:r>
          <w:t xml:space="preserve"> </w:t>
        </w:r>
      </w:ins>
      <w:ins w:id="127" w:author="Qualcomm-Amer" w:date="2021-09-23T12:49:00Z">
        <w:r>
          <w:t>associated with the PDU session indicated in the PDU session ID IE.</w:t>
        </w:r>
      </w:ins>
    </w:p>
    <w:p w14:paraId="5C90B1DD" w14:textId="360459CE" w:rsidR="000230CD" w:rsidRDefault="000230CD">
      <w:pPr>
        <w:rPr>
          <w:noProof/>
        </w:rPr>
      </w:pPr>
    </w:p>
    <w:p w14:paraId="4558E531" w14:textId="74D9768B" w:rsidR="004C719A" w:rsidRDefault="004C719A" w:rsidP="004C719A">
      <w:pPr>
        <w:jc w:val="center"/>
        <w:rPr>
          <w:ins w:id="128" w:author="Qualcomm-Amer-r2" w:date="2021-10-27T14:05:00Z"/>
          <w:noProof/>
        </w:rPr>
      </w:pPr>
      <w:r>
        <w:rPr>
          <w:noProof/>
        </w:rPr>
        <w:t>*** n</w:t>
      </w:r>
      <w:r w:rsidR="00812D8F">
        <w:rPr>
          <w:noProof/>
        </w:rPr>
        <w:t>ext</w:t>
      </w:r>
      <w:r>
        <w:rPr>
          <w:noProof/>
        </w:rPr>
        <w:t xml:space="preserve"> change ***</w:t>
      </w:r>
    </w:p>
    <w:p w14:paraId="5B4FC369" w14:textId="1E08882F" w:rsidR="00812D8F" w:rsidRDefault="00812D8F" w:rsidP="004C719A">
      <w:pPr>
        <w:jc w:val="center"/>
        <w:rPr>
          <w:ins w:id="129" w:author="Qualcomm-Amer-r2" w:date="2021-10-27T14:05:00Z"/>
          <w:noProof/>
        </w:rPr>
      </w:pPr>
    </w:p>
    <w:p w14:paraId="5265F620" w14:textId="0667A7F4" w:rsidR="00812D8F" w:rsidRPr="00913BB3" w:rsidRDefault="00812D8F" w:rsidP="00812D8F">
      <w:pPr>
        <w:pStyle w:val="Heading2"/>
      </w:pPr>
      <w:bookmarkStart w:id="130" w:name="_Toc20233327"/>
      <w:bookmarkStart w:id="131" w:name="_Toc27747464"/>
      <w:bookmarkStart w:id="132" w:name="_Toc36213658"/>
      <w:bookmarkStart w:id="133" w:name="_Toc36657835"/>
      <w:bookmarkStart w:id="134" w:name="_Toc45287513"/>
      <w:bookmarkStart w:id="135" w:name="_Toc51948789"/>
      <w:bookmarkStart w:id="136" w:name="_Toc51949881"/>
      <w:bookmarkStart w:id="137" w:name="_Toc82896627"/>
      <w:r w:rsidRPr="00913BB3">
        <w:t>B.1</w:t>
      </w:r>
      <w:r w:rsidRPr="00913BB3">
        <w:tab/>
        <w:t>Causes related to nature of request</w:t>
      </w:r>
      <w:bookmarkEnd w:id="130"/>
      <w:bookmarkEnd w:id="131"/>
      <w:bookmarkEnd w:id="132"/>
      <w:bookmarkEnd w:id="133"/>
      <w:bookmarkEnd w:id="134"/>
      <w:bookmarkEnd w:id="135"/>
      <w:bookmarkEnd w:id="136"/>
      <w:bookmarkEnd w:id="137"/>
    </w:p>
    <w:p w14:paraId="2CA00F61" w14:textId="77777777" w:rsidR="00812D8F" w:rsidRPr="00913BB3" w:rsidRDefault="00812D8F" w:rsidP="00812D8F">
      <w:r w:rsidRPr="00913BB3">
        <w:t>Cause #8 – Operator Determined Barring</w:t>
      </w:r>
    </w:p>
    <w:p w14:paraId="137AC958" w14:textId="77777777" w:rsidR="00812D8F" w:rsidRPr="00913BB3" w:rsidRDefault="00812D8F" w:rsidP="00812D8F">
      <w:pPr>
        <w:pStyle w:val="B1"/>
      </w:pPr>
      <w:r w:rsidRPr="00913BB3">
        <w:tab/>
        <w:t>This 5GSM cause is used by the network to indicate that the requested service was rejected by the SMF due to Operator Determined Barring.</w:t>
      </w:r>
    </w:p>
    <w:p w14:paraId="688AE4EC" w14:textId="77777777" w:rsidR="00812D8F" w:rsidRPr="00913BB3" w:rsidRDefault="00812D8F" w:rsidP="00812D8F">
      <w:r w:rsidRPr="00913BB3">
        <w:t>Cause #26 – Insufficient resources</w:t>
      </w:r>
    </w:p>
    <w:p w14:paraId="337D152A" w14:textId="77777777" w:rsidR="00812D8F" w:rsidRPr="00913BB3" w:rsidRDefault="00812D8F" w:rsidP="00812D8F">
      <w:pPr>
        <w:pStyle w:val="B1"/>
      </w:pPr>
      <w:r w:rsidRPr="00913BB3">
        <w:tab/>
        <w:t>This 5GSM cause is used by the UE or by the network to indicate that the requested service cannot be provided due to insufficient resources.</w:t>
      </w:r>
    </w:p>
    <w:p w14:paraId="60A1C785" w14:textId="77777777" w:rsidR="00812D8F" w:rsidRPr="00913BB3" w:rsidRDefault="00812D8F" w:rsidP="00812D8F">
      <w:r w:rsidRPr="00913BB3">
        <w:t>Cause #27 – Missing or unknown DNN</w:t>
      </w:r>
    </w:p>
    <w:p w14:paraId="39701C4C" w14:textId="77777777" w:rsidR="00812D8F" w:rsidRPr="00913BB3" w:rsidRDefault="00812D8F" w:rsidP="00812D8F">
      <w:pPr>
        <w:pStyle w:val="B1"/>
      </w:pPr>
      <w:r w:rsidRPr="00913BB3">
        <w:tab/>
        <w:t>This 5GSM cause is used by the network to indicate that the requested service was rejected by the external DN because the DNN was not included although required or if the DNN could not be resolved.</w:t>
      </w:r>
    </w:p>
    <w:p w14:paraId="1CFA676E" w14:textId="77777777" w:rsidR="00812D8F" w:rsidRPr="00913BB3" w:rsidRDefault="00812D8F" w:rsidP="00812D8F">
      <w:r w:rsidRPr="00913BB3">
        <w:lastRenderedPageBreak/>
        <w:t>Cause #28 – Unknown PDU session type</w:t>
      </w:r>
    </w:p>
    <w:p w14:paraId="4D5E95F1" w14:textId="77777777" w:rsidR="00812D8F" w:rsidRPr="00913BB3" w:rsidRDefault="00812D8F" w:rsidP="00812D8F">
      <w:pPr>
        <w:pStyle w:val="B1"/>
      </w:pPr>
      <w:r w:rsidRPr="00913BB3">
        <w:tab/>
        <w:t>This 5GSM cause is used by the network to indicate that the requested service was rejected by the external DN because the requested PDU session type could not be recognised or is not allowed.</w:t>
      </w:r>
    </w:p>
    <w:p w14:paraId="40AB141F" w14:textId="77777777" w:rsidR="00812D8F" w:rsidRPr="00913BB3" w:rsidRDefault="00812D8F" w:rsidP="00812D8F">
      <w:r w:rsidRPr="00913BB3">
        <w:t>Cause #</w:t>
      </w:r>
      <w:r w:rsidRPr="00913BB3">
        <w:rPr>
          <w:rFonts w:hint="eastAsia"/>
          <w:lang w:eastAsia="ja-JP"/>
        </w:rPr>
        <w:t>29</w:t>
      </w:r>
      <w:r w:rsidRPr="00913BB3">
        <w:t xml:space="preserve"> – User authentication or authorization failed</w:t>
      </w:r>
    </w:p>
    <w:p w14:paraId="7E2FAD5E" w14:textId="77777777" w:rsidR="00812D8F" w:rsidRPr="00913BB3" w:rsidRDefault="00812D8F" w:rsidP="00812D8F">
      <w:pPr>
        <w:pStyle w:val="B1"/>
      </w:pPr>
      <w:r w:rsidRPr="00913BB3">
        <w:tab/>
        <w:t>This 5GSM cause is used by the network to indicate that the requested service was rejected by the external DN due to a failed user authentication</w:t>
      </w:r>
      <w:r>
        <w:t>,</w:t>
      </w:r>
      <w:r w:rsidRPr="00913BB3">
        <w:t xml:space="preserve"> revoked by the external DN</w:t>
      </w:r>
      <w:r>
        <w:t>,</w:t>
      </w:r>
      <w:r w:rsidRPr="00913BB3">
        <w:t xml:space="preserve"> or </w:t>
      </w:r>
      <w:r>
        <w:t xml:space="preserve">rejected by 5GCN </w:t>
      </w:r>
      <w:r w:rsidRPr="00913BB3">
        <w:t xml:space="preserve">due to a failed user </w:t>
      </w:r>
      <w:r>
        <w:t>authentication or authorization</w:t>
      </w:r>
      <w:r w:rsidRPr="00913BB3">
        <w:t>.</w:t>
      </w:r>
    </w:p>
    <w:p w14:paraId="061AF3A0" w14:textId="77777777" w:rsidR="00812D8F" w:rsidRPr="00913BB3" w:rsidRDefault="00812D8F" w:rsidP="00812D8F">
      <w:r w:rsidRPr="00913BB3">
        <w:t xml:space="preserve">Cause #31 – </w:t>
      </w:r>
      <w:r w:rsidRPr="00913BB3">
        <w:rPr>
          <w:rFonts w:hint="eastAsia"/>
        </w:rPr>
        <w:t>Request</w:t>
      </w:r>
      <w:r w:rsidRPr="00913BB3">
        <w:t xml:space="preserve"> rejected, unspecified</w:t>
      </w:r>
    </w:p>
    <w:p w14:paraId="5300F9FF" w14:textId="77777777" w:rsidR="00812D8F" w:rsidRPr="00913BB3" w:rsidRDefault="00812D8F" w:rsidP="00812D8F">
      <w:pPr>
        <w:pStyle w:val="B1"/>
      </w:pPr>
      <w:r w:rsidRPr="00913BB3">
        <w:tab/>
        <w:t xml:space="preserve">This 5GSM cause is used by the network </w:t>
      </w:r>
      <w:r w:rsidRPr="00913BB3">
        <w:rPr>
          <w:rFonts w:hint="eastAsia"/>
          <w:lang w:eastAsia="zh-TW"/>
        </w:rPr>
        <w:t xml:space="preserve">or by the UE </w:t>
      </w:r>
      <w:r w:rsidRPr="00913BB3">
        <w:t>to indicate that the requested service</w:t>
      </w:r>
      <w:r w:rsidRPr="00913BB3">
        <w:rPr>
          <w:rFonts w:hint="eastAsia"/>
        </w:rPr>
        <w:t xml:space="preserve"> or operation</w:t>
      </w:r>
      <w:r w:rsidRPr="00913BB3">
        <w:t xml:space="preserve"> </w:t>
      </w:r>
      <w:r w:rsidRPr="00913BB3">
        <w:rPr>
          <w:rFonts w:hint="eastAsia"/>
        </w:rPr>
        <w:t xml:space="preserve">or the request for </w:t>
      </w:r>
      <w:r w:rsidRPr="00913BB3">
        <w:t xml:space="preserve">a </w:t>
      </w:r>
      <w:r w:rsidRPr="00913BB3">
        <w:rPr>
          <w:rFonts w:hint="eastAsia"/>
        </w:rPr>
        <w:t>resource</w:t>
      </w:r>
      <w:r w:rsidRPr="00913BB3">
        <w:t xml:space="preserve"> was rejected due to unspecified reasons.</w:t>
      </w:r>
    </w:p>
    <w:p w14:paraId="6783804E" w14:textId="77777777" w:rsidR="00812D8F" w:rsidRPr="00913BB3" w:rsidRDefault="00812D8F" w:rsidP="00812D8F">
      <w:r w:rsidRPr="00913BB3">
        <w:t>Cause #32 – Service option not supported</w:t>
      </w:r>
    </w:p>
    <w:p w14:paraId="3ADE13EB" w14:textId="77777777" w:rsidR="00812D8F" w:rsidRPr="00913BB3" w:rsidRDefault="00812D8F" w:rsidP="00812D8F">
      <w:pPr>
        <w:pStyle w:val="B1"/>
      </w:pPr>
      <w:r w:rsidRPr="00913BB3">
        <w:tab/>
        <w:t>This 5GSM cause is used by the network when the UE requests a service which is not supported by the PLMN.</w:t>
      </w:r>
    </w:p>
    <w:p w14:paraId="74AEE134" w14:textId="77777777" w:rsidR="00812D8F" w:rsidRPr="00913BB3" w:rsidRDefault="00812D8F" w:rsidP="00812D8F">
      <w:r w:rsidRPr="00913BB3">
        <w:t>Cause #33 – Requested service option not subscribed</w:t>
      </w:r>
    </w:p>
    <w:p w14:paraId="740288FD" w14:textId="77777777" w:rsidR="00812D8F" w:rsidRPr="00913BB3" w:rsidRDefault="00812D8F" w:rsidP="00812D8F">
      <w:pPr>
        <w:pStyle w:val="B1"/>
      </w:pPr>
      <w:r w:rsidRPr="00913BB3">
        <w:tab/>
        <w:t>This 5GSM cause is sent when the UE requests a service option for which it has no subscription.</w:t>
      </w:r>
    </w:p>
    <w:p w14:paraId="204E50EA" w14:textId="77777777" w:rsidR="00812D8F" w:rsidRPr="00913BB3" w:rsidRDefault="00812D8F" w:rsidP="00812D8F">
      <w:r w:rsidRPr="00913BB3">
        <w:t>Cause #35 – PTI already in use</w:t>
      </w:r>
    </w:p>
    <w:p w14:paraId="7782F659" w14:textId="77777777" w:rsidR="00812D8F" w:rsidRPr="00913BB3" w:rsidRDefault="00812D8F" w:rsidP="00812D8F">
      <w:pPr>
        <w:pStyle w:val="B1"/>
      </w:pPr>
      <w:r w:rsidRPr="00913BB3">
        <w:tab/>
        <w:t>This 5GSM cause is used by the network to indicate that the PTI included by the UE is already in use by another active UE requested procedure for this UE.</w:t>
      </w:r>
    </w:p>
    <w:p w14:paraId="7631B043" w14:textId="77777777" w:rsidR="00812D8F" w:rsidRPr="00913BB3" w:rsidRDefault="00812D8F" w:rsidP="00812D8F">
      <w:r w:rsidRPr="00913BB3">
        <w:t>Cause #36 – Regular deactivation</w:t>
      </w:r>
    </w:p>
    <w:p w14:paraId="6B43E4F6" w14:textId="77777777" w:rsidR="00812D8F" w:rsidRPr="00913BB3" w:rsidRDefault="00812D8F" w:rsidP="00812D8F">
      <w:pPr>
        <w:pStyle w:val="B1"/>
      </w:pPr>
      <w:r w:rsidRPr="00913BB3">
        <w:tab/>
        <w:t xml:space="preserve">This 5GSM cause is used to indicate a regular UE or </w:t>
      </w:r>
      <w:proofErr w:type="gramStart"/>
      <w:r w:rsidRPr="00913BB3">
        <w:t>network initiated</w:t>
      </w:r>
      <w:proofErr w:type="gramEnd"/>
      <w:r w:rsidRPr="00913BB3">
        <w:t xml:space="preserve"> release of PDU session resources.</w:t>
      </w:r>
    </w:p>
    <w:p w14:paraId="26B39D7E" w14:textId="77777777" w:rsidR="00812D8F" w:rsidRDefault="00812D8F" w:rsidP="00812D8F">
      <w:r>
        <w:t xml:space="preserve">Cause #37 </w:t>
      </w:r>
      <w:r w:rsidRPr="00913BB3">
        <w:t>–</w:t>
      </w:r>
      <w:r>
        <w:t xml:space="preserve"> </w:t>
      </w:r>
      <w:r w:rsidRPr="00100566">
        <w:t>5GS QoS not accepted</w:t>
      </w:r>
    </w:p>
    <w:p w14:paraId="53ADA272" w14:textId="77777777" w:rsidR="00812D8F" w:rsidRPr="00913BB3" w:rsidRDefault="00812D8F" w:rsidP="00812D8F">
      <w:pPr>
        <w:pStyle w:val="B1"/>
      </w:pPr>
      <w:r w:rsidRPr="00913BB3">
        <w:tab/>
      </w:r>
      <w:r>
        <w:t>This 5GSM cause is used by the network if the new 5GS QoS that was indicated in the UE request</w:t>
      </w:r>
      <w:r w:rsidRPr="000F2109">
        <w:t xml:space="preserve"> </w:t>
      </w:r>
      <w:r>
        <w:t>cannot be accepted.</w:t>
      </w:r>
    </w:p>
    <w:p w14:paraId="473DC7AE" w14:textId="77777777" w:rsidR="00812D8F" w:rsidRPr="00913BB3" w:rsidRDefault="00812D8F" w:rsidP="00812D8F">
      <w:r w:rsidRPr="00913BB3">
        <w:t>Cause #38 – Network failure</w:t>
      </w:r>
    </w:p>
    <w:p w14:paraId="28223701" w14:textId="77777777" w:rsidR="00812D8F" w:rsidRPr="00913BB3" w:rsidRDefault="00812D8F" w:rsidP="00812D8F">
      <w:pPr>
        <w:pStyle w:val="B1"/>
      </w:pPr>
      <w:r w:rsidRPr="00913BB3">
        <w:tab/>
        <w:t>This 5GSM cause is used by the network to indicate that the requested service was rejected due to an error situation in the network.</w:t>
      </w:r>
    </w:p>
    <w:p w14:paraId="43A4DE35" w14:textId="77777777" w:rsidR="00812D8F" w:rsidRPr="00913BB3" w:rsidRDefault="00812D8F" w:rsidP="00812D8F">
      <w:r w:rsidRPr="00913BB3">
        <w:t>Cause #39 – Reactivation requested</w:t>
      </w:r>
    </w:p>
    <w:p w14:paraId="26ED5D9D" w14:textId="77777777" w:rsidR="00812D8F" w:rsidRPr="00913BB3" w:rsidRDefault="00812D8F" w:rsidP="00812D8F">
      <w:pPr>
        <w:pStyle w:val="B1"/>
      </w:pPr>
      <w:r w:rsidRPr="00913BB3">
        <w:tab/>
        <w:t xml:space="preserve">This 5GSM cause is used by the network to request </w:t>
      </w:r>
      <w:r w:rsidRPr="00913BB3">
        <w:rPr>
          <w:rFonts w:hint="eastAsia"/>
        </w:rPr>
        <w:t>a PD</w:t>
      </w:r>
      <w:r w:rsidRPr="00913BB3">
        <w:t>U</w:t>
      </w:r>
      <w:r w:rsidRPr="00913BB3">
        <w:rPr>
          <w:rFonts w:hint="eastAsia"/>
        </w:rPr>
        <w:t xml:space="preserve"> </w:t>
      </w:r>
      <w:r w:rsidRPr="00913BB3">
        <w:t>session reactivation.</w:t>
      </w:r>
    </w:p>
    <w:p w14:paraId="7B2D1903" w14:textId="77777777" w:rsidR="00812D8F" w:rsidRPr="00913BB3" w:rsidRDefault="00812D8F" w:rsidP="00812D8F">
      <w:r w:rsidRPr="00913BB3">
        <w:t>Cause #41 – Semantic error in the TFT operation</w:t>
      </w:r>
    </w:p>
    <w:p w14:paraId="0C258526" w14:textId="77777777" w:rsidR="00812D8F" w:rsidRPr="00913BB3" w:rsidRDefault="00812D8F" w:rsidP="00812D8F">
      <w:pPr>
        <w:pStyle w:val="B1"/>
      </w:pPr>
      <w:r w:rsidRPr="00913BB3">
        <w:tab/>
        <w:t>This 5GSM cause is used by the UE to indicate a semantic error in the TFT operation included in the request.</w:t>
      </w:r>
    </w:p>
    <w:p w14:paraId="1671BC6D" w14:textId="77777777" w:rsidR="00812D8F" w:rsidRPr="00913BB3" w:rsidRDefault="00812D8F" w:rsidP="00812D8F">
      <w:r w:rsidRPr="00913BB3">
        <w:t>Cause #42 – Syntactical error in the TFT operation</w:t>
      </w:r>
    </w:p>
    <w:p w14:paraId="24566F3A" w14:textId="77777777" w:rsidR="00812D8F" w:rsidRPr="00913BB3" w:rsidRDefault="00812D8F" w:rsidP="00812D8F">
      <w:pPr>
        <w:pStyle w:val="B1"/>
      </w:pPr>
      <w:r w:rsidRPr="00913BB3">
        <w:tab/>
        <w:t>This 5GSM cause is used by the UE to indicate a syntactical error in the TFT operation included in the request.</w:t>
      </w:r>
    </w:p>
    <w:p w14:paraId="22F5BE71" w14:textId="77777777" w:rsidR="00812D8F" w:rsidRPr="00913BB3" w:rsidRDefault="00812D8F" w:rsidP="00812D8F">
      <w:r w:rsidRPr="00913BB3">
        <w:t>Cause #43 –</w:t>
      </w:r>
      <w:r>
        <w:t xml:space="preserve"> </w:t>
      </w:r>
      <w:r w:rsidRPr="00913BB3">
        <w:t>Invalid PDU session identity</w:t>
      </w:r>
    </w:p>
    <w:p w14:paraId="4897BBA2" w14:textId="77777777" w:rsidR="00812D8F" w:rsidRPr="00913BB3" w:rsidRDefault="00812D8F" w:rsidP="00812D8F">
      <w:pPr>
        <w:pStyle w:val="B1"/>
      </w:pPr>
      <w:r w:rsidRPr="00913BB3">
        <w:tab/>
        <w:t xml:space="preserve">This 5GSM cause is used by the network or the UE to indicate that the PDU session identity value provided to it is not a valid value or the PDU session identified by the PDU session identity IE in the </w:t>
      </w:r>
      <w:proofErr w:type="gramStart"/>
      <w:r w:rsidRPr="00913BB3">
        <w:t>request</w:t>
      </w:r>
      <w:proofErr w:type="gramEnd"/>
      <w:r w:rsidRPr="00913BB3">
        <w:t xml:space="preserve"> or the command is not active.</w:t>
      </w:r>
    </w:p>
    <w:p w14:paraId="000613BE" w14:textId="77777777" w:rsidR="00812D8F" w:rsidRPr="00913BB3" w:rsidRDefault="00812D8F" w:rsidP="00812D8F">
      <w:r w:rsidRPr="00913BB3">
        <w:t>Cause #44 – Semantic errors in packet filter(s)</w:t>
      </w:r>
    </w:p>
    <w:p w14:paraId="043003FE" w14:textId="77777777" w:rsidR="00812D8F" w:rsidRPr="00913BB3" w:rsidRDefault="00812D8F" w:rsidP="00812D8F">
      <w:pPr>
        <w:pStyle w:val="B1"/>
      </w:pPr>
      <w:r w:rsidRPr="00913BB3">
        <w:tab/>
        <w:t>This 5GSM cause is used by the network or the UE to indicate that the requested service was rejected due to one or more semantic errors in packet filter(s) of the QoS rule included in the request.</w:t>
      </w:r>
    </w:p>
    <w:p w14:paraId="4115E1F2" w14:textId="77777777" w:rsidR="00812D8F" w:rsidRPr="00913BB3" w:rsidRDefault="00812D8F" w:rsidP="00812D8F">
      <w:r w:rsidRPr="00913BB3">
        <w:t>Cause #45 – Syntactical error in packet filter(s)</w:t>
      </w:r>
    </w:p>
    <w:p w14:paraId="7F89CAA9" w14:textId="77777777" w:rsidR="00812D8F" w:rsidRPr="00913BB3" w:rsidRDefault="00812D8F" w:rsidP="00812D8F">
      <w:pPr>
        <w:pStyle w:val="B1"/>
      </w:pPr>
      <w:r w:rsidRPr="00913BB3">
        <w:lastRenderedPageBreak/>
        <w:tab/>
        <w:t>This 5GSM cause is used by the network or the UE to indicate that the requested service was rejected due to one or more syntactical errors in packet filter(s) of the QoS rule included in the request.</w:t>
      </w:r>
    </w:p>
    <w:p w14:paraId="6430A38A" w14:textId="77777777" w:rsidR="00812D8F" w:rsidRPr="00913BB3" w:rsidRDefault="00812D8F" w:rsidP="00812D8F">
      <w:r w:rsidRPr="00913BB3">
        <w:t>Cause #46 –</w:t>
      </w:r>
      <w:r>
        <w:t xml:space="preserve"> </w:t>
      </w:r>
      <w:r w:rsidRPr="00913BB3">
        <w:t>Out of LADN service area</w:t>
      </w:r>
    </w:p>
    <w:p w14:paraId="38FEBF92" w14:textId="77777777" w:rsidR="00812D8F" w:rsidRPr="00913BB3" w:rsidRDefault="00812D8F" w:rsidP="00812D8F">
      <w:pPr>
        <w:pStyle w:val="B1"/>
      </w:pPr>
      <w:r w:rsidRPr="00913BB3">
        <w:tab/>
        <w:t>This 5GSM cause is used by the network to indicate the UE is out of</w:t>
      </w:r>
      <w:r w:rsidRPr="00913BB3">
        <w:rPr>
          <w:rFonts w:hint="eastAsia"/>
          <w:lang w:eastAsia="zh-CN"/>
        </w:rPr>
        <w:t xml:space="preserve"> the</w:t>
      </w:r>
      <w:r w:rsidRPr="00913BB3">
        <w:t xml:space="preserve"> LADN service area.</w:t>
      </w:r>
    </w:p>
    <w:p w14:paraId="20082719" w14:textId="77777777" w:rsidR="00812D8F" w:rsidRPr="00913BB3" w:rsidRDefault="00812D8F" w:rsidP="00812D8F">
      <w:r w:rsidRPr="00913BB3">
        <w:t>Cause #47 –</w:t>
      </w:r>
      <w:r>
        <w:t xml:space="preserve"> </w:t>
      </w:r>
      <w:r w:rsidRPr="00913BB3">
        <w:t>PTI mismatch</w:t>
      </w:r>
    </w:p>
    <w:p w14:paraId="73D0A280" w14:textId="77777777" w:rsidR="00812D8F" w:rsidRPr="00913BB3" w:rsidRDefault="00812D8F" w:rsidP="00812D8F">
      <w:pPr>
        <w:pStyle w:val="B1"/>
      </w:pPr>
      <w:r w:rsidRPr="00913BB3">
        <w:tab/>
        <w:t>This 5GSM cause is used by the network or UE to indicate that the PTI provided to it does not match any PTI in use.</w:t>
      </w:r>
    </w:p>
    <w:p w14:paraId="25F70016" w14:textId="77777777" w:rsidR="00812D8F" w:rsidRPr="00913BB3" w:rsidRDefault="00812D8F" w:rsidP="00812D8F">
      <w:r w:rsidRPr="00913BB3">
        <w:t>Cause #50 – PDU session type IPv4 only allowed</w:t>
      </w:r>
    </w:p>
    <w:p w14:paraId="0FCB21F0" w14:textId="77777777" w:rsidR="00812D8F" w:rsidRPr="00913BB3" w:rsidRDefault="00812D8F" w:rsidP="00812D8F">
      <w:pPr>
        <w:pStyle w:val="B1"/>
      </w:pPr>
      <w:r w:rsidRPr="00913BB3">
        <w:tab/>
        <w:t>This 5GSM cause is used by the network to indicate that only PDU session type IPv4 is allowed for the requested IP connectivity.</w:t>
      </w:r>
    </w:p>
    <w:p w14:paraId="7EE1B4C6" w14:textId="77777777" w:rsidR="00812D8F" w:rsidRPr="00913BB3" w:rsidRDefault="00812D8F" w:rsidP="00812D8F">
      <w:r w:rsidRPr="00913BB3">
        <w:t>Cause #51 – PDU session type IPv6 only allowed</w:t>
      </w:r>
    </w:p>
    <w:p w14:paraId="33E0FFCC" w14:textId="77777777" w:rsidR="00812D8F" w:rsidRPr="00913BB3" w:rsidRDefault="00812D8F" w:rsidP="00812D8F">
      <w:pPr>
        <w:pStyle w:val="B1"/>
      </w:pPr>
      <w:r w:rsidRPr="00913BB3">
        <w:tab/>
        <w:t>This 5GSM cause is used by the network to indicate that only PDU session type IPv6 is allowed for the requested IP connectivity.</w:t>
      </w:r>
    </w:p>
    <w:p w14:paraId="59C2164A" w14:textId="77777777" w:rsidR="00812D8F" w:rsidRDefault="00812D8F" w:rsidP="00812D8F">
      <w:r>
        <w:t xml:space="preserve">Cause #54 – </w:t>
      </w:r>
      <w:r>
        <w:rPr>
          <w:lang w:eastAsia="zh-CN"/>
        </w:rPr>
        <w:t>PDU session does not exist</w:t>
      </w:r>
    </w:p>
    <w:p w14:paraId="05DE0547" w14:textId="77777777" w:rsidR="00812D8F" w:rsidRDefault="00812D8F" w:rsidP="00812D8F">
      <w:pPr>
        <w:pStyle w:val="B1"/>
      </w:pPr>
      <w:r>
        <w:tab/>
        <w:t xml:space="preserve">This 5GSM cause is used by the network </w:t>
      </w:r>
      <w:r>
        <w:rPr>
          <w:lang w:val="en-US"/>
        </w:rPr>
        <w:t xml:space="preserve">at handover </w:t>
      </w:r>
      <w:r>
        <w:t xml:space="preserve">of a </w:t>
      </w:r>
      <w:r>
        <w:rPr>
          <w:lang w:eastAsia="zh-CN"/>
        </w:rPr>
        <w:t>PDU session</w:t>
      </w:r>
      <w:r>
        <w:t xml:space="preserve"> </w:t>
      </w:r>
      <w:r>
        <w:rPr>
          <w:lang w:val="en-US"/>
        </w:rPr>
        <w:t>between non-3GPP access and 3GPP access</w:t>
      </w:r>
      <w:r>
        <w:t xml:space="preserve">, or at interworking of a PDN connection from non-3GPP access network connected to EPC </w:t>
      </w:r>
      <w:r>
        <w:rPr>
          <w:lang w:val="en-US"/>
        </w:rPr>
        <w:t>or from E-UTRAN</w:t>
      </w:r>
      <w:r>
        <w:t xml:space="preserve"> connected to EPC to a PDU session, to indicate that the network </w:t>
      </w:r>
      <w:r>
        <w:rPr>
          <w:lang w:eastAsia="zh-CN"/>
        </w:rPr>
        <w:t>does not have any information about the requested PDU session</w:t>
      </w:r>
      <w:r>
        <w:t>.</w:t>
      </w:r>
    </w:p>
    <w:p w14:paraId="317D39F4" w14:textId="77777777" w:rsidR="00812D8F" w:rsidRDefault="00812D8F" w:rsidP="00812D8F">
      <w:r>
        <w:t xml:space="preserve">Cause #57 – </w:t>
      </w:r>
      <w:r>
        <w:rPr>
          <w:lang w:eastAsia="zh-CN"/>
        </w:rPr>
        <w:t xml:space="preserve">PDU session </w:t>
      </w:r>
      <w:r>
        <w:t>type IPv4v6 only allowed</w:t>
      </w:r>
    </w:p>
    <w:p w14:paraId="2C251238" w14:textId="77777777" w:rsidR="00812D8F" w:rsidRDefault="00812D8F" w:rsidP="00812D8F">
      <w:pPr>
        <w:pStyle w:val="B1"/>
      </w:pPr>
      <w:r>
        <w:tab/>
        <w:t xml:space="preserve">This 5GSM cause is used by the network to indicate that only </w:t>
      </w:r>
      <w:r>
        <w:rPr>
          <w:lang w:eastAsia="zh-CN"/>
        </w:rPr>
        <w:t xml:space="preserve">PDU session </w:t>
      </w:r>
      <w:r>
        <w:t>types IPv4, IPv6 or IPv4v6 are allowed for the requested IP connectivity.</w:t>
      </w:r>
    </w:p>
    <w:p w14:paraId="2538BA40" w14:textId="77777777" w:rsidR="00812D8F" w:rsidRDefault="00812D8F" w:rsidP="00812D8F">
      <w:r>
        <w:t xml:space="preserve">Cause #58 – </w:t>
      </w:r>
      <w:r>
        <w:rPr>
          <w:lang w:eastAsia="zh-CN"/>
        </w:rPr>
        <w:t xml:space="preserve">PDU session </w:t>
      </w:r>
      <w:r>
        <w:t>type Unstructured only allowed</w:t>
      </w:r>
    </w:p>
    <w:p w14:paraId="0C4DDCCE" w14:textId="77777777" w:rsidR="00812D8F" w:rsidRDefault="00812D8F" w:rsidP="00812D8F">
      <w:pPr>
        <w:pStyle w:val="B1"/>
      </w:pPr>
      <w:r>
        <w:tab/>
        <w:t xml:space="preserve">This 5GSM cause is used by the network to indicate that only </w:t>
      </w:r>
      <w:r>
        <w:rPr>
          <w:lang w:eastAsia="zh-CN"/>
        </w:rPr>
        <w:t xml:space="preserve">PDU session </w:t>
      </w:r>
      <w:r>
        <w:t>type Unstructured is allowed for the requested DN connectivity.</w:t>
      </w:r>
    </w:p>
    <w:p w14:paraId="221C7D1D" w14:textId="77777777" w:rsidR="00812D8F" w:rsidRDefault="00812D8F" w:rsidP="00812D8F">
      <w:r>
        <w:t>Cause #59 – Unsupported 5QI value</w:t>
      </w:r>
    </w:p>
    <w:p w14:paraId="39F896CE" w14:textId="77777777" w:rsidR="00812D8F" w:rsidRDefault="00812D8F" w:rsidP="00812D8F">
      <w:pPr>
        <w:pStyle w:val="B1"/>
      </w:pPr>
      <w:r>
        <w:tab/>
        <w:t>This 5GSM cause is used by the network if the 5QI indicated in the UE request cannot be supported.</w:t>
      </w:r>
    </w:p>
    <w:p w14:paraId="10BE2B70" w14:textId="77777777" w:rsidR="00812D8F" w:rsidRDefault="00812D8F" w:rsidP="00812D8F">
      <w:r>
        <w:t xml:space="preserve">Cause #61 – </w:t>
      </w:r>
      <w:r>
        <w:rPr>
          <w:lang w:eastAsia="zh-CN"/>
        </w:rPr>
        <w:t xml:space="preserve">PDU session </w:t>
      </w:r>
      <w:r>
        <w:t>type Ethernet only allowed</w:t>
      </w:r>
    </w:p>
    <w:p w14:paraId="6A952FEB" w14:textId="77777777" w:rsidR="00812D8F" w:rsidRDefault="00812D8F" w:rsidP="00812D8F">
      <w:pPr>
        <w:pStyle w:val="B1"/>
      </w:pPr>
      <w:r>
        <w:tab/>
        <w:t xml:space="preserve">This 5GSM cause is used by the network to indicate that only </w:t>
      </w:r>
      <w:r>
        <w:rPr>
          <w:lang w:eastAsia="zh-CN"/>
        </w:rPr>
        <w:t xml:space="preserve">PDU session </w:t>
      </w:r>
      <w:r>
        <w:t>type Ethernet is allowed for the requested DN connectivity.</w:t>
      </w:r>
    </w:p>
    <w:p w14:paraId="785C281A" w14:textId="77777777" w:rsidR="00812D8F" w:rsidRPr="00913BB3" w:rsidRDefault="00812D8F" w:rsidP="00812D8F">
      <w:r w:rsidRPr="00913BB3">
        <w:t>Cause #67 – Insufficient resources</w:t>
      </w:r>
      <w:r w:rsidRPr="00913BB3">
        <w:rPr>
          <w:rFonts w:hint="eastAsia"/>
        </w:rPr>
        <w:t xml:space="preserve"> for specific slice and DNN</w:t>
      </w:r>
    </w:p>
    <w:p w14:paraId="027B7691" w14:textId="77777777" w:rsidR="00812D8F" w:rsidRPr="00913BB3" w:rsidRDefault="00812D8F" w:rsidP="00812D8F">
      <w:pPr>
        <w:pStyle w:val="B1"/>
      </w:pPr>
      <w:r w:rsidRPr="00913BB3">
        <w:tab/>
        <w:t xml:space="preserve">This 5GSM cause is by the network to indicate that the requested service cannot be provided due to insufficient resources </w:t>
      </w:r>
      <w:r w:rsidRPr="00913BB3">
        <w:rPr>
          <w:rFonts w:hint="eastAsia"/>
        </w:rPr>
        <w:t>for specific slice and DNN</w:t>
      </w:r>
      <w:r w:rsidRPr="00913BB3">
        <w:t>.</w:t>
      </w:r>
    </w:p>
    <w:p w14:paraId="55805BBC" w14:textId="77777777" w:rsidR="00812D8F" w:rsidRPr="00913BB3" w:rsidRDefault="00812D8F" w:rsidP="00812D8F">
      <w:r w:rsidRPr="00913BB3">
        <w:t xml:space="preserve">Cause #68 – Not supported </w:t>
      </w:r>
      <w:r w:rsidRPr="00913BB3">
        <w:rPr>
          <w:lang w:eastAsia="zh-CN"/>
        </w:rPr>
        <w:t>SSC mode</w:t>
      </w:r>
    </w:p>
    <w:p w14:paraId="384C2AF1" w14:textId="77777777" w:rsidR="00812D8F" w:rsidRPr="00913BB3" w:rsidRDefault="00812D8F" w:rsidP="00812D8F">
      <w:pPr>
        <w:pStyle w:val="B1"/>
      </w:pPr>
      <w:r w:rsidRPr="00913BB3">
        <w:tab/>
        <w:t>This 5GSM cause is used by the network to indicate that the requested SSC mode is not supported.</w:t>
      </w:r>
    </w:p>
    <w:p w14:paraId="5D1842C1" w14:textId="77777777" w:rsidR="00812D8F" w:rsidRPr="00913BB3" w:rsidRDefault="00812D8F" w:rsidP="00812D8F">
      <w:r w:rsidRPr="00913BB3">
        <w:t>Cause #69 –</w:t>
      </w:r>
      <w:r>
        <w:t xml:space="preserve"> </w:t>
      </w:r>
      <w:r w:rsidRPr="00913BB3">
        <w:t>Insufficient resources</w:t>
      </w:r>
      <w:r w:rsidRPr="00913BB3">
        <w:rPr>
          <w:rFonts w:hint="eastAsia"/>
        </w:rPr>
        <w:t xml:space="preserve"> for specific slice</w:t>
      </w:r>
    </w:p>
    <w:p w14:paraId="06C5D2D7" w14:textId="77777777" w:rsidR="00812D8F" w:rsidRPr="00913BB3" w:rsidRDefault="00812D8F" w:rsidP="00812D8F">
      <w:pPr>
        <w:pStyle w:val="B1"/>
        <w:rPr>
          <w:lang w:eastAsia="zh-CN"/>
        </w:rPr>
      </w:pPr>
      <w:r w:rsidRPr="00913BB3">
        <w:tab/>
      </w:r>
      <w:r>
        <w:t>This 5GSM cause is used by the network to indicate that the requested service cannot be provided due to insufficient resources for specific slice or maximum number of PDU sessions on a specific slice has been already reached.</w:t>
      </w:r>
    </w:p>
    <w:p w14:paraId="6E3624B8" w14:textId="77777777" w:rsidR="00812D8F" w:rsidRPr="00913BB3" w:rsidRDefault="00812D8F" w:rsidP="00812D8F">
      <w:r w:rsidRPr="00913BB3">
        <w:t xml:space="preserve">Cause #70 – Missing or unknown DNN in a </w:t>
      </w:r>
      <w:r w:rsidRPr="00913BB3">
        <w:rPr>
          <w:rFonts w:hint="eastAsia"/>
        </w:rPr>
        <w:t>slice</w:t>
      </w:r>
    </w:p>
    <w:p w14:paraId="2E2BA3E7" w14:textId="77777777" w:rsidR="00812D8F" w:rsidRPr="00913BB3" w:rsidRDefault="00812D8F" w:rsidP="00812D8F">
      <w:pPr>
        <w:pStyle w:val="B1"/>
      </w:pPr>
      <w:r w:rsidRPr="00913BB3">
        <w:tab/>
        <w:t>This 5GSM cause is used by the network to indicate that the requested service was rejected by the external DN because the DNN was not included although required or if the DNN could not be resolved, in the slice.</w:t>
      </w:r>
    </w:p>
    <w:p w14:paraId="5B3B8E89" w14:textId="77777777" w:rsidR="00812D8F" w:rsidRPr="00913BB3" w:rsidRDefault="00812D8F" w:rsidP="00812D8F">
      <w:r w:rsidRPr="00913BB3">
        <w:lastRenderedPageBreak/>
        <w:t>Cause #81 – Invalid PTI value</w:t>
      </w:r>
    </w:p>
    <w:p w14:paraId="16D811C3" w14:textId="77777777" w:rsidR="00812D8F" w:rsidRPr="00913BB3" w:rsidRDefault="00812D8F" w:rsidP="00812D8F">
      <w:pPr>
        <w:pStyle w:val="B1"/>
      </w:pPr>
      <w:r w:rsidRPr="00913BB3">
        <w:tab/>
        <w:t xml:space="preserve">This 5GSM cause is used by the network or UE to indicate that the PTI provided to it is </w:t>
      </w:r>
      <w:r>
        <w:t>invalid for the specific 5GSM message</w:t>
      </w:r>
      <w:r w:rsidRPr="00913BB3">
        <w:t>.</w:t>
      </w:r>
    </w:p>
    <w:p w14:paraId="7A2E2035" w14:textId="77777777" w:rsidR="00812D8F" w:rsidRPr="00913BB3" w:rsidRDefault="00812D8F" w:rsidP="00812D8F">
      <w:r w:rsidRPr="00913BB3">
        <w:t>Cause #82 – Maximum data rate per UE for user-plane integrity protection is too low</w:t>
      </w:r>
    </w:p>
    <w:p w14:paraId="56967E33" w14:textId="77777777" w:rsidR="00812D8F" w:rsidRPr="00913BB3" w:rsidRDefault="00812D8F" w:rsidP="00812D8F">
      <w:pPr>
        <w:pStyle w:val="B1"/>
      </w:pPr>
      <w:r w:rsidRPr="00913BB3">
        <w:tab/>
        <w:t xml:space="preserve">This 5GSM cause is used by the network to indicate that the requested service cannot be provided </w:t>
      </w:r>
      <w:r>
        <w:t>because</w:t>
      </w:r>
      <w:r w:rsidRPr="00913BB3">
        <w:t xml:space="preserve"> the maximum data rate per UE for user-plane integrity protection is too low.</w:t>
      </w:r>
    </w:p>
    <w:p w14:paraId="6674488F" w14:textId="77777777" w:rsidR="00812D8F" w:rsidRPr="00913BB3" w:rsidRDefault="00812D8F" w:rsidP="00812D8F">
      <w:r w:rsidRPr="00913BB3">
        <w:t>Cause #83 – Semantic error in the QoS operation</w:t>
      </w:r>
    </w:p>
    <w:p w14:paraId="16109495" w14:textId="77777777" w:rsidR="00812D8F" w:rsidRPr="00913BB3" w:rsidRDefault="00812D8F" w:rsidP="00812D8F">
      <w:pPr>
        <w:pStyle w:val="B1"/>
      </w:pPr>
      <w:r w:rsidRPr="00913BB3">
        <w:tab/>
        <w:t>This 5GSM cause is used by the network or the UE to indicate that the requested service was rejected due to a semantic error in the QoS operation included in the request.</w:t>
      </w:r>
    </w:p>
    <w:p w14:paraId="1520CA8F" w14:textId="77777777" w:rsidR="00812D8F" w:rsidRPr="00913BB3" w:rsidRDefault="00812D8F" w:rsidP="00812D8F">
      <w:r w:rsidRPr="00913BB3">
        <w:t>Cause #84 – Syntactical error in the QoS operation</w:t>
      </w:r>
    </w:p>
    <w:p w14:paraId="26078CCB" w14:textId="77777777" w:rsidR="00812D8F" w:rsidRPr="00913BB3" w:rsidRDefault="00812D8F" w:rsidP="00812D8F">
      <w:pPr>
        <w:pStyle w:val="B1"/>
      </w:pPr>
      <w:r w:rsidRPr="00913BB3">
        <w:tab/>
        <w:t>This 5GSM cause is used by the network or the UE to indicate that the requested service was rejected due to a syntactical error in the QoS operation included in the request.</w:t>
      </w:r>
    </w:p>
    <w:p w14:paraId="0AB10E1B" w14:textId="77777777" w:rsidR="00812D8F" w:rsidRPr="00913BB3" w:rsidRDefault="00812D8F" w:rsidP="00812D8F">
      <w:r w:rsidRPr="00913BB3">
        <w:t>Cause #</w:t>
      </w:r>
      <w:r>
        <w:t>85</w:t>
      </w:r>
      <w:r w:rsidRPr="00913BB3">
        <w:t xml:space="preserve"> – </w:t>
      </w:r>
      <w:r>
        <w:t>Invalid mapped EPS bearer identity</w:t>
      </w:r>
    </w:p>
    <w:p w14:paraId="4576EACA" w14:textId="77777777" w:rsidR="00812D8F" w:rsidRPr="00913BB3" w:rsidRDefault="00812D8F" w:rsidP="00812D8F">
      <w:pPr>
        <w:pStyle w:val="B1"/>
      </w:pPr>
      <w:r w:rsidRPr="00913BB3">
        <w:tab/>
        <w:t xml:space="preserve">This 5GSM cause is used by the network or the UE to indicate that the </w:t>
      </w:r>
      <w:r>
        <w:t>mapped EPS bearer</w:t>
      </w:r>
      <w:r w:rsidRPr="00913BB3">
        <w:t xml:space="preserve"> identity value provided to it is not a valid value or the </w:t>
      </w:r>
      <w:r>
        <w:t>mapped EPS bearer</w:t>
      </w:r>
      <w:r w:rsidRPr="00913BB3">
        <w:t xml:space="preserve"> identified by the </w:t>
      </w:r>
      <w:r>
        <w:t>mapped EPS bearer identity does not exist</w:t>
      </w:r>
      <w:r w:rsidRPr="00913BB3">
        <w:t>.</w:t>
      </w:r>
    </w:p>
    <w:p w14:paraId="7E1A1E12" w14:textId="77777777" w:rsidR="00812D8F" w:rsidRPr="00913BB3" w:rsidRDefault="00812D8F" w:rsidP="00812D8F">
      <w:pPr>
        <w:rPr>
          <w:ins w:id="138" w:author="Qualcomm-Amer-r2" w:date="2021-10-27T14:05:00Z"/>
        </w:rPr>
      </w:pPr>
      <w:ins w:id="139" w:author="Qualcomm-Amer-r2" w:date="2021-10-27T14:05:00Z">
        <w:r w:rsidRPr="00913BB3">
          <w:t>Cause #</w:t>
        </w:r>
        <w:r w:rsidRPr="00E32329">
          <w:rPr>
            <w:highlight w:val="yellow"/>
          </w:rPr>
          <w:t>xx</w:t>
        </w:r>
        <w:r w:rsidRPr="00913BB3">
          <w:t xml:space="preserve"> – </w:t>
        </w:r>
        <w:r>
          <w:t>All associated MBS sessions released or rejected.</w:t>
        </w:r>
      </w:ins>
    </w:p>
    <w:p w14:paraId="4B009ECF" w14:textId="70F03842" w:rsidR="00812D8F" w:rsidRPr="00913BB3" w:rsidRDefault="00812D8F" w:rsidP="00812D8F">
      <w:pPr>
        <w:pStyle w:val="B1"/>
        <w:rPr>
          <w:ins w:id="140" w:author="Qualcomm-Amer-r2" w:date="2021-10-27T14:05:00Z"/>
        </w:rPr>
      </w:pPr>
      <w:ins w:id="141" w:author="Qualcomm-Amer-r2" w:date="2021-10-27T14:05:00Z">
        <w:r w:rsidRPr="00913BB3">
          <w:tab/>
          <w:t>This 5GSM cause is used by the network to indicate that the</w:t>
        </w:r>
        <w:r>
          <w:t xml:space="preserve"> PDU session is released because all the associated MBS sessions are released or to indicate that the PDU session establishment request is rejected because the request to join MBS session is rejected for all the associated MBS session(s)</w:t>
        </w:r>
        <w:r w:rsidRPr="00913BB3">
          <w:t>.</w:t>
        </w:r>
      </w:ins>
    </w:p>
    <w:p w14:paraId="3C3B6B9A" w14:textId="77777777" w:rsidR="00821B67" w:rsidRDefault="00821B67" w:rsidP="00821B67">
      <w:pPr>
        <w:rPr>
          <w:noProof/>
        </w:rPr>
      </w:pPr>
    </w:p>
    <w:p w14:paraId="28EA8539" w14:textId="77777777" w:rsidR="00812D8F" w:rsidRDefault="00812D8F" w:rsidP="00812D8F">
      <w:pPr>
        <w:jc w:val="center"/>
        <w:rPr>
          <w:noProof/>
        </w:rPr>
      </w:pPr>
      <w:r>
        <w:rPr>
          <w:noProof/>
        </w:rPr>
        <w:t>*** no more changes ***</w:t>
      </w:r>
    </w:p>
    <w:p w14:paraId="4FA5DBB5" w14:textId="77777777" w:rsidR="00812D8F" w:rsidRDefault="00812D8F" w:rsidP="004C719A">
      <w:pPr>
        <w:jc w:val="center"/>
        <w:rPr>
          <w:noProof/>
        </w:rPr>
      </w:pPr>
    </w:p>
    <w:sectPr w:rsidR="00812D8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EF835" w14:textId="77777777" w:rsidR="006B4EF8" w:rsidRDefault="006B4EF8">
      <w:r>
        <w:separator/>
      </w:r>
    </w:p>
  </w:endnote>
  <w:endnote w:type="continuationSeparator" w:id="0">
    <w:p w14:paraId="7CAA5086" w14:textId="77777777" w:rsidR="006B4EF8" w:rsidRDefault="006B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2523E" w14:textId="77777777" w:rsidR="006B4EF8" w:rsidRDefault="006B4EF8">
      <w:r>
        <w:separator/>
      </w:r>
    </w:p>
  </w:footnote>
  <w:footnote w:type="continuationSeparator" w:id="0">
    <w:p w14:paraId="76454B1D" w14:textId="77777777" w:rsidR="006B4EF8" w:rsidRDefault="006B4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37241"/>
    <w:multiLevelType w:val="hybridMultilevel"/>
    <w:tmpl w:val="83C6C7D6"/>
    <w:lvl w:ilvl="0" w:tplc="CC044C8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Amer-r2">
    <w15:presenceInfo w15:providerId="None" w15:userId="Qualcomm-Amer-r2"/>
  </w15:person>
  <w15:person w15:author="Qualcomm-Amer">
    <w15:presenceInfo w15:providerId="None" w15:userId="Qualcomm-Amer"/>
  </w15:person>
  <w15:person w15:author="Qualcomm-Amer-r1">
    <w15:presenceInfo w15:providerId="None" w15:userId="Qualcomm-Amer-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30CD"/>
    <w:rsid w:val="000255ED"/>
    <w:rsid w:val="00043294"/>
    <w:rsid w:val="000616CC"/>
    <w:rsid w:val="000875ED"/>
    <w:rsid w:val="0009003B"/>
    <w:rsid w:val="00096C94"/>
    <w:rsid w:val="000A1F6F"/>
    <w:rsid w:val="000A6394"/>
    <w:rsid w:val="000B1086"/>
    <w:rsid w:val="000B7FED"/>
    <w:rsid w:val="000C038A"/>
    <w:rsid w:val="000C6598"/>
    <w:rsid w:val="001018AB"/>
    <w:rsid w:val="00143DCF"/>
    <w:rsid w:val="00145D43"/>
    <w:rsid w:val="00164ECD"/>
    <w:rsid w:val="00165645"/>
    <w:rsid w:val="001808CF"/>
    <w:rsid w:val="00185EEA"/>
    <w:rsid w:val="00192C46"/>
    <w:rsid w:val="001A08B3"/>
    <w:rsid w:val="001A7B60"/>
    <w:rsid w:val="001B52F0"/>
    <w:rsid w:val="001B7A65"/>
    <w:rsid w:val="001E41F3"/>
    <w:rsid w:val="001F1E63"/>
    <w:rsid w:val="00224F4F"/>
    <w:rsid w:val="00227EAD"/>
    <w:rsid w:val="00230865"/>
    <w:rsid w:val="0026004D"/>
    <w:rsid w:val="002640DD"/>
    <w:rsid w:val="00275D12"/>
    <w:rsid w:val="002816BF"/>
    <w:rsid w:val="00284FEB"/>
    <w:rsid w:val="0028512C"/>
    <w:rsid w:val="002860C4"/>
    <w:rsid w:val="00291C70"/>
    <w:rsid w:val="002A16A9"/>
    <w:rsid w:val="002A1ABE"/>
    <w:rsid w:val="002A7A85"/>
    <w:rsid w:val="002B0A68"/>
    <w:rsid w:val="002B5741"/>
    <w:rsid w:val="00305409"/>
    <w:rsid w:val="00305E50"/>
    <w:rsid w:val="0034104D"/>
    <w:rsid w:val="003609EF"/>
    <w:rsid w:val="0036231A"/>
    <w:rsid w:val="00363DF6"/>
    <w:rsid w:val="003674C0"/>
    <w:rsid w:val="00374DD4"/>
    <w:rsid w:val="00390E54"/>
    <w:rsid w:val="003B729C"/>
    <w:rsid w:val="003C17E4"/>
    <w:rsid w:val="003C51D9"/>
    <w:rsid w:val="003D1273"/>
    <w:rsid w:val="003E1A36"/>
    <w:rsid w:val="0040261E"/>
    <w:rsid w:val="00410371"/>
    <w:rsid w:val="00412D3C"/>
    <w:rsid w:val="004242F1"/>
    <w:rsid w:val="00434669"/>
    <w:rsid w:val="00446378"/>
    <w:rsid w:val="00454C71"/>
    <w:rsid w:val="004674A2"/>
    <w:rsid w:val="00474799"/>
    <w:rsid w:val="004A6835"/>
    <w:rsid w:val="004B75B7"/>
    <w:rsid w:val="004C719A"/>
    <w:rsid w:val="004E1669"/>
    <w:rsid w:val="0050171F"/>
    <w:rsid w:val="00512317"/>
    <w:rsid w:val="0051580D"/>
    <w:rsid w:val="005434E7"/>
    <w:rsid w:val="00544EF8"/>
    <w:rsid w:val="00547111"/>
    <w:rsid w:val="00570453"/>
    <w:rsid w:val="00570FB5"/>
    <w:rsid w:val="00584C68"/>
    <w:rsid w:val="00592D74"/>
    <w:rsid w:val="00597D9B"/>
    <w:rsid w:val="005E2B34"/>
    <w:rsid w:val="005E2C44"/>
    <w:rsid w:val="005F5970"/>
    <w:rsid w:val="00621188"/>
    <w:rsid w:val="006257ED"/>
    <w:rsid w:val="00677E82"/>
    <w:rsid w:val="00695808"/>
    <w:rsid w:val="006B46FB"/>
    <w:rsid w:val="006B4EF8"/>
    <w:rsid w:val="006C27CB"/>
    <w:rsid w:val="006E21FB"/>
    <w:rsid w:val="006F57C7"/>
    <w:rsid w:val="0070546B"/>
    <w:rsid w:val="00763C21"/>
    <w:rsid w:val="0076678C"/>
    <w:rsid w:val="007760FB"/>
    <w:rsid w:val="00792342"/>
    <w:rsid w:val="007977A8"/>
    <w:rsid w:val="007A5CAE"/>
    <w:rsid w:val="007B2AFA"/>
    <w:rsid w:val="007B512A"/>
    <w:rsid w:val="007C1350"/>
    <w:rsid w:val="007C2097"/>
    <w:rsid w:val="007D6A07"/>
    <w:rsid w:val="007F7259"/>
    <w:rsid w:val="00803B82"/>
    <w:rsid w:val="008040A8"/>
    <w:rsid w:val="00812D8F"/>
    <w:rsid w:val="00821B67"/>
    <w:rsid w:val="008279FA"/>
    <w:rsid w:val="008438B9"/>
    <w:rsid w:val="00843F64"/>
    <w:rsid w:val="008626E7"/>
    <w:rsid w:val="00870EE7"/>
    <w:rsid w:val="008752DA"/>
    <w:rsid w:val="008863B9"/>
    <w:rsid w:val="008A45A6"/>
    <w:rsid w:val="008C073E"/>
    <w:rsid w:val="008D63C2"/>
    <w:rsid w:val="008F10AF"/>
    <w:rsid w:val="008F686C"/>
    <w:rsid w:val="009142AE"/>
    <w:rsid w:val="009148DE"/>
    <w:rsid w:val="00937080"/>
    <w:rsid w:val="00941BFE"/>
    <w:rsid w:val="00941E30"/>
    <w:rsid w:val="00945023"/>
    <w:rsid w:val="0097018A"/>
    <w:rsid w:val="009777D9"/>
    <w:rsid w:val="009915FA"/>
    <w:rsid w:val="00991B88"/>
    <w:rsid w:val="009A5753"/>
    <w:rsid w:val="009A579D"/>
    <w:rsid w:val="009B31E4"/>
    <w:rsid w:val="009B57F0"/>
    <w:rsid w:val="009E27D4"/>
    <w:rsid w:val="009E3297"/>
    <w:rsid w:val="009E6C24"/>
    <w:rsid w:val="009F734F"/>
    <w:rsid w:val="00A17406"/>
    <w:rsid w:val="00A246B6"/>
    <w:rsid w:val="00A36240"/>
    <w:rsid w:val="00A47E70"/>
    <w:rsid w:val="00A50CF0"/>
    <w:rsid w:val="00A542A2"/>
    <w:rsid w:val="00A56556"/>
    <w:rsid w:val="00A705C0"/>
    <w:rsid w:val="00A7559B"/>
    <w:rsid w:val="00A7671C"/>
    <w:rsid w:val="00A94EF6"/>
    <w:rsid w:val="00A96132"/>
    <w:rsid w:val="00AA2CBC"/>
    <w:rsid w:val="00AC5820"/>
    <w:rsid w:val="00AD1439"/>
    <w:rsid w:val="00AD1CD8"/>
    <w:rsid w:val="00B02A3A"/>
    <w:rsid w:val="00B148CB"/>
    <w:rsid w:val="00B258BB"/>
    <w:rsid w:val="00B468EF"/>
    <w:rsid w:val="00B63ADC"/>
    <w:rsid w:val="00B67B97"/>
    <w:rsid w:val="00B968C8"/>
    <w:rsid w:val="00BA3EC5"/>
    <w:rsid w:val="00BA51D9"/>
    <w:rsid w:val="00BB5DFC"/>
    <w:rsid w:val="00BD279D"/>
    <w:rsid w:val="00BD6BB8"/>
    <w:rsid w:val="00BE2B43"/>
    <w:rsid w:val="00BE70D2"/>
    <w:rsid w:val="00BE7125"/>
    <w:rsid w:val="00BF37E7"/>
    <w:rsid w:val="00C66BA2"/>
    <w:rsid w:val="00C73495"/>
    <w:rsid w:val="00C75CB0"/>
    <w:rsid w:val="00C81696"/>
    <w:rsid w:val="00C95985"/>
    <w:rsid w:val="00CA21C3"/>
    <w:rsid w:val="00CC5026"/>
    <w:rsid w:val="00CC68D0"/>
    <w:rsid w:val="00CE1A52"/>
    <w:rsid w:val="00D03F9A"/>
    <w:rsid w:val="00D06D51"/>
    <w:rsid w:val="00D24991"/>
    <w:rsid w:val="00D36844"/>
    <w:rsid w:val="00D50255"/>
    <w:rsid w:val="00D64161"/>
    <w:rsid w:val="00D66520"/>
    <w:rsid w:val="00D75BD3"/>
    <w:rsid w:val="00D75CB1"/>
    <w:rsid w:val="00D910F0"/>
    <w:rsid w:val="00D91B51"/>
    <w:rsid w:val="00DA0894"/>
    <w:rsid w:val="00DA3849"/>
    <w:rsid w:val="00DB0E47"/>
    <w:rsid w:val="00DE34CF"/>
    <w:rsid w:val="00DF27CE"/>
    <w:rsid w:val="00E02C44"/>
    <w:rsid w:val="00E13F3D"/>
    <w:rsid w:val="00E34898"/>
    <w:rsid w:val="00E47A01"/>
    <w:rsid w:val="00E55950"/>
    <w:rsid w:val="00E7431A"/>
    <w:rsid w:val="00E8079D"/>
    <w:rsid w:val="00E8552A"/>
    <w:rsid w:val="00E91098"/>
    <w:rsid w:val="00EB09B7"/>
    <w:rsid w:val="00EC02F2"/>
    <w:rsid w:val="00EE7D7C"/>
    <w:rsid w:val="00EF094D"/>
    <w:rsid w:val="00F25012"/>
    <w:rsid w:val="00F25D98"/>
    <w:rsid w:val="00F264D6"/>
    <w:rsid w:val="00F300FB"/>
    <w:rsid w:val="00F46BAE"/>
    <w:rsid w:val="00F75FC0"/>
    <w:rsid w:val="00FB6386"/>
    <w:rsid w:val="00FD014F"/>
    <w:rsid w:val="00FE2D07"/>
    <w:rsid w:val="00FE4C1E"/>
    <w:rsid w:val="00FF519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B67"/>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ListParagraph">
    <w:name w:val="List Paragraph"/>
    <w:basedOn w:val="Normal"/>
    <w:uiPriority w:val="34"/>
    <w:qFormat/>
    <w:rsid w:val="00FF519D"/>
    <w:pPr>
      <w:ind w:left="720"/>
      <w:contextualSpacing/>
    </w:pPr>
  </w:style>
  <w:style w:type="character" w:customStyle="1" w:styleId="Heading1Char">
    <w:name w:val="Heading 1 Char"/>
    <w:basedOn w:val="DefaultParagraphFont"/>
    <w:link w:val="Heading1"/>
    <w:rsid w:val="00DB0E47"/>
    <w:rPr>
      <w:rFonts w:ascii="Arial" w:hAnsi="Arial"/>
      <w:sz w:val="36"/>
      <w:lang w:val="en-GB" w:eastAsia="en-US"/>
    </w:rPr>
  </w:style>
  <w:style w:type="character" w:customStyle="1" w:styleId="Heading2Char">
    <w:name w:val="Heading 2 Char"/>
    <w:basedOn w:val="DefaultParagraphFont"/>
    <w:link w:val="Heading2"/>
    <w:rsid w:val="00DB0E47"/>
    <w:rPr>
      <w:rFonts w:ascii="Arial" w:hAnsi="Arial"/>
      <w:sz w:val="32"/>
      <w:lang w:val="en-GB" w:eastAsia="en-US"/>
    </w:rPr>
  </w:style>
  <w:style w:type="character" w:customStyle="1" w:styleId="Heading3Char">
    <w:name w:val="Heading 3 Char"/>
    <w:basedOn w:val="DefaultParagraphFont"/>
    <w:link w:val="Heading3"/>
    <w:rsid w:val="00DB0E47"/>
    <w:rPr>
      <w:rFonts w:ascii="Arial" w:hAnsi="Arial"/>
      <w:sz w:val="28"/>
      <w:lang w:val="en-GB" w:eastAsia="en-US"/>
    </w:rPr>
  </w:style>
  <w:style w:type="character" w:customStyle="1" w:styleId="Heading4Char">
    <w:name w:val="Heading 4 Char"/>
    <w:basedOn w:val="DefaultParagraphFont"/>
    <w:link w:val="Heading4"/>
    <w:rsid w:val="00DB0E47"/>
    <w:rPr>
      <w:rFonts w:ascii="Arial" w:hAnsi="Arial"/>
      <w:sz w:val="24"/>
      <w:lang w:val="en-GB" w:eastAsia="en-US"/>
    </w:rPr>
  </w:style>
  <w:style w:type="character" w:customStyle="1" w:styleId="Heading5Char">
    <w:name w:val="Heading 5 Char"/>
    <w:basedOn w:val="DefaultParagraphFont"/>
    <w:link w:val="Heading5"/>
    <w:rsid w:val="00DB0E47"/>
    <w:rPr>
      <w:rFonts w:ascii="Arial" w:hAnsi="Arial"/>
      <w:sz w:val="22"/>
      <w:lang w:val="en-GB" w:eastAsia="en-US"/>
    </w:rPr>
  </w:style>
  <w:style w:type="character" w:customStyle="1" w:styleId="Heading6Char">
    <w:name w:val="Heading 6 Char"/>
    <w:basedOn w:val="DefaultParagraphFont"/>
    <w:link w:val="Heading6"/>
    <w:rsid w:val="00DB0E47"/>
    <w:rPr>
      <w:rFonts w:ascii="Arial" w:hAnsi="Arial"/>
      <w:lang w:val="en-GB" w:eastAsia="en-US"/>
    </w:rPr>
  </w:style>
  <w:style w:type="character" w:customStyle="1" w:styleId="Heading7Char">
    <w:name w:val="Heading 7 Char"/>
    <w:basedOn w:val="DefaultParagraphFont"/>
    <w:link w:val="Heading7"/>
    <w:rsid w:val="00DB0E47"/>
    <w:rPr>
      <w:rFonts w:ascii="Arial" w:hAnsi="Arial"/>
      <w:lang w:val="en-GB" w:eastAsia="en-US"/>
    </w:rPr>
  </w:style>
  <w:style w:type="character" w:customStyle="1" w:styleId="Heading8Char">
    <w:name w:val="Heading 8 Char"/>
    <w:basedOn w:val="DefaultParagraphFont"/>
    <w:link w:val="Heading8"/>
    <w:rsid w:val="00DB0E47"/>
    <w:rPr>
      <w:rFonts w:ascii="Arial" w:hAnsi="Arial"/>
      <w:sz w:val="36"/>
      <w:lang w:val="en-GB" w:eastAsia="en-US"/>
    </w:rPr>
  </w:style>
  <w:style w:type="character" w:customStyle="1" w:styleId="Heading9Char">
    <w:name w:val="Heading 9 Char"/>
    <w:basedOn w:val="DefaultParagraphFont"/>
    <w:link w:val="Heading9"/>
    <w:rsid w:val="00DB0E47"/>
    <w:rPr>
      <w:rFonts w:ascii="Arial" w:hAnsi="Arial"/>
      <w:sz w:val="36"/>
      <w:lang w:val="en-GB" w:eastAsia="en-US"/>
    </w:rPr>
  </w:style>
  <w:style w:type="character" w:customStyle="1" w:styleId="HeaderChar">
    <w:name w:val="Header Char"/>
    <w:basedOn w:val="DefaultParagraphFont"/>
    <w:link w:val="Header"/>
    <w:rsid w:val="00DB0E47"/>
    <w:rPr>
      <w:rFonts w:ascii="Arial" w:hAnsi="Arial"/>
      <w:b/>
      <w:noProof/>
      <w:sz w:val="18"/>
      <w:lang w:val="en-GB" w:eastAsia="en-US"/>
    </w:rPr>
  </w:style>
  <w:style w:type="character" w:customStyle="1" w:styleId="FooterChar">
    <w:name w:val="Footer Char"/>
    <w:basedOn w:val="DefaultParagraphFont"/>
    <w:link w:val="Footer"/>
    <w:rsid w:val="00DB0E47"/>
    <w:rPr>
      <w:rFonts w:ascii="Arial" w:hAnsi="Arial"/>
      <w:b/>
      <w:i/>
      <w:noProof/>
      <w:sz w:val="18"/>
      <w:lang w:val="en-GB" w:eastAsia="en-US"/>
    </w:rPr>
  </w:style>
  <w:style w:type="character" w:customStyle="1" w:styleId="NOZchn">
    <w:name w:val="NO Zchn"/>
    <w:link w:val="NO"/>
    <w:qFormat/>
    <w:rsid w:val="00DB0E47"/>
    <w:rPr>
      <w:rFonts w:ascii="Times New Roman" w:hAnsi="Times New Roman"/>
      <w:lang w:val="en-GB" w:eastAsia="en-US"/>
    </w:rPr>
  </w:style>
  <w:style w:type="character" w:customStyle="1" w:styleId="PLChar">
    <w:name w:val="PL Char"/>
    <w:link w:val="PL"/>
    <w:locked/>
    <w:rsid w:val="00DB0E47"/>
    <w:rPr>
      <w:rFonts w:ascii="Courier New" w:hAnsi="Courier New"/>
      <w:noProof/>
      <w:sz w:val="16"/>
      <w:lang w:val="en-GB" w:eastAsia="en-US"/>
    </w:rPr>
  </w:style>
  <w:style w:type="character" w:customStyle="1" w:styleId="TALChar">
    <w:name w:val="TAL Char"/>
    <w:link w:val="TAL"/>
    <w:rsid w:val="00DB0E47"/>
    <w:rPr>
      <w:rFonts w:ascii="Arial" w:hAnsi="Arial"/>
      <w:sz w:val="18"/>
      <w:lang w:val="en-GB" w:eastAsia="en-US"/>
    </w:rPr>
  </w:style>
  <w:style w:type="character" w:customStyle="1" w:styleId="TACChar">
    <w:name w:val="TAC Char"/>
    <w:link w:val="TAC"/>
    <w:locked/>
    <w:rsid w:val="00DB0E47"/>
    <w:rPr>
      <w:rFonts w:ascii="Arial" w:hAnsi="Arial"/>
      <w:sz w:val="18"/>
      <w:lang w:val="en-GB" w:eastAsia="en-US"/>
    </w:rPr>
  </w:style>
  <w:style w:type="character" w:customStyle="1" w:styleId="TAHCar">
    <w:name w:val="TAH Car"/>
    <w:link w:val="TAH"/>
    <w:qFormat/>
    <w:rsid w:val="00DB0E47"/>
    <w:rPr>
      <w:rFonts w:ascii="Arial" w:hAnsi="Arial"/>
      <w:b/>
      <w:sz w:val="18"/>
      <w:lang w:val="en-GB" w:eastAsia="en-US"/>
    </w:rPr>
  </w:style>
  <w:style w:type="character" w:customStyle="1" w:styleId="EXCar">
    <w:name w:val="EX Car"/>
    <w:link w:val="EX"/>
    <w:qFormat/>
    <w:rsid w:val="00DB0E47"/>
    <w:rPr>
      <w:rFonts w:ascii="Times New Roman" w:hAnsi="Times New Roman"/>
      <w:lang w:val="en-GB" w:eastAsia="en-US"/>
    </w:rPr>
  </w:style>
  <w:style w:type="character" w:customStyle="1" w:styleId="B1Char">
    <w:name w:val="B1 Char"/>
    <w:link w:val="B1"/>
    <w:qFormat/>
    <w:locked/>
    <w:rsid w:val="00DB0E47"/>
    <w:rPr>
      <w:rFonts w:ascii="Times New Roman" w:hAnsi="Times New Roman"/>
      <w:lang w:val="en-GB" w:eastAsia="en-US"/>
    </w:rPr>
  </w:style>
  <w:style w:type="character" w:customStyle="1" w:styleId="EditorsNoteChar">
    <w:name w:val="Editor's Note Char"/>
    <w:aliases w:val="EN Char"/>
    <w:link w:val="EditorsNote"/>
    <w:rsid w:val="00DB0E47"/>
    <w:rPr>
      <w:rFonts w:ascii="Times New Roman" w:hAnsi="Times New Roman"/>
      <w:color w:val="FF0000"/>
      <w:lang w:val="en-GB" w:eastAsia="en-US"/>
    </w:rPr>
  </w:style>
  <w:style w:type="character" w:customStyle="1" w:styleId="THChar">
    <w:name w:val="TH Char"/>
    <w:link w:val="TH"/>
    <w:qFormat/>
    <w:rsid w:val="00DB0E47"/>
    <w:rPr>
      <w:rFonts w:ascii="Arial" w:hAnsi="Arial"/>
      <w:b/>
      <w:lang w:val="en-GB" w:eastAsia="en-US"/>
    </w:rPr>
  </w:style>
  <w:style w:type="character" w:customStyle="1" w:styleId="TANChar">
    <w:name w:val="TAN Char"/>
    <w:link w:val="TAN"/>
    <w:locked/>
    <w:rsid w:val="00DB0E47"/>
    <w:rPr>
      <w:rFonts w:ascii="Arial" w:hAnsi="Arial"/>
      <w:sz w:val="18"/>
      <w:lang w:val="en-GB" w:eastAsia="en-US"/>
    </w:rPr>
  </w:style>
  <w:style w:type="character" w:customStyle="1" w:styleId="TFChar">
    <w:name w:val="TF Char"/>
    <w:link w:val="TF"/>
    <w:locked/>
    <w:rsid w:val="00DB0E47"/>
    <w:rPr>
      <w:rFonts w:ascii="Arial" w:hAnsi="Arial"/>
      <w:b/>
      <w:lang w:val="en-GB" w:eastAsia="en-US"/>
    </w:rPr>
  </w:style>
  <w:style w:type="character" w:customStyle="1" w:styleId="B2Char">
    <w:name w:val="B2 Char"/>
    <w:link w:val="B2"/>
    <w:qFormat/>
    <w:rsid w:val="00DB0E47"/>
    <w:rPr>
      <w:rFonts w:ascii="Times New Roman" w:hAnsi="Times New Roman"/>
      <w:lang w:val="en-GB" w:eastAsia="en-US"/>
    </w:rPr>
  </w:style>
  <w:style w:type="paragraph" w:customStyle="1" w:styleId="TAJ">
    <w:name w:val="TAJ"/>
    <w:basedOn w:val="TH"/>
    <w:rsid w:val="00DB0E47"/>
    <w:rPr>
      <w:rFonts w:eastAsia="SimSun"/>
      <w:lang w:eastAsia="x-none"/>
    </w:rPr>
  </w:style>
  <w:style w:type="paragraph" w:customStyle="1" w:styleId="Guidance">
    <w:name w:val="Guidance"/>
    <w:basedOn w:val="Normal"/>
    <w:rsid w:val="00DB0E47"/>
    <w:rPr>
      <w:rFonts w:eastAsia="SimSun"/>
      <w:i/>
      <w:color w:val="0000FF"/>
    </w:rPr>
  </w:style>
  <w:style w:type="character" w:customStyle="1" w:styleId="BalloonTextChar">
    <w:name w:val="Balloon Text Char"/>
    <w:basedOn w:val="DefaultParagraphFont"/>
    <w:link w:val="BalloonText"/>
    <w:rsid w:val="00DB0E47"/>
    <w:rPr>
      <w:rFonts w:ascii="Tahoma" w:hAnsi="Tahoma" w:cs="Tahoma"/>
      <w:sz w:val="16"/>
      <w:szCs w:val="16"/>
      <w:lang w:val="en-GB" w:eastAsia="en-US"/>
    </w:rPr>
  </w:style>
  <w:style w:type="character" w:customStyle="1" w:styleId="FootnoteTextChar">
    <w:name w:val="Footnote Text Char"/>
    <w:basedOn w:val="DefaultParagraphFont"/>
    <w:link w:val="FootnoteText"/>
    <w:rsid w:val="00DB0E47"/>
    <w:rPr>
      <w:rFonts w:ascii="Times New Roman" w:hAnsi="Times New Roman"/>
      <w:sz w:val="16"/>
      <w:lang w:val="en-GB" w:eastAsia="en-US"/>
    </w:rPr>
  </w:style>
  <w:style w:type="paragraph" w:styleId="IndexHeading">
    <w:name w:val="index heading"/>
    <w:basedOn w:val="Normal"/>
    <w:next w:val="Normal"/>
    <w:rsid w:val="00DB0E47"/>
    <w:pPr>
      <w:pBdr>
        <w:top w:val="single" w:sz="12" w:space="0" w:color="auto"/>
      </w:pBdr>
      <w:spacing w:before="360" w:after="240"/>
    </w:pPr>
    <w:rPr>
      <w:rFonts w:eastAsia="SimSun"/>
      <w:b/>
      <w:i/>
      <w:sz w:val="26"/>
      <w:lang w:eastAsia="zh-CN"/>
    </w:rPr>
  </w:style>
  <w:style w:type="paragraph" w:customStyle="1" w:styleId="INDENT1">
    <w:name w:val="INDENT1"/>
    <w:basedOn w:val="Normal"/>
    <w:rsid w:val="00DB0E47"/>
    <w:pPr>
      <w:ind w:left="851"/>
    </w:pPr>
    <w:rPr>
      <w:rFonts w:eastAsia="SimSun"/>
      <w:lang w:eastAsia="zh-CN"/>
    </w:rPr>
  </w:style>
  <w:style w:type="paragraph" w:customStyle="1" w:styleId="INDENT2">
    <w:name w:val="INDENT2"/>
    <w:basedOn w:val="Normal"/>
    <w:rsid w:val="00DB0E47"/>
    <w:pPr>
      <w:ind w:left="1135" w:hanging="284"/>
    </w:pPr>
    <w:rPr>
      <w:rFonts w:eastAsia="SimSun"/>
      <w:lang w:eastAsia="zh-CN"/>
    </w:rPr>
  </w:style>
  <w:style w:type="paragraph" w:customStyle="1" w:styleId="INDENT3">
    <w:name w:val="INDENT3"/>
    <w:basedOn w:val="Normal"/>
    <w:rsid w:val="00DB0E47"/>
    <w:pPr>
      <w:ind w:left="1701" w:hanging="567"/>
    </w:pPr>
    <w:rPr>
      <w:rFonts w:eastAsia="SimSun"/>
      <w:lang w:eastAsia="zh-CN"/>
    </w:rPr>
  </w:style>
  <w:style w:type="paragraph" w:customStyle="1" w:styleId="FigureTitle">
    <w:name w:val="Figure_Title"/>
    <w:basedOn w:val="Normal"/>
    <w:next w:val="Normal"/>
    <w:rsid w:val="00DB0E47"/>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DB0E47"/>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DB0E47"/>
    <w:pPr>
      <w:spacing w:before="120" w:after="120"/>
    </w:pPr>
    <w:rPr>
      <w:rFonts w:eastAsia="SimSun"/>
      <w:b/>
      <w:lang w:eastAsia="zh-CN"/>
    </w:rPr>
  </w:style>
  <w:style w:type="character" w:customStyle="1" w:styleId="DocumentMapChar">
    <w:name w:val="Document Map Char"/>
    <w:basedOn w:val="DefaultParagraphFont"/>
    <w:link w:val="DocumentMap"/>
    <w:rsid w:val="00DB0E47"/>
    <w:rPr>
      <w:rFonts w:ascii="Tahoma" w:hAnsi="Tahoma" w:cs="Tahoma"/>
      <w:shd w:val="clear" w:color="auto" w:fill="000080"/>
      <w:lang w:val="en-GB" w:eastAsia="en-US"/>
    </w:rPr>
  </w:style>
  <w:style w:type="paragraph" w:styleId="PlainText">
    <w:name w:val="Plain Text"/>
    <w:basedOn w:val="Normal"/>
    <w:link w:val="PlainTextChar"/>
    <w:rsid w:val="00DB0E47"/>
    <w:rPr>
      <w:rFonts w:ascii="Courier New" w:hAnsi="Courier New"/>
      <w:lang w:val="nb-NO" w:eastAsia="zh-CN"/>
    </w:rPr>
  </w:style>
  <w:style w:type="character" w:customStyle="1" w:styleId="PlainTextChar">
    <w:name w:val="Plain Text Char"/>
    <w:basedOn w:val="DefaultParagraphFont"/>
    <w:link w:val="PlainText"/>
    <w:rsid w:val="00DB0E47"/>
    <w:rPr>
      <w:rFonts w:ascii="Courier New" w:hAnsi="Courier New"/>
      <w:lang w:val="nb-NO" w:eastAsia="zh-CN"/>
    </w:rPr>
  </w:style>
  <w:style w:type="paragraph" w:styleId="BodyText">
    <w:name w:val="Body Text"/>
    <w:basedOn w:val="Normal"/>
    <w:link w:val="BodyTextChar"/>
    <w:rsid w:val="00DB0E47"/>
    <w:rPr>
      <w:lang w:eastAsia="zh-CN"/>
    </w:rPr>
  </w:style>
  <w:style w:type="character" w:customStyle="1" w:styleId="BodyTextChar">
    <w:name w:val="Body Text Char"/>
    <w:basedOn w:val="DefaultParagraphFont"/>
    <w:link w:val="BodyText"/>
    <w:rsid w:val="00DB0E47"/>
    <w:rPr>
      <w:rFonts w:ascii="Times New Roman" w:hAnsi="Times New Roman"/>
      <w:lang w:val="en-GB" w:eastAsia="zh-CN"/>
    </w:rPr>
  </w:style>
  <w:style w:type="character" w:customStyle="1" w:styleId="CommentTextChar">
    <w:name w:val="Comment Text Char"/>
    <w:basedOn w:val="DefaultParagraphFont"/>
    <w:link w:val="CommentText"/>
    <w:rsid w:val="00DB0E47"/>
    <w:rPr>
      <w:rFonts w:ascii="Times New Roman" w:hAnsi="Times New Roman"/>
      <w:lang w:val="en-GB" w:eastAsia="en-US"/>
    </w:rPr>
  </w:style>
  <w:style w:type="paragraph" w:styleId="Revision">
    <w:name w:val="Revision"/>
    <w:hidden/>
    <w:uiPriority w:val="99"/>
    <w:semiHidden/>
    <w:rsid w:val="00DB0E47"/>
    <w:rPr>
      <w:rFonts w:ascii="Times New Roman" w:eastAsia="SimSun" w:hAnsi="Times New Roman"/>
      <w:lang w:val="en-GB" w:eastAsia="en-US"/>
    </w:rPr>
  </w:style>
  <w:style w:type="character" w:customStyle="1" w:styleId="CommentSubjectChar">
    <w:name w:val="Comment Subject Char"/>
    <w:basedOn w:val="CommentTextChar"/>
    <w:link w:val="CommentSubject"/>
    <w:rsid w:val="00DB0E47"/>
    <w:rPr>
      <w:rFonts w:ascii="Times New Roman" w:hAnsi="Times New Roman"/>
      <w:b/>
      <w:bCs/>
      <w:lang w:val="en-GB" w:eastAsia="en-US"/>
    </w:rPr>
  </w:style>
  <w:style w:type="paragraph" w:styleId="TOCHeading">
    <w:name w:val="TOC Heading"/>
    <w:basedOn w:val="Heading1"/>
    <w:next w:val="Normal"/>
    <w:uiPriority w:val="39"/>
    <w:unhideWhenUsed/>
    <w:qFormat/>
    <w:rsid w:val="00DB0E47"/>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DB0E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DB0E47"/>
    <w:rPr>
      <w:rFonts w:ascii="Times New Roman" w:hAnsi="Times New Roman"/>
      <w:lang w:val="en-GB" w:eastAsia="en-US"/>
    </w:rPr>
  </w:style>
  <w:style w:type="character" w:customStyle="1" w:styleId="EWChar">
    <w:name w:val="EW Char"/>
    <w:link w:val="EW"/>
    <w:qFormat/>
    <w:locked/>
    <w:rsid w:val="00DB0E47"/>
    <w:rPr>
      <w:rFonts w:ascii="Times New Roman" w:hAnsi="Times New Roman"/>
      <w:lang w:val="en-GB" w:eastAsia="en-US"/>
    </w:rPr>
  </w:style>
  <w:style w:type="paragraph" w:customStyle="1" w:styleId="H2">
    <w:name w:val="H2"/>
    <w:basedOn w:val="Normal"/>
    <w:rsid w:val="00DB0E47"/>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DB0E47"/>
    <w:rPr>
      <w:rFonts w:ascii="Times New Roman" w:hAnsi="Times New Roman"/>
      <w:lang w:val="en-GB" w:eastAsia="en-US"/>
    </w:rPr>
  </w:style>
  <w:style w:type="character" w:customStyle="1" w:styleId="TALZchn">
    <w:name w:val="TAL Zchn"/>
    <w:rsid w:val="00DB0E47"/>
    <w:rPr>
      <w:rFonts w:ascii="Arial" w:hAnsi="Arial"/>
      <w:sz w:val="18"/>
      <w:lang w:val="en-GB" w:eastAsia="en-US"/>
    </w:rPr>
  </w:style>
  <w:style w:type="character" w:customStyle="1" w:styleId="NOChar">
    <w:name w:val="NO Char"/>
    <w:rsid w:val="00DB0E47"/>
    <w:rPr>
      <w:rFonts w:ascii="Times New Roman" w:hAnsi="Times New Roman"/>
      <w:lang w:val="en-GB" w:eastAsia="en-US"/>
    </w:rPr>
  </w:style>
  <w:style w:type="character" w:customStyle="1" w:styleId="TF0">
    <w:name w:val="TF (文字)"/>
    <w:locked/>
    <w:rsid w:val="00DB0E47"/>
    <w:rPr>
      <w:rFonts w:ascii="Arial" w:hAnsi="Arial"/>
      <w:b/>
      <w:lang w:val="en-GB" w:eastAsia="en-US"/>
    </w:rPr>
  </w:style>
  <w:style w:type="character" w:customStyle="1" w:styleId="EditorsNoteCharChar">
    <w:name w:val="Editor's Note Char Char"/>
    <w:rsid w:val="00DB0E47"/>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44542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48</TotalTime>
  <Pages>11</Pages>
  <Words>4872</Words>
  <Characters>27773</Characters>
  <Application>Microsoft Office Word</Application>
  <DocSecurity>0</DocSecurity>
  <Lines>231</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32580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Qualcomm-Amer</cp:lastModifiedBy>
  <cp:revision>3</cp:revision>
  <cp:lastPrinted>1900-01-01T08:00:00Z</cp:lastPrinted>
  <dcterms:created xsi:type="dcterms:W3CDTF">2021-11-11T22:09:00Z</dcterms:created>
  <dcterms:modified xsi:type="dcterms:W3CDTF">2021-11-11T23:10:00Z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