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7A3EB70E"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1A4B64" w:rsidRPr="001A4B64">
        <w:rPr>
          <w:b/>
          <w:noProof/>
          <w:sz w:val="24"/>
        </w:rPr>
        <w:t>C1-216730</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564C66A" w:rsidR="001E41F3" w:rsidRPr="00410371" w:rsidRDefault="0058426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9DCE75A" w:rsidR="001E41F3" w:rsidRPr="00410371" w:rsidRDefault="00370AE6" w:rsidP="00547111">
            <w:pPr>
              <w:pStyle w:val="CRCoverPage"/>
              <w:spacing w:after="0"/>
              <w:rPr>
                <w:noProof/>
              </w:rPr>
            </w:pPr>
            <w:r w:rsidRPr="00370AE6">
              <w:rPr>
                <w:b/>
                <w:noProof/>
                <w:sz w:val="28"/>
              </w:rPr>
              <w:t>3741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D6E8F8" w:rsidR="001E41F3" w:rsidRPr="00410371" w:rsidRDefault="0058426B">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3520452" w:rsidR="00F25D98" w:rsidRDefault="006E594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B88FE32" w:rsidR="00F25D98" w:rsidRDefault="00717AA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D18B4D8" w:rsidR="001E41F3" w:rsidRDefault="0058426B" w:rsidP="00AF1912">
            <w:pPr>
              <w:pStyle w:val="CRCoverPage"/>
              <w:spacing w:after="0"/>
              <w:ind w:left="100"/>
              <w:rPr>
                <w:noProof/>
              </w:rPr>
            </w:pPr>
            <w:r>
              <w:t xml:space="preserve">Issues with the condition of </w:t>
            </w:r>
            <w:r w:rsidR="00AF1912" w:rsidRPr="00AF1912">
              <w:rPr>
                <w:b/>
                <w:u w:val="single"/>
              </w:rPr>
              <w:t>FIRST</w:t>
            </w:r>
            <w:r>
              <w:t xml:space="preserve"> inter-system change for PDU session modification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01BD52B" w:rsidR="001E41F3" w:rsidRDefault="00393E0C">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BAA8D1" w:rsidR="001E41F3" w:rsidRDefault="00393E0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386EF2" w:rsidR="001E41F3" w:rsidRDefault="00393E0C">
            <w:pPr>
              <w:pStyle w:val="CRCoverPage"/>
              <w:spacing w:after="0"/>
              <w:ind w:left="100"/>
              <w:rPr>
                <w:noProof/>
              </w:rPr>
            </w:pPr>
            <w:r>
              <w:rPr>
                <w:noProof/>
              </w:rPr>
              <w:t>03-11-2021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3D1BC04" w:rsidR="001E41F3" w:rsidRDefault="00393E0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3E0E996" w:rsidR="001E41F3" w:rsidRDefault="00393E0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C2176E" w14:textId="77777777" w:rsidR="001E41F3" w:rsidRDefault="00C51B8D">
            <w:pPr>
              <w:pStyle w:val="CRCoverPage"/>
              <w:spacing w:after="0"/>
              <w:ind w:left="100"/>
              <w:rPr>
                <w:noProof/>
              </w:rPr>
            </w:pPr>
            <w:r>
              <w:rPr>
                <w:noProof/>
              </w:rPr>
              <w:t xml:space="preserve">Currently, TS 24.501 specifies that the UE which performs its </w:t>
            </w:r>
            <w:r w:rsidRPr="001B0E5A">
              <w:rPr>
                <w:b/>
                <w:noProof/>
                <w:u w:val="single"/>
              </w:rPr>
              <w:t>FIRST</w:t>
            </w:r>
            <w:r>
              <w:rPr>
                <w:noProof/>
              </w:rPr>
              <w:t xml:space="preserve"> inter-system change from S1 mode to N1 mode must initiate the PDU session modification procedure to report its 5GSM capabiilties for a PDN connection that was established in S1 mode and is now being transferred to N1 mode.</w:t>
            </w:r>
          </w:p>
          <w:p w14:paraId="76D97C0C" w14:textId="15EEEECF" w:rsidR="00DB2DA9" w:rsidRDefault="00DB2DA9">
            <w:pPr>
              <w:pStyle w:val="CRCoverPage"/>
              <w:spacing w:after="0"/>
              <w:ind w:left="100"/>
              <w:rPr>
                <w:noProof/>
              </w:rPr>
            </w:pPr>
            <w:r>
              <w:rPr>
                <w:noProof/>
              </w:rPr>
              <w:t>Section 6.4.2.1 contains the following:</w:t>
            </w:r>
          </w:p>
          <w:p w14:paraId="0A4C40A9" w14:textId="77777777" w:rsidR="00DB2DA9" w:rsidRDefault="00DB2DA9">
            <w:pPr>
              <w:pStyle w:val="CRCoverPage"/>
              <w:spacing w:after="0"/>
              <w:ind w:left="100"/>
              <w:rPr>
                <w:noProof/>
              </w:rPr>
            </w:pPr>
          </w:p>
          <w:p w14:paraId="71F040D1" w14:textId="77777777" w:rsidR="00DB2DA9" w:rsidRDefault="00DB2DA9" w:rsidP="00DB2DA9">
            <w:pPr>
              <w:ind w:left="284"/>
              <w:rPr>
                <w:rFonts w:eastAsia="SimSun"/>
                <w:noProof/>
                <w:lang w:val="en-US"/>
              </w:rPr>
            </w:pPr>
            <w:r>
              <w:rPr>
                <w:noProof/>
              </w:rPr>
              <w:t>“</w:t>
            </w:r>
            <w:r w:rsidRPr="00DB2DA9">
              <w:rPr>
                <w:rFonts w:eastAsia="SimSun"/>
                <w:noProof/>
                <w:lang w:val="en-US"/>
              </w:rPr>
              <w:t>The purpose of the UE-requested PDU session modification</w:t>
            </w:r>
            <w:r w:rsidRPr="00DB2DA9">
              <w:rPr>
                <w:rFonts w:eastAsia="SimSun" w:hint="eastAsia"/>
                <w:noProof/>
                <w:lang w:val="en-US"/>
              </w:rPr>
              <w:t xml:space="preserve"> </w:t>
            </w:r>
            <w:r w:rsidRPr="00DB2DA9">
              <w:rPr>
                <w:rFonts w:eastAsia="SimSun"/>
                <w:noProof/>
                <w:lang w:val="en-US"/>
              </w:rPr>
              <w:t>procedure is:</w:t>
            </w:r>
          </w:p>
          <w:p w14:paraId="28F39846" w14:textId="17CFCB9A" w:rsidR="00DB2DA9" w:rsidRDefault="00DB2DA9" w:rsidP="00DB2DA9">
            <w:pPr>
              <w:ind w:left="568"/>
              <w:rPr>
                <w:rFonts w:eastAsia="SimSun"/>
                <w:noProof/>
                <w:lang w:val="en-US"/>
              </w:rPr>
            </w:pPr>
            <w:r>
              <w:rPr>
                <w:rFonts w:eastAsia="SimSun"/>
                <w:noProof/>
                <w:lang w:val="en-US"/>
              </w:rPr>
              <w:t>[… SKIP …]</w:t>
            </w:r>
          </w:p>
          <w:p w14:paraId="19C28B72" w14:textId="07FB394C" w:rsidR="00DB2DA9" w:rsidRDefault="00DB2DA9" w:rsidP="00DB2DA9">
            <w:pPr>
              <w:ind w:left="568"/>
            </w:pPr>
            <w:r>
              <w:t>e)</w:t>
            </w:r>
            <w:r w:rsidRPr="003168A2">
              <w:tab/>
            </w:r>
            <w:r w:rsidRPr="008F3ABD">
              <w:rPr>
                <w:noProof/>
                <w:lang w:val="en-US"/>
              </w:rPr>
              <w:t xml:space="preserve">to </w:t>
            </w:r>
            <w:r>
              <w:rPr>
                <w:noProof/>
                <w:lang w:val="en-US"/>
              </w:rPr>
              <w:t xml:space="preserve">indicate 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w:t>
            </w:r>
            <w:r w:rsidRPr="00665CD3">
              <w:t xml:space="preserve"> </w:t>
            </w:r>
            <w:r>
              <w:t>and whether the UE requests the PDU session to be an always-on PDU session in the 5GS</w:t>
            </w:r>
            <w:r w:rsidRPr="003870B0">
              <w:t>)</w:t>
            </w:r>
            <w:r>
              <w:rPr>
                <w:noProof/>
                <w:lang w:val="en-US"/>
              </w:rPr>
              <w:t xml:space="preserve"> for a PDN connection established when in S1 mode, </w:t>
            </w:r>
            <w:r w:rsidRPr="002A18DC">
              <w:rPr>
                <w:b/>
                <w:noProof/>
                <w:lang w:val="en-US"/>
              </w:rPr>
              <w:t>after the first inter-system change from S1 mode to N1 mode</w:t>
            </w:r>
            <w:r>
              <w:rPr>
                <w:noProof/>
                <w:lang w:val="en-US"/>
              </w:rPr>
              <w:t>,</w:t>
            </w:r>
            <w:r w:rsidRPr="007C361B">
              <w:t xml:space="preserve"> if the UE is </w:t>
            </w:r>
            <w:r>
              <w:t xml:space="preserve">a UE </w:t>
            </w:r>
            <w:r w:rsidRPr="007C361B">
              <w:t xml:space="preserve">operating in single-registration mode </w:t>
            </w:r>
            <w:r>
              <w:t>in a network supporting N26 interface</w:t>
            </w:r>
          </w:p>
          <w:p w14:paraId="2A59557C" w14:textId="54A9FCD9" w:rsidR="00DB2DA9" w:rsidRDefault="00DB2DA9" w:rsidP="00DB2DA9">
            <w:pPr>
              <w:ind w:left="568"/>
              <w:rPr>
                <w:noProof/>
              </w:rPr>
            </w:pPr>
            <w:r>
              <w:rPr>
                <w:rFonts w:eastAsia="SimSun"/>
                <w:noProof/>
                <w:lang w:val="en-US"/>
              </w:rPr>
              <w:t>[… SKIP …]</w:t>
            </w:r>
            <w:r>
              <w:rPr>
                <w:noProof/>
              </w:rPr>
              <w:t>”</w:t>
            </w:r>
          </w:p>
          <w:p w14:paraId="1078CFA6" w14:textId="77777777" w:rsidR="00DB2DA9" w:rsidRDefault="00DB2DA9">
            <w:pPr>
              <w:pStyle w:val="CRCoverPage"/>
              <w:spacing w:after="0"/>
              <w:ind w:left="100"/>
              <w:rPr>
                <w:noProof/>
              </w:rPr>
            </w:pPr>
          </w:p>
          <w:p w14:paraId="1740191B" w14:textId="77777777" w:rsidR="00C51B8D" w:rsidRDefault="00C51B8D">
            <w:pPr>
              <w:pStyle w:val="CRCoverPage"/>
              <w:spacing w:after="0"/>
              <w:ind w:left="100"/>
              <w:rPr>
                <w:noProof/>
              </w:rPr>
            </w:pPr>
            <w:r>
              <w:rPr>
                <w:noProof/>
              </w:rPr>
              <w:t>There is a problem with the condition</w:t>
            </w:r>
            <w:r w:rsidR="002A18DC">
              <w:rPr>
                <w:noProof/>
              </w:rPr>
              <w:t xml:space="preserve"> when the following scenario occurs:</w:t>
            </w:r>
          </w:p>
          <w:p w14:paraId="7502EAD4" w14:textId="77777777" w:rsidR="002A18DC" w:rsidRDefault="002A18DC" w:rsidP="00E91368">
            <w:pPr>
              <w:pStyle w:val="CRCoverPage"/>
              <w:numPr>
                <w:ilvl w:val="0"/>
                <w:numId w:val="1"/>
              </w:numPr>
              <w:spacing w:after="0"/>
              <w:rPr>
                <w:noProof/>
              </w:rPr>
            </w:pPr>
            <w:r>
              <w:rPr>
                <w:noProof/>
              </w:rPr>
              <w:t>UE is in S1 mode, establishes a PDN connection</w:t>
            </w:r>
          </w:p>
          <w:p w14:paraId="13339CD3" w14:textId="4E600765" w:rsidR="002A18DC" w:rsidRDefault="002A18DC" w:rsidP="00E91368">
            <w:pPr>
              <w:pStyle w:val="CRCoverPage"/>
              <w:numPr>
                <w:ilvl w:val="0"/>
                <w:numId w:val="1"/>
              </w:numPr>
              <w:spacing w:after="0"/>
              <w:rPr>
                <w:noProof/>
              </w:rPr>
            </w:pPr>
            <w:r>
              <w:rPr>
                <w:noProof/>
              </w:rPr>
              <w:t>UE moves to N1 mode</w:t>
            </w:r>
            <w:r w:rsidR="008711E8">
              <w:rPr>
                <w:noProof/>
              </w:rPr>
              <w:t xml:space="preserve"> (</w:t>
            </w:r>
            <w:r w:rsidR="008711E8">
              <w:rPr>
                <w:noProof/>
              </w:rPr>
              <w:sym w:font="Wingdings" w:char="F0E0"/>
            </w:r>
            <w:r w:rsidR="008711E8">
              <w:rPr>
                <w:noProof/>
              </w:rPr>
              <w:t xml:space="preserve"> FIRST inter-system change)</w:t>
            </w:r>
            <w:r>
              <w:rPr>
                <w:noProof/>
              </w:rPr>
              <w:t>, performs the PDU session modification but gets a 5GSM BO timer</w:t>
            </w:r>
          </w:p>
          <w:p w14:paraId="5AFD4C0F" w14:textId="77777777" w:rsidR="003413ED" w:rsidRDefault="003413ED" w:rsidP="00E91368">
            <w:pPr>
              <w:pStyle w:val="CRCoverPage"/>
              <w:numPr>
                <w:ilvl w:val="0"/>
                <w:numId w:val="1"/>
              </w:numPr>
              <w:spacing w:after="0"/>
              <w:rPr>
                <w:noProof/>
              </w:rPr>
            </w:pPr>
            <w:r>
              <w:rPr>
                <w:noProof/>
              </w:rPr>
              <w:t>Per the following text from the same section in 24.501, the UE needs to wait for the timer to expire before the procedure can be initiated again:</w:t>
            </w:r>
          </w:p>
          <w:p w14:paraId="534C694C" w14:textId="3C6EC967" w:rsidR="003413ED" w:rsidRDefault="003413ED" w:rsidP="003344E8">
            <w:pPr>
              <w:ind w:left="1136"/>
              <w:rPr>
                <w:noProof/>
              </w:rPr>
            </w:pPr>
            <w:r>
              <w:rPr>
                <w:noProof/>
              </w:rPr>
              <w:t>“</w:t>
            </w:r>
            <w:r w:rsidR="003344E8">
              <w:t xml:space="preserve">If the UE needs to </w:t>
            </w:r>
            <w:r w:rsidR="003344E8">
              <w:rPr>
                <w:noProof/>
              </w:rPr>
              <w:t xml:space="preserve">initiate the </w:t>
            </w:r>
            <w:r w:rsidR="003344E8" w:rsidRPr="008F3ABD">
              <w:rPr>
                <w:noProof/>
                <w:lang w:val="en-US"/>
              </w:rPr>
              <w:t>UE-requested PDU session modification</w:t>
            </w:r>
            <w:r w:rsidR="003344E8" w:rsidRPr="008F3ABD">
              <w:rPr>
                <w:rFonts w:hint="eastAsia"/>
                <w:noProof/>
                <w:lang w:val="en-US"/>
              </w:rPr>
              <w:t xml:space="preserve"> </w:t>
            </w:r>
            <w:r w:rsidR="003344E8" w:rsidRPr="008F3ABD">
              <w:rPr>
                <w:noProof/>
                <w:lang w:val="en-US"/>
              </w:rPr>
              <w:t>procedure</w:t>
            </w:r>
            <w:r w:rsidR="003344E8">
              <w:rPr>
                <w:noProof/>
                <w:lang w:val="en-US"/>
              </w:rPr>
              <w:t xml:space="preserve"> </w:t>
            </w:r>
            <w:r w:rsidR="003344E8" w:rsidRPr="007D494A">
              <w:t xml:space="preserve">to </w:t>
            </w:r>
            <w:r w:rsidR="003344E8">
              <w:t xml:space="preserve">indicate </w:t>
            </w:r>
            <w:r w:rsidR="003344E8">
              <w:rPr>
                <w:noProof/>
                <w:lang w:val="en-US"/>
              </w:rPr>
              <w:t xml:space="preserve">to the network the relevant 5GSM </w:t>
            </w:r>
            <w:r w:rsidR="003344E8">
              <w:rPr>
                <w:noProof/>
                <w:lang w:val="en-US"/>
              </w:rPr>
              <w:lastRenderedPageBreak/>
              <w:t xml:space="preserve">parameters and capabilities (e.g. </w:t>
            </w:r>
            <w:r w:rsidR="003344E8">
              <w:t xml:space="preserve">the UE's 5GSM capabilities, </w:t>
            </w:r>
            <w:r w:rsidR="003344E8" w:rsidRPr="003870B0">
              <w:t>whether</w:t>
            </w:r>
            <w:r w:rsidR="003344E8">
              <w:t xml:space="preserve"> the UE supports more than 16 packet filters</w:t>
            </w:r>
            <w:r w:rsidR="003344E8" w:rsidRPr="003870B0">
              <w:t>, the maximum data rate per UE for user-plane integrity protection supported by the UE</w:t>
            </w:r>
            <w:r w:rsidR="003344E8" w:rsidRPr="00494DBA">
              <w:t xml:space="preserve"> </w:t>
            </w:r>
            <w:r w:rsidR="003344E8">
              <w:t xml:space="preserve">for uplink, the </w:t>
            </w:r>
            <w:r w:rsidR="003344E8" w:rsidRPr="006B1F6B">
              <w:t xml:space="preserve">maximum data rate per UE for </w:t>
            </w:r>
            <w:r w:rsidR="003344E8">
              <w:t xml:space="preserve">user-plane </w:t>
            </w:r>
            <w:r w:rsidR="003344E8" w:rsidRPr="006B1F6B">
              <w:t>integrity protection</w:t>
            </w:r>
            <w:r w:rsidR="003344E8">
              <w:t xml:space="preserve"> supported by the UE for downlink and whether the UE requests the PDU session to be an always-on PDU session in the 5GS</w:t>
            </w:r>
            <w:r w:rsidR="003344E8" w:rsidRPr="003870B0">
              <w:t>)</w:t>
            </w:r>
            <w:r w:rsidR="003344E8">
              <w:rPr>
                <w:noProof/>
                <w:lang w:val="en-US"/>
              </w:rPr>
              <w:t xml:space="preserve"> for a PDN connection established when in S1 mode, after the first inter-system change from S1 mode to N1 mode,</w:t>
            </w:r>
            <w:r w:rsidR="003344E8" w:rsidRPr="007C361B">
              <w:t xml:space="preserve"> </w:t>
            </w:r>
            <w:r w:rsidR="003344E8">
              <w:t>t</w:t>
            </w:r>
            <w:r w:rsidR="003344E8" w:rsidRPr="007C361B">
              <w:t xml:space="preserve">he UE is </w:t>
            </w:r>
            <w:r w:rsidR="003344E8">
              <w:t xml:space="preserve">a UE </w:t>
            </w:r>
            <w:r w:rsidR="003344E8" w:rsidRPr="007C361B">
              <w:t xml:space="preserve">operating in single-registration mode </w:t>
            </w:r>
            <w:r w:rsidR="003344E8">
              <w:t xml:space="preserve">in the network supporting N26 interface and </w:t>
            </w:r>
            <w:r w:rsidR="003344E8" w:rsidRPr="00034010">
              <w:rPr>
                <w:noProof/>
              </w:rPr>
              <w:t>timer T3396</w:t>
            </w:r>
            <w:r w:rsidR="003344E8">
              <w:rPr>
                <w:noProof/>
              </w:rPr>
              <w:t xml:space="preserve">, T3584, </w:t>
            </w:r>
            <w:r w:rsidR="003344E8" w:rsidRPr="00034010">
              <w:rPr>
                <w:noProof/>
              </w:rPr>
              <w:t xml:space="preserve">T3585 </w:t>
            </w:r>
            <w:r w:rsidR="003344E8">
              <w:rPr>
                <w:noProof/>
              </w:rPr>
              <w:t xml:space="preserve">or the back-off timer </w:t>
            </w:r>
            <w:r w:rsidR="003344E8" w:rsidRPr="00034010">
              <w:rPr>
                <w:noProof/>
              </w:rPr>
              <w:t>is running</w:t>
            </w:r>
            <w:r w:rsidR="003344E8" w:rsidRPr="007D494A">
              <w:t xml:space="preserve">, the UE shall initiate the </w:t>
            </w:r>
            <w:r w:rsidR="003344E8" w:rsidRPr="008F3ABD">
              <w:rPr>
                <w:noProof/>
                <w:lang w:val="en-US"/>
              </w:rPr>
              <w:t>UE-requested PDU session modification</w:t>
            </w:r>
            <w:r w:rsidR="003344E8" w:rsidRPr="008F3ABD">
              <w:rPr>
                <w:rFonts w:hint="eastAsia"/>
                <w:noProof/>
                <w:lang w:val="en-US"/>
              </w:rPr>
              <w:t xml:space="preserve"> </w:t>
            </w:r>
            <w:r w:rsidR="003344E8" w:rsidRPr="008F3ABD">
              <w:rPr>
                <w:noProof/>
                <w:lang w:val="en-US"/>
              </w:rPr>
              <w:t>procedure</w:t>
            </w:r>
            <w:r w:rsidR="003344E8">
              <w:rPr>
                <w:noProof/>
                <w:lang w:val="en-US"/>
              </w:rPr>
              <w:t xml:space="preserve"> after expiry of timer</w:t>
            </w:r>
            <w:r w:rsidR="003344E8" w:rsidRPr="007D494A">
              <w:t xml:space="preserve"> </w:t>
            </w:r>
            <w:r w:rsidR="003344E8" w:rsidRPr="00034010">
              <w:rPr>
                <w:noProof/>
              </w:rPr>
              <w:t>T3396</w:t>
            </w:r>
            <w:r w:rsidR="003344E8">
              <w:rPr>
                <w:noProof/>
              </w:rPr>
              <w:t>, T3584</w:t>
            </w:r>
            <w:r w:rsidR="003344E8" w:rsidRPr="00034010">
              <w:rPr>
                <w:noProof/>
              </w:rPr>
              <w:t xml:space="preserve"> </w:t>
            </w:r>
            <w:r w:rsidR="003344E8">
              <w:rPr>
                <w:noProof/>
              </w:rPr>
              <w:t xml:space="preserve">or </w:t>
            </w:r>
            <w:r w:rsidR="003344E8" w:rsidRPr="00034010">
              <w:rPr>
                <w:noProof/>
              </w:rPr>
              <w:t>T3585</w:t>
            </w:r>
            <w:r w:rsidR="003344E8">
              <w:rPr>
                <w:noProof/>
              </w:rPr>
              <w:t xml:space="preserve"> or after expiry of the back-off timer</w:t>
            </w:r>
            <w:r w:rsidR="003344E8">
              <w:t>.</w:t>
            </w:r>
            <w:r>
              <w:rPr>
                <w:noProof/>
              </w:rPr>
              <w:t>”</w:t>
            </w:r>
          </w:p>
          <w:p w14:paraId="07A9D010" w14:textId="6590618E" w:rsidR="003413ED" w:rsidRDefault="003344E8" w:rsidP="00E91368">
            <w:pPr>
              <w:pStyle w:val="CRCoverPage"/>
              <w:numPr>
                <w:ilvl w:val="0"/>
                <w:numId w:val="1"/>
              </w:numPr>
              <w:spacing w:after="0"/>
              <w:rPr>
                <w:noProof/>
              </w:rPr>
            </w:pPr>
            <w:r>
              <w:rPr>
                <w:noProof/>
              </w:rPr>
              <w:t>While the 5GSM timer is running, the UE goes back to S1 mode and the 5GSM timer expires while the UE is in S1 mode</w:t>
            </w:r>
          </w:p>
          <w:p w14:paraId="58116810" w14:textId="2E450985" w:rsidR="003344E8" w:rsidRDefault="003344E8" w:rsidP="00E91368">
            <w:pPr>
              <w:pStyle w:val="CRCoverPage"/>
              <w:numPr>
                <w:ilvl w:val="0"/>
                <w:numId w:val="1"/>
              </w:numPr>
              <w:spacing w:after="0"/>
              <w:rPr>
                <w:noProof/>
              </w:rPr>
            </w:pPr>
            <w:r>
              <w:rPr>
                <w:noProof/>
              </w:rPr>
              <w:t>The UE subsequently goes to N1 mode again</w:t>
            </w:r>
            <w:r w:rsidR="008711E8">
              <w:rPr>
                <w:noProof/>
              </w:rPr>
              <w:t xml:space="preserve"> (</w:t>
            </w:r>
            <w:r w:rsidR="008711E8">
              <w:rPr>
                <w:noProof/>
              </w:rPr>
              <w:sym w:font="Wingdings" w:char="F0E0"/>
            </w:r>
            <w:r w:rsidR="008711E8">
              <w:rPr>
                <w:noProof/>
              </w:rPr>
              <w:t xml:space="preserve"> SECOND inter-system change). The UE will not perform the PDU session modificaiton procedur because this is not the first inter-system change but rather the second inter-system change</w:t>
            </w:r>
          </w:p>
          <w:p w14:paraId="4DBB3A33" w14:textId="77777777" w:rsidR="008711E8" w:rsidRDefault="008711E8" w:rsidP="00D36ED5">
            <w:pPr>
              <w:pStyle w:val="CRCoverPage"/>
              <w:spacing w:after="0"/>
              <w:rPr>
                <w:noProof/>
              </w:rPr>
            </w:pPr>
          </w:p>
          <w:p w14:paraId="7534C8C0" w14:textId="77777777" w:rsidR="00D36ED5" w:rsidRDefault="00D36ED5" w:rsidP="00D36ED5">
            <w:pPr>
              <w:pStyle w:val="CRCoverPage"/>
              <w:spacing w:after="0"/>
              <w:ind w:left="284"/>
              <w:rPr>
                <w:noProof/>
              </w:rPr>
            </w:pPr>
            <w:r>
              <w:rPr>
                <w:noProof/>
              </w:rPr>
              <w:t>Clearly from the above, the condition of the first inter-system change does not always work and hence should be changed.</w:t>
            </w:r>
            <w:r w:rsidR="00384D74">
              <w:rPr>
                <w:noProof/>
              </w:rPr>
              <w:t xml:space="preserve"> This needs to be changed such that the UE simply che</w:t>
            </w:r>
            <w:r w:rsidR="0046653B">
              <w:rPr>
                <w:noProof/>
              </w:rPr>
              <w:t>cks if any PDU session modifica</w:t>
            </w:r>
            <w:r w:rsidR="00384D74">
              <w:rPr>
                <w:noProof/>
              </w:rPr>
              <w:t>t</w:t>
            </w:r>
            <w:r w:rsidR="0046653B">
              <w:rPr>
                <w:noProof/>
              </w:rPr>
              <w:t>i</w:t>
            </w:r>
            <w:r w:rsidR="00384D74">
              <w:rPr>
                <w:noProof/>
              </w:rPr>
              <w:t>on has been performed or not. If not, then the UE performs it. So the initiation of the procedure need not be dependent on how man</w:t>
            </w:r>
            <w:r w:rsidR="0046653B">
              <w:rPr>
                <w:noProof/>
              </w:rPr>
              <w:t>y times the inter-system change</w:t>
            </w:r>
            <w:r w:rsidR="00384D74">
              <w:rPr>
                <w:noProof/>
              </w:rPr>
              <w:t xml:space="preserve"> has been performed but rather whether the procedure has been performed or not.</w:t>
            </w:r>
          </w:p>
          <w:p w14:paraId="05066198" w14:textId="77777777" w:rsidR="007B69F4" w:rsidRDefault="007B69F4" w:rsidP="00D36ED5">
            <w:pPr>
              <w:pStyle w:val="CRCoverPage"/>
              <w:spacing w:after="0"/>
              <w:ind w:left="284"/>
              <w:rPr>
                <w:noProof/>
              </w:rPr>
            </w:pPr>
          </w:p>
          <w:p w14:paraId="4AB1CFBA" w14:textId="63C71068" w:rsidR="007B69F4" w:rsidRDefault="007B69F4" w:rsidP="00D36ED5">
            <w:pPr>
              <w:pStyle w:val="CRCoverPage"/>
              <w:spacing w:after="0"/>
              <w:ind w:left="284"/>
              <w:rPr>
                <w:noProof/>
              </w:rPr>
            </w:pPr>
            <w:r>
              <w:rPr>
                <w:noProof/>
              </w:rPr>
              <w:t xml:space="preserve">Also, some text exists on network side regarding PDU session modification where this text is also conditioned on </w:t>
            </w:r>
            <w:r w:rsidRPr="007B69F4">
              <w:rPr>
                <w:b/>
                <w:noProof/>
                <w:u w:val="single"/>
              </w:rPr>
              <w:t>FIRST</w:t>
            </w:r>
            <w:r>
              <w:rPr>
                <w:noProof/>
              </w:rPr>
              <w:t xml:space="preserve"> inter-system change. Per the scenario above, the SMF will not be able to tell if this is the first inter-system change for the UE or not.</w:t>
            </w:r>
          </w:p>
        </w:tc>
      </w:tr>
      <w:tr w:rsidR="001E41F3" w14:paraId="0C8E4D65" w14:textId="77777777" w:rsidTr="00547111">
        <w:tc>
          <w:tcPr>
            <w:tcW w:w="2694" w:type="dxa"/>
            <w:gridSpan w:val="2"/>
            <w:tcBorders>
              <w:left w:val="single" w:sz="4" w:space="0" w:color="auto"/>
            </w:tcBorders>
          </w:tcPr>
          <w:p w14:paraId="608FEC88" w14:textId="189FB5E1"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CD4D41" w14:textId="020A7A0A" w:rsidR="001E41F3" w:rsidRDefault="0061196F" w:rsidP="0061196F">
            <w:pPr>
              <w:pStyle w:val="CRCoverPage"/>
              <w:spacing w:after="0"/>
              <w:ind w:left="100"/>
              <w:rPr>
                <w:noProof/>
              </w:rPr>
            </w:pPr>
            <w:r>
              <w:rPr>
                <w:noProof/>
              </w:rPr>
              <w:t xml:space="preserve">To report its 5GSM capability after an inter-system change from S1 mode to N1 mode, the UE does not check if the inter-system change is the first, or second, etc. The UE performs the 5GSM procedure after an inter-system change to report its 5GSM capability if the procedure has not </w:t>
            </w:r>
            <w:r w:rsidR="00E91EA8">
              <w:rPr>
                <w:noProof/>
              </w:rPr>
              <w:t xml:space="preserve">been </w:t>
            </w:r>
            <w:r>
              <w:rPr>
                <w:noProof/>
              </w:rPr>
              <w:t xml:space="preserve">previously </w:t>
            </w:r>
            <w:r w:rsidR="00E91EA8">
              <w:rPr>
                <w:noProof/>
              </w:rPr>
              <w:t>successfully</w:t>
            </w:r>
            <w:r>
              <w:rPr>
                <w:noProof/>
              </w:rPr>
              <w:t xml:space="preserve"> performed for this purpose.</w:t>
            </w:r>
          </w:p>
          <w:p w14:paraId="6D19B0E5" w14:textId="77777777" w:rsidR="007B69F4" w:rsidRDefault="007B69F4" w:rsidP="0061196F">
            <w:pPr>
              <w:pStyle w:val="CRCoverPage"/>
              <w:spacing w:after="0"/>
              <w:ind w:left="100"/>
              <w:rPr>
                <w:noProof/>
              </w:rPr>
            </w:pPr>
          </w:p>
          <w:p w14:paraId="76C0712C" w14:textId="55A4F290" w:rsidR="007B69F4" w:rsidRDefault="007B69F4" w:rsidP="0061196F">
            <w:pPr>
              <w:pStyle w:val="CRCoverPage"/>
              <w:spacing w:after="0"/>
              <w:ind w:left="100"/>
              <w:rPr>
                <w:noProof/>
              </w:rPr>
            </w:pPr>
            <w:r>
              <w:rPr>
                <w:noProof/>
              </w:rPr>
              <w:t>Also, SMF need not verify if the inter-system change is the first or not as it cannot actually do that (at least not in the scenario described above).</w:t>
            </w:r>
            <w:r w:rsidR="00811A58">
              <w:rPr>
                <w:noProof/>
              </w:rPr>
              <w:t xml:space="preserve"> SMF should only react to the received 5GSM message which will only be sent when the condition on the UE side is met.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47E4E46" w:rsidR="001E41F3" w:rsidRDefault="0001715E" w:rsidP="0001715E">
            <w:pPr>
              <w:pStyle w:val="CRCoverPage"/>
              <w:spacing w:after="0"/>
              <w:ind w:left="100"/>
              <w:rPr>
                <w:noProof/>
              </w:rPr>
            </w:pPr>
            <w:r>
              <w:rPr>
                <w:noProof/>
              </w:rPr>
              <w:t>The UE will not always be able to report its 5GSM capabilities and the SMF will not be able to receive them as required.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6EA6FB6" w:rsidR="001E41F3" w:rsidRDefault="00856CB5" w:rsidP="002177D2">
            <w:pPr>
              <w:pStyle w:val="CRCoverPage"/>
              <w:spacing w:after="0"/>
              <w:rPr>
                <w:noProof/>
              </w:rPr>
            </w:pPr>
            <w:r>
              <w:rPr>
                <w:noProof/>
              </w:rPr>
              <w:t xml:space="preserve">  6.2.11,</w:t>
            </w:r>
            <w:r w:rsidR="0082179C">
              <w:rPr>
                <w:noProof/>
              </w:rPr>
              <w:t xml:space="preserve"> </w:t>
            </w:r>
            <w:bookmarkStart w:id="1" w:name="_GoBack"/>
            <w:bookmarkEnd w:id="1"/>
            <w:r w:rsidR="00A35834">
              <w:rPr>
                <w:noProof/>
              </w:rPr>
              <w:t xml:space="preserve">6.3.2.3, </w:t>
            </w:r>
            <w:r w:rsidR="0082179C">
              <w:rPr>
                <w:noProof/>
              </w:rPr>
              <w:t>6.4.2.1, 6.4.2.2, 6.4.2.4.2</w:t>
            </w:r>
            <w:r w:rsidR="00C9264E">
              <w:rPr>
                <w:noProof/>
              </w:rPr>
              <w:t>, 8.3.7.2, 8.3.7.4, 8.3.7.5, 8.3.7.6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3F0462EB" w:rsidR="001E41F3" w:rsidRDefault="00D97EED" w:rsidP="00D97EED">
      <w:pPr>
        <w:jc w:val="center"/>
        <w:rPr>
          <w:noProof/>
        </w:rPr>
      </w:pPr>
      <w:r w:rsidRPr="00D97EED">
        <w:rPr>
          <w:noProof/>
          <w:highlight w:val="yellow"/>
        </w:rPr>
        <w:lastRenderedPageBreak/>
        <w:t>****** START CHANGES ******</w:t>
      </w:r>
    </w:p>
    <w:p w14:paraId="693040D6" w14:textId="77777777" w:rsidR="009F1D19" w:rsidRDefault="009F1D19" w:rsidP="009F1D19">
      <w:pPr>
        <w:pStyle w:val="Heading3"/>
        <w:rPr>
          <w:lang w:eastAsia="zh-CN"/>
        </w:rPr>
      </w:pPr>
      <w:bookmarkStart w:id="2" w:name="_Toc20232791"/>
      <w:bookmarkStart w:id="3" w:name="_Toc27746894"/>
      <w:bookmarkStart w:id="4" w:name="_Toc36213078"/>
      <w:bookmarkStart w:id="5" w:name="_Toc36657255"/>
      <w:bookmarkStart w:id="6" w:name="_Toc45286919"/>
      <w:bookmarkStart w:id="7" w:name="_Toc51948188"/>
      <w:bookmarkStart w:id="8" w:name="_Toc51949280"/>
      <w:bookmarkStart w:id="9" w:name="_Toc82895972"/>
      <w:r w:rsidRPr="004A58D2">
        <w:t>6.2.</w:t>
      </w:r>
      <w:r>
        <w:t>11</w:t>
      </w:r>
      <w:r w:rsidRPr="004A58D2">
        <w:tab/>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bookmarkEnd w:id="2"/>
      <w:bookmarkEnd w:id="3"/>
      <w:bookmarkEnd w:id="4"/>
      <w:bookmarkEnd w:id="5"/>
      <w:bookmarkEnd w:id="6"/>
      <w:bookmarkEnd w:id="7"/>
      <w:bookmarkEnd w:id="8"/>
      <w:bookmarkEnd w:id="9"/>
    </w:p>
    <w:p w14:paraId="7B344428" w14:textId="77777777" w:rsidR="009F1D19" w:rsidRDefault="009F1D19" w:rsidP="009F1D19">
      <w:pPr>
        <w:rPr>
          <w:lang w:eastAsia="zh-CN"/>
        </w:rPr>
      </w:pPr>
      <w:r>
        <w:rPr>
          <w:rFonts w:eastAsia="MS Mincho"/>
        </w:rPr>
        <w:t xml:space="preserve">The UE supporting IPv6 </w:t>
      </w:r>
      <w:r>
        <w:rPr>
          <w:lang w:eastAsia="zh-CN"/>
        </w:rPr>
        <w:t>may support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1F279A62" w14:textId="77777777" w:rsidR="009F1D19" w:rsidRDefault="009F1D19" w:rsidP="009F1D19">
      <w:pPr>
        <w:rPr>
          <w:lang w:eastAsia="zh-CN"/>
        </w:rPr>
      </w:pPr>
      <w:r>
        <w:rPr>
          <w:lang w:eastAsia="zh-CN"/>
        </w:rPr>
        <w:t xml:space="preserve">If </w:t>
      </w:r>
      <w:r>
        <w:rPr>
          <w:rFonts w:eastAsia="MS Mincho"/>
        </w:rPr>
        <w:t xml:space="preserve">the UE supports the </w:t>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4D5A7226" w14:textId="77777777" w:rsidR="009F1D19" w:rsidRDefault="009F1D19" w:rsidP="009F1D19">
      <w:pPr>
        <w:pStyle w:val="B1"/>
      </w:pPr>
      <w:r>
        <w:rPr>
          <w:lang w:eastAsia="zh-CN"/>
        </w:rPr>
        <w:t>a)</w:t>
      </w:r>
      <w:r>
        <w:rPr>
          <w:lang w:eastAsia="zh-CN"/>
        </w:rPr>
        <w:tab/>
        <w:t>the UE</w:t>
      </w:r>
      <w:r>
        <w:t xml:space="preserve"> shall support acting as a t</w:t>
      </w:r>
      <w:r w:rsidRPr="00DD7F82">
        <w:t>ype</w:t>
      </w:r>
      <w:r>
        <w:t> </w:t>
      </w:r>
      <w:r w:rsidRPr="00DD7F82">
        <w:t>C</w:t>
      </w:r>
      <w:r>
        <w:t> </w:t>
      </w:r>
      <w:r w:rsidRPr="00DD7F82">
        <w:t>host</w:t>
      </w:r>
      <w:r>
        <w:t xml:space="preserve"> as specified in IETF RFC 4191 [36]; and</w:t>
      </w:r>
    </w:p>
    <w:p w14:paraId="21D9FFC3" w14:textId="77777777" w:rsidR="009F1D19" w:rsidRDefault="009F1D19" w:rsidP="009F1D19">
      <w:pPr>
        <w:pStyle w:val="B1"/>
        <w:rPr>
          <w:lang w:eastAsia="zh-CN"/>
        </w:rPr>
      </w:pPr>
      <w:r>
        <w:rPr>
          <w:lang w:eastAsia="zh-CN"/>
        </w:rPr>
        <w:t>b)</w:t>
      </w:r>
      <w:r>
        <w:rPr>
          <w:lang w:eastAsia="zh-CN"/>
        </w:rPr>
        <w:tab/>
      </w:r>
      <w:proofErr w:type="gramStart"/>
      <w:r>
        <w:rPr>
          <w:lang w:eastAsia="zh-CN"/>
        </w:rPr>
        <w:t>the</w:t>
      </w:r>
      <w:proofErr w:type="gramEnd"/>
      <w:r>
        <w:rPr>
          <w:lang w:eastAsia="zh-CN"/>
        </w:rPr>
        <w:t xml:space="preserve"> UE</w:t>
      </w:r>
      <w:r>
        <w:t xml:space="preserve"> indicates support of the </w:t>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43359B28" w14:textId="77777777" w:rsidR="009F1D19" w:rsidRDefault="009F1D19" w:rsidP="009F1D19">
      <w:pPr>
        <w:pStyle w:val="B2"/>
      </w:pPr>
      <w:r>
        <w:t>1)</w:t>
      </w:r>
      <w:r>
        <w:tab/>
      </w:r>
      <w:proofErr w:type="gramStart"/>
      <w:r>
        <w:t>during</w:t>
      </w:r>
      <w:proofErr w:type="gramEnd"/>
      <w:r>
        <w:t xml:space="preserve"> the UE-requested PDU session establishment of a PDU session of "IPv6" or "IPv4v6" PDU session type; and</w:t>
      </w:r>
    </w:p>
    <w:p w14:paraId="7A8E13A9" w14:textId="5709B05D" w:rsidR="009F1D19" w:rsidRDefault="009F1D19" w:rsidP="009F1D19">
      <w:pPr>
        <w:pStyle w:val="B2"/>
      </w:pPr>
      <w:r>
        <w:t>2)</w:t>
      </w:r>
      <w:r>
        <w:tab/>
        <w:t xml:space="preserve">during the UE-requested PDU session modification performed after </w:t>
      </w:r>
      <w:del w:id="10" w:author="Sr3" w:date="2021-11-03T00:56:00Z">
        <w:r w:rsidDel="009F1D19">
          <w:delText xml:space="preserve">the </w:delText>
        </w:r>
      </w:del>
      <w:ins w:id="11" w:author="Sr3" w:date="2021-11-03T00:56:00Z">
        <w:r>
          <w:t>an</w:t>
        </w:r>
      </w:ins>
      <w:del w:id="12" w:author="Sr3" w:date="2021-11-03T00:56:00Z">
        <w:r w:rsidDel="009F1D19">
          <w:delText>first</w:delText>
        </w:r>
      </w:del>
      <w:r>
        <w:t xml:space="preserve"> inter-system change from S1 mode to N1 mode, for </w:t>
      </w:r>
      <w:r>
        <w:rPr>
          <w:noProof/>
          <w:lang w:val="en-US"/>
        </w:rPr>
        <w:t xml:space="preserve">a PDU session associated with a PDN connection established when in S1 mode, </w:t>
      </w:r>
      <w:r>
        <w:t xml:space="preserve">if the </w:t>
      </w:r>
      <w:r>
        <w:rPr>
          <w:noProof/>
          <w:lang w:val="en-US"/>
        </w:rPr>
        <w:t xml:space="preserve">UE is a UE operating in single-registration mode </w:t>
      </w:r>
      <w:r>
        <w:t xml:space="preserve">in a network supporting N26 interface, </w:t>
      </w:r>
      <w:del w:id="13" w:author="Sr3" w:date="2021-11-03T00:59:00Z">
        <w:r w:rsidDel="00C03674">
          <w:rPr>
            <w:noProof/>
            <w:lang w:val="en-US"/>
          </w:rPr>
          <w:delText xml:space="preserve">and </w:delText>
        </w:r>
      </w:del>
      <w:r>
        <w:t xml:space="preserve">the PDU session is of "IPv6" or "IPv4v6" </w:t>
      </w:r>
      <w:r w:rsidRPr="00A6152A">
        <w:t xml:space="preserve">PDU session </w:t>
      </w:r>
      <w:r>
        <w:t>type</w:t>
      </w:r>
      <w:ins w:id="14" w:author="Sr3" w:date="2021-11-03T00:59:00Z">
        <w:r w:rsidR="00C03674">
          <w:t>, and the UE has not previously</w:t>
        </w:r>
      </w:ins>
      <w:ins w:id="15" w:author="SMSNG1" w:date="2021-11-15T23:36:00Z">
        <w:r w:rsidR="00F9343D" w:rsidRPr="00F9343D">
          <w:t xml:space="preserve"> </w:t>
        </w:r>
        <w:r w:rsidR="00F9343D">
          <w:t>successfully</w:t>
        </w:r>
      </w:ins>
      <w:ins w:id="16" w:author="Sr3" w:date="2021-11-03T00:59:00Z">
        <w:r w:rsidR="00C03674">
          <w:t xml:space="preserve"> performed the UE-requested PDU session modification</w:t>
        </w:r>
        <w:r w:rsidR="00C03674" w:rsidDel="009F1D19">
          <w:t xml:space="preserve"> </w:t>
        </w:r>
        <w:r w:rsidR="00C03674">
          <w:t>to provide this indication</w:t>
        </w:r>
      </w:ins>
      <w:r>
        <w:t>.</w:t>
      </w:r>
    </w:p>
    <w:p w14:paraId="05ED6915" w14:textId="77777777" w:rsidR="00D75368" w:rsidRDefault="00D75368" w:rsidP="00D75368">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42E889C9" w14:textId="77777777" w:rsidR="00CD578F" w:rsidRPr="00440029" w:rsidRDefault="00CD578F" w:rsidP="00CD578F">
      <w:pPr>
        <w:pStyle w:val="Heading4"/>
      </w:pPr>
      <w:bookmarkStart w:id="17" w:name="_Toc20232809"/>
      <w:bookmarkStart w:id="18" w:name="_Toc27746912"/>
      <w:bookmarkStart w:id="19" w:name="_Toc36213096"/>
      <w:bookmarkStart w:id="20" w:name="_Toc36657273"/>
      <w:bookmarkStart w:id="21" w:name="_Toc45286938"/>
      <w:bookmarkStart w:id="22" w:name="_Toc51948207"/>
      <w:bookmarkStart w:id="23" w:name="_Toc51949299"/>
      <w:bookmarkStart w:id="24" w:name="_Toc82895999"/>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17"/>
      <w:bookmarkEnd w:id="18"/>
      <w:bookmarkEnd w:id="19"/>
      <w:bookmarkEnd w:id="20"/>
      <w:bookmarkEnd w:id="21"/>
      <w:bookmarkEnd w:id="22"/>
      <w:bookmarkEnd w:id="23"/>
      <w:bookmarkEnd w:id="24"/>
    </w:p>
    <w:p w14:paraId="6DFAB73A"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46540E14"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21ACDF39"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7FFC4BE5" w14:textId="77777777" w:rsidR="00CD578F" w:rsidRDefault="00CD578F" w:rsidP="00CD578F">
      <w:pPr>
        <w:pStyle w:val="NO"/>
      </w:pPr>
      <w:r>
        <w:rPr>
          <w:noProof/>
          <w:lang w:val="en-US"/>
        </w:rPr>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0CF88742" w14:textId="77777777" w:rsidR="00CD578F" w:rsidRDefault="00CD578F" w:rsidP="00CD578F">
      <w:pPr>
        <w:pStyle w:val="NO"/>
      </w:pPr>
      <w:r>
        <w:rPr>
          <w:noProof/>
          <w:lang w:val="en-US"/>
        </w:rPr>
        <w:lastRenderedPageBreak/>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35699438" w14:textId="77777777" w:rsidR="00CD578F" w:rsidRDefault="00CD578F" w:rsidP="00CD578F">
      <w:r>
        <w:t>If the PDU SESSION MODIFICATION COMMAND message includes the Authorized QoS rules IE, the UE shall process the QoS rules sequentially starting with the first QoS rule.</w:t>
      </w:r>
    </w:p>
    <w:p w14:paraId="2E67E663" w14:textId="77777777" w:rsidR="00CD578F" w:rsidRDefault="00CD578F" w:rsidP="00CD578F">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62FE26B9" w14:textId="77777777" w:rsidR="00CD578F" w:rsidRDefault="00CD578F" w:rsidP="00CD578F">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4B208157" w14:textId="77777777" w:rsidR="00CD578F" w:rsidRDefault="00CD578F" w:rsidP="00CD578F">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390EC34B" w14:textId="77777777" w:rsidR="00CD578F" w:rsidRDefault="00CD578F" w:rsidP="00CD578F">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0666E22D" w14:textId="77777777" w:rsidR="00CD578F" w:rsidRDefault="00CD578F" w:rsidP="00CD578F">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33FF883A" w14:textId="77777777" w:rsidR="00CD578F" w:rsidRDefault="00CD578F" w:rsidP="00CD578F">
      <w:pPr>
        <w:pStyle w:val="B1"/>
      </w:pPr>
      <w:r>
        <w:t>a)</w:t>
      </w:r>
      <w:r>
        <w:tab/>
        <w:t>Semantic error in the mapped EPS bearer operation:</w:t>
      </w:r>
    </w:p>
    <w:p w14:paraId="6D19F588" w14:textId="77777777" w:rsidR="00CD578F" w:rsidRDefault="00CD578F" w:rsidP="00CD578F">
      <w:pPr>
        <w:pStyle w:val="B2"/>
      </w:pPr>
      <w:r>
        <w:t>1)</w:t>
      </w:r>
      <w:r>
        <w:tab/>
      </w:r>
      <w:proofErr w:type="gramStart"/>
      <w:r>
        <w:t>operation</w:t>
      </w:r>
      <w:proofErr w:type="gramEnd"/>
      <w:r>
        <w:t xml:space="preserve">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7ED41CB" w14:textId="77777777" w:rsidR="00CD578F" w:rsidRDefault="00CD578F" w:rsidP="00CD578F">
      <w:pPr>
        <w:pStyle w:val="B2"/>
      </w:pPr>
      <w:r>
        <w:t>2)</w:t>
      </w:r>
      <w:r>
        <w:tab/>
      </w:r>
      <w:proofErr w:type="gramStart"/>
      <w:r>
        <w:t>operation</w:t>
      </w:r>
      <w:proofErr w:type="gramEnd"/>
      <w:r>
        <w:t xml:space="preserve">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0401C511" w14:textId="77777777" w:rsidR="00CD578F" w:rsidRDefault="00CD578F" w:rsidP="00CD578F">
      <w:pPr>
        <w:pStyle w:val="B2"/>
      </w:pPr>
      <w:r>
        <w:t>3)</w:t>
      </w:r>
      <w:r>
        <w:tab/>
      </w:r>
      <w:proofErr w:type="gramStart"/>
      <w:r>
        <w:t>operation</w:t>
      </w:r>
      <w:proofErr w:type="gramEnd"/>
      <w:r>
        <w:t xml:space="preserve">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52F1D91E" w14:textId="77777777" w:rsidR="00CD578F" w:rsidRDefault="00CD578F" w:rsidP="00CD578F">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232339BA" w14:textId="77777777" w:rsidR="00CD578F" w:rsidRDefault="00CD578F" w:rsidP="00CD578F">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196A68A4" w14:textId="77777777" w:rsidR="00CD578F" w:rsidRDefault="00CD578F" w:rsidP="00CD578F">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223D2DC7" w14:textId="77777777" w:rsidR="00CD578F" w:rsidRDefault="00CD578F" w:rsidP="00CD578F">
      <w:pPr>
        <w:pStyle w:val="B1"/>
      </w:pPr>
      <w:r w:rsidRPr="00CC0C94">
        <w:tab/>
      </w:r>
      <w:r>
        <w:t xml:space="preserve">Otherwise,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011E8BD" w14:textId="77777777" w:rsidR="00CD578F" w:rsidRDefault="00CD578F" w:rsidP="00CD578F">
      <w:pPr>
        <w:pStyle w:val="B1"/>
      </w:pPr>
      <w:r>
        <w:t xml:space="preserve">b) </w:t>
      </w:r>
      <w:proofErr w:type="gramStart"/>
      <w:r>
        <w:t>if</w:t>
      </w:r>
      <w:proofErr w:type="gramEnd"/>
      <w:r>
        <w:t xml:space="preserve"> the mapped EPS bearer context includes a traffic flow template, the UE shall check the traffic flow template for different types of TFT IE errors as follows:</w:t>
      </w:r>
    </w:p>
    <w:p w14:paraId="6A1A4C09" w14:textId="77777777" w:rsidR="00CD578F" w:rsidRPr="00CC0C94" w:rsidRDefault="00CD578F" w:rsidP="00CD578F">
      <w:pPr>
        <w:pStyle w:val="B2"/>
      </w:pPr>
      <w:r>
        <w:t>2</w:t>
      </w:r>
      <w:r w:rsidRPr="00CC0C94">
        <w:t>)</w:t>
      </w:r>
      <w:r w:rsidRPr="00CC0C94">
        <w:tab/>
        <w:t>Semantic errors in TFT operations:</w:t>
      </w:r>
    </w:p>
    <w:p w14:paraId="0DE3EA03" w14:textId="77777777" w:rsidR="00CD578F" w:rsidRPr="00CC0C94" w:rsidRDefault="00CD578F" w:rsidP="00CD578F">
      <w:pPr>
        <w:pStyle w:val="B3"/>
      </w:pPr>
      <w:r>
        <w:t>i</w:t>
      </w:r>
      <w:r w:rsidRPr="00CC0C94">
        <w:t>)</w:t>
      </w:r>
      <w:r w:rsidRPr="00CC0C94">
        <w:tab/>
      </w:r>
      <w:r w:rsidRPr="00920167">
        <w:t>TFT operation</w:t>
      </w:r>
      <w:r w:rsidRPr="0086317A">
        <w:t xml:space="preserve"> =</w:t>
      </w:r>
      <w:r w:rsidRPr="00CC0C94">
        <w:t xml:space="preserve"> "Create a new TFT" when there is already an existing TFT for the EPS bearer context.</w:t>
      </w:r>
    </w:p>
    <w:p w14:paraId="7B95286A" w14:textId="77777777" w:rsidR="00CD578F" w:rsidRPr="00CC0C94" w:rsidRDefault="00CD578F" w:rsidP="00CD578F">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243C549C" w14:textId="77777777" w:rsidR="00CD578F" w:rsidRPr="00093BA1" w:rsidRDefault="00CD578F" w:rsidP="00CD578F">
      <w:pPr>
        <w:pStyle w:val="B3"/>
      </w:pPr>
      <w:r>
        <w:t>iii</w:t>
      </w:r>
      <w:r w:rsidRPr="00CC0C94">
        <w:t>)</w:t>
      </w:r>
      <w:r w:rsidRPr="00920167">
        <w:tab/>
        <w:t>TFT operation</w:t>
      </w:r>
      <w:r w:rsidRPr="0086317A">
        <w:t xml:space="preserve"> = "Delete packet filters from existing TFT" when it would render the TFT empty.</w:t>
      </w:r>
    </w:p>
    <w:p w14:paraId="39869FF1" w14:textId="77777777" w:rsidR="00CD578F" w:rsidRPr="0086317A" w:rsidRDefault="00CD578F" w:rsidP="00CD578F">
      <w:pPr>
        <w:pStyle w:val="B3"/>
      </w:pPr>
      <w:r>
        <w:t>iv</w:t>
      </w:r>
      <w:r w:rsidRPr="00074C35">
        <w:t>)</w:t>
      </w:r>
      <w:r w:rsidRPr="00074C35">
        <w:tab/>
      </w:r>
      <w:r w:rsidRPr="00920167">
        <w:t>TFT operation</w:t>
      </w:r>
      <w:r w:rsidRPr="0086317A">
        <w:t xml:space="preserve"> = "Delete existing TFT" for a dedicated EPS bearer context.</w:t>
      </w:r>
    </w:p>
    <w:p w14:paraId="7CB2AE06" w14:textId="77777777" w:rsidR="00CD578F" w:rsidRPr="00CC0C94" w:rsidRDefault="00CD578F" w:rsidP="00CD578F">
      <w:pPr>
        <w:pStyle w:val="B2"/>
      </w:pPr>
      <w:r w:rsidRPr="00CC0C94">
        <w:lastRenderedPageBreak/>
        <w:tab/>
        <w:t xml:space="preserve">In case </w:t>
      </w:r>
      <w:r>
        <w:t xml:space="preserve">iv,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DCB1556" w14:textId="77777777" w:rsidR="00CD578F" w:rsidRPr="00CC0C94" w:rsidRDefault="00CD578F" w:rsidP="00CD578F">
      <w:pPr>
        <w:pStyle w:val="B2"/>
      </w:pPr>
      <w:r w:rsidRPr="00CC0C94">
        <w:tab/>
        <w:t>In the other cases the UE shall not diagnose an error and perform the following actions to resolve the inconsistency:</w:t>
      </w:r>
    </w:p>
    <w:p w14:paraId="22FE7982" w14:textId="77777777" w:rsidR="00CD578F" w:rsidRPr="00CC0C94" w:rsidRDefault="00CD578F" w:rsidP="00CD578F">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17882E0C" w14:textId="77777777" w:rsidR="00CD578F" w:rsidRPr="00CC0C94" w:rsidRDefault="00CD578F" w:rsidP="00CD578F">
      <w:pPr>
        <w:pStyle w:val="B2"/>
      </w:pPr>
      <w:r w:rsidRPr="00CC0C94">
        <w:tab/>
        <w:t xml:space="preserve">In case </w:t>
      </w:r>
      <w:r>
        <w:t>ii,</w:t>
      </w:r>
      <w:r w:rsidRPr="00CC0C94">
        <w:t xml:space="preserve"> the UE shall:</w:t>
      </w:r>
    </w:p>
    <w:p w14:paraId="5E5B3037" w14:textId="77777777" w:rsidR="00CD578F" w:rsidRPr="00CC0C94" w:rsidRDefault="00CD578F" w:rsidP="00CD578F">
      <w:pPr>
        <w:pStyle w:val="B3"/>
      </w:pPr>
      <w:r w:rsidRPr="00CC0C94">
        <w:t>-</w:t>
      </w:r>
      <w:r w:rsidRPr="00CC0C94">
        <w:tab/>
        <w:t xml:space="preserve">process the new request and if the TFT operation is "Delete existing TFT" or "Delete packet filters from existing TFT", and if no error according to items </w:t>
      </w:r>
      <w:r w:rsidRPr="001620BD">
        <w:t>b, c, and d</w:t>
      </w:r>
      <w:r w:rsidRPr="00CC0C94">
        <w:t xml:space="preserve"> was detected, consider the TFT as successfully deleted;</w:t>
      </w:r>
    </w:p>
    <w:p w14:paraId="6B558E1C" w14:textId="77777777" w:rsidR="00CD578F" w:rsidRPr="00CC0C94" w:rsidRDefault="00CD578F" w:rsidP="00CD578F">
      <w:pPr>
        <w:pStyle w:val="B3"/>
      </w:pPr>
      <w:r w:rsidRPr="00CC0C94">
        <w:t>-</w:t>
      </w:r>
      <w:r w:rsidRPr="00CC0C94">
        <w:tab/>
        <w:t>process the new request as an activation request, if the TFT operation is "Add packet filters in existing TFT" or "Replace packet filters in existing TFT".</w:t>
      </w:r>
    </w:p>
    <w:p w14:paraId="4C39CA19" w14:textId="77777777" w:rsidR="00CD578F" w:rsidRPr="00CC0C94" w:rsidRDefault="00CD578F" w:rsidP="00CD578F">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b, c, and d was detected,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00AF9B8" w14:textId="77777777" w:rsidR="00CD578F" w:rsidRPr="00CC0C94" w:rsidRDefault="00CD578F" w:rsidP="00CD578F">
      <w:pPr>
        <w:pStyle w:val="B2"/>
      </w:pPr>
      <w:r w:rsidRPr="00CC0C94">
        <w:tab/>
        <w:t xml:space="preserve">In case </w:t>
      </w:r>
      <w:r>
        <w:t>iii</w:t>
      </w:r>
      <w:r w:rsidRPr="00CC0C94">
        <w:t>,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201B037A" w14:textId="77777777" w:rsidR="00CD578F" w:rsidRPr="00CC0C94" w:rsidRDefault="00CD578F" w:rsidP="00CD578F">
      <w:pPr>
        <w:pStyle w:val="B2"/>
      </w:pPr>
      <w:r>
        <w:t>2</w:t>
      </w:r>
      <w:r w:rsidRPr="00CC0C94">
        <w:t>)</w:t>
      </w:r>
      <w:r w:rsidRPr="00CC0C94">
        <w:tab/>
        <w:t>Syntactical errors in TFT operations:</w:t>
      </w:r>
    </w:p>
    <w:p w14:paraId="47612DEC" w14:textId="77777777" w:rsidR="00CD578F" w:rsidRPr="00093BA1" w:rsidRDefault="00CD578F" w:rsidP="00CD578F">
      <w:pPr>
        <w:pStyle w:val="B3"/>
      </w:pPr>
      <w:r>
        <w:t>i</w:t>
      </w:r>
      <w:r w:rsidRPr="00CC0C94">
        <w:t>)</w:t>
      </w:r>
      <w:r w:rsidRPr="0086317A">
        <w:tab/>
        <w:t xml:space="preserve">When the </w:t>
      </w:r>
      <w:r w:rsidRPr="00920167">
        <w:t>TFT operation</w:t>
      </w:r>
      <w:r w:rsidRPr="0086317A">
        <w:t xml:space="preserve"> = "Create a new TFT", "Add packet filters in existing TFT", "Replace packet filters in existing TFT" or "Delete packet filters from existing TFT" and the packet filter list in the TFT IE is empty.</w:t>
      </w:r>
    </w:p>
    <w:p w14:paraId="762B7EF6" w14:textId="77777777" w:rsidR="00CD578F" w:rsidRPr="00093BA1" w:rsidRDefault="00CD578F" w:rsidP="00CD578F">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7DB2A776" w14:textId="77777777" w:rsidR="00CD578F" w:rsidRPr="0086317A" w:rsidRDefault="00CD578F" w:rsidP="00CD578F">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49CF6310" w14:textId="77777777" w:rsidR="00CD578F" w:rsidRPr="00093BA1" w:rsidRDefault="00CD578F" w:rsidP="00CD578F">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341826C5" w14:textId="77777777" w:rsidR="00CD578F" w:rsidRPr="0086317A" w:rsidRDefault="00CD578F" w:rsidP="00CD578F">
      <w:pPr>
        <w:pStyle w:val="B3"/>
      </w:pPr>
      <w:r>
        <w:t>v</w:t>
      </w:r>
      <w:r w:rsidRPr="00074C35">
        <w:t>)</w:t>
      </w:r>
      <w:r w:rsidRPr="00920167">
        <w:tab/>
      </w:r>
      <w:r>
        <w:t>Void</w:t>
      </w:r>
      <w:r w:rsidRPr="0086317A">
        <w:t>.</w:t>
      </w:r>
    </w:p>
    <w:p w14:paraId="1D9411C2" w14:textId="77777777" w:rsidR="00CD578F" w:rsidRPr="00CC0C94" w:rsidRDefault="00CD578F" w:rsidP="00CD578F">
      <w:pPr>
        <w:pStyle w:val="B3"/>
      </w:pPr>
      <w:proofErr w:type="gramStart"/>
      <w:r>
        <w:t>vi</w:t>
      </w:r>
      <w:r w:rsidRPr="00CC0C94">
        <w:t>)</w:t>
      </w:r>
      <w:r w:rsidRPr="00CC0C94">
        <w:tab/>
        <w:t>When</w:t>
      </w:r>
      <w:proofErr w:type="gramEnd"/>
      <w:r w:rsidRPr="00CC0C94">
        <w:t xml:space="preserve"> there are other types of syntactical errors in the coding of the TFT IE, such as a mismatch between the number of packet filters subfield, and the number of packet filters in the packet filter list.</w:t>
      </w:r>
    </w:p>
    <w:p w14:paraId="547A102C" w14:textId="77777777" w:rsidR="00CD578F" w:rsidRPr="00CC0C94" w:rsidRDefault="00CD578F" w:rsidP="00CD578F">
      <w:pPr>
        <w:pStyle w:val="B2"/>
      </w:pPr>
      <w:r w:rsidRPr="00CC0C94">
        <w:tab/>
        <w:t xml:space="preserve">In case </w:t>
      </w:r>
      <w:r>
        <w:t>iii,</w:t>
      </w:r>
      <w:r w:rsidRPr="00CC0C94">
        <w:t xml:space="preserve"> the UE shall not diagnose an error, further process the replace request and, if no error according to items c and d was detected, include the packet filters received to the existing TFT.</w:t>
      </w:r>
    </w:p>
    <w:p w14:paraId="69CB59E0" w14:textId="77777777" w:rsidR="00CD578F" w:rsidRPr="00CC0C94" w:rsidRDefault="00CD578F" w:rsidP="00CD578F">
      <w:pPr>
        <w:pStyle w:val="B2"/>
      </w:pPr>
      <w:r w:rsidRPr="00CC0C94">
        <w:tab/>
        <w:t xml:space="preserve">In case </w:t>
      </w:r>
      <w:proofErr w:type="gramStart"/>
      <w:r>
        <w:t>iv</w:t>
      </w:r>
      <w:proofErr w:type="gramEnd"/>
      <w:r>
        <w:t>,</w:t>
      </w:r>
      <w:r w:rsidRPr="00CC0C94">
        <w:t xml:space="preserve"> the UE shall not diagnose an error, further process the deletion request and, if no error according to items c and d was detected, consider the respective packet filter as successfully deleted.</w:t>
      </w:r>
    </w:p>
    <w:p w14:paraId="3943C3D0" w14:textId="77777777" w:rsidR="00CD578F" w:rsidRPr="00CC0C94" w:rsidRDefault="00CD578F" w:rsidP="00CD578F">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77BBC971" w14:textId="77777777" w:rsidR="00CD578F" w:rsidRPr="00CC0C94" w:rsidRDefault="00CD578F" w:rsidP="00CD578F">
      <w:pPr>
        <w:pStyle w:val="B2"/>
      </w:pPr>
      <w:r>
        <w:t>3</w:t>
      </w:r>
      <w:r w:rsidRPr="00CC0C94">
        <w:t>)</w:t>
      </w:r>
      <w:r w:rsidRPr="00CC0C94">
        <w:tab/>
        <w:t>Semantic errors in packet filters:</w:t>
      </w:r>
    </w:p>
    <w:p w14:paraId="7A2BEDCE" w14:textId="77777777" w:rsidR="00CD578F" w:rsidRPr="00CC0C94" w:rsidRDefault="00CD578F" w:rsidP="00CD578F">
      <w:pPr>
        <w:pStyle w:val="B3"/>
      </w:pPr>
      <w:r>
        <w:lastRenderedPageBreak/>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24EFE7C" w14:textId="77777777" w:rsidR="00CD578F" w:rsidRPr="00CC0C94" w:rsidRDefault="00CD578F" w:rsidP="00CD578F">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2B859E42" w14:textId="77777777" w:rsidR="00CD578F" w:rsidRPr="00CC0C94" w:rsidRDefault="00CD578F" w:rsidP="00CD578F">
      <w:pPr>
        <w:pStyle w:val="B2"/>
      </w:pPr>
      <w:r w:rsidRPr="00CC0C94">
        <w:tab/>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40152132" w14:textId="77777777" w:rsidR="00CD578F" w:rsidRPr="00CC0C94" w:rsidRDefault="00CD578F" w:rsidP="00CD578F">
      <w:pPr>
        <w:pStyle w:val="B2"/>
      </w:pPr>
      <w:r>
        <w:t>4</w:t>
      </w:r>
      <w:r w:rsidRPr="00CC0C94">
        <w:t>)</w:t>
      </w:r>
      <w:r w:rsidRPr="00CC0C94">
        <w:tab/>
        <w:t>Syntactical errors in packet filters:</w:t>
      </w:r>
    </w:p>
    <w:p w14:paraId="05A75622" w14:textId="77777777" w:rsidR="00CD578F" w:rsidRPr="00E41E5C" w:rsidRDefault="00CD578F" w:rsidP="00CD578F">
      <w:pPr>
        <w:pStyle w:val="B3"/>
      </w:pPr>
      <w:r>
        <w:t>i</w:t>
      </w:r>
      <w:r w:rsidRPr="00CC0C94">
        <w:t>)</w:t>
      </w:r>
      <w:r w:rsidRPr="00CC0C94">
        <w:tab/>
      </w:r>
      <w:r w:rsidRPr="0086317A">
        <w:t xml:space="preserve">When the </w:t>
      </w:r>
      <w:r w:rsidRPr="00920167">
        <w:t>TFT operation</w:t>
      </w:r>
      <w:r w:rsidRPr="0086317A">
        <w:t xml:space="preserve"> = "Create a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7F9FF717" w14:textId="77777777" w:rsidR="00CD578F" w:rsidRPr="00093BA1" w:rsidRDefault="00CD578F" w:rsidP="00CD578F">
      <w:pPr>
        <w:pStyle w:val="B3"/>
      </w:pPr>
      <w:r>
        <w:t>ii</w:t>
      </w:r>
      <w:r w:rsidRPr="004A336D">
        <w:t>)</w:t>
      </w:r>
      <w:r w:rsidRPr="004A336D">
        <w:tab/>
        <w:t xml:space="preserve">When the </w:t>
      </w:r>
      <w:r w:rsidRPr="00920167">
        <w:t>TFT operation</w:t>
      </w:r>
      <w:r w:rsidRPr="0086317A">
        <w:t xml:space="preserve"> = "Create a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36D73C05" w14:textId="77777777" w:rsidR="00CD578F" w:rsidRPr="00E41E5C" w:rsidRDefault="00CD578F" w:rsidP="00CD578F">
      <w:pPr>
        <w:pStyle w:val="B3"/>
      </w:pPr>
      <w:r>
        <w:t>iii</w:t>
      </w:r>
      <w:r w:rsidRPr="00E41E5C">
        <w:t>)</w:t>
      </w:r>
      <w:r w:rsidRPr="00E41E5C">
        <w:tab/>
        <w:t>When there are other types of syntactical errors in the coding of packet filters, such as the use of a reserved value for a packet filter component identifier.</w:t>
      </w:r>
    </w:p>
    <w:p w14:paraId="7A265FA8" w14:textId="77777777" w:rsidR="00CD578F" w:rsidRPr="00CC0C94" w:rsidRDefault="00CD578F" w:rsidP="00CD578F">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2D30BA0D" w14:textId="77777777" w:rsidR="00CD578F" w:rsidRPr="00CC0C94" w:rsidRDefault="00CD578F" w:rsidP="00CD578F">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415E4EAD" w14:textId="77777777" w:rsidR="00CD578F" w:rsidRPr="00CC0C94" w:rsidRDefault="00CD578F" w:rsidP="00CD578F">
      <w:pPr>
        <w:pStyle w:val="B2"/>
      </w:pPr>
      <w:r w:rsidRPr="00CC0C94">
        <w:tab/>
        <w:t xml:space="preserve">In case </w:t>
      </w:r>
      <w:r>
        <w:t>ii</w:t>
      </w:r>
      <w:r w:rsidRPr="00CC0C94">
        <w:t xml:space="preserve">, if one or more old packet filters belong to the default EPS bearer context,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59FD2766" w14:textId="77777777" w:rsidR="00CD578F" w:rsidRPr="00CC0C94" w:rsidRDefault="00CD578F" w:rsidP="00CD578F">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5FDD6B1D" w14:textId="77777777" w:rsidR="00CD578F" w:rsidRDefault="00CD578F" w:rsidP="00CD578F">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4C63296D" w14:textId="77777777" w:rsidR="00CD578F" w:rsidRDefault="00CD578F" w:rsidP="00CD578F">
      <w:r>
        <w:t>If:</w:t>
      </w:r>
    </w:p>
    <w:p w14:paraId="13391809" w14:textId="77777777" w:rsidR="00CD578F" w:rsidRDefault="00CD578F" w:rsidP="00CD578F">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105BD828" w14:textId="77777777" w:rsidR="00CD578F" w:rsidRDefault="00CD578F" w:rsidP="00CD578F">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2E802391" w14:textId="77777777" w:rsidR="00CD578F" w:rsidRDefault="00CD578F" w:rsidP="00CD578F">
      <w:proofErr w:type="gramStart"/>
      <w:r>
        <w:t>the</w:t>
      </w:r>
      <w:proofErr w:type="gramEnd"/>
      <w:r>
        <w:t xml:space="preserve"> UE, after sending the PDU SESSSION MODIFICATION COMPLETE message for the ongoing PDU session modification procedure, may send a single PDU SESSION MODIFICATION REQUEST message to delete the </w:t>
      </w:r>
      <w:r>
        <w:lastRenderedPageBreak/>
        <w:t>erroneous mapped EPS bearer contexts, and optionally to delete the erroneous QoS rules. The UE shall include a 5GSM cause IE in the PDU SESSION MODIFICATION REQUEST message.</w:t>
      </w:r>
    </w:p>
    <w:p w14:paraId="04E12B86" w14:textId="77777777" w:rsidR="00CD578F" w:rsidRDefault="00CD578F" w:rsidP="00CD578F">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4D4F6FD9" w14:textId="77777777" w:rsidR="00CD578F" w:rsidRDefault="00CD578F" w:rsidP="00CD578F">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7B82AC33" w14:textId="77777777" w:rsidR="00CD578F" w:rsidRDefault="00CD578F" w:rsidP="00CD578F">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F150E98" w14:textId="77777777" w:rsidR="00CD578F" w:rsidRDefault="00CD578F" w:rsidP="00CD578F">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45DDD6FA" w14:textId="77777777" w:rsidR="00CD578F" w:rsidRDefault="00CD578F" w:rsidP="00CD578F">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6A8D1507" w14:textId="77777777" w:rsidR="00CD578F" w:rsidRDefault="00CD578F" w:rsidP="00CD578F">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 xml:space="preserve">: </w:t>
      </w:r>
    </w:p>
    <w:p w14:paraId="416C9013" w14:textId="77777777" w:rsidR="00CD578F" w:rsidRDefault="00CD578F" w:rsidP="00CD578F">
      <w:pPr>
        <w:pStyle w:val="B1"/>
      </w:pPr>
      <w:r w:rsidRPr="000A3E65">
        <w:t>a)</w:t>
      </w:r>
      <w:r w:rsidRPr="000A3E65">
        <w:tab/>
      </w:r>
      <w:proofErr w:type="gramStart"/>
      <w:r>
        <w:t>if</w:t>
      </w:r>
      <w:proofErr w:type="gramEnd"/>
      <w:r>
        <w:t xml:space="preserve"> </w:t>
      </w:r>
      <w:r w:rsidRPr="000A3E65">
        <w:t>the PDU session is an</w:t>
      </w:r>
      <w:r>
        <w:t xml:space="preserve"> MA PDU session:</w:t>
      </w:r>
    </w:p>
    <w:p w14:paraId="7CDFFD45" w14:textId="77777777" w:rsidR="00CD578F" w:rsidRDefault="00CD578F" w:rsidP="00CD578F">
      <w:pPr>
        <w:pStyle w:val="B2"/>
      </w:pPr>
      <w:r>
        <w:t>1)</w:t>
      </w:r>
      <w:r>
        <w:tab/>
      </w:r>
      <w:proofErr w:type="gramStart"/>
      <w:r w:rsidRPr="000A3E65">
        <w:t>established</w:t>
      </w:r>
      <w:proofErr w:type="gramEnd"/>
      <w:r w:rsidRPr="000A3E65">
        <w:t xml:space="preserve"> over both 3GPP access and non-3GPP access</w:t>
      </w:r>
      <w:r>
        <w:t>,</w:t>
      </w:r>
      <w:r w:rsidRPr="00753941">
        <w:t xml:space="preserve"> </w:t>
      </w:r>
      <w:r>
        <w:t>and:</w:t>
      </w:r>
    </w:p>
    <w:p w14:paraId="38042E23" w14:textId="77777777" w:rsidR="00CD578F" w:rsidRDefault="00CD578F" w:rsidP="00CD578F">
      <w:pPr>
        <w:pStyle w:val="B3"/>
      </w:pPr>
      <w:r>
        <w:t>-</w:t>
      </w:r>
      <w:r>
        <w:tab/>
      </w:r>
      <w:proofErr w:type="gramStart"/>
      <w:r w:rsidRPr="000A3E65">
        <w:t>the</w:t>
      </w:r>
      <w:proofErr w:type="gramEnd"/>
      <w:r w:rsidRPr="000A3E65">
        <w:t xml:space="preserve"> UE is registered over both 3GPP access and non-3GPP access in </w:t>
      </w:r>
      <w:r>
        <w:t>the same</w:t>
      </w:r>
      <w:r w:rsidRPr="000A3E65">
        <w:t xml:space="preserve"> PLMN</w:t>
      </w:r>
      <w:r>
        <w:t>:</w:t>
      </w:r>
    </w:p>
    <w:p w14:paraId="136AC81D" w14:textId="77777777" w:rsidR="00CD578F" w:rsidRDefault="00CD578F" w:rsidP="00CD578F">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028BBA62" w14:textId="77777777" w:rsidR="00CD578F" w:rsidRDefault="00CD578F" w:rsidP="00CD578F">
      <w:pPr>
        <w:pStyle w:val="B3"/>
        <w:rPr>
          <w:lang w:eastAsia="zh-TW"/>
        </w:rPr>
      </w:pPr>
      <w:r>
        <w:rPr>
          <w:lang w:val="en-US"/>
        </w:rPr>
        <w:t>-</w:t>
      </w:r>
      <w:r>
        <w:rPr>
          <w:lang w:val="en-US"/>
        </w:rPr>
        <w:tab/>
      </w:r>
      <w:proofErr w:type="gramStart"/>
      <w:r w:rsidRPr="000A3E65">
        <w:t>the</w:t>
      </w:r>
      <w:proofErr w:type="gramEnd"/>
      <w:r w:rsidRPr="000A3E65">
        <w:t xml:space="preserve"> UE is registered over both 3GPP access and non-3GPP access in </w:t>
      </w:r>
      <w:r>
        <w:t>different</w:t>
      </w:r>
      <w:r w:rsidRPr="000A3E65">
        <w:t xml:space="preserve"> PLMN</w:t>
      </w:r>
      <w:r>
        <w:t>s</w:t>
      </w:r>
      <w:r>
        <w:rPr>
          <w:rFonts w:hint="eastAsia"/>
          <w:lang w:eastAsia="zh-TW"/>
        </w:rPr>
        <w:t>:</w:t>
      </w:r>
    </w:p>
    <w:p w14:paraId="4579FDC5" w14:textId="77777777" w:rsidR="00CD578F" w:rsidRDefault="00CD578F" w:rsidP="00CD578F">
      <w:pPr>
        <w:pStyle w:val="B4"/>
      </w:pPr>
      <w:r w:rsidRPr="00191766">
        <w:t>-</w:t>
      </w:r>
      <w:r w:rsidRPr="00191766">
        <w:tab/>
      </w:r>
      <w:proofErr w:type="gramStart"/>
      <w:r w:rsidRPr="00191766">
        <w:t>the</w:t>
      </w:r>
      <w:proofErr w:type="gramEnd"/>
      <w:r w:rsidRPr="00191766">
        <w:t xml:space="preserv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740942EF" w14:textId="77777777" w:rsidR="00CD578F" w:rsidRDefault="00CD578F" w:rsidP="00CD578F">
      <w:pPr>
        <w:pStyle w:val="B2"/>
      </w:pPr>
      <w:r>
        <w:t>2</w:t>
      </w:r>
      <w:r w:rsidRPr="000A3E65">
        <w:t>)</w:t>
      </w:r>
      <w:r w:rsidRPr="000A3E65">
        <w:tab/>
      </w:r>
      <w:proofErr w:type="gramStart"/>
      <w:r w:rsidRPr="000A3E65">
        <w:t>established</w:t>
      </w:r>
      <w:proofErr w:type="gramEnd"/>
      <w:r w:rsidRPr="000A3E65">
        <w:t xml:space="preserve"> over </w:t>
      </w:r>
      <w:r>
        <w:t>only single</w:t>
      </w:r>
      <w:r w:rsidRPr="000A3E65">
        <w:t xml:space="preserve"> access</w:t>
      </w:r>
      <w:r>
        <w:t>:</w:t>
      </w:r>
    </w:p>
    <w:p w14:paraId="2259CFE6" w14:textId="77777777" w:rsidR="00CD578F" w:rsidRDefault="00CD578F" w:rsidP="00CD578F">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6A8974CE" w14:textId="77777777" w:rsidR="00CD578F" w:rsidRDefault="00CD578F" w:rsidP="00CD578F">
      <w:pPr>
        <w:pStyle w:val="B1"/>
        <w:rPr>
          <w:lang w:eastAsia="zh-TW"/>
        </w:rPr>
      </w:pPr>
      <w:r>
        <w:t>b</w:t>
      </w:r>
      <w:r w:rsidRPr="000A3E65">
        <w:t>)</w:t>
      </w:r>
      <w:r w:rsidRPr="000A3E65">
        <w:tab/>
      </w:r>
      <w:proofErr w:type="gramStart"/>
      <w:r>
        <w:t>if</w:t>
      </w:r>
      <w:proofErr w:type="gramEnd"/>
      <w:r>
        <w:t xml:space="preserve">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36530344" w14:textId="77777777" w:rsidR="00CD578F" w:rsidRDefault="00CD578F" w:rsidP="00CD578F">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29B107EB" w14:textId="77777777" w:rsidR="00CD578F" w:rsidRDefault="00CD578F" w:rsidP="00CD578F">
      <w:proofErr w:type="gramStart"/>
      <w:r>
        <w:t>for</w:t>
      </w:r>
      <w:proofErr w:type="gramEnd"/>
      <w:r>
        <w:t xml:space="preserve">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w:t>
      </w:r>
      <w:r>
        <w:t>:</w:t>
      </w:r>
    </w:p>
    <w:p w14:paraId="07898F67" w14:textId="77777777" w:rsidR="00CD578F" w:rsidRDefault="00CD578F" w:rsidP="00CD578F">
      <w:pPr>
        <w:pStyle w:val="B1"/>
      </w:pPr>
      <w:r>
        <w:t>a)</w:t>
      </w:r>
      <w:r>
        <w:tab/>
      </w:r>
      <w:proofErr w:type="gramStart"/>
      <w:r>
        <w:t>the</w:t>
      </w:r>
      <w:proofErr w:type="gramEnd"/>
      <w:r>
        <w:t xml:space="preserve"> </w:t>
      </w:r>
      <w:r w:rsidRPr="00FF4B89">
        <w:t>PDU sessio</w:t>
      </w:r>
      <w:r>
        <w:t>n type to the PDU session type associated with the present PDU session;</w:t>
      </w:r>
    </w:p>
    <w:p w14:paraId="434F0B67" w14:textId="77777777" w:rsidR="00CD578F" w:rsidRDefault="00CD578F" w:rsidP="00CD578F">
      <w:pPr>
        <w:pStyle w:val="B1"/>
      </w:pPr>
      <w:r>
        <w:t>b)</w:t>
      </w:r>
      <w:r>
        <w:tab/>
      </w:r>
      <w:proofErr w:type="gramStart"/>
      <w:r>
        <w:t>the</w:t>
      </w:r>
      <w:proofErr w:type="gramEnd"/>
      <w:r>
        <w:t xml:space="preserve"> SSC mode to the SSC mode associated with the present PDU session;</w:t>
      </w:r>
    </w:p>
    <w:p w14:paraId="4A7555F8" w14:textId="77777777" w:rsidR="00CD578F" w:rsidRDefault="00CD578F" w:rsidP="00CD578F">
      <w:pPr>
        <w:pStyle w:val="B1"/>
      </w:pPr>
      <w:r>
        <w:t>c)</w:t>
      </w:r>
      <w:r>
        <w:tab/>
      </w:r>
      <w:proofErr w:type="gramStart"/>
      <w:r>
        <w:t>the</w:t>
      </w:r>
      <w:proofErr w:type="gramEnd"/>
      <w:r>
        <w:t xml:space="preserve"> DNN to the DNN associated with the present PDU session; and</w:t>
      </w:r>
    </w:p>
    <w:p w14:paraId="126FE5FC" w14:textId="77777777" w:rsidR="00CD578F" w:rsidRDefault="00CD578F" w:rsidP="00CD578F">
      <w:pPr>
        <w:pStyle w:val="B1"/>
        <w:rPr>
          <w:lang w:val="en-US"/>
        </w:rPr>
      </w:pPr>
      <w:r>
        <w:lastRenderedPageBreak/>
        <w:t>d)</w:t>
      </w:r>
      <w:r>
        <w:tab/>
      </w:r>
      <w:proofErr w:type="gramStart"/>
      <w:r>
        <w:t>the</w:t>
      </w:r>
      <w:proofErr w:type="gramEnd"/>
      <w:r>
        <w:t xml:space="preserv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69D6B4AF" w14:textId="77777777" w:rsidR="00CD578F" w:rsidRDefault="00CD578F" w:rsidP="00CD578F">
      <w:r>
        <w:t xml:space="preserve">If the UE has indicated support for CIoT 5GS optimizations and receives a small data rate control parameters container in the Extended protocol configuration options IE in the </w:t>
      </w:r>
      <w:bookmarkStart w:id="25" w:name="_Hlk5913894"/>
      <w:r w:rsidRPr="00EE0C95">
        <w:t xml:space="preserve">PDU SESSION </w:t>
      </w:r>
      <w:r>
        <w:t>MODIFICATION</w:t>
      </w:r>
      <w:r w:rsidRPr="00440029">
        <w:t xml:space="preserve"> </w:t>
      </w:r>
      <w:r>
        <w:t xml:space="preserve">COMMAND </w:t>
      </w:r>
      <w:bookmarkEnd w:id="25"/>
      <w:r>
        <w:t>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w:t>
      </w:r>
      <w:proofErr w:type="gramStart"/>
      <w:r>
        <w:t>Extended</w:t>
      </w:r>
      <w:proofErr w:type="gramEnd"/>
      <w:r>
        <w:t xml:space="preserve"> protocol configuration options IE in the </w:t>
      </w:r>
      <w:r w:rsidRPr="00EE0C95">
        <w:t xml:space="preserve">PDU SESSION </w:t>
      </w:r>
      <w:r>
        <w:t>MODIFICATION</w:t>
      </w:r>
      <w:r w:rsidRPr="00440029">
        <w:t xml:space="preserve"> </w:t>
      </w:r>
      <w:r>
        <w:t>COMMAND message.</w:t>
      </w:r>
    </w:p>
    <w:p w14:paraId="6CDE89FE" w14:textId="77777777" w:rsidR="00CD578F" w:rsidRDefault="00CD578F" w:rsidP="00CD578F">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3060CF1C" w14:textId="77777777" w:rsidR="00CD578F" w:rsidRDefault="00CD578F" w:rsidP="00CD578F">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0CF62623" w14:textId="77777777" w:rsidR="00CD578F" w:rsidRDefault="00CD578F" w:rsidP="00CD578F">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5A21D2B2" w14:textId="77777777" w:rsidR="00CD578F" w:rsidRDefault="00CD578F" w:rsidP="00CD578F">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E9CE987" w14:textId="77777777" w:rsidR="00CD578F" w:rsidRDefault="00CD578F" w:rsidP="00CD578F">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4B7CB57" w14:textId="77777777" w:rsidR="00CD578F" w:rsidRPr="00F95AEC" w:rsidRDefault="00CD578F" w:rsidP="00CD578F">
      <w:r w:rsidRPr="00F95AEC">
        <w:t>If the Always-on PDU session indication IE is included in the PDU SESSION MODIFICATION COMMAND message and:</w:t>
      </w:r>
    </w:p>
    <w:p w14:paraId="5A00A6A4" w14:textId="77777777" w:rsidR="00CD578F" w:rsidRPr="00F95AEC" w:rsidRDefault="00CD578F" w:rsidP="00CD578F">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6605B9D7" w14:textId="77777777" w:rsidR="00CD578F" w:rsidRPr="00F95AEC" w:rsidRDefault="00CD578F" w:rsidP="00CD578F">
      <w:pPr>
        <w:pStyle w:val="B1"/>
      </w:pPr>
      <w:r w:rsidRPr="00F95AEC">
        <w:t>b)</w:t>
      </w:r>
      <w:r w:rsidRPr="00F95AEC">
        <w:tab/>
      </w:r>
      <w:proofErr w:type="gramStart"/>
      <w:r w:rsidRPr="00F95AEC">
        <w:t>the</w:t>
      </w:r>
      <w:proofErr w:type="gramEnd"/>
      <w:r w:rsidRPr="00F95AEC">
        <w:t xml:space="preserve"> value</w:t>
      </w:r>
      <w:r w:rsidRPr="00943CDE">
        <w:t xml:space="preserve"> </w:t>
      </w:r>
      <w:r>
        <w:t xml:space="preserve">of </w:t>
      </w:r>
      <w:r w:rsidRPr="00F95AEC">
        <w:t>the IE is set to "Always-on PDU session not allowed", the UE shall not consider the established PDU session as an always-on PDU session.</w:t>
      </w:r>
    </w:p>
    <w:p w14:paraId="04B76C43" w14:textId="77777777" w:rsidR="00CD578F" w:rsidRPr="00F95AEC" w:rsidRDefault="00CD578F" w:rsidP="00CD578F">
      <w:r>
        <w:t>If</w:t>
      </w:r>
      <w:r w:rsidRPr="00F95AEC">
        <w:t xml:space="preserve"> the UE does not receive the Always-on PDU session indication IE in the PDU SESSION MODIFICATION COMMAND message</w:t>
      </w:r>
      <w:r>
        <w:t>:</w:t>
      </w:r>
    </w:p>
    <w:p w14:paraId="0BC1032F" w14:textId="6745C48A" w:rsidR="00CD578F" w:rsidRDefault="00CD578F" w:rsidP="00CD578F">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w:t>
      </w:r>
      <w:del w:id="26" w:author="Sr3" w:date="2021-11-03T22:07:00Z">
        <w:r w:rsidDel="00BC6DF2">
          <w:delText xml:space="preserve">the </w:delText>
        </w:r>
      </w:del>
      <w:ins w:id="27" w:author="Sr3" w:date="2021-11-03T22:07:00Z">
        <w:r w:rsidR="00BC6DF2">
          <w:t>an</w:t>
        </w:r>
      </w:ins>
      <w:del w:id="28" w:author="Sr3" w:date="2021-11-03T22:07:00Z">
        <w:r w:rsidDel="00BC6DF2">
          <w:delText>first</w:delText>
        </w:r>
      </w:del>
      <w:r>
        <w:t xml:space="preserve"> inter-system change from S1 mode to N1 mode for </w:t>
      </w:r>
      <w:r>
        <w:rPr>
          <w:noProof/>
          <w:lang w:val="en-US"/>
        </w:rPr>
        <w:t xml:space="preserve">a PDN connection </w:t>
      </w:r>
      <w:r>
        <w:rPr>
          <w:noProof/>
          <w:lang w:val="en-US"/>
        </w:rPr>
        <w:lastRenderedPageBreak/>
        <w:t>established when in S1 mode</w:t>
      </w:r>
      <w:r>
        <w:t>, the UE shall not consider the modified PDU session as an always-on PDU session; or</w:t>
      </w:r>
    </w:p>
    <w:p w14:paraId="06A3E870" w14:textId="77777777" w:rsidR="00CD578F" w:rsidRPr="002B6F6A" w:rsidRDefault="00CD578F" w:rsidP="00CD578F">
      <w:pPr>
        <w:pStyle w:val="B1"/>
      </w:pPr>
      <w:r>
        <w:t>b)</w:t>
      </w:r>
      <w:r>
        <w:tab/>
      </w:r>
      <w:proofErr w:type="gramStart"/>
      <w:r>
        <w:t>otherwise</w:t>
      </w:r>
      <w:proofErr w:type="gramEnd"/>
      <w:r>
        <w:t>:</w:t>
      </w:r>
    </w:p>
    <w:p w14:paraId="5918B34E" w14:textId="77777777" w:rsidR="00CD578F" w:rsidRPr="00F95AEC" w:rsidRDefault="00CD578F" w:rsidP="00CD578F">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23A38E08" w14:textId="77777777" w:rsidR="00CD578F" w:rsidRPr="00F95AEC" w:rsidRDefault="00CD578F" w:rsidP="00CD578F">
      <w:pPr>
        <w:pStyle w:val="B2"/>
      </w:pPr>
      <w:r>
        <w:t>2</w:t>
      </w:r>
      <w:r w:rsidRPr="00F95AEC">
        <w:t>)</w:t>
      </w:r>
      <w:r w:rsidRPr="00F95AEC">
        <w:tab/>
      </w:r>
      <w:proofErr w:type="gramStart"/>
      <w:r>
        <w:t>otherwise</w:t>
      </w:r>
      <w:proofErr w:type="gramEnd"/>
      <w:r>
        <w:t xml:space="preserve"> </w:t>
      </w:r>
      <w:r w:rsidRPr="00F95AEC">
        <w:t>the UE shall not consider the PDU session as an always-on PDU session.</w:t>
      </w:r>
    </w:p>
    <w:p w14:paraId="548C8273" w14:textId="77777777" w:rsidR="00CD578F" w:rsidRPr="000D03D8" w:rsidRDefault="00CD578F" w:rsidP="00CD578F">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2D7562CD" w14:textId="77777777" w:rsidR="00CD578F" w:rsidRPr="000D03D8" w:rsidRDefault="00CD578F" w:rsidP="00CD578F">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0B5C10F7" w14:textId="77777777" w:rsidR="00CD578F" w:rsidRDefault="00CD578F" w:rsidP="00CD578F">
      <w:pPr>
        <w:rPr>
          <w:lang w:eastAsia="ko-KR"/>
        </w:rPr>
      </w:pPr>
      <w:r w:rsidRPr="00592216">
        <w:rPr>
          <w:lang w:eastAsia="ko-KR"/>
        </w:rPr>
        <w:t xml:space="preserve">If the PDU SESSION MODIFICATION COMMAND message includes the </w:t>
      </w:r>
      <w:r>
        <w:rPr>
          <w:lang w:eastAsia="ko-KR"/>
        </w:rPr>
        <w:t xml:space="preserve">Received MBS container IE, for each of the received </w:t>
      </w:r>
      <w:proofErr w:type="spellStart"/>
      <w:r>
        <w:rPr>
          <w:lang w:eastAsia="ko-KR"/>
        </w:rPr>
        <w:t>Received</w:t>
      </w:r>
      <w:proofErr w:type="spellEnd"/>
      <w:r>
        <w:rPr>
          <w:lang w:eastAsia="ko-KR"/>
        </w:rPr>
        <w:t xml:space="preserve"> MBS </w:t>
      </w:r>
      <w:proofErr w:type="spellStart"/>
      <w:r>
        <w:rPr>
          <w:lang w:eastAsia="ko-KR"/>
        </w:rPr>
        <w:t>informations</w:t>
      </w:r>
      <w:proofErr w:type="spellEnd"/>
      <w:r>
        <w:rPr>
          <w:lang w:eastAsia="ko-KR"/>
        </w:rPr>
        <w:t>:</w:t>
      </w:r>
    </w:p>
    <w:p w14:paraId="660399F0" w14:textId="77777777" w:rsidR="00CD578F" w:rsidRDefault="00CD578F" w:rsidP="00CD578F">
      <w:pPr>
        <w:pStyle w:val="B1"/>
        <w:rPr>
          <w:lang w:eastAsia="ko-KR"/>
        </w:rPr>
      </w:pPr>
      <w:r>
        <w:rPr>
          <w:lang w:eastAsia="ko-KR"/>
        </w:rPr>
        <w:t>a)</w:t>
      </w:r>
      <w:r>
        <w:rPr>
          <w:lang w:eastAsia="ko-KR"/>
        </w:rPr>
        <w:tab/>
      </w:r>
      <w:proofErr w:type="gramStart"/>
      <w:r>
        <w:rPr>
          <w:lang w:eastAsia="ko-KR"/>
        </w:rPr>
        <w:t>if</w:t>
      </w:r>
      <w:proofErr w:type="gramEnd"/>
      <w:r>
        <w:rPr>
          <w:lang w:eastAsia="ko-KR"/>
        </w:rPr>
        <w:t xml:space="preserve">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w:t>
      </w:r>
    </w:p>
    <w:p w14:paraId="33356D98" w14:textId="77777777" w:rsidR="00CD578F" w:rsidRDefault="00CD578F" w:rsidP="00CD578F">
      <w:pPr>
        <w:pStyle w:val="B1"/>
        <w:rPr>
          <w:lang w:eastAsia="ko-KR"/>
        </w:rPr>
      </w:pPr>
      <w:r>
        <w:rPr>
          <w:lang w:eastAsia="ko-KR"/>
        </w:rPr>
        <w:t>b)</w:t>
      </w:r>
      <w:r>
        <w:rPr>
          <w:lang w:eastAsia="ko-KR"/>
        </w:rPr>
        <w:tab/>
      </w:r>
      <w:proofErr w:type="gramStart"/>
      <w:r>
        <w:rPr>
          <w:lang w:eastAsia="ko-KR"/>
        </w:rPr>
        <w:t>if</w:t>
      </w:r>
      <w:proofErr w:type="gramEnd"/>
      <w:r>
        <w:rPr>
          <w:lang w:eastAsia="ko-KR"/>
        </w:rPr>
        <w:t xml:space="preserve"> </w:t>
      </w:r>
      <w:r w:rsidRPr="009A1074">
        <w:rPr>
          <w:lang w:eastAsia="ko-KR"/>
        </w:rPr>
        <w:t xml:space="preserve">MBS decision is set to "MBS join is </w:t>
      </w:r>
      <w:r>
        <w:rPr>
          <w:lang w:eastAsia="ko-KR"/>
        </w:rPr>
        <w:t>rejected</w:t>
      </w:r>
      <w:r w:rsidRPr="009A1074">
        <w:rPr>
          <w:lang w:eastAsia="ko-KR"/>
        </w:rPr>
        <w:t xml:space="preserve">", the UE shall consider </w:t>
      </w:r>
      <w:r>
        <w:rPr>
          <w:lang w:eastAsia="ko-KR"/>
        </w:rPr>
        <w:t xml:space="preserve">the requested join as rejected. The UE shall store the received </w:t>
      </w:r>
      <w:r w:rsidRPr="009A1074">
        <w:rPr>
          <w:lang w:eastAsia="ko-KR"/>
        </w:rPr>
        <w:t>MBS service area</w:t>
      </w:r>
      <w:r>
        <w:rPr>
          <w:lang w:eastAsia="ko-KR"/>
        </w:rPr>
        <w:t xml:space="preserve"> </w:t>
      </w:r>
      <w:r w:rsidRPr="0090395E">
        <w:rPr>
          <w:lang w:eastAsia="ko-KR"/>
        </w:rPr>
        <w:t>associated with the received TMGI</w:t>
      </w:r>
      <w:r>
        <w:rPr>
          <w:lang w:eastAsia="ko-KR"/>
        </w:rPr>
        <w:t>, if any. If the received Rejection cause is set to "</w:t>
      </w:r>
      <w:r w:rsidRPr="009A1074">
        <w:rPr>
          <w:lang w:eastAsia="ko-KR"/>
        </w:rPr>
        <w:t>User is outside of local MBS service area</w:t>
      </w:r>
      <w:r>
        <w:rPr>
          <w:lang w:eastAsia="ko-KR"/>
        </w:rPr>
        <w:t xml:space="preserve">", the UE shall not request to join the same MBS session if the UE is camping on a cell that is outside the received </w:t>
      </w:r>
      <w:r w:rsidRPr="009A1074">
        <w:rPr>
          <w:lang w:eastAsia="ko-KR"/>
        </w:rPr>
        <w:t>MBS service area</w:t>
      </w:r>
      <w:r>
        <w:rPr>
          <w:lang w:eastAsia="ko-KR"/>
        </w:rPr>
        <w:t>; or</w:t>
      </w:r>
    </w:p>
    <w:p w14:paraId="23BA3F28" w14:textId="77777777" w:rsidR="00CD578F" w:rsidRPr="000D03D8" w:rsidRDefault="00CD578F" w:rsidP="00CD578F">
      <w:pPr>
        <w:pStyle w:val="B1"/>
        <w:rPr>
          <w:lang w:eastAsia="ko-KR"/>
        </w:rPr>
      </w:pPr>
      <w:r>
        <w:rPr>
          <w:lang w:eastAsia="ko-KR"/>
        </w:rPr>
        <w:t>c)</w:t>
      </w:r>
      <w:r>
        <w:rPr>
          <w:lang w:eastAsia="ko-KR"/>
        </w:rPr>
        <w:tab/>
      </w:r>
      <w:proofErr w:type="gramStart"/>
      <w:r>
        <w:rPr>
          <w:lang w:eastAsia="ko-KR"/>
        </w:rPr>
        <w:t>if</w:t>
      </w:r>
      <w:proofErr w:type="gramEnd"/>
      <w:r>
        <w:rPr>
          <w:lang w:eastAsia="ko-KR"/>
        </w:rPr>
        <w:t xml:space="preserve">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w:t>
      </w:r>
    </w:p>
    <w:p w14:paraId="3B159A54" w14:textId="77777777" w:rsidR="00CD578F" w:rsidRDefault="00CD578F" w:rsidP="00CD578F">
      <w:r>
        <w:t xml:space="preserve">If the UE has indicated support for </w:t>
      </w:r>
      <w:r w:rsidRPr="00431E09">
        <w:t xml:space="preserve">ECS </w:t>
      </w:r>
      <w:r>
        <w:rPr>
          <w:lang w:val="en-US"/>
        </w:rPr>
        <w:t>configuration information</w:t>
      </w:r>
      <w:r w:rsidRPr="00431E09">
        <w:t xml:space="preserve"> provisioning</w:t>
      </w:r>
      <w:r>
        <w:t xml:space="preserve"> and </w:t>
      </w:r>
      <w:r w:rsidRPr="00C93DB8">
        <w:t>recei</w:t>
      </w:r>
      <w:r>
        <w:t xml:space="preserve">ves </w:t>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 or an ECS provider identifier</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 ECS IPv4 </w:t>
      </w:r>
      <w:proofErr w:type="gramStart"/>
      <w:r>
        <w:t>address(</w:t>
      </w:r>
      <w:proofErr w:type="spellStart"/>
      <w:proofErr w:type="gramEnd"/>
      <w:r>
        <w:t>es</w:t>
      </w:r>
      <w:proofErr w:type="spellEnd"/>
      <w:r>
        <w:t>), if any, ECS IPv6 address(</w:t>
      </w:r>
      <w:proofErr w:type="spellStart"/>
      <w:r>
        <w:t>es</w:t>
      </w:r>
      <w:proofErr w:type="spellEnd"/>
      <w:r>
        <w:t>), if any, ECN FQDN(s), if any,</w:t>
      </w:r>
      <w:r w:rsidRPr="00C93DB8">
        <w:t xml:space="preserve"> </w:t>
      </w:r>
      <w:r>
        <w:t xml:space="preserve">and the ECS provider identifier, if any, </w:t>
      </w:r>
      <w:r w:rsidRPr="00C93DB8">
        <w:t>to the upper layers</w:t>
      </w:r>
      <w:r>
        <w:t>.</w:t>
      </w:r>
    </w:p>
    <w:p w14:paraId="46CE5637" w14:textId="77777777" w:rsidR="00CD578F" w:rsidRDefault="00CD578F" w:rsidP="00CD578F">
      <w:r>
        <w:t xml:space="preserve">If the UE supports receiving DNS server addresses in protocol configuration options and </w:t>
      </w:r>
      <w:r w:rsidRPr="00C93DB8">
        <w:t>recei</w:t>
      </w:r>
      <w:r>
        <w:t xml:space="preserve">ves one or more DNS server IPv4 </w:t>
      </w:r>
      <w:proofErr w:type="gramStart"/>
      <w:r>
        <w:t>address(</w:t>
      </w:r>
      <w:proofErr w:type="spellStart"/>
      <w:proofErr w:type="gramEnd"/>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74CE63AE" w14:textId="77777777" w:rsidR="00CD578F" w:rsidRDefault="00CD578F" w:rsidP="00CD578F">
      <w:pPr>
        <w:pStyle w:val="NO"/>
      </w:pPr>
      <w:r>
        <w:t>NOTE 7:</w:t>
      </w:r>
      <w:r>
        <w:tab/>
        <w:t xml:space="preserve">The received DNS server </w:t>
      </w:r>
      <w:proofErr w:type="gramStart"/>
      <w:r>
        <w:t>address(</w:t>
      </w:r>
      <w:proofErr w:type="spellStart"/>
      <w:proofErr w:type="gramEnd"/>
      <w:r>
        <w:t>es</w:t>
      </w:r>
      <w:proofErr w:type="spellEnd"/>
      <w:r>
        <w:t xml:space="preserve">) </w:t>
      </w:r>
      <w:r w:rsidRPr="007972E7">
        <w:t xml:space="preserve">replace previously provided DNS </w:t>
      </w:r>
      <w:r>
        <w:t>server address(</w:t>
      </w:r>
      <w:proofErr w:type="spellStart"/>
      <w:r>
        <w:t>es</w:t>
      </w:r>
      <w:proofErr w:type="spellEnd"/>
      <w:r>
        <w:t>)</w:t>
      </w:r>
      <w:r w:rsidRPr="007972E7">
        <w:t>, if any</w:t>
      </w:r>
      <w:r>
        <w:t>.</w:t>
      </w:r>
    </w:p>
    <w:p w14:paraId="2CD2F30A" w14:textId="77777777" w:rsidR="00CD578F" w:rsidRDefault="00CD578F" w:rsidP="00CD578F">
      <w:r>
        <w:t xml:space="preserve">If the UE supports the EAS rediscovery and </w:t>
      </w:r>
      <w:r w:rsidRPr="00C93DB8">
        <w:t>recei</w:t>
      </w:r>
      <w:r>
        <w:t>ves:</w:t>
      </w:r>
    </w:p>
    <w:p w14:paraId="33C27E9B" w14:textId="77777777" w:rsidR="00CD578F" w:rsidRDefault="00CD578F" w:rsidP="00CD578F">
      <w:pPr>
        <w:pStyle w:val="B1"/>
      </w:pPr>
      <w:r>
        <w:t>a)</w:t>
      </w:r>
      <w:r>
        <w:tab/>
      </w:r>
      <w:proofErr w:type="gramStart"/>
      <w:r>
        <w:t>the</w:t>
      </w:r>
      <w:proofErr w:type="gramEnd"/>
      <w:r>
        <w:t xml:space="preserve"> </w:t>
      </w:r>
      <w:r w:rsidRPr="00312CE0">
        <w:t>EAS rediscovery indication</w:t>
      </w:r>
      <w:r>
        <w:t xml:space="preserve"> without indicated impact; or</w:t>
      </w:r>
    </w:p>
    <w:p w14:paraId="477FCE16" w14:textId="77777777" w:rsidR="00CD578F" w:rsidRDefault="00CD578F" w:rsidP="00CD578F">
      <w:pPr>
        <w:pStyle w:val="B1"/>
      </w:pPr>
      <w:r>
        <w:t>b)</w:t>
      </w:r>
      <w:r>
        <w:tab/>
      </w:r>
      <w:proofErr w:type="gramStart"/>
      <w:r>
        <w:t>the</w:t>
      </w:r>
      <w:proofErr w:type="gramEnd"/>
      <w:r>
        <w:t xml:space="preserve"> following:</w:t>
      </w:r>
    </w:p>
    <w:p w14:paraId="0D11EA4D" w14:textId="77777777" w:rsidR="00CD578F" w:rsidRDefault="00CD578F" w:rsidP="00CD578F">
      <w:pPr>
        <w:pStyle w:val="B2"/>
      </w:pPr>
      <w:r>
        <w:t>1)</w:t>
      </w:r>
      <w:r>
        <w:tab/>
      </w:r>
      <w:proofErr w:type="gramStart"/>
      <w:r>
        <w:t>one</w:t>
      </w:r>
      <w:proofErr w:type="gramEnd"/>
      <w:r>
        <w:t xml:space="preserve"> or more EAS rediscovery indication(s) with impacted EAS IPv4 address range, if supported by the UE;</w:t>
      </w:r>
    </w:p>
    <w:p w14:paraId="03564A51" w14:textId="77777777" w:rsidR="00CD578F" w:rsidRDefault="00CD578F" w:rsidP="00CD578F">
      <w:pPr>
        <w:pStyle w:val="B2"/>
      </w:pPr>
      <w:r>
        <w:t>2)</w:t>
      </w:r>
      <w:r>
        <w:tab/>
      </w:r>
      <w:proofErr w:type="gramStart"/>
      <w:r>
        <w:t>one</w:t>
      </w:r>
      <w:proofErr w:type="gramEnd"/>
      <w:r>
        <w:t xml:space="preserve"> or more EAS rediscovery indication(s) with impacted EAS IPv6 address range, if supported by the UE;</w:t>
      </w:r>
    </w:p>
    <w:p w14:paraId="206DBDB3" w14:textId="77777777" w:rsidR="00CD578F" w:rsidRDefault="00CD578F" w:rsidP="00CD578F">
      <w:pPr>
        <w:pStyle w:val="B2"/>
      </w:pPr>
      <w:r>
        <w:t>3)</w:t>
      </w:r>
      <w:r>
        <w:tab/>
      </w:r>
      <w:proofErr w:type="gramStart"/>
      <w:r>
        <w:t>one</w:t>
      </w:r>
      <w:proofErr w:type="gramEnd"/>
      <w:r>
        <w:t xml:space="preserve"> or more EAS rediscovery indication(s) with impacted EAS FQDN, if supported by the UE; or</w:t>
      </w:r>
    </w:p>
    <w:p w14:paraId="2D133F50" w14:textId="77777777" w:rsidR="00CD578F" w:rsidRDefault="00CD578F" w:rsidP="00CD578F">
      <w:pPr>
        <w:pStyle w:val="B2"/>
      </w:pPr>
      <w:r>
        <w:t>4)</w:t>
      </w:r>
      <w:r>
        <w:tab/>
      </w:r>
      <w:proofErr w:type="gramStart"/>
      <w:r>
        <w:t>any</w:t>
      </w:r>
      <w:proofErr w:type="gramEnd"/>
      <w:r>
        <w:t xml:space="preserve"> combination of the above;</w:t>
      </w:r>
    </w:p>
    <w:p w14:paraId="5670BE3F" w14:textId="77777777" w:rsidR="00CD578F" w:rsidRDefault="00CD578F" w:rsidP="00CD578F">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3E3F5D17" w14:textId="77777777" w:rsidR="00CD578F" w:rsidRDefault="00CD578F" w:rsidP="00CD578F">
      <w:pPr>
        <w:pStyle w:val="NO"/>
      </w:pPr>
      <w:r>
        <w:lastRenderedPageBreak/>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1FE30BE8" w14:textId="77777777" w:rsidR="00CD578F" w:rsidRDefault="00CD578F" w:rsidP="00CD578F">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644C80DF" w14:textId="77777777" w:rsidR="00CD578F" w:rsidRDefault="00CD578F" w:rsidP="00CD578F">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65F8D0B0" w14:textId="77777777" w:rsidR="00CD578F" w:rsidRDefault="00CD578F" w:rsidP="00CD578F">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156ADC70" w14:textId="77777777" w:rsidR="00CD578F" w:rsidRPr="000D03D8" w:rsidRDefault="00CD578F" w:rsidP="00CD578F">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3F9768C3" w14:textId="77777777" w:rsidR="00CD578F" w:rsidRDefault="00CD578F" w:rsidP="00CD578F">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683D3ED8" w14:textId="77777777" w:rsidR="00D75368" w:rsidRDefault="00D75368">
      <w:pPr>
        <w:rPr>
          <w:noProof/>
        </w:rPr>
      </w:pPr>
    </w:p>
    <w:p w14:paraId="10A0DA8F" w14:textId="77777777" w:rsidR="00D75368" w:rsidRDefault="00D75368">
      <w:pPr>
        <w:rPr>
          <w:noProof/>
        </w:rPr>
      </w:pPr>
    </w:p>
    <w:p w14:paraId="5A1E1D8D" w14:textId="317CF4EC" w:rsidR="00D97EED" w:rsidRDefault="00D97EED" w:rsidP="00D97EED">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00AEA47B" w14:textId="77777777" w:rsidR="001A18F9" w:rsidRPr="00B660BB" w:rsidRDefault="001A18F9" w:rsidP="001A18F9">
      <w:pPr>
        <w:pStyle w:val="Heading4"/>
        <w:rPr>
          <w:noProof/>
          <w:lang w:val="en-US" w:eastAsia="zh-CN"/>
        </w:rPr>
      </w:pPr>
      <w:bookmarkStart w:id="29" w:name="_Toc20232833"/>
      <w:bookmarkStart w:id="30" w:name="_Toc27746937"/>
      <w:bookmarkStart w:id="31" w:name="_Toc36213121"/>
      <w:bookmarkStart w:id="32" w:name="_Toc36657298"/>
      <w:bookmarkStart w:id="33" w:name="_Toc45286963"/>
      <w:bookmarkStart w:id="34" w:name="_Toc51948232"/>
      <w:bookmarkStart w:id="35" w:name="_Toc51949324"/>
      <w:bookmarkStart w:id="36" w:name="_Toc82896024"/>
      <w:r>
        <w:rPr>
          <w:lang w:val="en-US" w:eastAsia="zh-CN"/>
        </w:rPr>
        <w:t>6</w:t>
      </w:r>
      <w:r>
        <w:rPr>
          <w:rFonts w:hint="eastAsia"/>
          <w:lang w:val="en-US" w:eastAsia="zh-CN"/>
        </w:rPr>
        <w:t>.</w:t>
      </w:r>
      <w:r>
        <w:rPr>
          <w:lang w:val="en-US" w:eastAsia="zh-CN"/>
        </w:rPr>
        <w:t>4.2</w:t>
      </w:r>
      <w:r>
        <w:rPr>
          <w:rFonts w:hint="eastAsia"/>
          <w:lang w:val="en-US" w:eastAsia="zh-CN"/>
        </w:rPr>
        <w:t>.1</w:t>
      </w:r>
      <w:r>
        <w:rPr>
          <w:rFonts w:hint="eastAsia"/>
          <w:lang w:val="en-US" w:eastAsia="zh-CN"/>
        </w:rPr>
        <w:tab/>
        <w:t>General</w:t>
      </w:r>
      <w:bookmarkEnd w:id="29"/>
      <w:bookmarkEnd w:id="30"/>
      <w:bookmarkEnd w:id="31"/>
      <w:bookmarkEnd w:id="32"/>
      <w:bookmarkEnd w:id="33"/>
      <w:bookmarkEnd w:id="34"/>
      <w:bookmarkEnd w:id="35"/>
      <w:bookmarkEnd w:id="36"/>
    </w:p>
    <w:p w14:paraId="46E8A560" w14:textId="77777777" w:rsidR="001A18F9" w:rsidRDefault="001A18F9" w:rsidP="001A18F9">
      <w:pPr>
        <w:rPr>
          <w:noProof/>
          <w:lang w:val="en-US"/>
        </w:rPr>
      </w:pPr>
      <w:r w:rsidRPr="008F3ABD">
        <w:rPr>
          <w:noProof/>
          <w:lang w:val="en-US"/>
        </w:rPr>
        <w:t>The purpose of the UE-requested PDU session modification</w:t>
      </w:r>
      <w:r w:rsidRPr="008F3ABD">
        <w:rPr>
          <w:rFonts w:hint="eastAsia"/>
          <w:noProof/>
          <w:lang w:val="en-US"/>
        </w:rPr>
        <w:t xml:space="preserve"> </w:t>
      </w:r>
      <w:r w:rsidRPr="008F3ABD">
        <w:rPr>
          <w:noProof/>
          <w:lang w:val="en-US"/>
        </w:rPr>
        <w:t>procedure is</w:t>
      </w:r>
      <w:r>
        <w:rPr>
          <w:noProof/>
          <w:lang w:val="en-US"/>
        </w:rPr>
        <w:t>:</w:t>
      </w:r>
    </w:p>
    <w:p w14:paraId="661D3189" w14:textId="77777777" w:rsidR="001A18F9" w:rsidRDefault="001A18F9" w:rsidP="001A18F9">
      <w:pPr>
        <w:pStyle w:val="B1"/>
      </w:pPr>
      <w:r>
        <w:t>a)</w:t>
      </w:r>
      <w:r>
        <w:tab/>
      </w:r>
      <w:r w:rsidRPr="008F3ABD">
        <w:rPr>
          <w:noProof/>
          <w:lang w:val="en-US"/>
        </w:rPr>
        <w:t>to enable the UE</w:t>
      </w:r>
      <w:r w:rsidRPr="008F3ABD">
        <w:rPr>
          <w:rFonts w:hint="eastAsia"/>
          <w:noProof/>
          <w:lang w:val="en-US"/>
        </w:rPr>
        <w:t xml:space="preserve"> </w:t>
      </w:r>
      <w:r w:rsidRPr="008F3ABD">
        <w:rPr>
          <w:noProof/>
          <w:lang w:val="en-US"/>
        </w:rPr>
        <w:t>to request modification of a PDU session</w:t>
      </w:r>
      <w:r>
        <w:rPr>
          <w:noProof/>
          <w:lang w:val="en-US"/>
        </w:rPr>
        <w:t>;</w:t>
      </w:r>
    </w:p>
    <w:p w14:paraId="09023C06" w14:textId="77777777" w:rsidR="001A18F9" w:rsidRDefault="001A18F9" w:rsidP="001A18F9">
      <w:pPr>
        <w:pStyle w:val="B1"/>
        <w:rPr>
          <w:noProof/>
          <w:lang w:val="en-US" w:eastAsia="ko-KR"/>
        </w:rPr>
      </w:pPr>
      <w:r>
        <w:t>b)</w:t>
      </w:r>
      <w:r>
        <w:tab/>
      </w:r>
      <w:proofErr w:type="gramStart"/>
      <w:r w:rsidRPr="00292D57">
        <w:t>to</w:t>
      </w:r>
      <w:proofErr w:type="gramEnd"/>
      <w:r w:rsidRPr="00292D57">
        <w:t xml:space="preserve"> indicate a change of 3GPP PS data off UE status for a PDU session</w:t>
      </w:r>
      <w:r>
        <w:rPr>
          <w:noProof/>
          <w:lang w:val="en-US" w:eastAsia="ko-KR"/>
        </w:rPr>
        <w:t>;</w:t>
      </w:r>
    </w:p>
    <w:p w14:paraId="35C57132" w14:textId="77777777" w:rsidR="001A18F9" w:rsidRDefault="001A18F9" w:rsidP="001A18F9">
      <w:pPr>
        <w:pStyle w:val="B1"/>
      </w:pPr>
      <w:r>
        <w:t>c)</w:t>
      </w:r>
      <w:r>
        <w:tab/>
      </w:r>
      <w:proofErr w:type="gramStart"/>
      <w:r>
        <w:t>to</w:t>
      </w:r>
      <w:proofErr w:type="gramEnd"/>
      <w:r>
        <w:t xml:space="preserve"> </w:t>
      </w:r>
      <w:r w:rsidRPr="003A40CB">
        <w:t>revoke the previously indicated support for reflective QoS</w:t>
      </w:r>
      <w:r>
        <w:t>;</w:t>
      </w:r>
    </w:p>
    <w:p w14:paraId="72945BC9" w14:textId="77777777" w:rsidR="001A18F9" w:rsidRDefault="001A18F9" w:rsidP="001A18F9">
      <w:pPr>
        <w:pStyle w:val="B1"/>
        <w:rPr>
          <w:noProof/>
          <w:lang w:val="en-US" w:eastAsia="ko-KR"/>
        </w:rPr>
      </w:pPr>
      <w:r>
        <w:t>d)</w:t>
      </w:r>
      <w:r>
        <w:tab/>
      </w:r>
      <w:proofErr w:type="gramStart"/>
      <w:r>
        <w:t>to</w:t>
      </w:r>
      <w:proofErr w:type="gramEnd"/>
      <w:r>
        <w:t xml:space="preserve"> request specific QoS handling and segregation of service data flows;</w:t>
      </w:r>
    </w:p>
    <w:p w14:paraId="409218F1" w14:textId="7B4BAA63" w:rsidR="001A18F9" w:rsidRPr="003870B0" w:rsidRDefault="001A18F9" w:rsidP="001A18F9">
      <w:pPr>
        <w:pStyle w:val="B1"/>
      </w:pPr>
      <w:r>
        <w:t>e)</w:t>
      </w:r>
      <w:r w:rsidRPr="003168A2">
        <w:tab/>
      </w:r>
      <w:r w:rsidRPr="008F3ABD">
        <w:rPr>
          <w:noProof/>
          <w:lang w:val="en-US"/>
        </w:rPr>
        <w:t xml:space="preserve">to </w:t>
      </w:r>
      <w:r>
        <w:rPr>
          <w:noProof/>
          <w:lang w:val="en-US"/>
        </w:rPr>
        <w:t xml:space="preserve">indicate 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w:t>
      </w:r>
      <w:r w:rsidRPr="00665CD3">
        <w:t xml:space="preserve"> </w:t>
      </w:r>
      <w:r>
        <w:t>and whether the UE requests the PDU session to be an always-on PDU session in the 5GS</w:t>
      </w:r>
      <w:r w:rsidRPr="003870B0">
        <w:t>)</w:t>
      </w:r>
      <w:r>
        <w:rPr>
          <w:noProof/>
          <w:lang w:val="en-US"/>
        </w:rPr>
        <w:t xml:space="preserve"> for a PDN connection established when in S1 mode, after </w:t>
      </w:r>
      <w:del w:id="37" w:author="Sr3" w:date="2021-11-03T01:31:00Z">
        <w:r w:rsidDel="001A18F9">
          <w:rPr>
            <w:noProof/>
            <w:lang w:val="en-US"/>
          </w:rPr>
          <w:delText xml:space="preserve">the </w:delText>
        </w:r>
      </w:del>
      <w:ins w:id="38" w:author="Sr3" w:date="2021-11-03T01:31:00Z">
        <w:r>
          <w:rPr>
            <w:noProof/>
            <w:lang w:val="en-US"/>
          </w:rPr>
          <w:t>an</w:t>
        </w:r>
      </w:ins>
      <w:del w:id="39" w:author="Sr3" w:date="2021-11-03T01:31:00Z">
        <w:r w:rsidDel="001A18F9">
          <w:rPr>
            <w:noProof/>
            <w:lang w:val="en-US"/>
          </w:rPr>
          <w:delText>first</w:delText>
        </w:r>
      </w:del>
      <w:r>
        <w:rPr>
          <w:noProof/>
          <w:lang w:val="en-US"/>
        </w:rPr>
        <w:t xml:space="preserve"> inter-system change from S1 mode to N1 mode,</w:t>
      </w:r>
      <w:r w:rsidRPr="007C361B">
        <w:t xml:space="preserve"> if the UE is </w:t>
      </w:r>
      <w:r>
        <w:t xml:space="preserve">a UE </w:t>
      </w:r>
      <w:r w:rsidRPr="007C361B">
        <w:t xml:space="preserve">operating in single-registration mode </w:t>
      </w:r>
      <w:r>
        <w:t>in a network supporting N26 interface</w:t>
      </w:r>
      <w:ins w:id="40" w:author="Sr3" w:date="2021-11-03T01:31:00Z">
        <w:r>
          <w:t xml:space="preserve"> and the </w:t>
        </w:r>
      </w:ins>
      <w:ins w:id="41" w:author="Sr3" w:date="2021-11-03T01:32:00Z">
        <w:r>
          <w:t xml:space="preserve">UE has </w:t>
        </w:r>
        <w:r w:rsidR="002B2782">
          <w:t>not previously</w:t>
        </w:r>
      </w:ins>
      <w:ins w:id="42" w:author="SMSNG1" w:date="2021-11-15T23:37:00Z">
        <w:r w:rsidR="00860D40" w:rsidRPr="00860D40">
          <w:t xml:space="preserve"> </w:t>
        </w:r>
        <w:r w:rsidR="00860D40">
          <w:t>successfully</w:t>
        </w:r>
      </w:ins>
      <w:ins w:id="43" w:author="Sr3" w:date="2021-11-03T01:32:00Z">
        <w:r w:rsidR="002B2782">
          <w:t xml:space="preserve"> performed the UE-requested PDU session modification</w:t>
        </w:r>
        <w:r w:rsidR="002B2782" w:rsidDel="009F1D19">
          <w:t xml:space="preserve"> </w:t>
        </w:r>
        <w:r w:rsidR="002B2782">
          <w:t>to</w:t>
        </w:r>
      </w:ins>
      <w:ins w:id="44" w:author="SMSNG1" w:date="2021-11-15T23:33:00Z">
        <w:r w:rsidR="00E67855" w:rsidRPr="00E67855">
          <w:rPr>
            <w:lang w:val="en-US"/>
          </w:rPr>
          <w:t xml:space="preserve"> </w:t>
        </w:r>
        <w:r w:rsidR="00E67855">
          <w:rPr>
            <w:lang w:val="en-US"/>
          </w:rPr>
          <w:t>indicate to the network the relevant 5GSM parameters and capabilities</w:t>
        </w:r>
      </w:ins>
      <w:r>
        <w:rPr>
          <w:noProof/>
          <w:lang w:val="en-US"/>
        </w:rPr>
        <w:t>;</w:t>
      </w:r>
    </w:p>
    <w:p w14:paraId="3FD3B72F" w14:textId="77777777" w:rsidR="001A18F9" w:rsidRDefault="001A18F9" w:rsidP="001A18F9">
      <w:pPr>
        <w:pStyle w:val="B1"/>
      </w:pPr>
      <w:r>
        <w:rPr>
          <w:noProof/>
          <w:lang w:val="en-US"/>
        </w:rPr>
        <w:t>f)</w:t>
      </w:r>
      <w:r>
        <w:rPr>
          <w:noProof/>
          <w:lang w:val="en-US"/>
        </w:rPr>
        <w:tab/>
        <w:t xml:space="preserve">to delete </w:t>
      </w:r>
      <w:r>
        <w:rPr>
          <w:lang w:eastAsia="zh-CN"/>
        </w:rPr>
        <w:t xml:space="preserve">one or more </w:t>
      </w:r>
      <w:r>
        <w:t>mapped EPS bearer contexts;</w:t>
      </w:r>
    </w:p>
    <w:p w14:paraId="3827538D" w14:textId="77777777" w:rsidR="001A18F9" w:rsidRPr="003870B0" w:rsidRDefault="001A18F9" w:rsidP="001A18F9">
      <w:pPr>
        <w:pStyle w:val="B1"/>
      </w:pPr>
      <w:r>
        <w:t>g)</w:t>
      </w:r>
      <w:r>
        <w:tab/>
      </w:r>
      <w:proofErr w:type="gramStart"/>
      <w:r>
        <w:t>to</w:t>
      </w:r>
      <w:proofErr w:type="gramEnd"/>
      <w:r>
        <w:t xml:space="preserve"> convey a port management information container;</w:t>
      </w:r>
    </w:p>
    <w:p w14:paraId="57BD1B04" w14:textId="77777777" w:rsidR="001A18F9" w:rsidRDefault="001A18F9" w:rsidP="001A18F9">
      <w:pPr>
        <w:pStyle w:val="B1"/>
      </w:pPr>
      <w:r>
        <w:t>h)</w:t>
      </w:r>
      <w:r>
        <w:tab/>
      </w:r>
      <w:proofErr w:type="gramStart"/>
      <w:r w:rsidRPr="00015505">
        <w:t>to</w:t>
      </w:r>
      <w:proofErr w:type="gramEnd"/>
      <w:r w:rsidRPr="00015505">
        <w:t xml:space="preserve"> re-negotiate header compression configuration associated to a PDU session using control plane CIoT 5GS optimization</w:t>
      </w:r>
      <w:r>
        <w:t>; or</w:t>
      </w:r>
    </w:p>
    <w:p w14:paraId="0CC25DA5" w14:textId="77777777" w:rsidR="001A18F9" w:rsidRPr="003870B0" w:rsidRDefault="001A18F9" w:rsidP="001A18F9">
      <w:pPr>
        <w:pStyle w:val="B1"/>
      </w:pPr>
      <w:r>
        <w:lastRenderedPageBreak/>
        <w:t>i</w:t>
      </w:r>
      <w:r w:rsidRPr="00050685">
        <w:t>)</w:t>
      </w:r>
      <w:r w:rsidRPr="00050685">
        <w:tab/>
      </w:r>
      <w:proofErr w:type="gramStart"/>
      <w:r w:rsidRPr="00050685">
        <w:t>to</w:t>
      </w:r>
      <w:proofErr w:type="gramEnd"/>
      <w:r>
        <w:t xml:space="preserve"> </w:t>
      </w:r>
      <w:r w:rsidRPr="00F254C5">
        <w:rPr>
          <w:lang w:val="en-US"/>
        </w:rPr>
        <w:t>enable the UE</w:t>
      </w:r>
      <w:r w:rsidRPr="00F254C5">
        <w:rPr>
          <w:rFonts w:hint="eastAsia"/>
          <w:lang w:val="en-US"/>
        </w:rPr>
        <w:t xml:space="preserve"> </w:t>
      </w:r>
      <w:r w:rsidRPr="00F254C5">
        <w:rPr>
          <w:lang w:val="en-US"/>
        </w:rPr>
        <w:t>to request</w:t>
      </w:r>
      <w:r>
        <w:rPr>
          <w:lang w:val="en-US"/>
        </w:rPr>
        <w:t xml:space="preserve"> to join or leave one or more MBS multicast sessions </w:t>
      </w:r>
      <w:r w:rsidRPr="00C4742E">
        <w:rPr>
          <w:lang w:val="en-US"/>
        </w:rPr>
        <w:t>associated</w:t>
      </w:r>
      <w:r>
        <w:rPr>
          <w:lang w:val="en-US"/>
        </w:rPr>
        <w:t xml:space="preserve"> with a PDU session</w:t>
      </w:r>
      <w:r>
        <w:t>.</w:t>
      </w:r>
    </w:p>
    <w:p w14:paraId="178F39B7" w14:textId="16C2C740" w:rsidR="001A18F9" w:rsidRDefault="001A18F9" w:rsidP="001A18F9">
      <w:pPr>
        <w:pStyle w:val="NO"/>
        <w:rPr>
          <w:ins w:id="45" w:author="SMSNG1" w:date="2021-11-17T13:54:00Z"/>
          <w:noProof/>
        </w:rPr>
      </w:pPr>
      <w:bookmarkStart w:id="46" w:name="OLE_LINK46"/>
      <w:bookmarkStart w:id="47" w:name="OLE_LINK47"/>
      <w:r>
        <w:rPr>
          <w:noProof/>
        </w:rPr>
        <w:t>NOTE</w:t>
      </w:r>
      <w:ins w:id="48" w:author="SMSNG1" w:date="2021-11-17T13:54:00Z">
        <w:r w:rsidR="00B74116">
          <w:rPr>
            <w:noProof/>
          </w:rPr>
          <w:t xml:space="preserve"> 1</w:t>
        </w:r>
      </w:ins>
      <w:r>
        <w:rPr>
          <w:noProof/>
        </w:rPr>
        <w:t>:</w:t>
      </w:r>
      <w:r>
        <w:rPr>
          <w:noProof/>
        </w:rPr>
        <w:tab/>
        <w:t>The case c), d), e), f) and g) do not apply to PDU sessions</w:t>
      </w:r>
      <w:r w:rsidRPr="00082F87">
        <w:t xml:space="preserve"> </w:t>
      </w:r>
      <w:r w:rsidRPr="008B7627">
        <w:t>associated</w:t>
      </w:r>
      <w:r>
        <w:rPr>
          <w:noProof/>
        </w:rPr>
        <w:t xml:space="preserve"> with the control plane only indication.</w:t>
      </w:r>
    </w:p>
    <w:p w14:paraId="496292E1" w14:textId="6C2BB249" w:rsidR="00B74116" w:rsidRDefault="00B74116" w:rsidP="00B74116">
      <w:pPr>
        <w:pStyle w:val="NO"/>
        <w:rPr>
          <w:noProof/>
        </w:rPr>
      </w:pPr>
      <w:ins w:id="49" w:author="SMSNG1" w:date="2021-11-17T13:54:00Z">
        <w:r>
          <w:rPr>
            <w:noProof/>
          </w:rPr>
          <w:t>NOTE 2:</w:t>
        </w:r>
        <w:r>
          <w:rPr>
            <w:noProof/>
          </w:rPr>
          <w:tab/>
        </w:r>
      </w:ins>
      <w:ins w:id="50" w:author="SMSNG1" w:date="2021-11-17T13:55:00Z">
        <w:r>
          <w:rPr>
            <w:noProof/>
          </w:rPr>
          <w:t>For</w:t>
        </w:r>
      </w:ins>
      <w:ins w:id="51" w:author="SMSNG1" w:date="2021-11-17T13:54:00Z">
        <w:r>
          <w:rPr>
            <w:noProof/>
          </w:rPr>
          <w:t xml:space="preserve"> e)</w:t>
        </w:r>
      </w:ins>
      <w:ins w:id="52" w:author="SMSNG1" w:date="2021-11-17T13:55:00Z">
        <w:r>
          <w:rPr>
            <w:noProof/>
          </w:rPr>
          <w:t xml:space="preserve">, the procedure is attempted </w:t>
        </w:r>
      </w:ins>
      <w:ins w:id="53" w:author="SMSNG1" w:date="2021-11-17T13:56:00Z">
        <w:r>
          <w:rPr>
            <w:noProof/>
          </w:rPr>
          <w:t>after the first inter-system change from S1 mode to N1 mode</w:t>
        </w:r>
      </w:ins>
      <w:ins w:id="54" w:author="SMSNG1" w:date="2021-11-17T13:54:00Z">
        <w:r>
          <w:rPr>
            <w:noProof/>
          </w:rPr>
          <w:t>.</w:t>
        </w:r>
      </w:ins>
    </w:p>
    <w:bookmarkEnd w:id="46"/>
    <w:bookmarkEnd w:id="47"/>
    <w:p w14:paraId="6CA5F2DA" w14:textId="77777777" w:rsidR="001A18F9" w:rsidRPr="00CC0C94" w:rsidRDefault="001A18F9" w:rsidP="001A18F9">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 xml:space="preserve">session </w:t>
      </w:r>
      <w:r w:rsidRPr="007D494A">
        <w:t>(see subclause</w:t>
      </w:r>
      <w:r>
        <w:t> </w:t>
      </w:r>
      <w:r w:rsidRPr="00292D57">
        <w:t>6.2.</w:t>
      </w:r>
      <w:r>
        <w:t>10</w:t>
      </w:r>
      <w:r w:rsidRPr="007D494A">
        <w:t xml:space="preserve">), the UE shall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sidRPr="007D494A">
        <w:t xml:space="preserve"> even </w:t>
      </w:r>
      <w:r w:rsidRPr="00034010">
        <w:rPr>
          <w:noProof/>
        </w:rPr>
        <w:t xml:space="preserve">if </w:t>
      </w:r>
      <w:r w:rsidRPr="00E625CC">
        <w:rPr>
          <w:noProof/>
        </w:rPr>
        <w:t xml:space="preserve">the UE is </w:t>
      </w:r>
      <w:r w:rsidRPr="00D8240A">
        <w:rPr>
          <w:noProof/>
        </w:rPr>
        <w:t xml:space="preserve">outside the LADN service area or </w:t>
      </w:r>
      <w:r w:rsidRPr="00034010">
        <w:rPr>
          <w:noProof/>
        </w:rPr>
        <w:t>the timer T3396, T3584, T3585</w:t>
      </w:r>
      <w:r w:rsidRPr="0005193A">
        <w:t xml:space="preserve"> </w:t>
      </w:r>
      <w:r>
        <w:t>or the back-off timer</w:t>
      </w:r>
      <w:r w:rsidRPr="00034010">
        <w:rPr>
          <w:noProof/>
        </w:rPr>
        <w:t xml:space="preserve"> is running or is deactivated</w:t>
      </w:r>
      <w:r w:rsidRPr="007D494A">
        <w:t>.</w:t>
      </w:r>
    </w:p>
    <w:p w14:paraId="35627913" w14:textId="77777777" w:rsidR="001A18F9" w:rsidRDefault="001A18F9" w:rsidP="001A18F9">
      <w:r>
        <w:t xml:space="preserve">If the UE needs to revoke the previously indicated support for reflective QoS for a PDU session and </w:t>
      </w:r>
      <w:r w:rsidRPr="00034010">
        <w:rPr>
          <w:noProof/>
        </w:rPr>
        <w:t xml:space="preserve">timer T3396, T3584, T3585 </w:t>
      </w:r>
      <w:r>
        <w:rPr>
          <w:noProof/>
        </w:rPr>
        <w:t xml:space="preserve">or the back-off timer </w:t>
      </w:r>
      <w:r w:rsidRPr="00034010">
        <w:rPr>
          <w:noProof/>
        </w:rPr>
        <w:t>is running</w:t>
      </w:r>
      <w:r>
        <w:rPr>
          <w:noProof/>
        </w:rPr>
        <w:t xml:space="preserve"> or is deactivated, the UE shall not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and shall instead initiate the UE-requested PDU session release procedure.</w:t>
      </w:r>
    </w:p>
    <w:p w14:paraId="1DCBACB0" w14:textId="1ABE303F" w:rsidR="001A18F9" w:rsidRPr="00CC0C94" w:rsidRDefault="001A18F9" w:rsidP="001A18F9">
      <w:r>
        <w:t xml:space="preserve">If the UE needs to </w:t>
      </w:r>
      <w:r>
        <w:rPr>
          <w:noProof/>
        </w:rPr>
        <w:t xml:space="preserve">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w:t>
      </w:r>
      <w:r w:rsidRPr="007D494A">
        <w:t xml:space="preserve">to </w:t>
      </w:r>
      <w:r>
        <w:t xml:space="preserve">indicate </w:t>
      </w:r>
      <w:r>
        <w:rPr>
          <w:noProof/>
          <w:lang w:val="en-US"/>
        </w:rPr>
        <w:t xml:space="preserve">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 and whether the UE requests the PDU session to be an always-on PDU session in the 5GS</w:t>
      </w:r>
      <w:r w:rsidRPr="003870B0">
        <w:t>)</w:t>
      </w:r>
      <w:r>
        <w:rPr>
          <w:noProof/>
          <w:lang w:val="en-US"/>
        </w:rPr>
        <w:t xml:space="preserve"> for a PDN connection established when in S1 mode, after </w:t>
      </w:r>
      <w:del w:id="55" w:author="Sr3" w:date="2021-11-03T01:34:00Z">
        <w:r w:rsidDel="005B6013">
          <w:rPr>
            <w:noProof/>
            <w:lang w:val="en-US"/>
          </w:rPr>
          <w:delText xml:space="preserve">the </w:delText>
        </w:r>
      </w:del>
      <w:ins w:id="56" w:author="Sr3" w:date="2021-11-03T01:34:00Z">
        <w:r w:rsidR="005B6013">
          <w:rPr>
            <w:noProof/>
            <w:lang w:val="en-US"/>
          </w:rPr>
          <w:t>an</w:t>
        </w:r>
      </w:ins>
      <w:del w:id="57" w:author="Sr3" w:date="2021-11-03T01:34:00Z">
        <w:r w:rsidDel="005B6013">
          <w:rPr>
            <w:noProof/>
            <w:lang w:val="en-US"/>
          </w:rPr>
          <w:delText>first</w:delText>
        </w:r>
      </w:del>
      <w:r>
        <w:rPr>
          <w:noProof/>
          <w:lang w:val="en-US"/>
        </w:rPr>
        <w:t xml:space="preserve"> inter-system change from S1 mode to N1 mode,</w:t>
      </w:r>
      <w:r w:rsidRPr="007C361B">
        <w:t xml:space="preserve"> </w:t>
      </w:r>
      <w:r>
        <w:t>t</w:t>
      </w:r>
      <w:r w:rsidRPr="007C361B">
        <w:t xml:space="preserve">he UE is </w:t>
      </w:r>
      <w:r>
        <w:t xml:space="preserve">a UE </w:t>
      </w:r>
      <w:r w:rsidRPr="007C361B">
        <w:t xml:space="preserve">operating in single-registration mode </w:t>
      </w:r>
      <w:r>
        <w:t>in the network supporting N26 interface</w:t>
      </w:r>
      <w:ins w:id="58" w:author="Sr3" w:date="2021-11-03T01:34:00Z">
        <w:r w:rsidR="005B6013">
          <w:t xml:space="preserve">, the UE has not previously </w:t>
        </w:r>
      </w:ins>
      <w:ins w:id="59" w:author="SMSNG1" w:date="2021-11-15T23:35:00Z">
        <w:r w:rsidR="00F9343D">
          <w:t xml:space="preserve">successfully </w:t>
        </w:r>
      </w:ins>
      <w:ins w:id="60" w:author="Sr3" w:date="2021-11-03T01:34:00Z">
        <w:r w:rsidR="005B6013">
          <w:t>performed the UE-requested PDU session modification</w:t>
        </w:r>
        <w:r w:rsidR="005B6013" w:rsidDel="009F1D19">
          <w:t xml:space="preserve"> </w:t>
        </w:r>
        <w:r w:rsidR="005B6013">
          <w:t>to</w:t>
        </w:r>
      </w:ins>
      <w:ins w:id="61" w:author="SMSNG1" w:date="2021-11-15T23:33:00Z">
        <w:r w:rsidR="005D2AB6" w:rsidRPr="005D2AB6">
          <w:rPr>
            <w:lang w:val="en-US"/>
          </w:rPr>
          <w:t xml:space="preserve"> </w:t>
        </w:r>
        <w:r w:rsidR="005D2AB6">
          <w:rPr>
            <w:lang w:val="en-US"/>
          </w:rPr>
          <w:t>indicate to the network the relevant 5GSM parameters and capabilities</w:t>
        </w:r>
      </w:ins>
      <w:ins w:id="62" w:author="Sr3" w:date="2021-11-03T01:34:00Z">
        <w:r w:rsidR="005B6013">
          <w:t>,</w:t>
        </w:r>
      </w:ins>
      <w:r>
        <w:t xml:space="preserve"> and </w:t>
      </w:r>
      <w:r w:rsidRPr="00034010">
        <w:rPr>
          <w:noProof/>
        </w:rPr>
        <w:t>timer T3396</w:t>
      </w:r>
      <w:r>
        <w:rPr>
          <w:noProof/>
        </w:rPr>
        <w:t xml:space="preserve">, T3584, </w:t>
      </w:r>
      <w:r w:rsidRPr="00034010">
        <w:rPr>
          <w:noProof/>
        </w:rPr>
        <w:t xml:space="preserve">T3585 </w:t>
      </w:r>
      <w:r>
        <w:rPr>
          <w:noProof/>
        </w:rPr>
        <w:t xml:space="preserve">or the back-off timer </w:t>
      </w:r>
      <w:r w:rsidRPr="00034010">
        <w:rPr>
          <w:noProof/>
        </w:rPr>
        <w:t>is running</w:t>
      </w:r>
      <w:r w:rsidRPr="007D494A">
        <w:t xml:space="preserve">, the UE shall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after expiry of timer</w:t>
      </w:r>
      <w:r w:rsidRPr="007D494A">
        <w:t xml:space="preserve"> </w:t>
      </w:r>
      <w:r w:rsidRPr="00034010">
        <w:rPr>
          <w:noProof/>
        </w:rPr>
        <w:t>T3396</w:t>
      </w:r>
      <w:r>
        <w:rPr>
          <w:noProof/>
        </w:rPr>
        <w:t>, T3584</w:t>
      </w:r>
      <w:r w:rsidRPr="00034010">
        <w:rPr>
          <w:noProof/>
        </w:rPr>
        <w:t xml:space="preserve"> </w:t>
      </w:r>
      <w:r>
        <w:rPr>
          <w:noProof/>
        </w:rPr>
        <w:t xml:space="preserve">or </w:t>
      </w:r>
      <w:r w:rsidRPr="00034010">
        <w:rPr>
          <w:noProof/>
        </w:rPr>
        <w:t>T3585</w:t>
      </w:r>
      <w:r>
        <w:rPr>
          <w:noProof/>
        </w:rPr>
        <w:t xml:space="preserve"> or after expiry of the back-off timer</w:t>
      </w:r>
      <w:r>
        <w:t>.</w:t>
      </w:r>
    </w:p>
    <w:p w14:paraId="70B490A6" w14:textId="77777777" w:rsidR="00D97EED" w:rsidRDefault="00D97EED">
      <w:pPr>
        <w:rPr>
          <w:noProof/>
        </w:rPr>
      </w:pPr>
    </w:p>
    <w:p w14:paraId="20C5B65A" w14:textId="7B7D1F9E" w:rsidR="00D97EED" w:rsidRDefault="00D97EED" w:rsidP="00D97EED">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0C4F1394" w14:textId="77777777" w:rsidR="00D63257" w:rsidRPr="00440029" w:rsidRDefault="00D63257" w:rsidP="00D63257">
      <w:pPr>
        <w:pStyle w:val="Heading4"/>
      </w:pPr>
      <w:bookmarkStart w:id="63" w:name="_Toc20232834"/>
      <w:bookmarkStart w:id="64" w:name="_Toc27746938"/>
      <w:bookmarkStart w:id="65" w:name="_Toc36213122"/>
      <w:bookmarkStart w:id="66" w:name="_Toc36657299"/>
      <w:bookmarkStart w:id="67" w:name="_Toc45286964"/>
      <w:bookmarkStart w:id="68" w:name="_Toc51948233"/>
      <w:bookmarkStart w:id="69" w:name="_Toc51949325"/>
      <w:bookmarkStart w:id="70" w:name="_Toc82896025"/>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63"/>
      <w:bookmarkEnd w:id="64"/>
      <w:bookmarkEnd w:id="65"/>
      <w:bookmarkEnd w:id="66"/>
      <w:bookmarkEnd w:id="67"/>
      <w:bookmarkEnd w:id="68"/>
      <w:bookmarkEnd w:id="69"/>
      <w:bookmarkEnd w:id="70"/>
    </w:p>
    <w:p w14:paraId="50AEBF06" w14:textId="77777777" w:rsidR="00D63257" w:rsidRDefault="00D63257" w:rsidP="00D63257">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5AE3341A" w14:textId="77777777" w:rsidR="00D63257" w:rsidRPr="00EE0C95" w:rsidRDefault="00D63257" w:rsidP="00D63257">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5952AB00" w14:textId="77777777" w:rsidR="00D63257" w:rsidRDefault="00D63257" w:rsidP="00D63257">
      <w:r w:rsidRPr="00284E98">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53770BDF" w14:textId="77777777" w:rsidR="00D63257" w:rsidRPr="00B11206" w:rsidRDefault="00D63257" w:rsidP="00D63257">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190F40EE" w14:textId="77777777" w:rsidR="00D63257" w:rsidRDefault="00D63257" w:rsidP="00D63257">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793AB8E8" w14:textId="77777777" w:rsidR="00D63257" w:rsidRDefault="00D63257" w:rsidP="00D63257">
      <w:r w:rsidRPr="00A6223F">
        <w:lastRenderedPageBreak/>
        <w:t>If the UE requests</w:t>
      </w:r>
      <w:r>
        <w:t xml:space="preserve"> to join or leave one or more MBS multicast sessions associated with a PDU session, the UE shall include the </w:t>
      </w:r>
      <w:r w:rsidRPr="00697564">
        <w:t>Requested MBS container</w:t>
      </w:r>
      <w:r>
        <w:t xml:space="preserve"> IE in the </w:t>
      </w:r>
      <w:r w:rsidRPr="008F69EC">
        <w:t>PDU SESSION MODIFICATION REQUEST message</w:t>
      </w:r>
      <w:r>
        <w:t xml:space="preserve"> and shall set the </w:t>
      </w:r>
      <w:r w:rsidRPr="00156D6E">
        <w:t>MBS operation</w:t>
      </w:r>
      <w:r>
        <w:t xml:space="preserve"> to "</w:t>
      </w:r>
      <w:r w:rsidRPr="00156D6E">
        <w:t>Join MBS session</w:t>
      </w:r>
      <w:r>
        <w:t>" for the join case or to "Leave</w:t>
      </w:r>
      <w:r w:rsidRPr="00D4353C">
        <w:t xml:space="preserve"> MBS session</w:t>
      </w:r>
      <w:r>
        <w:t>" for the leave case. The UE shall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xml:space="preserve">. Then the remaining values of each of the MBS session </w:t>
      </w:r>
      <w:proofErr w:type="spellStart"/>
      <w:r>
        <w:t>informations</w:t>
      </w:r>
      <w:proofErr w:type="spellEnd"/>
      <w:r>
        <w:t xml:space="preserve"> shall be set as following:</w:t>
      </w:r>
    </w:p>
    <w:p w14:paraId="5CD4A34D" w14:textId="77777777" w:rsidR="00D63257" w:rsidRDefault="00D63257" w:rsidP="00D63257">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6489A719" w14:textId="77777777" w:rsidR="00D63257" w:rsidRDefault="00D63257" w:rsidP="00D63257">
      <w:pPr>
        <w:pStyle w:val="B1"/>
      </w:pPr>
      <w:r>
        <w:t>b)</w:t>
      </w:r>
      <w:r>
        <w:tab/>
      </w:r>
      <w:proofErr w:type="gramStart"/>
      <w:r>
        <w:t>i</w:t>
      </w:r>
      <w:r w:rsidRPr="00940850">
        <w:t>f</w:t>
      </w:r>
      <w:proofErr w:type="gramEnd"/>
      <w:r w:rsidRPr="00940850">
        <w:t xml:space="preserve"> the Type of MBS session ID is set to "Source specific IP multicast address", the UE shall set the</w:t>
      </w:r>
      <w:r>
        <w:t xml:space="preserve"> </w:t>
      </w:r>
      <w:r w:rsidRPr="003E4C6C">
        <w:t>IP address type value of MBS session ID</w:t>
      </w:r>
      <w:r>
        <w:t xml:space="preserve"> to either </w:t>
      </w:r>
      <w:r w:rsidRPr="003E4C6C">
        <w:t>"IPv4", "IPv6"</w:t>
      </w:r>
      <w:r>
        <w:t xml:space="preserve"> or</w:t>
      </w:r>
      <w:r w:rsidRPr="003E4C6C">
        <w:t xml:space="preserve"> "IPv4v6"</w:t>
      </w:r>
      <w:r>
        <w:t xml:space="preserve">, and shall set the </w:t>
      </w:r>
      <w:r w:rsidRPr="003E4C6C">
        <w:t>Source IP address information</w:t>
      </w:r>
      <w:r>
        <w:t xml:space="preserve"> and the Destination</w:t>
      </w:r>
      <w:r w:rsidRPr="003E4C6C">
        <w:t xml:space="preserve"> IP address information</w:t>
      </w:r>
      <w:r>
        <w:t xml:space="preserve"> to the corresponding values.</w:t>
      </w:r>
    </w:p>
    <w:p w14:paraId="0FDC5A07" w14:textId="77777777" w:rsidR="00D63257" w:rsidRDefault="00D63257" w:rsidP="00D63257">
      <w:pPr>
        <w:pStyle w:val="NO"/>
        <w:rPr>
          <w:noProof/>
        </w:rPr>
      </w:pPr>
      <w:bookmarkStart w:id="71" w:name="_Hlk80712983"/>
      <w:r>
        <w:rPr>
          <w:noProof/>
        </w:rPr>
        <w:t>NOTE 1:</w:t>
      </w:r>
      <w:r>
        <w:rPr>
          <w:noProof/>
        </w:rPr>
        <w:tab/>
        <w:t xml:space="preserve">The UE obtains the details of the </w:t>
      </w:r>
      <w:r w:rsidRPr="002818A6">
        <w:rPr>
          <w:noProof/>
        </w:rPr>
        <w:t>MBS session ID</w:t>
      </w:r>
      <w:r>
        <w:rPr>
          <w:noProof/>
        </w:rPr>
        <w:t xml:space="preserve">(s) i.e. TMGI, </w:t>
      </w:r>
      <w:r w:rsidRPr="00EC202C">
        <w:rPr>
          <w:noProof/>
        </w:rPr>
        <w:t>Source IP address information</w:t>
      </w:r>
      <w:r>
        <w:rPr>
          <w:noProof/>
        </w:rPr>
        <w:t xml:space="preserve"> and </w:t>
      </w:r>
      <w:r w:rsidRPr="00EC202C">
        <w:rPr>
          <w:noProof/>
        </w:rPr>
        <w:t>Destination IP address information</w:t>
      </w:r>
      <w:r>
        <w:rPr>
          <w:noProof/>
        </w:rPr>
        <w:t xml:space="preserve"> as a pre-configuration in the UE or</w:t>
      </w:r>
      <w:r w:rsidRPr="00EC202C">
        <w:rPr>
          <w:noProof/>
        </w:rPr>
        <w:t xml:space="preserve"> </w:t>
      </w:r>
      <w:r>
        <w:rPr>
          <w:noProof/>
        </w:rPr>
        <w:t xml:space="preserve">during the MBS service announcement which is </w:t>
      </w:r>
      <w:r w:rsidRPr="002818A6">
        <w:rPr>
          <w:noProof/>
        </w:rPr>
        <w:t>out of scope of this specification</w:t>
      </w:r>
      <w:r>
        <w:rPr>
          <w:noProof/>
        </w:rPr>
        <w:t>.</w:t>
      </w:r>
    </w:p>
    <w:bookmarkEnd w:id="71"/>
    <w:p w14:paraId="13768042" w14:textId="7F3F6339" w:rsidR="00D63257" w:rsidRDefault="00D63257" w:rsidP="00D63257">
      <w:r>
        <w:t xml:space="preserve">For a PDN connection established when in S1 mode, after </w:t>
      </w:r>
      <w:del w:id="72" w:author="Sr3" w:date="2021-11-03T01:36:00Z">
        <w:r w:rsidDel="000E7D01">
          <w:delText xml:space="preserve">the </w:delText>
        </w:r>
      </w:del>
      <w:ins w:id="73" w:author="Sr3" w:date="2021-11-03T01:36:00Z">
        <w:r w:rsidR="000E7D01">
          <w:t>an</w:t>
        </w:r>
      </w:ins>
      <w:del w:id="74" w:author="Sr3" w:date="2021-11-03T01:36:00Z">
        <w:r w:rsidDel="000E7D01">
          <w:delText>first</w:delText>
        </w:r>
      </w:del>
      <w:r>
        <w:t xml:space="preserve">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w:t>
      </w:r>
      <w:del w:id="75" w:author="Sr3" w:date="2021-11-03T01:37:00Z">
        <w:r w:rsidDel="00DF4E36">
          <w:delText>, and</w:delText>
        </w:r>
      </w:del>
      <w:r>
        <w:t>:</w:t>
      </w:r>
    </w:p>
    <w:p w14:paraId="442322EB" w14:textId="01C60183" w:rsidR="00D63257" w:rsidRDefault="00D63257" w:rsidP="00D63257">
      <w:pPr>
        <w:pStyle w:val="B1"/>
      </w:pPr>
      <w:r>
        <w:t>a)</w:t>
      </w:r>
      <w:r>
        <w:tab/>
        <w:t xml:space="preserve">the UE is performing the PDU session modification procedure </w:t>
      </w:r>
      <w:r w:rsidRPr="00832B68">
        <w:t xml:space="preserve">to indicate the support of </w:t>
      </w:r>
      <w:r>
        <w:t>r</w:t>
      </w:r>
      <w:r w:rsidRPr="00832B68">
        <w:t>eflective QoS</w:t>
      </w:r>
      <w:ins w:id="76" w:author="Sr3" w:date="2021-11-03T01:37:00Z">
        <w:r w:rsidR="00DF4E36">
          <w:t xml:space="preserve"> and the UE has not previously </w:t>
        </w:r>
      </w:ins>
      <w:ins w:id="77" w:author="SMSNG1" w:date="2021-11-15T23:38:00Z">
        <w:r w:rsidR="00FC29BA">
          <w:t xml:space="preserve">successfully </w:t>
        </w:r>
      </w:ins>
      <w:ins w:id="78" w:author="Sr3" w:date="2021-11-03T01:37:00Z">
        <w:r w:rsidR="00DF4E36">
          <w:t>performed the UE-requested PDU session modification</w:t>
        </w:r>
        <w:r w:rsidR="00DF4E36" w:rsidDel="009F1D19">
          <w:t xml:space="preserve"> </w:t>
        </w:r>
        <w:r w:rsidR="00DF4E36">
          <w:t>to provide this indication</w:t>
        </w:r>
      </w:ins>
      <w:r>
        <w:t xml:space="preserve">, the UE shall set the RQoS bit to "Reflective QoS supported" in the 5GSM capability IE of the </w:t>
      </w:r>
      <w:r w:rsidRPr="00A6152A">
        <w:t xml:space="preserve">PDU SESSION </w:t>
      </w:r>
      <w:r>
        <w:t>MODIFICATION</w:t>
      </w:r>
      <w:r w:rsidRPr="00A6152A">
        <w:t xml:space="preserve"> REQUEST</w:t>
      </w:r>
      <w:r>
        <w:t xml:space="preserve"> message; or</w:t>
      </w:r>
    </w:p>
    <w:p w14:paraId="12FF5B07" w14:textId="24349EE3" w:rsidR="00D63257" w:rsidRDefault="00D63257" w:rsidP="00D63257">
      <w:pPr>
        <w:pStyle w:val="B1"/>
      </w:pPr>
      <w:r>
        <w:t>b)</w:t>
      </w:r>
      <w:r>
        <w:tab/>
      </w:r>
      <w:proofErr w:type="gramStart"/>
      <w:r>
        <w:t>the</w:t>
      </w:r>
      <w:proofErr w:type="gramEnd"/>
      <w:r>
        <w:t xml:space="preserve"> UE is performing the PDU session modification procedure </w:t>
      </w:r>
      <w:r w:rsidRPr="00832B68">
        <w:t>to indicate th</w:t>
      </w:r>
      <w:r>
        <w:t>at</w:t>
      </w:r>
      <w:r w:rsidRPr="00832B68">
        <w:t xml:space="preserve"> </w:t>
      </w:r>
      <w:r>
        <w:t>r</w:t>
      </w:r>
      <w:r w:rsidRPr="00832B68">
        <w:t>eflective QoS</w:t>
      </w:r>
      <w:r>
        <w:t xml:space="preserve"> is not supported</w:t>
      </w:r>
      <w:ins w:id="79" w:author="Sr3" w:date="2021-11-03T01:38:00Z">
        <w:r w:rsidR="00DF4E36" w:rsidRPr="00DF4E36">
          <w:t xml:space="preserve"> </w:t>
        </w:r>
        <w:r w:rsidR="00DF4E36">
          <w:t xml:space="preserve">and the UE has not previously </w:t>
        </w:r>
      </w:ins>
      <w:ins w:id="80" w:author="SMSNG1" w:date="2021-11-15T23:38:00Z">
        <w:r w:rsidR="00FC29BA">
          <w:t xml:space="preserve">successfully </w:t>
        </w:r>
      </w:ins>
      <w:ins w:id="81" w:author="Sr3" w:date="2021-11-03T01:38:00Z">
        <w:r w:rsidR="00DF4E36">
          <w:t>performed the UE-requested PDU session modification</w:t>
        </w:r>
        <w:r w:rsidR="00DF4E36" w:rsidDel="009F1D19">
          <w:t xml:space="preserve"> </w:t>
        </w:r>
        <w:r w:rsidR="00DF4E36">
          <w:t>to provide this indication</w:t>
        </w:r>
      </w:ins>
      <w:r>
        <w:t>,</w:t>
      </w:r>
      <w:r w:rsidRPr="00832B68">
        <w:t xml:space="preserve"> </w:t>
      </w:r>
      <w:r>
        <w:t xml:space="preserve">the UE shall set the RQoS bit to "Reflective QoS not supported" in the 5GSM capability IE of the </w:t>
      </w:r>
      <w:r w:rsidRPr="00A6152A">
        <w:t xml:space="preserve">PDU SESSION </w:t>
      </w:r>
      <w:r>
        <w:t>MODIFICATION</w:t>
      </w:r>
      <w:r w:rsidRPr="00A6152A">
        <w:t xml:space="preserve"> REQUEST</w:t>
      </w:r>
      <w:r>
        <w:t xml:space="preserve"> message.</w:t>
      </w:r>
    </w:p>
    <w:p w14:paraId="6953E439" w14:textId="77777777" w:rsidR="00D63257" w:rsidRDefault="00D63257" w:rsidP="00D63257">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RQoS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52673FE3" w14:textId="77777777" w:rsidR="00D63257" w:rsidRDefault="00D63257" w:rsidP="00D63257">
      <w:pPr>
        <w:pStyle w:val="NO"/>
      </w:pPr>
      <w:r>
        <w:rPr>
          <w:noProof/>
        </w:rPr>
        <w:t>NOTE 2:</w:t>
      </w:r>
      <w:r>
        <w:rPr>
          <w:noProof/>
        </w:rPr>
        <w:tab/>
        <w:t>The determination to revoke the usage of reflective QoS by the UE for a PDU session is implementation dependent.</w:t>
      </w:r>
    </w:p>
    <w:p w14:paraId="5E0AD7DB" w14:textId="1970DC19" w:rsidR="00D63257" w:rsidRDefault="00D63257" w:rsidP="00D63257">
      <w:r>
        <w:rPr>
          <w:noProof/>
          <w:lang w:val="en-US"/>
        </w:rPr>
        <w:t xml:space="preserve">For a PDN connection established when in S1 mode, </w:t>
      </w:r>
      <w:r>
        <w:t xml:space="preserve">after </w:t>
      </w:r>
      <w:del w:id="82" w:author="Sr3" w:date="2021-11-03T01:38:00Z">
        <w:r w:rsidDel="00CD08D1">
          <w:delText xml:space="preserve">the </w:delText>
        </w:r>
      </w:del>
      <w:ins w:id="83" w:author="Sr3" w:date="2021-11-03T01:38:00Z">
        <w:r w:rsidR="00CD08D1">
          <w:t>an</w:t>
        </w:r>
      </w:ins>
      <w:del w:id="84" w:author="Sr3" w:date="2021-11-03T01:38:00Z">
        <w:r w:rsidDel="00CD08D1">
          <w:delText>first</w:delText>
        </w:r>
      </w:del>
      <w:r>
        <w:t xml:space="preserve">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w:t>
      </w:r>
      <w:del w:id="85" w:author="Sr3" w:date="2021-11-03T01:38:00Z">
        <w:r w:rsidDel="00CD08D1">
          <w:delText>, and</w:delText>
        </w:r>
      </w:del>
      <w:r>
        <w:t>:</w:t>
      </w:r>
    </w:p>
    <w:p w14:paraId="6107D814" w14:textId="68C24969" w:rsidR="00D63257" w:rsidRDefault="00D63257" w:rsidP="00D63257">
      <w:pPr>
        <w:pStyle w:val="B1"/>
      </w:pPr>
      <w:r>
        <w:t>a)</w:t>
      </w:r>
      <w:r>
        <w:tab/>
        <w:t>the UE is performing the PDU session modification procedure to indicate the support of</w:t>
      </w:r>
      <w:r w:rsidRPr="000765B2">
        <w:rPr>
          <w:noProof/>
          <w:lang w:val="en-US"/>
        </w:rPr>
        <w:t xml:space="preserve"> </w:t>
      </w:r>
      <w:r w:rsidRPr="000765B2">
        <w:t>Multi-homed IPv6 PDU session</w:t>
      </w:r>
      <w:ins w:id="86" w:author="Sr3" w:date="2021-11-03T01:38:00Z">
        <w:r w:rsidR="00CD08D1" w:rsidRPr="00CD08D1">
          <w:t xml:space="preserve"> </w:t>
        </w:r>
        <w:r w:rsidR="00CD08D1">
          <w:t>and the UE has not previously</w:t>
        </w:r>
      </w:ins>
      <w:ins w:id="87" w:author="SMSNG1" w:date="2021-11-15T23:38:00Z">
        <w:r w:rsidR="00892C86" w:rsidRPr="00892C86">
          <w:t xml:space="preserve"> </w:t>
        </w:r>
        <w:r w:rsidR="00892C86">
          <w:t>successfully</w:t>
        </w:r>
      </w:ins>
      <w:ins w:id="88" w:author="Sr3" w:date="2021-11-03T01:38:00Z">
        <w:r w:rsidR="00CD08D1">
          <w:t xml:space="preserve"> performed the UE-requested PDU session modification</w:t>
        </w:r>
        <w:r w:rsidR="00CD08D1" w:rsidDel="009F1D19">
          <w:t xml:space="preserve"> </w:t>
        </w:r>
        <w:r w:rsidR="00CD08D1">
          <w:t>to provide this indication</w:t>
        </w:r>
      </w:ins>
      <w:r>
        <w:t>, the UE shall set the MH6-PDU bit to "Multi-homed IPv6 PDU session supported" in the 5GSM capability IE of the PDU SESSION MODIFICATION REQUEST message; or</w:t>
      </w:r>
    </w:p>
    <w:p w14:paraId="04F96A36" w14:textId="5DCEFCED" w:rsidR="00D63257" w:rsidRDefault="00D63257" w:rsidP="00D63257">
      <w:pPr>
        <w:pStyle w:val="B1"/>
      </w:pPr>
      <w:r>
        <w:t>b)</w:t>
      </w:r>
      <w:r>
        <w:tab/>
        <w:t>the UE is performing the PDU session modification procedure to indicate that</w:t>
      </w:r>
      <w:r w:rsidRPr="000765B2">
        <w:rPr>
          <w:noProof/>
          <w:lang w:val="en-US"/>
        </w:rPr>
        <w:t xml:space="preserve"> </w:t>
      </w:r>
      <w:r w:rsidRPr="000765B2">
        <w:t>Multi-homed IPv6 PDU session</w:t>
      </w:r>
      <w:r>
        <w:t xml:space="preserve"> is not supported</w:t>
      </w:r>
      <w:ins w:id="89" w:author="Sr3" w:date="2021-11-03T01:38:00Z">
        <w:r w:rsidR="007560ED" w:rsidRPr="007560ED">
          <w:t xml:space="preserve"> </w:t>
        </w:r>
        <w:r w:rsidR="007560ED">
          <w:t>and the UE has not previously</w:t>
        </w:r>
      </w:ins>
      <w:ins w:id="90" w:author="SMSNG1" w:date="2021-11-15T23:38:00Z">
        <w:r w:rsidR="00892C86" w:rsidRPr="00892C86">
          <w:t xml:space="preserve"> </w:t>
        </w:r>
        <w:r w:rsidR="00892C86">
          <w:t>successfully</w:t>
        </w:r>
      </w:ins>
      <w:ins w:id="91" w:author="Sr3" w:date="2021-11-03T01:38:00Z">
        <w:r w:rsidR="007560ED">
          <w:t xml:space="preserve"> performed the UE-requested PDU session modification</w:t>
        </w:r>
        <w:r w:rsidR="007560ED" w:rsidDel="009F1D19">
          <w:t xml:space="preserve"> </w:t>
        </w:r>
        <w:r w:rsidR="007560ED">
          <w:t>to provide this indication</w:t>
        </w:r>
      </w:ins>
      <w:r>
        <w:t>, the UE shall set the MH6-PDU bit to "Multi-homed IPv6 PDU session not supported" in the 5GSM capability IE of the PDU SESSION MODIFICATION REQUEST message.</w:t>
      </w:r>
    </w:p>
    <w:p w14:paraId="6F6C3F27" w14:textId="68CA0AFB" w:rsidR="00D63257" w:rsidRDefault="00D63257" w:rsidP="00D63257">
      <w:r>
        <w:rPr>
          <w:noProof/>
          <w:lang w:val="en-US"/>
        </w:rPr>
        <w:t xml:space="preserve">For a PDN connection established when in S1 mode, </w:t>
      </w:r>
      <w:r>
        <w:t xml:space="preserve">after </w:t>
      </w:r>
      <w:del w:id="92" w:author="Sr3" w:date="2021-11-03T01:39:00Z">
        <w:r w:rsidDel="0066397D">
          <w:delText xml:space="preserve">the </w:delText>
        </w:r>
      </w:del>
      <w:ins w:id="93" w:author="Sr3" w:date="2021-11-03T01:39:00Z">
        <w:r w:rsidR="0066397D">
          <w:t>an</w:t>
        </w:r>
      </w:ins>
      <w:del w:id="94" w:author="Sr3" w:date="2021-11-03T01:39:00Z">
        <w:r w:rsidDel="0066397D">
          <w:delText>first</w:delText>
        </w:r>
      </w:del>
      <w:r>
        <w:t xml:space="preserve">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 xml:space="preserve">type, the PDU session is not associated with the control plane only indication, </w:t>
      </w:r>
      <w:del w:id="95" w:author="Sr3" w:date="2021-11-03T01:40:00Z">
        <w:r w:rsidDel="00781F00">
          <w:delText xml:space="preserve">and </w:delText>
        </w:r>
      </w:del>
      <w:r>
        <w:t>the UE supports more than 16 packet filters for this PDU session</w:t>
      </w:r>
      <w:ins w:id="96" w:author="Sr3" w:date="2021-11-03T01:40:00Z">
        <w:r w:rsidR="00781F00">
          <w:t xml:space="preserve">, and the UE has not previously </w:t>
        </w:r>
      </w:ins>
      <w:ins w:id="97" w:author="SMSNG1" w:date="2021-11-15T23:38:00Z">
        <w:r w:rsidR="00892C86">
          <w:t xml:space="preserve">successfully </w:t>
        </w:r>
      </w:ins>
      <w:ins w:id="98" w:author="Sr3" w:date="2021-11-03T01:40:00Z">
        <w:r w:rsidR="00781F00">
          <w:t>performed the UE-requested PDU session modification</w:t>
        </w:r>
        <w:r w:rsidR="00781F00" w:rsidDel="009F1D19">
          <w:t xml:space="preserve"> </w:t>
        </w:r>
        <w:r w:rsidR="00781F00">
          <w:t>to provide this indication</w:t>
        </w:r>
      </w:ins>
      <w:r>
        <w:t>, the UE shall indicate the maximum number of packet filters supported for the PDU session in the Maximum number of supported packet filters IE of the PDU SESSION MODIFICATION</w:t>
      </w:r>
      <w:r w:rsidRPr="00A6152A">
        <w:t xml:space="preserve"> </w:t>
      </w:r>
      <w:r>
        <w:t>REQUEST message.</w:t>
      </w:r>
    </w:p>
    <w:p w14:paraId="26BFBB72" w14:textId="2AC7E8AD" w:rsidR="00D63257" w:rsidRDefault="00D63257" w:rsidP="00D63257">
      <w:r>
        <w:lastRenderedPageBreak/>
        <w:t xml:space="preserve">For </w:t>
      </w:r>
      <w:r>
        <w:rPr>
          <w:noProof/>
          <w:lang w:val="en-US"/>
        </w:rPr>
        <w:t xml:space="preserve">a PDN connection established when in S1 mode, </w:t>
      </w:r>
      <w:r>
        <w:t xml:space="preserve">after </w:t>
      </w:r>
      <w:del w:id="99" w:author="Sr3" w:date="2021-11-03T01:40:00Z">
        <w:r w:rsidDel="00B151F4">
          <w:delText xml:space="preserve">the </w:delText>
        </w:r>
      </w:del>
      <w:ins w:id="100" w:author="Sr3" w:date="2021-11-03T01:40:00Z">
        <w:r w:rsidR="00B151F4">
          <w:t>an</w:t>
        </w:r>
      </w:ins>
      <w:del w:id="101" w:author="Sr3" w:date="2021-11-03T01:40:00Z">
        <w:r w:rsidDel="00B151F4">
          <w:delText>first</w:delText>
        </w:r>
      </w:del>
      <w:r>
        <w:t xml:space="preserve">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w:t>
      </w:r>
      <w:ins w:id="102" w:author="Sr3" w:date="2021-11-03T01:41:00Z">
        <w:r w:rsidR="00B151F4">
          <w:t xml:space="preserve"> and the UE has not previously </w:t>
        </w:r>
      </w:ins>
      <w:ins w:id="103" w:author="SMSNG1" w:date="2021-11-15T23:39:00Z">
        <w:r w:rsidR="004071C0">
          <w:t xml:space="preserve">successfully </w:t>
        </w:r>
      </w:ins>
      <w:ins w:id="104" w:author="Sr3" w:date="2021-11-03T01:41:00Z">
        <w:r w:rsidR="00B151F4">
          <w:t>performed the UE-requested PDU session modification</w:t>
        </w:r>
        <w:r w:rsidR="00B151F4" w:rsidDel="009F1D19">
          <w:t xml:space="preserve"> </w:t>
        </w:r>
        <w:r w:rsidR="00B151F4">
          <w:t xml:space="preserve">to </w:t>
        </w:r>
        <w:r w:rsidR="00F743F2">
          <w:t>include the</w:t>
        </w:r>
        <w:r w:rsidR="00B151F4">
          <w:t xml:space="preserve"> </w:t>
        </w:r>
        <w:r w:rsidR="00F743F2">
          <w:t>Integrity protection maximum data rate IE</w:t>
        </w:r>
      </w:ins>
      <w:ins w:id="105" w:author="Sr3" w:date="2021-11-03T01:42:00Z">
        <w:r w:rsidR="00F743F2" w:rsidRPr="00F743F2">
          <w:t xml:space="preserve"> </w:t>
        </w:r>
        <w:r w:rsidR="00F743F2">
          <w:t>in the PDU SESSION MODIFICATION</w:t>
        </w:r>
        <w:r w:rsidR="00F743F2" w:rsidRPr="00A6152A">
          <w:t xml:space="preserve"> </w:t>
        </w:r>
        <w:r w:rsidR="00F743F2">
          <w:t>REQUEST message</w:t>
        </w:r>
      </w:ins>
      <w:ins w:id="106" w:author="Sr3" w:date="2021-11-03T01:41:00Z">
        <w:r w:rsidR="00F743F2">
          <w:t>,</w:t>
        </w:r>
      </w:ins>
      <w:r>
        <w:t xml:space="preserve"> the UE shall include the Integrity protection maximum data rate IE in the PDU SESSION MODIFICATION</w:t>
      </w:r>
      <w:r w:rsidRPr="00A6152A">
        <w:t xml:space="preserve"> </w:t>
      </w:r>
      <w:r>
        <w:t>REQUEST message.</w:t>
      </w:r>
    </w:p>
    <w:p w14:paraId="2486DD0E" w14:textId="77777777" w:rsidR="00D63257" w:rsidRDefault="00D63257" w:rsidP="00D63257">
      <w:r>
        <w:t>If the UE is performing the PDU session modification procedure</w:t>
      </w:r>
    </w:p>
    <w:p w14:paraId="64DB375A" w14:textId="77777777" w:rsidR="00D63257" w:rsidRDefault="00D63257" w:rsidP="00D63257">
      <w:pPr>
        <w:pStyle w:val="B1"/>
      </w:pPr>
      <w:r>
        <w:t>a)</w:t>
      </w:r>
      <w:r>
        <w:tab/>
      </w:r>
      <w:proofErr w:type="gramStart"/>
      <w:r>
        <w:t>to</w:t>
      </w:r>
      <w:proofErr w:type="gramEnd"/>
      <w:r>
        <w:t xml:space="preserve"> request the deletion of a non-default QoS rule due to errors in QoS operations or packet filters;</w:t>
      </w:r>
    </w:p>
    <w:p w14:paraId="48E76CA8" w14:textId="77777777" w:rsidR="00D63257" w:rsidRDefault="00D63257" w:rsidP="00D63257">
      <w:pPr>
        <w:pStyle w:val="B1"/>
      </w:pPr>
      <w:r>
        <w:t>b)</w:t>
      </w:r>
      <w:r>
        <w:tab/>
      </w:r>
      <w:proofErr w:type="gramStart"/>
      <w:r>
        <w:t>to</w:t>
      </w:r>
      <w:proofErr w:type="gramEnd"/>
      <w:r>
        <w:t xml:space="preserve"> request the deletion of a </w:t>
      </w:r>
      <w:r w:rsidRPr="006636F4">
        <w:t>QoS flow description</w:t>
      </w:r>
      <w:r>
        <w:t xml:space="preserve"> due to errors in QoS operations; or</w:t>
      </w:r>
    </w:p>
    <w:p w14:paraId="7140579F" w14:textId="77777777" w:rsidR="00D63257" w:rsidRDefault="00D63257" w:rsidP="00D63257">
      <w:pPr>
        <w:pStyle w:val="B1"/>
      </w:pPr>
      <w:r>
        <w:t>c)</w:t>
      </w:r>
      <w:r>
        <w:tab/>
      </w:r>
      <w:proofErr w:type="gramStart"/>
      <w:r>
        <w:t>to</w:t>
      </w:r>
      <w:proofErr w:type="gramEnd"/>
      <w:r>
        <w:t xml:space="preserve"> request the deletion of </w:t>
      </w:r>
      <w:bookmarkStart w:id="107" w:name="OLE_LINK48"/>
      <w:r>
        <w:t xml:space="preserve">a </w:t>
      </w:r>
      <w:r w:rsidRPr="005468C8">
        <w:t>mapped EPS bearer context</w:t>
      </w:r>
      <w:bookmarkEnd w:id="107"/>
      <w:r>
        <w:t xml:space="preserve"> due to errors in mapped EPS bearer operation, </w:t>
      </w:r>
      <w:r w:rsidRPr="00CC0C94">
        <w:t>TFT operation</w:t>
      </w:r>
      <w:r>
        <w:t xml:space="preserve"> or packet filters,</w:t>
      </w:r>
    </w:p>
    <w:p w14:paraId="4C6E72DC" w14:textId="77777777" w:rsidR="00D63257" w:rsidRDefault="00D63257" w:rsidP="00D63257">
      <w:proofErr w:type="gramStart"/>
      <w:r>
        <w:t>the</w:t>
      </w:r>
      <w:proofErr w:type="gramEnd"/>
      <w:r>
        <w:t xml:space="preserve"> UE shall include the 5GSM cause IE in the PDU SESSION MODIFICATION REQUEST message as described in </w:t>
      </w:r>
      <w:proofErr w:type="spellStart"/>
      <w:r>
        <w:t>subclauses</w:t>
      </w:r>
      <w:proofErr w:type="spellEnd"/>
      <w:r>
        <w:t> 6.3.2.3, 6.3.2.4 and 6.4.1.3.</w:t>
      </w:r>
    </w:p>
    <w:p w14:paraId="443944C1" w14:textId="77777777" w:rsidR="00D63257" w:rsidRPr="00292D57" w:rsidRDefault="00D63257" w:rsidP="00D63257">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640F69FE" w14:textId="70E3371B" w:rsidR="00D63257" w:rsidRPr="00F95AEC" w:rsidRDefault="00D63257" w:rsidP="00D63257">
      <w:r w:rsidRPr="00F95AEC">
        <w:t xml:space="preserve">For a PDN connection established when in S1 mode, after </w:t>
      </w:r>
      <w:del w:id="108" w:author="Sr3" w:date="2021-11-03T01:42:00Z">
        <w:r w:rsidRPr="00F95AEC" w:rsidDel="005646EA">
          <w:delText xml:space="preserve">the </w:delText>
        </w:r>
      </w:del>
      <w:ins w:id="109" w:author="Sr3" w:date="2021-11-03T01:42:00Z">
        <w:r w:rsidR="005646EA">
          <w:t>an</w:t>
        </w:r>
      </w:ins>
      <w:del w:id="110" w:author="Sr3" w:date="2021-11-03T01:42:00Z">
        <w:r w:rsidRPr="00F95AEC" w:rsidDel="005646EA">
          <w:delText>first</w:delText>
        </w:r>
      </w:del>
      <w:r w:rsidRPr="00F95AEC">
        <w:t xml:space="preserve">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ins w:id="111" w:author="Sr3" w:date="2021-11-03T01:43:00Z">
        <w:r w:rsidR="007F79EB">
          <w:t>,</w:t>
        </w:r>
      </w:ins>
      <w:del w:id="112" w:author="Sr3" w:date="2021-11-03T01:43:00Z">
        <w:r w:rsidRPr="00F95AEC" w:rsidDel="007F79EB">
          <w:delText xml:space="preserve"> and</w:delText>
        </w:r>
      </w:del>
      <w:r w:rsidRPr="00F95AEC">
        <w:t xml:space="preserve"> the UE requests the PDU session to be an always-on PDU session in the 5GS</w:t>
      </w:r>
      <w:ins w:id="113" w:author="Sr3" w:date="2021-11-03T01:42:00Z">
        <w:r w:rsidR="005646EA">
          <w:t xml:space="preserve"> </w:t>
        </w:r>
      </w:ins>
      <w:ins w:id="114" w:author="Sr3" w:date="2021-11-03T01:43:00Z">
        <w:r w:rsidR="005646EA">
          <w:t xml:space="preserve">and the UE has not previously </w:t>
        </w:r>
      </w:ins>
      <w:ins w:id="115" w:author="SMSNG1" w:date="2021-11-15T23:39:00Z">
        <w:r w:rsidR="0029458A">
          <w:t xml:space="preserve">successfully </w:t>
        </w:r>
      </w:ins>
      <w:ins w:id="116" w:author="Sr3" w:date="2021-11-03T01:43:00Z">
        <w:r w:rsidR="005646EA">
          <w:t>performed the UE-requested PDU session modification</w:t>
        </w:r>
        <w:r w:rsidR="005646EA" w:rsidDel="009F1D19">
          <w:t xml:space="preserve"> </w:t>
        </w:r>
        <w:r w:rsidR="005646EA">
          <w:t>to request this</w:t>
        </w:r>
      </w:ins>
      <w:r w:rsidRPr="00F95AEC">
        <w:t>,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3E6212DC" w14:textId="77777777" w:rsidR="00D63257" w:rsidRPr="000D03D8" w:rsidRDefault="00D63257" w:rsidP="00D63257">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537A56BD" w14:textId="77777777" w:rsidR="00D63257" w:rsidRPr="000D03D8" w:rsidRDefault="00D63257" w:rsidP="00D63257">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IP h</w:t>
      </w:r>
      <w:r w:rsidRPr="004B3A2B">
        <w:rPr>
          <w:lang w:val="en-US"/>
        </w:rPr>
        <w:t>eader compression for control plane CIoT 5GS optimization supported" in the 5GS network support feature support IE</w:t>
      </w:r>
      <w:r w:rsidRPr="00CC0C94">
        <w:rPr>
          <w:lang w:val="en-US"/>
        </w:rPr>
        <w:t>.</w:t>
      </w:r>
    </w:p>
    <w:p w14:paraId="175E822E" w14:textId="77777777" w:rsidR="00D63257" w:rsidRPr="000D03D8" w:rsidRDefault="00D63257" w:rsidP="00D63257">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Ethernet h</w:t>
      </w:r>
      <w:r w:rsidRPr="004B3A2B">
        <w:rPr>
          <w:lang w:val="en-US"/>
        </w:rPr>
        <w:t>eader compression for control plane CIoT 5GS optimization supported" in the 5GS network support feature support IE</w:t>
      </w:r>
      <w:r w:rsidRPr="00CC0C94">
        <w:rPr>
          <w:lang w:val="en-US"/>
        </w:rPr>
        <w:t>.</w:t>
      </w:r>
    </w:p>
    <w:p w14:paraId="1FB4D94F" w14:textId="77777777" w:rsidR="00D63257" w:rsidRDefault="00D63257" w:rsidP="00D63257">
      <w:r w:rsidRPr="00FD088A">
        <w:rPr>
          <w:lang w:val="en-US"/>
        </w:rPr>
        <w:t>After an inter-system change from S1 mode to N1 mode</w:t>
      </w:r>
      <w:r w:rsidRPr="00FD088A">
        <w:t>, if:</w:t>
      </w:r>
    </w:p>
    <w:p w14:paraId="780160D2" w14:textId="77777777" w:rsidR="00D63257" w:rsidRPr="00FD088A" w:rsidRDefault="00D63257" w:rsidP="00D63257">
      <w:pPr>
        <w:pStyle w:val="B1"/>
      </w:pPr>
      <w:r>
        <w:t>a)</w:t>
      </w:r>
      <w:r>
        <w:tab/>
      </w:r>
      <w:proofErr w:type="gramStart"/>
      <w:r>
        <w:t>the</w:t>
      </w:r>
      <w:proofErr w:type="gramEnd"/>
      <w:r>
        <w:t xml:space="preserve"> </w:t>
      </w:r>
      <w:r>
        <w:rPr>
          <w:noProof/>
          <w:lang w:val="en-US"/>
        </w:rPr>
        <w:t xml:space="preserve">UE is operating in single-registration mode </w:t>
      </w:r>
      <w:r>
        <w:t>in the network supporting N26 interface;</w:t>
      </w:r>
    </w:p>
    <w:p w14:paraId="67EC502C" w14:textId="77777777" w:rsidR="00D63257" w:rsidRPr="00FD088A" w:rsidRDefault="00D63257" w:rsidP="00D63257">
      <w:pPr>
        <w:pStyle w:val="B1"/>
      </w:pPr>
      <w:r>
        <w:t>b</w:t>
      </w:r>
      <w:r w:rsidRPr="00FD088A">
        <w:t>)</w:t>
      </w:r>
      <w:r w:rsidRPr="00FD088A">
        <w:tab/>
      </w:r>
      <w:proofErr w:type="gramStart"/>
      <w:r w:rsidRPr="00FD088A">
        <w:t>the</w:t>
      </w:r>
      <w:proofErr w:type="gramEnd"/>
      <w:r w:rsidRPr="00FD088A">
        <w:t xml:space="preserve"> PDU session type value of the PDU session type IE is set to "IPv4", "IPv6" or "IPv4v6";</w:t>
      </w:r>
    </w:p>
    <w:p w14:paraId="6FCC99CC" w14:textId="77777777" w:rsidR="00D63257" w:rsidRPr="00FD088A" w:rsidRDefault="00D63257" w:rsidP="00D63257">
      <w:pPr>
        <w:pStyle w:val="B1"/>
      </w:pPr>
      <w:r>
        <w:t>c</w:t>
      </w:r>
      <w:r w:rsidRPr="00FD088A">
        <w:t>)</w:t>
      </w:r>
      <w:r w:rsidRPr="00FD088A">
        <w:tab/>
      </w:r>
      <w:proofErr w:type="gramStart"/>
      <w:r w:rsidRPr="00FD088A">
        <w:t>the</w:t>
      </w:r>
      <w:proofErr w:type="gramEnd"/>
      <w:r w:rsidRPr="00FD088A">
        <w:t xml:space="preserve"> UE indicates "Control plane CIoT 5GS optimization supported" and "IP header compression for control plane CIoT 5GS optimization supported" in the 5GMM capability IE of the REGISTRATION REQUEST message; and</w:t>
      </w:r>
    </w:p>
    <w:p w14:paraId="173523F1" w14:textId="77777777" w:rsidR="00D63257" w:rsidRPr="00FD088A" w:rsidRDefault="00D63257" w:rsidP="00D63257">
      <w:pPr>
        <w:pStyle w:val="B1"/>
      </w:pPr>
      <w:r>
        <w:t>d</w:t>
      </w:r>
      <w:r w:rsidRPr="00FD088A">
        <w:t>)</w:t>
      </w:r>
      <w:r w:rsidRPr="00FD088A">
        <w:tab/>
      </w:r>
      <w:proofErr w:type="gramStart"/>
      <w:r w:rsidRPr="00FD088A">
        <w:t>the</w:t>
      </w:r>
      <w:proofErr w:type="gramEnd"/>
      <w:r w:rsidRPr="00FD088A">
        <w:t xml:space="preserve"> network indicates "Control plane CIoT 5GS optimization supported" and "IP header compression for control plane CIoT 5GS optimization supported" in the 5GS network support feature IE of the REGISTRATION ACCEPT message;</w:t>
      </w:r>
    </w:p>
    <w:p w14:paraId="6CB09FB4" w14:textId="77777777" w:rsidR="00D63257" w:rsidRPr="000D03D8" w:rsidRDefault="00D63257" w:rsidP="00D63257">
      <w:proofErr w:type="gramStart"/>
      <w:r w:rsidRPr="00FD088A">
        <w:t>the</w:t>
      </w:r>
      <w:proofErr w:type="gramEnd"/>
      <w:r w:rsidRPr="00FD088A">
        <w:t xml:space="preserv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4EEB9D59" w14:textId="77777777" w:rsidR="00D63257" w:rsidRDefault="00D63257" w:rsidP="00D63257">
      <w:bookmarkStart w:id="117" w:name="_Hlk80446198"/>
      <w:r>
        <w:t xml:space="preserve">The UE shall include the C2 aviation container IE </w:t>
      </w:r>
      <w:r>
        <w:rPr>
          <w:lang w:val="en-US"/>
        </w:rPr>
        <w:t xml:space="preserve">(or </w:t>
      </w:r>
      <w:r w:rsidRPr="002024A2">
        <w:rPr>
          <w:lang w:val="en-US"/>
        </w:rPr>
        <w:t>service-level AA container IE</w:t>
      </w:r>
      <w:r>
        <w:rPr>
          <w:lang w:val="en-US"/>
        </w:rPr>
        <w:t xml:space="preserve">) </w:t>
      </w:r>
      <w:r>
        <w:t>in the PDU SESSION MODIFICATION REQUEST message,</w:t>
      </w:r>
      <w:r w:rsidRPr="00624E75">
        <w:t xml:space="preserve"> when </w:t>
      </w:r>
      <w:r>
        <w:t xml:space="preserve">requesting to modify an established PDU session for the UAV operation of C2 </w:t>
      </w:r>
      <w:r w:rsidRPr="00FE1B34">
        <w:t>communication</w:t>
      </w:r>
      <w:r>
        <w:t xml:space="preserve">. In the C2 aviation container IE </w:t>
      </w:r>
      <w:r>
        <w:rPr>
          <w:lang w:val="en-US"/>
        </w:rPr>
        <w:t xml:space="preserve">(or </w:t>
      </w:r>
      <w:r w:rsidRPr="002024A2">
        <w:rPr>
          <w:lang w:val="en-US"/>
        </w:rPr>
        <w:t>service-level AA container IE</w:t>
      </w:r>
      <w:r>
        <w:rPr>
          <w:lang w:val="en-US"/>
        </w:rPr>
        <w:t>)</w:t>
      </w:r>
      <w:r>
        <w:t>, the UE:</w:t>
      </w:r>
    </w:p>
    <w:p w14:paraId="40003AF8" w14:textId="77777777" w:rsidR="00D63257" w:rsidRDefault="00D63257" w:rsidP="00D63257">
      <w:pPr>
        <w:pStyle w:val="B1"/>
      </w:pPr>
      <w:r>
        <w:t>-</w:t>
      </w:r>
      <w:r>
        <w:tab/>
      </w:r>
      <w:proofErr w:type="gramStart"/>
      <w:r>
        <w:t>shall</w:t>
      </w:r>
      <w:proofErr w:type="gramEnd"/>
      <w:r>
        <w:t xml:space="preserve"> include CAA-level UAV ID of the UE;</w:t>
      </w:r>
    </w:p>
    <w:p w14:paraId="63E31B8D" w14:textId="77777777" w:rsidR="00D63257" w:rsidRDefault="00D63257" w:rsidP="00D63257">
      <w:pPr>
        <w:pStyle w:val="B1"/>
      </w:pPr>
      <w:r>
        <w:lastRenderedPageBreak/>
        <w:t>-</w:t>
      </w:r>
      <w:r>
        <w:tab/>
      </w:r>
      <w:proofErr w:type="gramStart"/>
      <w:r>
        <w:t>if</w:t>
      </w:r>
      <w:proofErr w:type="gramEnd"/>
      <w:r>
        <w:t xml:space="preserve"> available, shall include the identification information of UAV-C to pair; and</w:t>
      </w:r>
    </w:p>
    <w:p w14:paraId="1AA4D9CD" w14:textId="77777777" w:rsidR="00D63257" w:rsidRDefault="00D63257" w:rsidP="00D63257">
      <w:pPr>
        <w:pStyle w:val="B1"/>
      </w:pPr>
      <w:r>
        <w:t>-</w:t>
      </w:r>
      <w:r>
        <w:tab/>
        <w:t>may include the flight authorization information</w:t>
      </w:r>
      <w:r>
        <w:rPr>
          <w:snapToGrid w:val="0"/>
        </w:rPr>
        <w:t>.</w:t>
      </w:r>
    </w:p>
    <w:bookmarkEnd w:id="117"/>
    <w:p w14:paraId="41443E53" w14:textId="77777777" w:rsidR="00D63257" w:rsidRDefault="00D63257" w:rsidP="00D63257">
      <w:pPr>
        <w:pStyle w:val="EditorsNote"/>
      </w:pPr>
      <w:r>
        <w:t>Editor's note:</w:t>
      </w:r>
      <w:r>
        <w:tab/>
        <w:t>Whether the identification information of UAV-C to pair is mandatory or optional if it is available is FFS.</w:t>
      </w:r>
    </w:p>
    <w:p w14:paraId="7217E079" w14:textId="77777777" w:rsidR="00D63257" w:rsidRDefault="00D63257" w:rsidP="00D63257">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190B787F" w14:textId="77777777" w:rsidR="00D63257" w:rsidRPr="00FD088A" w:rsidRDefault="00D63257" w:rsidP="00D63257">
      <w:r w:rsidRPr="00FD088A">
        <w:rPr>
          <w:lang w:val="en-US"/>
        </w:rPr>
        <w:t>After an inter-system change from S1 mode to N1 mode</w:t>
      </w:r>
      <w:r w:rsidRPr="00FD088A">
        <w:t>, if:</w:t>
      </w:r>
    </w:p>
    <w:p w14:paraId="681A6166" w14:textId="77777777" w:rsidR="00D63257" w:rsidRDefault="00D63257" w:rsidP="00D63257">
      <w:pPr>
        <w:pStyle w:val="B1"/>
      </w:pPr>
      <w:r w:rsidRPr="00FD088A">
        <w:t>a)</w:t>
      </w:r>
      <w:r w:rsidRPr="00FD088A">
        <w:tab/>
      </w:r>
      <w:proofErr w:type="gramStart"/>
      <w:r>
        <w:t>the</w:t>
      </w:r>
      <w:proofErr w:type="gramEnd"/>
      <w:r>
        <w:t xml:space="preserve"> UE is operating in single-registration mode in a network that supports N26 interface;</w:t>
      </w:r>
    </w:p>
    <w:p w14:paraId="571767E9" w14:textId="77777777" w:rsidR="00D63257" w:rsidRPr="00FD088A" w:rsidRDefault="00D63257" w:rsidP="00D63257">
      <w:pPr>
        <w:pStyle w:val="B1"/>
      </w:pPr>
      <w:r>
        <w:t>b)</w:t>
      </w:r>
      <w:r>
        <w:tab/>
      </w:r>
      <w:proofErr w:type="gramStart"/>
      <w:r w:rsidRPr="00FD088A">
        <w:t>the</w:t>
      </w:r>
      <w:proofErr w:type="gramEnd"/>
      <w:r w:rsidRPr="00FD088A">
        <w:t xml:space="preserve"> PDU session type value of the PDU session type IE is set to "</w:t>
      </w:r>
      <w:r>
        <w:t>Ethernet</w:t>
      </w:r>
      <w:r w:rsidRPr="00FD088A">
        <w:t>";</w:t>
      </w:r>
    </w:p>
    <w:p w14:paraId="37FA3807" w14:textId="77777777" w:rsidR="00D63257" w:rsidRPr="00FD088A" w:rsidRDefault="00D63257" w:rsidP="00D63257">
      <w:pPr>
        <w:pStyle w:val="B1"/>
      </w:pPr>
      <w:r>
        <w:t>c</w:t>
      </w:r>
      <w:r w:rsidRPr="00FD088A">
        <w:t>)</w:t>
      </w:r>
      <w:r w:rsidRPr="00FD088A">
        <w:tab/>
      </w:r>
      <w:proofErr w:type="gramStart"/>
      <w:r w:rsidRPr="00FD088A">
        <w:t>the</w:t>
      </w:r>
      <w:proofErr w:type="gramEnd"/>
      <w:r w:rsidRPr="00FD088A">
        <w:t xml:space="preserve"> UE indicates "Control plane CIoT 5GS optimization supported" and "</w:t>
      </w:r>
      <w:r>
        <w:t>Ethernet</w:t>
      </w:r>
      <w:r w:rsidRPr="00FD088A">
        <w:t xml:space="preserve"> header compression for control plane CIoT 5GS optimization supported" in the 5GMM capability IE of the REGISTRATION REQUEST message; and</w:t>
      </w:r>
    </w:p>
    <w:p w14:paraId="15442AFA" w14:textId="77777777" w:rsidR="00D63257" w:rsidRPr="00FD088A" w:rsidRDefault="00D63257" w:rsidP="00D63257">
      <w:pPr>
        <w:pStyle w:val="B1"/>
      </w:pPr>
      <w:r>
        <w:t>d</w:t>
      </w:r>
      <w:r w:rsidRPr="00FD088A">
        <w:t>)</w:t>
      </w:r>
      <w:r w:rsidRPr="00FD088A">
        <w:tab/>
      </w:r>
      <w:proofErr w:type="gramStart"/>
      <w:r w:rsidRPr="00FD088A">
        <w:t>the</w:t>
      </w:r>
      <w:proofErr w:type="gramEnd"/>
      <w:r w:rsidRPr="00FD088A">
        <w:t xml:space="preserve"> network indicates "Control plane CIoT 5GS optimization supported" and "</w:t>
      </w:r>
      <w:r>
        <w:t>Ethernet</w:t>
      </w:r>
      <w:r w:rsidRPr="00FD088A">
        <w:t xml:space="preserve"> header compression for control plane CIoT 5GS optimization supported" in the 5GS network support feature IE of the REGISTRATION ACCEPT message;</w:t>
      </w:r>
    </w:p>
    <w:p w14:paraId="733188C4" w14:textId="77777777" w:rsidR="00D63257" w:rsidRDefault="00D63257" w:rsidP="00D63257">
      <w:proofErr w:type="gramStart"/>
      <w:r w:rsidRPr="00FD088A">
        <w:t>the</w:t>
      </w:r>
      <w:proofErr w:type="gramEnd"/>
      <w:r w:rsidRPr="00FD088A">
        <w:t xml:space="preserv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4E58C023" w14:textId="1E89DC87" w:rsidR="00D63257" w:rsidRDefault="00D63257" w:rsidP="00D63257">
      <w:r w:rsidRPr="000A25DE">
        <w:t xml:space="preserve">For a PDN connection established when in S1 mode, after </w:t>
      </w:r>
      <w:del w:id="118" w:author="Sr3" w:date="2021-11-03T01:44:00Z">
        <w:r w:rsidRPr="000A25DE" w:rsidDel="00562CF3">
          <w:delText xml:space="preserve">the </w:delText>
        </w:r>
      </w:del>
      <w:ins w:id="119" w:author="Sr3" w:date="2021-11-03T01:44:00Z">
        <w:r w:rsidR="00562CF3">
          <w:t>an</w:t>
        </w:r>
      </w:ins>
      <w:del w:id="120" w:author="Sr3" w:date="2021-11-03T01:44:00Z">
        <w:r w:rsidRPr="000A25DE" w:rsidDel="00562CF3">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w:t>
      </w:r>
      <w:r w:rsidRPr="00292D57">
        <w:t xml:space="preserve"> UE supports </w:t>
      </w:r>
      <w:r>
        <w:t xml:space="preserve">provisioning of ECS </w:t>
      </w:r>
      <w:r>
        <w:rPr>
          <w:lang w:val="en-US"/>
        </w:rPr>
        <w:t>configuration information</w:t>
      </w:r>
      <w:r>
        <w:t xml:space="preserve"> to the EEC in the UE</w:t>
      </w:r>
      <w:ins w:id="121" w:author="Sr3" w:date="2021-11-03T01:44:00Z">
        <w:r w:rsidR="00562CF3">
          <w:t xml:space="preserve"> and the UE has not previously </w:t>
        </w:r>
      </w:ins>
      <w:ins w:id="122" w:author="SMSNG1" w:date="2021-11-15T23:39:00Z">
        <w:r w:rsidR="00932C9C">
          <w:t xml:space="preserve">successfully </w:t>
        </w:r>
      </w:ins>
      <w:ins w:id="123" w:author="Sr3" w:date="2021-11-03T01:44:00Z">
        <w:r w:rsidR="00562CF3">
          <w:t>performed the UE-requested PDU session modification</w:t>
        </w:r>
        <w:r w:rsidR="00562CF3" w:rsidDel="009F1D19">
          <w:t xml:space="preserve"> </w:t>
        </w:r>
        <w:r w:rsidR="00562CF3">
          <w:t xml:space="preserve">to </w:t>
        </w:r>
      </w:ins>
      <w:ins w:id="124" w:author="Sr3" w:date="2021-11-03T01:45:00Z">
        <w:r w:rsidR="002527C0">
          <w:t>include the</w:t>
        </w:r>
      </w:ins>
      <w:ins w:id="125" w:author="Sr3" w:date="2021-11-03T01:44:00Z">
        <w:r w:rsidR="00562CF3">
          <w:t xml:space="preserve"> </w:t>
        </w:r>
      </w:ins>
      <w:ins w:id="126" w:author="Sr3" w:date="2021-11-03T01:45:00Z">
        <w:r w:rsidR="002527C0">
          <w:rPr>
            <w:lang w:val="en-US"/>
          </w:rPr>
          <w:t xml:space="preserve">ECS configuration information </w:t>
        </w:r>
        <w:r w:rsidR="002527C0" w:rsidRPr="006C32A6">
          <w:rPr>
            <w:lang w:val="en-US"/>
          </w:rPr>
          <w:t xml:space="preserve">provisioning </w:t>
        </w:r>
        <w:r w:rsidR="002527C0">
          <w:rPr>
            <w:lang w:val="en-US"/>
          </w:rPr>
          <w:t>support indicator</w:t>
        </w:r>
      </w:ins>
      <w:r w:rsidRPr="00292D57">
        <w:rPr>
          <w:snapToGrid w:val="0"/>
        </w:rPr>
        <w:t xml:space="preserve">, </w:t>
      </w:r>
      <w:r w:rsidRPr="00292D57">
        <w:t xml:space="preserve">the UE </w:t>
      </w:r>
      <w:r>
        <w:t>may</w:t>
      </w:r>
      <w:r w:rsidRPr="00292D57">
        <w:t xml:space="preserve">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3DCFDF26" w14:textId="5D32019A" w:rsidR="00D63257" w:rsidRDefault="00D63257" w:rsidP="00D63257">
      <w:pPr>
        <w:rPr>
          <w:lang w:val="en-US"/>
        </w:rPr>
      </w:pPr>
      <w:r w:rsidRPr="000A25DE">
        <w:t xml:space="preserve">For a PDN connection established when in S1 mode, after </w:t>
      </w:r>
      <w:del w:id="127" w:author="Sr3" w:date="2021-11-03T01:45:00Z">
        <w:r w:rsidRPr="000A25DE" w:rsidDel="00CE4F12">
          <w:delText xml:space="preserve">the </w:delText>
        </w:r>
      </w:del>
      <w:ins w:id="128" w:author="Sr3" w:date="2021-11-03T01:45:00Z">
        <w:r w:rsidR="00CE4F12">
          <w:t>an</w:t>
        </w:r>
      </w:ins>
      <w:del w:id="129" w:author="Sr3" w:date="2021-11-03T01:45:00Z">
        <w:r w:rsidRPr="000A25DE" w:rsidDel="00CE4F12">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receiving DNS server addresses in protocol configuration options</w:t>
      </w:r>
      <w:ins w:id="130" w:author="Sr3" w:date="2021-11-03T01:46:00Z">
        <w:r w:rsidR="00FF2008">
          <w:t xml:space="preserve"> and the UE has not previously </w:t>
        </w:r>
      </w:ins>
      <w:ins w:id="131" w:author="SMSNG1" w:date="2021-11-15T23:40:00Z">
        <w:r w:rsidR="0046581B">
          <w:t xml:space="preserve">successfully </w:t>
        </w:r>
      </w:ins>
      <w:ins w:id="132" w:author="Sr3" w:date="2021-11-03T01:46:00Z">
        <w:r w:rsidR="00FF2008">
          <w:t>performed the UE-requested PDU session modification</w:t>
        </w:r>
        <w:r w:rsidR="00FF2008" w:rsidDel="009F1D19">
          <w:t xml:space="preserve"> </w:t>
        </w:r>
        <w:r w:rsidR="00FF2008">
          <w:t xml:space="preserve">to </w:t>
        </w:r>
      </w:ins>
      <w:ins w:id="133" w:author="Sr3" w:date="2021-11-03T01:47:00Z">
        <w:r w:rsidR="00FF2008">
          <w:t>indicate this support</w:t>
        </w:r>
      </w:ins>
      <w:r>
        <w:t xml:space="preserve">,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t xml:space="preserve">MODIFICATION </w:t>
      </w:r>
      <w:r w:rsidRPr="00292D57">
        <w:t xml:space="preserve">REQUEST </w:t>
      </w:r>
      <w:r w:rsidRPr="00292D57">
        <w:rPr>
          <w:lang w:val="en-US"/>
        </w:rPr>
        <w:t xml:space="preserve">message </w:t>
      </w:r>
      <w:r>
        <w:rPr>
          <w:lang w:val="en-US"/>
        </w:rPr>
        <w:t>and:</w:t>
      </w:r>
    </w:p>
    <w:p w14:paraId="6AB085E0" w14:textId="77777777" w:rsidR="00D63257" w:rsidRDefault="00D63257" w:rsidP="00D63257">
      <w:pPr>
        <w:pStyle w:val="B1"/>
      </w:pPr>
      <w:r>
        <w:t>a)</w:t>
      </w:r>
      <w:r>
        <w:tab/>
      </w:r>
      <w:proofErr w:type="gramStart"/>
      <w:r>
        <w:rPr>
          <w:rFonts w:eastAsia="MS Mincho"/>
        </w:rPr>
        <w:t>if</w:t>
      </w:r>
      <w:proofErr w:type="gramEnd"/>
      <w:r>
        <w:rPr>
          <w:rFonts w:eastAsia="MS Mincho"/>
        </w:rPr>
        <w:t xml:space="preserve"> </w:t>
      </w:r>
      <w:r>
        <w:rPr>
          <w:noProof/>
          <w:lang w:val="en-US"/>
        </w:rPr>
        <w:t xml:space="preserve">the </w:t>
      </w:r>
      <w:r>
        <w:t xml:space="preserve">PDU session is of "IPv4" or "IPv4v6" </w:t>
      </w:r>
      <w:r w:rsidRPr="00A6152A">
        <w:t xml:space="preserve">PDU session </w:t>
      </w:r>
      <w:r>
        <w:t xml:space="preserve">type, </w:t>
      </w:r>
      <w:r>
        <w:rPr>
          <w:lang w:val="en-US"/>
        </w:rPr>
        <w:t xml:space="preserve">the UE </w:t>
      </w:r>
      <w:r>
        <w:t>shall include the DNS server IPv4 address request; and</w:t>
      </w:r>
    </w:p>
    <w:p w14:paraId="110CD0BF" w14:textId="77777777" w:rsidR="00D63257" w:rsidRDefault="00D63257" w:rsidP="00D63257">
      <w:pPr>
        <w:pStyle w:val="B1"/>
      </w:pPr>
      <w:r>
        <w:t>b)</w:t>
      </w:r>
      <w:r>
        <w:tab/>
      </w:r>
      <w:proofErr w:type="gramStart"/>
      <w:r>
        <w:rPr>
          <w:rFonts w:eastAsia="MS Mincho"/>
        </w:rPr>
        <w:t>if</w:t>
      </w:r>
      <w:proofErr w:type="gramEnd"/>
      <w:r>
        <w:rPr>
          <w:rFonts w:eastAsia="MS Mincho"/>
        </w:rPr>
        <w:t xml:space="preserve"> </w:t>
      </w:r>
      <w:r>
        <w:rPr>
          <w:noProof/>
          <w:lang w:val="en-US"/>
        </w:rPr>
        <w:t xml:space="preserve">the </w:t>
      </w:r>
      <w:r>
        <w:t xml:space="preserve">PDU session is of "IPv6" or "IPv4v6" </w:t>
      </w:r>
      <w:r w:rsidRPr="00A6152A">
        <w:t xml:space="preserve">PDU session </w:t>
      </w:r>
      <w:r>
        <w:t xml:space="preserve">type, </w:t>
      </w:r>
      <w:r>
        <w:rPr>
          <w:lang w:val="en-US"/>
        </w:rPr>
        <w:t xml:space="preserve">the UE </w:t>
      </w:r>
      <w:r>
        <w:t>shall include the DNS server IPv6 address request</w:t>
      </w:r>
      <w:r>
        <w:rPr>
          <w:lang w:val="en-US"/>
        </w:rPr>
        <w:t>.</w:t>
      </w:r>
    </w:p>
    <w:p w14:paraId="33B0F838" w14:textId="4B9BFB49" w:rsidR="00D63257" w:rsidRDefault="00D63257" w:rsidP="00D63257">
      <w:r w:rsidRPr="000A25DE">
        <w:t xml:space="preserve">For a PDN connection established when in S1 mode, after </w:t>
      </w:r>
      <w:del w:id="134" w:author="Sr3" w:date="2021-11-03T01:47:00Z">
        <w:r w:rsidRPr="000A25DE" w:rsidDel="00793F83">
          <w:delText xml:space="preserve">the </w:delText>
        </w:r>
      </w:del>
      <w:ins w:id="135" w:author="Sr3" w:date="2021-11-03T01:47:00Z">
        <w:r w:rsidR="00793F83">
          <w:t>an</w:t>
        </w:r>
      </w:ins>
      <w:del w:id="136" w:author="Sr3" w:date="2021-11-03T01:47:00Z">
        <w:r w:rsidRPr="000A25DE" w:rsidDel="00793F83">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EAS rediscovery</w:t>
      </w:r>
      <w:ins w:id="137" w:author="Sr3" w:date="2021-11-03T01:47:00Z">
        <w:r w:rsidR="00793F83" w:rsidRPr="00793F83">
          <w:t xml:space="preserve"> </w:t>
        </w:r>
        <w:r w:rsidR="00793F83">
          <w:t xml:space="preserve">and the UE has not previously </w:t>
        </w:r>
      </w:ins>
      <w:ins w:id="138" w:author="SMSNG1" w:date="2021-11-15T23:41:00Z">
        <w:r w:rsidR="00C27FF9">
          <w:t xml:space="preserve">successfully </w:t>
        </w:r>
      </w:ins>
      <w:ins w:id="139" w:author="Sr3" w:date="2021-11-03T01:47:00Z">
        <w:r w:rsidR="00793F83">
          <w:t>performed the UE-requested PDU session modification</w:t>
        </w:r>
        <w:r w:rsidR="00793F83" w:rsidDel="009F1D19">
          <w:t xml:space="preserve"> </w:t>
        </w:r>
        <w:r w:rsidR="00793F83">
          <w:t>to indicate this support</w:t>
        </w:r>
      </w:ins>
      <w:r>
        <w:t xml:space="preserve">,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72F451A" w14:textId="77777777" w:rsidR="00D63257" w:rsidRDefault="00D63257" w:rsidP="00D63257">
      <w:r w:rsidRPr="00440029">
        <w:t xml:space="preserve">The </w:t>
      </w:r>
      <w:r>
        <w:t xml:space="preserve">UE </w:t>
      </w:r>
      <w:r w:rsidRPr="00440029">
        <w:t xml:space="preserve">shall </w:t>
      </w:r>
      <w:r>
        <w:t>transport:</w:t>
      </w:r>
    </w:p>
    <w:p w14:paraId="5B7AB83B" w14:textId="77777777" w:rsidR="00D63257" w:rsidRDefault="00D63257" w:rsidP="00D63257">
      <w:pPr>
        <w:pStyle w:val="B1"/>
      </w:pPr>
      <w:r>
        <w:t>a)</w:t>
      </w:r>
      <w:r>
        <w:tab/>
      </w:r>
      <w:proofErr w:type="gramStart"/>
      <w:r>
        <w:t>the</w:t>
      </w:r>
      <w:proofErr w:type="gramEnd"/>
      <w:r w:rsidRPr="00440029">
        <w:t xml:space="preserve"> PDU SESSION </w:t>
      </w:r>
      <w:r>
        <w:t>MODIFICATION</w:t>
      </w:r>
      <w:r w:rsidRPr="00440029">
        <w:t xml:space="preserve"> </w:t>
      </w:r>
      <w:r>
        <w:t>REQUEST</w:t>
      </w:r>
      <w:r w:rsidRPr="00440029">
        <w:t xml:space="preserve"> </w:t>
      </w:r>
      <w:r>
        <w:t>message;</w:t>
      </w:r>
    </w:p>
    <w:p w14:paraId="0DFA9BB5" w14:textId="77777777" w:rsidR="00D63257" w:rsidRDefault="00D63257" w:rsidP="00D63257">
      <w:pPr>
        <w:pStyle w:val="B1"/>
      </w:pPr>
      <w:r>
        <w:t>b)</w:t>
      </w:r>
      <w:r>
        <w:tab/>
      </w:r>
      <w:proofErr w:type="gramStart"/>
      <w:r w:rsidRPr="00440029">
        <w:t>the</w:t>
      </w:r>
      <w:proofErr w:type="gramEnd"/>
      <w:r w:rsidRPr="00440029">
        <w:t xml:space="preserve"> PDU session ID</w:t>
      </w:r>
      <w:r>
        <w:t xml:space="preserve">; </w:t>
      </w:r>
      <w:r w:rsidRPr="005458EA">
        <w:t>and</w:t>
      </w:r>
    </w:p>
    <w:p w14:paraId="62343449" w14:textId="77777777" w:rsidR="00D63257" w:rsidRDefault="00D63257" w:rsidP="00D63257">
      <w:pPr>
        <w:pStyle w:val="B1"/>
      </w:pPr>
      <w:r>
        <w:t>c)</w:t>
      </w:r>
      <w:r>
        <w:tab/>
      </w:r>
      <w:proofErr w:type="gramStart"/>
      <w:r>
        <w:t>if</w:t>
      </w:r>
      <w:proofErr w:type="gramEnd"/>
      <w:r>
        <w:t xml:space="preserve"> the UE-requested PDU session modification:</w:t>
      </w:r>
    </w:p>
    <w:p w14:paraId="07C6C3F1" w14:textId="77777777" w:rsidR="00D63257" w:rsidRDefault="00D63257" w:rsidP="00D63257">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6F57ABD8" w14:textId="77777777" w:rsidR="00D63257" w:rsidRDefault="00D63257" w:rsidP="00D63257">
      <w:pPr>
        <w:pStyle w:val="B2"/>
      </w:pPr>
      <w:r>
        <w:lastRenderedPageBreak/>
        <w:t>2)</w:t>
      </w:r>
      <w:r>
        <w:tab/>
      </w:r>
      <w:proofErr w:type="gramStart"/>
      <w:r>
        <w:t>is</w:t>
      </w:r>
      <w:proofErr w:type="gramEnd"/>
      <w:r>
        <w:t xml:space="preserve">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11687F9F" w14:textId="77777777" w:rsidR="00D63257" w:rsidRPr="00440029" w:rsidRDefault="00D63257" w:rsidP="00D63257">
      <w:proofErr w:type="gramStart"/>
      <w:r w:rsidRPr="00440029">
        <w:t>using</w:t>
      </w:r>
      <w:proofErr w:type="gramEnd"/>
      <w:r w:rsidRPr="00440029">
        <w:t xml:space="preserve">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70F4BDDE" w14:textId="77777777" w:rsidR="00D63257" w:rsidRDefault="00D63257" w:rsidP="00D63257">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7824D5F2" w14:textId="77777777" w:rsidR="00D63257" w:rsidRDefault="00D63257" w:rsidP="00D63257">
      <w:pPr>
        <w:pStyle w:val="B1"/>
      </w:pPr>
      <w:r>
        <w:t>a)</w:t>
      </w:r>
      <w:r>
        <w:tab/>
      </w:r>
      <w:proofErr w:type="gramStart"/>
      <w:r>
        <w:t>the</w:t>
      </w:r>
      <w:proofErr w:type="gramEnd"/>
      <w:r>
        <w:t xml:space="preserve"> UE may request to modify a PDU session to an MA PDU session; or</w:t>
      </w:r>
    </w:p>
    <w:p w14:paraId="38309F1F" w14:textId="77777777" w:rsidR="00D63257" w:rsidRDefault="00D63257" w:rsidP="00D63257">
      <w:pPr>
        <w:pStyle w:val="B1"/>
        <w:rPr>
          <w:noProof/>
        </w:rPr>
      </w:pPr>
      <w:r>
        <w:t>b)</w:t>
      </w:r>
      <w:r>
        <w:tab/>
      </w:r>
      <w:proofErr w:type="gramStart"/>
      <w:r>
        <w:t>the</w:t>
      </w:r>
      <w:proofErr w:type="gramEnd"/>
      <w:r>
        <w:t xml:space="preserv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is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3C554BFE" w14:textId="77777777" w:rsidR="00D63257" w:rsidRDefault="00D63257" w:rsidP="00D63257">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r>
      <w:r>
        <w:rPr>
          <w:lang w:eastAsia="ko-KR"/>
        </w:rPr>
        <w:t>If the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2F51200C" w14:textId="77777777" w:rsidR="00D63257" w:rsidRDefault="00D63257" w:rsidP="00D63257">
      <w:r w:rsidRPr="00CC0C94">
        <w:t xml:space="preserve">In case </w:t>
      </w:r>
      <w:r>
        <w:t xml:space="preserve">the UE executes case </w:t>
      </w:r>
      <w:r w:rsidRPr="00CC0C94">
        <w:t>a</w:t>
      </w:r>
      <w:r>
        <w:t>) or b):</w:t>
      </w:r>
    </w:p>
    <w:p w14:paraId="56473EDB" w14:textId="77777777" w:rsidR="00D63257" w:rsidRPr="00215B69" w:rsidRDefault="00D63257" w:rsidP="00D63257">
      <w:pPr>
        <w:pStyle w:val="B1"/>
      </w:pPr>
      <w:r>
        <w:rPr>
          <w:noProof/>
        </w:rPr>
        <w:t>1</w:t>
      </w:r>
      <w:r w:rsidRPr="00B117C9">
        <w:rPr>
          <w:noProof/>
        </w:rPr>
        <w:t>)</w:t>
      </w:r>
      <w:r w:rsidRPr="00B117C9">
        <w:rPr>
          <w:noProof/>
        </w:rPr>
        <w:tab/>
      </w:r>
      <w:r w:rsidRPr="00215B69">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064330E1" w14:textId="77777777" w:rsidR="00D63257" w:rsidRPr="00215B69" w:rsidRDefault="00D63257" w:rsidP="00D63257">
      <w:pPr>
        <w:pStyle w:val="B1"/>
      </w:pPr>
      <w:r>
        <w:t>2</w:t>
      </w:r>
      <w:r w:rsidRPr="00215B69">
        <w:t>)</w:t>
      </w:r>
      <w:r w:rsidRPr="00215B69">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5AB6C8A1" w14:textId="77777777" w:rsidR="00D63257" w:rsidRDefault="00D63257" w:rsidP="00D63257">
      <w:pPr>
        <w:pStyle w:val="B1"/>
      </w:pPr>
      <w:r>
        <w:t>3</w:t>
      </w:r>
      <w:r w:rsidRPr="00215B69">
        <w:t>)</w:t>
      </w:r>
      <w:r w:rsidRPr="00215B69">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w:t>
      </w:r>
      <w:r>
        <w:t>; and</w:t>
      </w:r>
    </w:p>
    <w:p w14:paraId="313BBEBA" w14:textId="77777777" w:rsidR="00D63257" w:rsidRDefault="00D63257" w:rsidP="00D63257">
      <w:pPr>
        <w:pStyle w:val="B1"/>
      </w:pPr>
      <w:r>
        <w:t>4)</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sidRPr="002177E4">
        <w:rPr>
          <w:lang w:eastAsia="zh-CN"/>
        </w:rPr>
        <w:t>APMQF</w:t>
      </w:r>
      <w:r>
        <w:rPr>
          <w:noProof/>
          <w:lang w:eastAsia="ko-KR"/>
        </w:rPr>
        <w:t xml:space="preserve"> bit to "</w:t>
      </w:r>
      <w:r>
        <w:t>Access performance measurements per QoS flow</w:t>
      </w:r>
      <w:r>
        <w:rPr>
          <w:noProof/>
          <w:lang w:eastAsia="ko-KR"/>
        </w:rPr>
        <w:t xml:space="preserve"> </w:t>
      </w:r>
      <w:r w:rsidRPr="00AE15BB">
        <w:rPr>
          <w:noProof/>
          <w:lang w:eastAsia="ko-KR"/>
        </w:rPr>
        <w:t>supported</w:t>
      </w:r>
      <w:r>
        <w:rPr>
          <w:noProof/>
          <w:lang w:eastAsia="ko-KR"/>
        </w:rPr>
        <w:t xml:space="preserve">" in the </w:t>
      </w:r>
      <w:r>
        <w:t>5GSM capability IE of the PDU SESSION MODIFICATION REQUEST message.</w:t>
      </w:r>
    </w:p>
    <w:p w14:paraId="5C10B12C" w14:textId="77777777" w:rsidR="00D63257" w:rsidRPr="00440029" w:rsidRDefault="00D63257" w:rsidP="00D63257">
      <w:pPr>
        <w:pStyle w:val="TH"/>
      </w:pPr>
      <w:r w:rsidRPr="00440029">
        <w:object w:dxaOrig="10783" w:dyaOrig="4851" w14:anchorId="56295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208.7pt" o:ole="">
            <v:imagedata r:id="rId13" o:title=""/>
          </v:shape>
          <o:OLEObject Type="Embed" ProgID="Visio.Drawing.11" ShapeID="_x0000_i1025" DrawAspect="Content" ObjectID="_1698668982" r:id="rId14"/>
        </w:object>
      </w:r>
    </w:p>
    <w:p w14:paraId="1543FA51" w14:textId="77777777" w:rsidR="00D63257" w:rsidRPr="00BD0557" w:rsidRDefault="00D63257" w:rsidP="00D63257">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13B65D63" w14:textId="77777777" w:rsidR="00D63257" w:rsidRDefault="00D63257">
      <w:pPr>
        <w:rPr>
          <w:noProof/>
        </w:rPr>
      </w:pPr>
    </w:p>
    <w:p w14:paraId="5361FEE1" w14:textId="4838B15C" w:rsidR="00D97EED" w:rsidRDefault="00D97EED" w:rsidP="00D97EED">
      <w:pPr>
        <w:jc w:val="center"/>
        <w:rPr>
          <w:noProof/>
        </w:rPr>
      </w:pPr>
      <w:r w:rsidRPr="00D97EED">
        <w:rPr>
          <w:noProof/>
          <w:highlight w:val="yellow"/>
        </w:rPr>
        <w:lastRenderedPageBreak/>
        <w:t xml:space="preserve">****** </w:t>
      </w:r>
      <w:r w:rsidR="00EA6435">
        <w:rPr>
          <w:noProof/>
          <w:highlight w:val="yellow"/>
        </w:rPr>
        <w:t>NEXT</w:t>
      </w:r>
      <w:r w:rsidRPr="00D97EED">
        <w:rPr>
          <w:noProof/>
          <w:highlight w:val="yellow"/>
        </w:rPr>
        <w:t xml:space="preserve"> CHANGES ******</w:t>
      </w:r>
    </w:p>
    <w:p w14:paraId="5BF14E9F" w14:textId="77777777" w:rsidR="00D97EED" w:rsidRDefault="00D97EED">
      <w:pPr>
        <w:rPr>
          <w:noProof/>
        </w:rPr>
      </w:pPr>
    </w:p>
    <w:p w14:paraId="160A7FEA" w14:textId="77777777" w:rsidR="00EA6435" w:rsidRPr="00405573" w:rsidRDefault="00EA6435" w:rsidP="00EA6435">
      <w:pPr>
        <w:pStyle w:val="Heading5"/>
        <w:rPr>
          <w:lang w:eastAsia="zh-CN"/>
        </w:rPr>
      </w:pPr>
      <w:bookmarkStart w:id="140" w:name="_Toc20232838"/>
      <w:bookmarkStart w:id="141" w:name="_Toc27746942"/>
      <w:bookmarkStart w:id="142" w:name="_Toc36213126"/>
      <w:bookmarkStart w:id="143" w:name="_Toc36657303"/>
      <w:bookmarkStart w:id="144" w:name="_Toc45286968"/>
      <w:bookmarkStart w:id="145" w:name="_Toc51948237"/>
      <w:bookmarkStart w:id="146" w:name="_Toc51949329"/>
      <w:bookmarkStart w:id="147" w:name="_Toc82896029"/>
      <w:r w:rsidRPr="00405573">
        <w:rPr>
          <w:lang w:eastAsia="zh-CN"/>
        </w:rPr>
        <w:t>6.4.2.4.2</w:t>
      </w:r>
      <w:r w:rsidRPr="00405573">
        <w:rPr>
          <w:lang w:eastAsia="zh-CN"/>
        </w:rPr>
        <w:tab/>
        <w:t xml:space="preserve">Handling of network rejection due to </w:t>
      </w:r>
      <w:r>
        <w:rPr>
          <w:lang w:eastAsia="zh-CN"/>
        </w:rPr>
        <w:t>congestion control</w:t>
      </w:r>
      <w:bookmarkEnd w:id="140"/>
      <w:bookmarkEnd w:id="141"/>
      <w:bookmarkEnd w:id="142"/>
      <w:bookmarkEnd w:id="143"/>
      <w:bookmarkEnd w:id="144"/>
      <w:bookmarkEnd w:id="145"/>
      <w:bookmarkEnd w:id="146"/>
      <w:bookmarkEnd w:id="147"/>
    </w:p>
    <w:p w14:paraId="2BD9DE58" w14:textId="77777777" w:rsidR="00EA6435" w:rsidRDefault="00EA6435" w:rsidP="00EA6435">
      <w:r w:rsidRPr="00105C82">
        <w:t>If</w:t>
      </w:r>
      <w:r>
        <w:t>:</w:t>
      </w:r>
    </w:p>
    <w:p w14:paraId="6033A17F" w14:textId="77777777" w:rsidR="00EA6435" w:rsidRDefault="00EA6435" w:rsidP="00EA6435">
      <w:pPr>
        <w:pStyle w:val="B1"/>
      </w:pPr>
      <w:r>
        <w:t>-</w:t>
      </w:r>
      <w:r>
        <w:tab/>
      </w:r>
      <w:r w:rsidRPr="00105C82">
        <w:t xml:space="preserve">the </w:t>
      </w:r>
      <w:r>
        <w:rPr>
          <w:rFonts w:hint="eastAsia"/>
        </w:rPr>
        <w:t>5G</w:t>
      </w:r>
      <w:r w:rsidRPr="00105C82">
        <w:t>SM cause value #2</w:t>
      </w:r>
      <w:r>
        <w:t xml:space="preserve">6 </w:t>
      </w:r>
      <w:r w:rsidRPr="00105C82">
        <w:t>"</w:t>
      </w:r>
      <w:r>
        <w:t>insufficient resources</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37C76293" w14:textId="77777777" w:rsidR="00EA6435" w:rsidRDefault="00EA6435" w:rsidP="00EA6435">
      <w:pPr>
        <w:pStyle w:val="B1"/>
      </w:pPr>
      <w:r>
        <w:t>-</w:t>
      </w:r>
      <w:r>
        <w:tab/>
        <w:t>an indication that the 5GSM message was not forwarded due to DNN based congestion control is received along a Back-off timer value and a PDU SESSION MODIFICATION</w:t>
      </w:r>
      <w:r w:rsidRPr="00440029">
        <w:t xml:space="preserve"> </w:t>
      </w:r>
      <w:r>
        <w:t>REQUEST message with the PDU session ID IE set to the PDU session ID of the PDU session;</w:t>
      </w:r>
    </w:p>
    <w:p w14:paraId="771D6848" w14:textId="77777777" w:rsidR="00EA6435" w:rsidRDefault="00EA6435" w:rsidP="00EA6435">
      <w:r>
        <w:t>the UE shall ignore the Re-attempt indicator IE</w:t>
      </w:r>
      <w:r w:rsidRPr="00011DB3">
        <w:t xml:space="preserve"> </w:t>
      </w:r>
      <w:r>
        <w:t>or the 5GSM congestion re-attempt indicator IE provided by the network, if any, and the UE shall take different actions depending on the timer value received for</w:t>
      </w:r>
      <w:r w:rsidRPr="00E13371">
        <w:t xml:space="preserve"> </w:t>
      </w:r>
      <w:r>
        <w:t>timer</w:t>
      </w:r>
      <w:r w:rsidRPr="0073172D">
        <w:t xml:space="preserve"> </w:t>
      </w:r>
      <w:r>
        <w:t xml:space="preserve">T3396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6.2.7)</w:t>
      </w:r>
      <w:r>
        <w:rPr>
          <w:rFonts w:hint="eastAsia"/>
        </w:rPr>
        <w:t>:</w:t>
      </w:r>
    </w:p>
    <w:p w14:paraId="3E368BEA" w14:textId="77777777" w:rsidR="00EA6435" w:rsidRPr="00B65E20" w:rsidRDefault="00EA6435" w:rsidP="00EA6435">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w:t>
      </w:r>
      <w:r>
        <w:t>or with the Back-off timer value received from the 5GMM sublayer</w:t>
      </w:r>
      <w:r w:rsidRPr="00B65E20">
        <w:t xml:space="preserve"> and:</w:t>
      </w:r>
    </w:p>
    <w:p w14:paraId="4DA2704A" w14:textId="77777777" w:rsidR="00EA6435" w:rsidRPr="00B6068D" w:rsidRDefault="00EA6435" w:rsidP="00EA6435">
      <w:pPr>
        <w:pStyle w:val="B2"/>
      </w:pPr>
      <w:r>
        <w:t>1)</w:t>
      </w:r>
      <w:r w:rsidRPr="00B6068D">
        <w:rPr>
          <w:rFonts w:hint="eastAsia"/>
        </w:rPr>
        <w:tab/>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bookmarkStart w:id="148" w:name="_Hlk525811328"/>
      <w:r>
        <w:rPr>
          <w:lang w:eastAsia="zh-TW"/>
        </w:rPr>
        <w:t>with exception of those identified in subclause </w:t>
      </w:r>
      <w:r w:rsidRPr="00CC47FC">
        <w:t>6.4.2.1</w:t>
      </w:r>
      <w:r>
        <w:t>,</w:t>
      </w:r>
      <w:r>
        <w:rPr>
          <w:lang w:eastAsia="zh-TW"/>
        </w:rPr>
        <w:t xml:space="preserve"> </w:t>
      </w:r>
      <w:bookmarkEnd w:id="148"/>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6BBAB061" w14:textId="77777777" w:rsidR="00EA6435" w:rsidRPr="00B65E20" w:rsidRDefault="00EA6435" w:rsidP="00EA6435">
      <w:pPr>
        <w:pStyle w:val="B2"/>
      </w:pPr>
      <w:r>
        <w:t>2)</w:t>
      </w:r>
      <w:r w:rsidRPr="00B6068D">
        <w:tab/>
        <w:t xml:space="preserve">shall not send another PDU SESSION ESTABLISHMENT REQUEST message without a </w:t>
      </w:r>
      <w:r>
        <w:rPr>
          <w:rFonts w:hint="eastAsia"/>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 </w:t>
      </w:r>
      <w:r w:rsidRPr="00B65E20">
        <w:rPr>
          <w:rFonts w:hint="eastAsia"/>
        </w:rPr>
        <w:t>DNN</w:t>
      </w:r>
      <w:r w:rsidRPr="00B65E20">
        <w:t xml:space="preserve"> provided by the UE, if no </w:t>
      </w:r>
      <w:r w:rsidRPr="00B65E20">
        <w:rPr>
          <w:rFonts w:hint="eastAsia"/>
        </w:rPr>
        <w:t>DNN</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740D6FD9" w14:textId="77777777" w:rsidR="00EA6435" w:rsidRPr="000E4BAC" w:rsidRDefault="00EA6435" w:rsidP="00EA6435">
      <w:pPr>
        <w:pStyle w:val="B1"/>
      </w:pPr>
      <w:r>
        <w:rPr>
          <w:rFonts w:hint="eastAsia"/>
        </w:rPr>
        <w:tab/>
      </w:r>
      <w:r w:rsidRPr="00B65E20">
        <w:t xml:space="preserve">The UE shall not stop timer </w:t>
      </w:r>
      <w:r>
        <w:t>T3396</w:t>
      </w:r>
      <w:r w:rsidRPr="000E4BAC">
        <w:t xml:space="preserve"> upon a PLMN change or inter-system change</w:t>
      </w:r>
      <w:r>
        <w:rPr>
          <w:rFonts w:hint="eastAsia"/>
        </w:rPr>
        <w:t>.</w:t>
      </w:r>
    </w:p>
    <w:p w14:paraId="4288C65A" w14:textId="77777777" w:rsidR="00EA6435" w:rsidRDefault="00EA6435" w:rsidP="00EA6435">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 xml:space="preserve"> </w:t>
      </w:r>
      <w:r w:rsidRPr="001E0331">
        <w:t>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that this timer is deactivated</w:t>
      </w:r>
      <w:r w:rsidRPr="000E4BAC">
        <w:t xml:space="preserve">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t>:</w:t>
      </w:r>
    </w:p>
    <w:p w14:paraId="142E418A" w14:textId="77777777" w:rsidR="00EA6435" w:rsidRDefault="00EA6435" w:rsidP="00EA6435">
      <w:pPr>
        <w:pStyle w:val="B2"/>
      </w:pPr>
      <w:r>
        <w:t>1)</w:t>
      </w:r>
      <w:r>
        <w:rPr>
          <w:rFonts w:hint="eastAsia"/>
        </w:rPr>
        <w:tab/>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same </w:t>
      </w:r>
      <w:r>
        <w:rPr>
          <w:rFonts w:hint="eastAsia"/>
        </w:rPr>
        <w:t>DNN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w:t>
      </w:r>
      <w:r>
        <w:t>,</w:t>
      </w:r>
      <w:r w:rsidRPr="00205E1B">
        <w:t xml:space="preserve"> or a </w:t>
      </w:r>
      <w:r w:rsidRPr="00440029">
        <w:t xml:space="preserve">PDU SESSION </w:t>
      </w:r>
      <w:r>
        <w:t>RELEASE</w:t>
      </w:r>
      <w:r w:rsidRPr="00440029">
        <w:t xml:space="preserve"> </w:t>
      </w:r>
      <w:r>
        <w:t>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rPr>
        <w:t>DNN</w:t>
      </w:r>
      <w:r w:rsidRPr="00205E1B">
        <w:t xml:space="preserve"> from the network; and</w:t>
      </w:r>
    </w:p>
    <w:p w14:paraId="4D95129D" w14:textId="77777777" w:rsidR="00EA6435" w:rsidRDefault="00EA6435" w:rsidP="00EA6435">
      <w:pPr>
        <w:pStyle w:val="B2"/>
      </w:pPr>
      <w:r>
        <w:t>2)</w:t>
      </w:r>
      <w:r>
        <w:rPr>
          <w:rFonts w:hint="eastAsia"/>
        </w:rPr>
        <w:tab/>
      </w:r>
      <w:r w:rsidRPr="00840573">
        <w:t xml:space="preserve">shall not send another </w:t>
      </w:r>
      <w:r w:rsidRPr="008F1C8B">
        <w:t>PDU SESSION ESTABLISHMENT REQUEST</w:t>
      </w:r>
      <w:r w:rsidRPr="00840573">
        <w:t xml:space="preserve"> message without a </w:t>
      </w:r>
      <w:r>
        <w:rPr>
          <w:rFonts w:hint="eastAsia"/>
        </w:rPr>
        <w:t>DNN</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a </w:t>
      </w:r>
      <w:r>
        <w:rPr>
          <w:rFonts w:hint="eastAsia"/>
        </w:rPr>
        <w:t>DNN</w:t>
      </w:r>
      <w:r w:rsidRPr="00840573">
        <w:t xml:space="preserve"> provided by the UE, if no </w:t>
      </w:r>
      <w:r>
        <w:rPr>
          <w:rFonts w:hint="eastAsia"/>
        </w:rPr>
        <w:t>DNN</w:t>
      </w:r>
      <w:r w:rsidRPr="00840573">
        <w:t xml:space="preserve"> was </w:t>
      </w:r>
      <w:r>
        <w:t xml:space="preserve">provided </w:t>
      </w:r>
      <w:r w:rsidRPr="004D1DD0">
        <w:t xml:space="preserve">during the </w:t>
      </w:r>
      <w:r>
        <w:t xml:space="preserve">PDU session </w:t>
      </w:r>
      <w:r w:rsidRPr="004D1DD0">
        <w:t>establishme</w:t>
      </w:r>
      <w:r>
        <w:t>nt</w:t>
      </w:r>
      <w:r w:rsidRPr="00840573">
        <w:t xml:space="preserve"> and the request type</w:t>
      </w:r>
      <w:r>
        <w:t xml:space="preserve"> was different from "initial emergency request"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w:t>
      </w:r>
      <w:r w:rsidRPr="00840573">
        <w:lastRenderedPageBreak/>
        <w:t xml:space="preserve">established without a </w:t>
      </w:r>
      <w:r>
        <w:rPr>
          <w:rFonts w:hint="eastAsia"/>
        </w:rPr>
        <w:t>DNN</w:t>
      </w:r>
      <w:r w:rsidRPr="00840573">
        <w:t xml:space="preserve"> provided by the UE,</w:t>
      </w:r>
      <w:r w:rsidRPr="005016E3">
        <w:t xml:space="preserve"> </w:t>
      </w:r>
      <w:r w:rsidRPr="00840573">
        <w:t xml:space="preserve">a </w:t>
      </w:r>
      <w:r w:rsidRPr="00440029">
        <w:t xml:space="preserve">PDU SESSION </w:t>
      </w:r>
      <w:r>
        <w:t>AUTHENTICATION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t>,</w:t>
      </w:r>
      <w:r w:rsidRPr="00840573">
        <w:t xml:space="preserv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Pr>
          <w:rFonts w:hint="eastAsia"/>
        </w:rPr>
        <w:t>.</w:t>
      </w:r>
    </w:p>
    <w:p w14:paraId="6AF7F5D0" w14:textId="77777777" w:rsidR="00EA6435" w:rsidRDefault="00EA6435" w:rsidP="00EA6435">
      <w:pPr>
        <w:pStyle w:val="B1"/>
      </w:pPr>
      <w:r>
        <w:rPr>
          <w:rFonts w:hint="eastAsia"/>
        </w:rPr>
        <w:tab/>
      </w:r>
      <w:r w:rsidRPr="000E4BAC">
        <w:t xml:space="preserve">The timer </w:t>
      </w:r>
      <w:r>
        <w:t>T3396</w:t>
      </w:r>
      <w:r w:rsidRPr="000E4BAC">
        <w:t xml:space="preserve"> remains deactivated upon a PLMN change or inter-system change</w:t>
      </w:r>
      <w:r>
        <w:rPr>
          <w:rFonts w:hint="eastAsia"/>
        </w:rPr>
        <w:t>.</w:t>
      </w:r>
    </w:p>
    <w:p w14:paraId="459E122A"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 the UE:</w:t>
      </w:r>
    </w:p>
    <w:p w14:paraId="5C2BBAC9" w14:textId="77777777" w:rsidR="00EA6435" w:rsidRDefault="00EA6435" w:rsidP="00EA6435">
      <w:pPr>
        <w:pStyle w:val="B2"/>
      </w:pPr>
      <w:r>
        <w:t>1)</w:t>
      </w:r>
      <w:r>
        <w:rPr>
          <w:rFonts w:hint="eastAsia"/>
        </w:rPr>
        <w:tab/>
        <w:t xml:space="preserve">shall </w:t>
      </w:r>
      <w:r w:rsidRPr="000E4BAC">
        <w:t xml:space="preserve">stop timer </w:t>
      </w:r>
      <w:r>
        <w:t>T3396</w:t>
      </w:r>
      <w:r w:rsidRPr="000E4BAC">
        <w:t xml:space="preserve"> associated with the corresponding </w:t>
      </w:r>
      <w:r>
        <w:rPr>
          <w:rFonts w:hint="eastAsia"/>
        </w:rPr>
        <w:t>DNN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rPr>
        <w:t>DNN</w:t>
      </w:r>
      <w:r w:rsidRPr="000E4BAC">
        <w:t>; and</w:t>
      </w:r>
    </w:p>
    <w:p w14:paraId="14A98F95" w14:textId="77777777" w:rsidR="00EA6435" w:rsidRPr="00205E1B" w:rsidRDefault="00EA6435" w:rsidP="00EA6435">
      <w:pPr>
        <w:pStyle w:val="B2"/>
      </w:pPr>
      <w:r>
        <w:t>2)</w:t>
      </w:r>
      <w:r w:rsidRPr="008F1C8B">
        <w:tab/>
        <w:t xml:space="preserve">if no </w:t>
      </w:r>
      <w:r>
        <w:rPr>
          <w:rFonts w:hint="eastAsia"/>
        </w:rPr>
        <w:t>DNN</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rPr>
        <w:t>DNN</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a </w:t>
      </w:r>
      <w:r>
        <w:rPr>
          <w:rFonts w:hint="eastAsia"/>
        </w:rPr>
        <w:t>DNN</w:t>
      </w:r>
      <w:r w:rsidRPr="008F1C8B">
        <w:t>, or another</w:t>
      </w:r>
      <w:r w:rsidRPr="00DC655D">
        <w:t xml:space="preserve"> </w:t>
      </w:r>
      <w:r w:rsidRPr="008F1C8B">
        <w:t xml:space="preserve">PDU SESSION MODIFICATION REQUEST message without a </w:t>
      </w:r>
      <w:r>
        <w:rPr>
          <w:rFonts w:hint="eastAsia"/>
        </w:rPr>
        <w:t>DNN</w:t>
      </w:r>
      <w:r w:rsidRPr="008F1C8B">
        <w:t xml:space="preserve"> provided by the UE</w:t>
      </w:r>
      <w:r>
        <w:rPr>
          <w:rFonts w:hint="eastAsia"/>
        </w:rPr>
        <w:t>.</w:t>
      </w:r>
    </w:p>
    <w:p w14:paraId="47F60372" w14:textId="77777777" w:rsidR="00EA6435" w:rsidRPr="00AA7B31" w:rsidRDefault="00EA6435" w:rsidP="00EA6435">
      <w:pPr>
        <w:rPr>
          <w:lang w:val="en-US"/>
        </w:rPr>
      </w:pPr>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DNN</w:t>
      </w:r>
      <w:r>
        <w:t xml:space="preserve"> or without a DNN.</w:t>
      </w:r>
    </w:p>
    <w:p w14:paraId="43EF0EB8" w14:textId="77777777" w:rsidR="00EA6435" w:rsidRDefault="00EA6435" w:rsidP="00EA6435">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T3396 is associated (if any) is not updated, then timer T3396</w:t>
      </w:r>
      <w:r>
        <w:rPr>
          <w:rFonts w:hint="eastAsia"/>
        </w:rPr>
        <w:t xml:space="preserve"> </w:t>
      </w:r>
      <w:r>
        <w:t>is kept running until it expires or it is stopped</w:t>
      </w:r>
    </w:p>
    <w:p w14:paraId="45148EAC" w14:textId="77777777" w:rsidR="00EA6435" w:rsidRPr="00960722" w:rsidRDefault="00EA6435" w:rsidP="00EA6435">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40B2308E" w14:textId="77777777" w:rsidR="00EA6435" w:rsidRDefault="00EA6435" w:rsidP="00EA6435">
      <w:r>
        <w:t>If the UE is switched off when the timer T3396 is running, and if the USIM in the UE (if any) remains the same and the entry in the "list of subscriber data" for the SNPN to which timer T3396 is associated (if any) is not updated</w:t>
      </w:r>
      <w:r w:rsidRPr="000B76C0">
        <w:t xml:space="preserve"> </w:t>
      </w:r>
      <w:r>
        <w:t>when the UE is switched on, the UE shall behave as follows:</w:t>
      </w:r>
    </w:p>
    <w:p w14:paraId="0EFD89C9" w14:textId="77777777" w:rsidR="00EA6435" w:rsidRPr="007377D8" w:rsidRDefault="00EA6435" w:rsidP="00EA6435">
      <w:pPr>
        <w:pStyle w:val="B1"/>
      </w:pPr>
      <w:r>
        <w:t>-</w:t>
      </w:r>
      <w:r w:rsidRPr="007377D8">
        <w:rPr>
          <w:rFonts w:hint="eastAsia"/>
        </w:rPr>
        <w:tab/>
      </w:r>
      <w:r w:rsidRPr="007377D8">
        <w:t>let t1 be the time remaining for T3</w:t>
      </w:r>
      <w:r>
        <w:t>396</w:t>
      </w:r>
      <w:r w:rsidRPr="007377D8">
        <w:rPr>
          <w:rFonts w:hint="eastAsia"/>
        </w:rPr>
        <w:t xml:space="preserve"> </w:t>
      </w:r>
      <w:r w:rsidRPr="007377D8">
        <w:t xml:space="preserve">timeout at switch off and let </w:t>
      </w:r>
      <w:proofErr w:type="spellStart"/>
      <w:r w:rsidRPr="007377D8">
        <w:t>t</w:t>
      </w:r>
      <w:proofErr w:type="spellEnd"/>
      <w:r w:rsidRPr="007377D8">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7377D8">
        <w:rPr>
          <w:rFonts w:hint="eastAsia"/>
        </w:rPr>
        <w:t>.</w:t>
      </w:r>
    </w:p>
    <w:p w14:paraId="2F9BA176" w14:textId="7813920A"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49" w:author="Sr3" w:date="2021-11-03T22:10:00Z">
        <w:r w:rsidRPr="00FE5F10" w:rsidDel="00216978">
          <w:delText xml:space="preserve">the </w:delText>
        </w:r>
      </w:del>
      <w:ins w:id="150" w:author="Sr3" w:date="2021-11-03T22:10:00Z">
        <w:r w:rsidR="00216978">
          <w:t>an</w:t>
        </w:r>
      </w:ins>
      <w:del w:id="151" w:author="Sr3" w:date="2021-11-03T22:10:00Z">
        <w:r w:rsidRPr="00FE5F10" w:rsidDel="00216978">
          <w:delText>first</w:delText>
        </w:r>
      </w:del>
      <w:r w:rsidRPr="00FE5F10">
        <w:t xml:space="preserve"> inter-system change from S1 mode to N1 mode</w:t>
      </w:r>
      <w:r>
        <w:t xml:space="preserve"> and </w:t>
      </w:r>
      <w:r w:rsidRPr="00FE5F10">
        <w:t>timer T3396</w:t>
      </w:r>
      <w:r w:rsidRPr="00B77C07">
        <w:t xml:space="preserve"> </w:t>
      </w:r>
      <w:r>
        <w:t xml:space="preserve">associated with </w:t>
      </w:r>
      <w:r w:rsidRPr="00205E1B">
        <w:t xml:space="preserve">the corresponding </w:t>
      </w:r>
      <w:r w:rsidRPr="00205E1B">
        <w:rPr>
          <w:rFonts w:hint="eastAsia"/>
        </w:rPr>
        <w:t>DNN</w:t>
      </w:r>
      <w:r>
        <w:t xml:space="preserve"> (or no DNN) is running</w:t>
      </w:r>
      <w:r w:rsidRPr="00FE5F10">
        <w:t>, then the UE shall</w:t>
      </w:r>
      <w:r>
        <w:t xml:space="preserve"> re-initiate the UE-requested PDU session modification procedure after</w:t>
      </w:r>
      <w:r w:rsidRPr="00FE5F10">
        <w:t xml:space="preserve"> expiry of timer T3396</w:t>
      </w:r>
      <w:r>
        <w:t>.</w:t>
      </w:r>
    </w:p>
    <w:p w14:paraId="008E039D" w14:textId="77777777" w:rsidR="00EA6435" w:rsidRDefault="00EA6435" w:rsidP="00EA6435">
      <w:r w:rsidRPr="00105C82">
        <w:t>If</w:t>
      </w:r>
      <w:r>
        <w:t>:</w:t>
      </w:r>
    </w:p>
    <w:p w14:paraId="632D460C" w14:textId="77777777" w:rsidR="00EA6435" w:rsidRDefault="00EA6435" w:rsidP="00EA6435">
      <w:pPr>
        <w:pStyle w:val="B1"/>
      </w:pPr>
      <w:r>
        <w:t>-</w:t>
      </w:r>
      <w:r>
        <w:tab/>
      </w:r>
      <w:r w:rsidRPr="00105C82">
        <w:t xml:space="preserve">the </w:t>
      </w:r>
      <w:r>
        <w:rPr>
          <w:rFonts w:hint="eastAsia"/>
        </w:rPr>
        <w:t>5G</w:t>
      </w:r>
      <w:r>
        <w:t xml:space="preserve">SM cause value #67 </w:t>
      </w:r>
      <w:r w:rsidRPr="00105C82">
        <w:t>"</w:t>
      </w:r>
      <w:r>
        <w:t>insufficient resources for specific slice and DNN</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5AE5140C" w14:textId="77777777" w:rsidR="00EA6435" w:rsidRDefault="00EA6435" w:rsidP="00EA6435">
      <w:pPr>
        <w:pStyle w:val="B1"/>
      </w:pPr>
      <w:r>
        <w:t>-</w:t>
      </w:r>
      <w:r>
        <w:tab/>
        <w:t>an indication that the 5GSM message was not forwarded due to S-NSSAI and DNN based congestion control is received along a Back-off timer value and a PDU SESSION MODIFICATION</w:t>
      </w:r>
      <w:r w:rsidRPr="00440029">
        <w:t xml:space="preserve"> </w:t>
      </w:r>
      <w:r>
        <w:t>REQUEST message with the PDU session ID IE set to the PDU session ID of the PDU session;</w:t>
      </w:r>
    </w:p>
    <w:p w14:paraId="213F05ED" w14:textId="77777777" w:rsidR="00EA6435" w:rsidRDefault="00EA6435" w:rsidP="00EA6435">
      <w:r>
        <w:t>the UE shall ignore the Re-attempt indicator IE provided by the network, if any, and take different actions depending on the timer value received for</w:t>
      </w:r>
      <w:r w:rsidRPr="00E13371">
        <w:t xml:space="preserve"> </w:t>
      </w:r>
      <w:r>
        <w:t>timer</w:t>
      </w:r>
      <w:r w:rsidRPr="0073172D">
        <w:t xml:space="preserve"> </w:t>
      </w:r>
      <w:r>
        <w:t xml:space="preserve">T3584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09D3085A" w14:textId="77777777" w:rsidR="00EA6435" w:rsidRDefault="00EA6435" w:rsidP="00EA6435">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 xml:space="preserve">, </w:t>
      </w:r>
      <w:r>
        <w:t>and both</w:t>
      </w:r>
      <w:r w:rsidRPr="00262EF5">
        <w:t xml:space="preserve"> </w:t>
      </w:r>
      <w:r>
        <w:t>an</w:t>
      </w:r>
      <w:r w:rsidRPr="00262EF5">
        <w:t xml:space="preserve"> S-NSSAI </w:t>
      </w:r>
      <w:r>
        <w:t xml:space="preserve">and a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w:t>
      </w:r>
      <w:r w:rsidRPr="00205E1B">
        <w:t xml:space="preserve">the UE shall stop timer </w:t>
      </w:r>
      <w:r>
        <w:t>T3584</w:t>
      </w:r>
      <w:r w:rsidRPr="00205E1B">
        <w:t xml:space="preserve"> associated with the</w:t>
      </w:r>
      <w:r>
        <w:t xml:space="preserve"> [S-NSSAI of the PDU session, DNN] combination</w:t>
      </w:r>
      <w:r w:rsidRPr="00205E1B">
        <w:t xml:space="preserve">, if it is running. </w:t>
      </w:r>
      <w:r w:rsidRPr="00E50E7C">
        <w:t>If the timer value indicates neither zero nor deactivated</w:t>
      </w:r>
      <w:r>
        <w:t>, an S-NSSAI</w:t>
      </w:r>
      <w:r w:rsidRPr="00E50E7C">
        <w:t xml:space="preserve"> </w:t>
      </w:r>
      <w:r w:rsidRPr="00F745EC">
        <w:t xml:space="preserve">and no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w:t>
      </w:r>
      <w:r>
        <w:t xml:space="preserve"> of the PDU session</w:t>
      </w:r>
      <w:r w:rsidRPr="00E50E7C">
        <w:t xml:space="preserve">, no </w:t>
      </w:r>
      <w:r w:rsidRPr="00E50E7C">
        <w:rPr>
          <w:rFonts w:hint="eastAsia"/>
        </w:rPr>
        <w:t>DNN</w:t>
      </w:r>
      <w:r w:rsidRPr="00E50E7C">
        <w:t>] combination</w:t>
      </w:r>
      <w:r>
        <w:t>,</w:t>
      </w:r>
      <w:r w:rsidRPr="00E50E7C">
        <w:t xml:space="preserve"> if it is running. If the timer value indicates </w:t>
      </w:r>
      <w:r w:rsidRPr="00E50E7C">
        <w:lastRenderedPageBreak/>
        <w:t>neither zero nor deactivated</w:t>
      </w:r>
      <w:r>
        <w:t>,</w:t>
      </w:r>
      <w:r w:rsidRPr="00F745EC">
        <w:t xml:space="preserve"> no </w:t>
      </w:r>
      <w:r>
        <w:rPr>
          <w:rFonts w:hint="eastAsia"/>
        </w:rPr>
        <w:t>S-NSSAI</w:t>
      </w:r>
      <w:r w:rsidRPr="00F745EC">
        <w:t xml:space="preserve"> </w:t>
      </w:r>
      <w:r>
        <w:t xml:space="preserve">and a DNN </w:t>
      </w:r>
      <w:r w:rsidRPr="00F745EC">
        <w:t xml:space="preserve">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the </w:t>
      </w:r>
      <w:r w:rsidRPr="00E50E7C">
        <w:t>[</w:t>
      </w:r>
      <w:r>
        <w:t xml:space="preserve">no S-NSSAI, </w:t>
      </w:r>
      <w:r w:rsidRPr="00E50E7C">
        <w:rPr>
          <w:rFonts w:hint="eastAsia"/>
        </w:rPr>
        <w:t>DNN</w:t>
      </w:r>
      <w:r w:rsidRPr="00E50E7C">
        <w:t>] combination</w:t>
      </w:r>
      <w:r>
        <w: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the </w:t>
      </w:r>
      <w:r w:rsidRPr="00E50E7C">
        <w:t>[</w:t>
      </w:r>
      <w:r>
        <w:t xml:space="preserve">no </w:t>
      </w:r>
      <w:r w:rsidRPr="00E50E7C">
        <w:t xml:space="preserve">S-NSSAI, no </w:t>
      </w:r>
      <w:r w:rsidRPr="00E50E7C">
        <w:rPr>
          <w:rFonts w:hint="eastAsia"/>
        </w:rPr>
        <w:t>DNN</w:t>
      </w:r>
      <w:r w:rsidRPr="00E50E7C">
        <w:t>] combination</w:t>
      </w:r>
      <w:r>
        <w:t>,</w:t>
      </w:r>
      <w:r w:rsidRPr="00E50E7C">
        <w:t xml:space="preserve"> if it is running.</w:t>
      </w:r>
      <w:r>
        <w:t xml:space="preserv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T3584 applied for the registered PLMN, if running. </w:t>
      </w:r>
      <w:r w:rsidRPr="00B65E20">
        <w:t xml:space="preserve">The UE shall then start timer </w:t>
      </w:r>
      <w:r>
        <w:t>T3584</w:t>
      </w:r>
      <w:r w:rsidRPr="00B65E20">
        <w:t xml:space="preserve"> with the value provided in the Back-off timer va</w:t>
      </w:r>
      <w:r>
        <w:t>lue IE or with the Back-off timer value received from the 5GMM sublayer and:</w:t>
      </w:r>
    </w:p>
    <w:p w14:paraId="7FF42175" w14:textId="77777777" w:rsidR="00EA6435" w:rsidRPr="00574AEA" w:rsidRDefault="00EA6435" w:rsidP="00EA6435">
      <w:pPr>
        <w:pStyle w:val="B2"/>
      </w:pPr>
      <w:r>
        <w:t>1)</w:t>
      </w:r>
      <w:r>
        <w:rPr>
          <w:rFonts w:hint="eastAsia"/>
        </w:rPr>
        <w:tab/>
      </w:r>
      <w:r w:rsidRPr="00574AEA">
        <w:rPr>
          <w:rFonts w:hint="eastAsia"/>
        </w:rPr>
        <w:t xml:space="preserve">shall </w:t>
      </w:r>
      <w:r w:rsidRPr="00574AEA">
        <w:t>not send another PDU SESSION ESTABLISHMENT REQUEST</w:t>
      </w:r>
      <w:r>
        <w:t xml:space="preserve"> message </w:t>
      </w:r>
      <w:r w:rsidRPr="00574AEA">
        <w:rPr>
          <w:rFonts w:hint="eastAsia"/>
        </w:rPr>
        <w:t xml:space="preserve">or </w:t>
      </w:r>
      <w:r w:rsidRPr="00574AEA">
        <w:t xml:space="preserve">PDU SESSION MODIFICATION REQUEST message </w:t>
      </w:r>
      <w:r>
        <w:rPr>
          <w:lang w:eastAsia="zh-TW"/>
        </w:rPr>
        <w:t>with the exception of those identified in subclause </w:t>
      </w:r>
      <w:r w:rsidRPr="00CC47FC">
        <w:t>6.4.2.1</w:t>
      </w:r>
      <w:r>
        <w:t>,</w:t>
      </w:r>
      <w:r>
        <w:rPr>
          <w:lang w:eastAsia="zh-TW"/>
        </w:rPr>
        <w:t xml:space="preserve"> </w:t>
      </w:r>
      <w:r w:rsidRPr="00574AEA">
        <w:t xml:space="preserve">for the </w:t>
      </w:r>
      <w:r>
        <w:t>[S-NSSAI, DNN] combination</w:t>
      </w:r>
      <w:r w:rsidRPr="00574AEA">
        <w:t xml:space="preserve">, until timer </w:t>
      </w:r>
      <w:r>
        <w:t>T3584</w:t>
      </w:r>
      <w:r w:rsidRPr="00574AEA">
        <w:t xml:space="preserve"> expires or timer </w:t>
      </w:r>
      <w:r>
        <w:t>T3584</w:t>
      </w:r>
      <w:r w:rsidRPr="00574AEA">
        <w:t xml:space="preserve"> is stopped;</w:t>
      </w:r>
    </w:p>
    <w:p w14:paraId="53B4919E" w14:textId="77777777" w:rsidR="00EA6435" w:rsidRPr="00E50E7C" w:rsidRDefault="00EA6435" w:rsidP="00EA6435">
      <w:pPr>
        <w:pStyle w:val="B2"/>
      </w:pPr>
      <w:r w:rsidRPr="00E50E7C">
        <w:t>2)</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[S-NSSAI</w:t>
      </w:r>
      <w:r>
        <w:t xml:space="preserve"> of the PDU session</w:t>
      </w:r>
      <w:r w:rsidRPr="00E50E7C">
        <w:t xml:space="preserve">, no DNN] combination,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14:paraId="51434E03" w14:textId="77777777" w:rsidR="00EA6435" w:rsidRPr="00E50E7C" w:rsidRDefault="00EA6435" w:rsidP="00EA6435">
      <w:pPr>
        <w:pStyle w:val="B2"/>
      </w:pPr>
      <w:r>
        <w:t>3</w:t>
      </w:r>
      <w:r w:rsidRPr="00E50E7C">
        <w:t>)</w:t>
      </w:r>
      <w:r w:rsidRPr="00E50E7C">
        <w:tab/>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w:t>
      </w:r>
      <w:r>
        <w:t xml:space="preserve">no S-NSSAI, </w:t>
      </w:r>
      <w:r w:rsidRPr="00E50E7C">
        <w:t xml:space="preserve">DNN] combination,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14:paraId="1E14AD59" w14:textId="77777777" w:rsidR="00EA6435" w:rsidRPr="00E50E7C" w:rsidRDefault="00EA6435" w:rsidP="00EA6435">
      <w:pPr>
        <w:pStyle w:val="B2"/>
      </w:pPr>
      <w:r>
        <w:t>4</w:t>
      </w:r>
      <w:r w:rsidRPr="00E50E7C">
        <w:t>)</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w:t>
      </w:r>
      <w:r>
        <w:t xml:space="preserve">no </w:t>
      </w:r>
      <w:r w:rsidRPr="00E50E7C">
        <w:t xml:space="preserve">S-NSSAI, no DNN] combination,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14:paraId="1A4AE429" w14:textId="77777777" w:rsidR="00EA6435" w:rsidRPr="000E4BAC" w:rsidRDefault="00EA6435" w:rsidP="00EA6435">
      <w:pPr>
        <w:pStyle w:val="B2"/>
      </w:pPr>
      <w:r>
        <w:tab/>
      </w:r>
      <w:r w:rsidRPr="00B65E20">
        <w:t xml:space="preserve">The UE shall not stop timer </w:t>
      </w:r>
      <w:r>
        <w:t>T3584</w:t>
      </w:r>
      <w:r w:rsidRPr="00B65E20">
        <w:t xml:space="preserve"> </w:t>
      </w:r>
      <w:r w:rsidRPr="000E4BAC">
        <w:t>upon a PLMN change or inter-system change</w:t>
      </w:r>
      <w:r>
        <w:t>;</w:t>
      </w:r>
    </w:p>
    <w:p w14:paraId="461FAE8B" w14:textId="77777777" w:rsidR="00EA6435" w:rsidRDefault="00EA6435" w:rsidP="00EA6435">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w:t>
      </w:r>
    </w:p>
    <w:p w14:paraId="4877E66F" w14:textId="77777777" w:rsidR="00EA6435" w:rsidRDefault="00EA6435" w:rsidP="00EA6435">
      <w:pPr>
        <w:pStyle w:val="B2"/>
      </w:pPr>
      <w:r w:rsidRPr="00E50E7C">
        <w:rPr>
          <w:lang w:eastAsia="zh-CN"/>
        </w:rPr>
        <w:t>1)</w:t>
      </w:r>
      <w:r w:rsidRPr="00E50E7C">
        <w:rPr>
          <w:rFonts w:hint="eastAsia"/>
          <w:lang w:eastAsia="zh-CN"/>
        </w:rPr>
        <w:tab/>
      </w:r>
      <w:r>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Pr>
          <w:rFonts w:hint="eastAsia"/>
        </w:rPr>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t>
      </w:r>
      <w:r>
        <w:rPr>
          <w:lang w:eastAsia="zh-TW"/>
        </w:rPr>
        <w:t>with exception of those identified in subclause </w:t>
      </w:r>
      <w:r w:rsidRPr="00CC47FC">
        <w:t>6.4.2.1</w:t>
      </w:r>
      <w:r>
        <w:t>,</w:t>
      </w:r>
      <w:r>
        <w:rPr>
          <w:lang w:eastAsia="zh-TW"/>
        </w:rPr>
        <w:t xml:space="preserve"> </w:t>
      </w:r>
      <w:r w:rsidRPr="00205E1B">
        <w:t xml:space="preserve">for the </w:t>
      </w:r>
      <w:r>
        <w:t>[S-NSSAI of the PDU session, DNN]</w:t>
      </w:r>
      <w:r w:rsidRPr="00574AEA">
        <w:t xml:space="preserve"> </w:t>
      </w:r>
      <w:r>
        <w:t xml:space="preserve">combination </w:t>
      </w:r>
      <w:r w:rsidRPr="00574AEA">
        <w:t>that was sent by the UE,</w:t>
      </w:r>
      <w:r>
        <w:t xml:space="preserve"> </w:t>
      </w:r>
      <w:r w:rsidRPr="00205E1B">
        <w:t>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w:t>
      </w:r>
      <w:r>
        <w:t>[S-NSSAI of the PDU session, DNN]</w:t>
      </w:r>
      <w:r w:rsidRPr="00574AEA">
        <w:t xml:space="preserve"> </w:t>
      </w:r>
      <w:r>
        <w:t xml:space="preserve">combination </w:t>
      </w:r>
      <w:r w:rsidRPr="00205E1B">
        <w:t>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 xml:space="preserve">message for the </w:t>
      </w:r>
      <w:r>
        <w:t>[S-NSSAI of the PDU session, DNN]</w:t>
      </w:r>
      <w:r w:rsidRPr="00574AEA">
        <w:t xml:space="preserve"> </w:t>
      </w:r>
      <w:r>
        <w:t xml:space="preserve">combination </w:t>
      </w:r>
      <w:r w:rsidRPr="00205E1B">
        <w:t>from the network</w:t>
      </w:r>
      <w:r>
        <w:t>,</w:t>
      </w:r>
      <w:r w:rsidRPr="00205E1B">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w:t>
      </w:r>
      <w:r>
        <w:t>[S-NSSAI of the PDU session, DNN]</w:t>
      </w:r>
      <w:r w:rsidRPr="00574AEA">
        <w:t xml:space="preserve"> </w:t>
      </w:r>
      <w:r>
        <w:t xml:space="preserve">combination </w:t>
      </w:r>
      <w:r w:rsidRPr="00205E1B">
        <w:t>from the network;</w:t>
      </w:r>
    </w:p>
    <w:p w14:paraId="3AD0054B" w14:textId="77777777" w:rsidR="00EA6435" w:rsidRPr="00E50E7C" w:rsidRDefault="00EA6435" w:rsidP="00EA6435">
      <w:pPr>
        <w:pStyle w:val="B2"/>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[S-NSSAI</w:t>
      </w:r>
      <w:r>
        <w:t xml:space="preserve"> of the PDU session</w:t>
      </w:r>
      <w:r w:rsidRPr="00E50E7C">
        <w:t>, no DNN] combination</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w:t>
      </w:r>
      <w:r>
        <w:t xml:space="preserve">, or </w:t>
      </w:r>
      <w:r w:rsidRPr="00E50E7C">
        <w:rPr>
          <w:lang w:eastAsia="zh-CN"/>
        </w:rPr>
        <w:t xml:space="preserve">a </w:t>
      </w:r>
      <w:r>
        <w:t>PDU SESSION AUTHENT</w:t>
      </w:r>
      <w:r w:rsidRPr="00E50E7C">
        <w:t xml:space="preserve">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[S-NSSAI</w:t>
      </w:r>
      <w:r>
        <w:t xml:space="preserve"> of the PDU session</w:t>
      </w:r>
      <w:r w:rsidRPr="00E50E7C">
        <w:t>, no DNN] combination from the network</w:t>
      </w:r>
      <w:r>
        <w:t>;</w:t>
      </w:r>
    </w:p>
    <w:p w14:paraId="5967E756" w14:textId="77777777" w:rsidR="00EA6435" w:rsidRPr="00E50E7C" w:rsidRDefault="00EA6435" w:rsidP="00EA6435">
      <w:pPr>
        <w:pStyle w:val="B2"/>
      </w:pPr>
      <w:r>
        <w:rPr>
          <w:lang w:eastAsia="zh-CN"/>
        </w:rPr>
        <w:lastRenderedPageBreak/>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S-NSSAI, </w:t>
      </w:r>
      <w:r w:rsidRPr="00E50E7C">
        <w:t>DNN] combination</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w:t>
      </w:r>
      <w:r>
        <w:t xml:space="preserve">, or </w:t>
      </w:r>
      <w:r w:rsidRPr="00E50E7C">
        <w:rPr>
          <w:lang w:eastAsia="zh-CN"/>
        </w:rPr>
        <w:t xml:space="preserve">a </w:t>
      </w:r>
      <w:r>
        <w:t>PDU SESSION AUTHENT</w:t>
      </w:r>
      <w:r w:rsidRPr="00E50E7C">
        <w:t xml:space="preserve">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for the [</w:t>
      </w:r>
      <w:r>
        <w:t xml:space="preserve">no S-NSSAI, </w:t>
      </w:r>
      <w:r w:rsidRPr="00E50E7C">
        <w:t>DNN] combination from the network</w:t>
      </w:r>
      <w:r>
        <w:t>; and</w:t>
      </w:r>
    </w:p>
    <w:p w14:paraId="0222A6F6" w14:textId="77777777" w:rsidR="00EA6435" w:rsidRPr="00E50E7C" w:rsidRDefault="00EA6435" w:rsidP="00EA6435">
      <w:pPr>
        <w:pStyle w:val="B2"/>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[no S-NSSAI,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w:t>
      </w:r>
      <w:r w:rsidRPr="00E50E7C">
        <w:t>S-NSSAI, no DNN] combination</w:t>
      </w:r>
      <w:r w:rsidRPr="00E50E7C">
        <w:rPr>
          <w:lang w:eastAsia="zh-CN"/>
        </w:rPr>
        <w:t xml:space="preserve">, if </w:t>
      </w:r>
      <w:r>
        <w:t>neither</w:t>
      </w:r>
      <w:r w:rsidRPr="00F745EC">
        <w:t xml:space="preserve"> </w:t>
      </w:r>
      <w:r>
        <w:t xml:space="preserve">S-NSSAI nor </w:t>
      </w:r>
      <w:r w:rsidRPr="00F745EC">
        <w:rPr>
          <w:rFonts w:hint="eastAsia"/>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w:t>
      </w:r>
      <w:r>
        <w:t xml:space="preserve">no </w:t>
      </w:r>
      <w:r w:rsidRPr="00E50E7C">
        <w:t>S-NSSAI, no DNN] combination from the network</w:t>
      </w:r>
      <w:r>
        <w:t xml:space="preserve">, or </w:t>
      </w:r>
      <w:r w:rsidRPr="00E50E7C">
        <w:rPr>
          <w:lang w:eastAsia="zh-CN"/>
        </w:rPr>
        <w:t xml:space="preserve">a </w:t>
      </w:r>
      <w:r>
        <w:t>PDU SESSION AUTHENTI</w:t>
      </w:r>
      <w:r w:rsidRPr="00E50E7C">
        <w:t xml:space="preserve">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w:t>
      </w:r>
      <w:r>
        <w:t xml:space="preserve">no </w:t>
      </w:r>
      <w:r w:rsidRPr="00E50E7C">
        <w:t>S-NSSAI, no 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w:t>
      </w:r>
      <w:r>
        <w:t xml:space="preserve">no </w:t>
      </w:r>
      <w:r w:rsidRPr="00E50E7C">
        <w:t>S-NSSAI, no DNN] combination from the network</w:t>
      </w:r>
      <w:r>
        <w:t>.</w:t>
      </w:r>
    </w:p>
    <w:p w14:paraId="066BE13F" w14:textId="77777777" w:rsidR="00EA6435" w:rsidRDefault="00EA6435" w:rsidP="00EA6435">
      <w:pPr>
        <w:pStyle w:val="B1"/>
      </w:pPr>
      <w:r>
        <w:tab/>
      </w:r>
      <w:r w:rsidRPr="000E4BAC">
        <w:t xml:space="preserve">The timer </w:t>
      </w:r>
      <w:r>
        <w:t>T3584</w:t>
      </w:r>
      <w:r w:rsidRPr="000E4BAC">
        <w:t xml:space="preserve"> remains deactivated upon a PLMN change or inter-system change</w:t>
      </w:r>
      <w:r>
        <w:t>; and</w:t>
      </w:r>
    </w:p>
    <w:p w14:paraId="73ACD200"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w:t>
      </w:r>
      <w:r>
        <w:t>:</w:t>
      </w:r>
    </w:p>
    <w:p w14:paraId="48014FF6" w14:textId="77777777" w:rsidR="00EA6435" w:rsidRPr="00205E1B" w:rsidRDefault="00EA6435" w:rsidP="00EA6435">
      <w:pPr>
        <w:pStyle w:val="B2"/>
      </w:pPr>
      <w:r w:rsidRPr="00E50E7C">
        <w:rPr>
          <w:lang w:eastAsia="zh-CN"/>
        </w:rPr>
        <w:t>1)</w:t>
      </w:r>
      <w:r>
        <w:rPr>
          <w:rFonts w:hint="eastAsia"/>
        </w:rPr>
        <w:tab/>
      </w:r>
      <w:r>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t>[S-NSSAI of the PDU session, DNN]</w:t>
      </w:r>
      <w:r w:rsidRPr="00574AEA">
        <w:t xml:space="preserve"> </w:t>
      </w:r>
      <w:r>
        <w:t>combination;</w:t>
      </w:r>
    </w:p>
    <w:p w14:paraId="756578BD" w14:textId="77777777" w:rsidR="00EA6435" w:rsidRPr="00E50E7C" w:rsidRDefault="00EA6435" w:rsidP="00EA6435">
      <w:pPr>
        <w:pStyle w:val="B2"/>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[S-NSSAI</w:t>
      </w:r>
      <w:r>
        <w:t xml:space="preserve"> of the PDU session</w:t>
      </w:r>
      <w:r w:rsidRPr="00E50E7C">
        <w:t xml:space="preserve">, no DNN] combination </w:t>
      </w:r>
      <w:r w:rsidRPr="00621D46">
        <w:rPr>
          <w:rStyle w:val="B2Char"/>
        </w:rPr>
        <w:t>if</w:t>
      </w:r>
      <w:r>
        <w:rPr>
          <w:rStyle w:val="B2Char"/>
        </w:rPr>
        <w:t xml:space="preserve"> </w:t>
      </w:r>
      <w:r w:rsidRPr="00621D46">
        <w:rPr>
          <w:rStyle w:val="B2Char"/>
        </w:rPr>
        <w:t>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50D5EBD6" w14:textId="77777777" w:rsidR="00EA6435" w:rsidRPr="00E50E7C" w:rsidRDefault="00EA6435" w:rsidP="00EA6435">
      <w:pPr>
        <w:pStyle w:val="B2"/>
      </w:pPr>
      <w:r>
        <w:rPr>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DNN</w:t>
      </w:r>
      <w:r w:rsidRPr="00E50E7C">
        <w:t>] combination</w:t>
      </w:r>
      <w:r>
        <w:t>; and</w:t>
      </w:r>
    </w:p>
    <w:p w14:paraId="39C55047" w14:textId="77777777" w:rsidR="00EA6435" w:rsidRPr="00E50E7C" w:rsidRDefault="00EA6435" w:rsidP="00EA6435">
      <w:pPr>
        <w:pStyle w:val="B2"/>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t, the UE</w:t>
      </w:r>
      <w:r w:rsidRPr="00205E1B">
        <w:t xml:space="preserve"> shall stop timer </w:t>
      </w:r>
      <w:r>
        <w:t>T3584</w:t>
      </w:r>
      <w:r w:rsidRPr="00205E1B">
        <w:t xml:space="preserve"> associated with the </w:t>
      </w:r>
      <w:r>
        <w:t xml:space="preserve">[no S-NSSAI,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no DNN</w:t>
      </w:r>
      <w:r w:rsidRPr="00E50E7C">
        <w:t>] combination</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61A57DF8" w14:textId="77777777" w:rsidR="00EA6435" w:rsidRPr="00835256" w:rsidRDefault="00EA6435" w:rsidP="00EA6435">
      <w:r>
        <w:lastRenderedPageBreak/>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 xml:space="preserve">JECT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apply the timer T3584 for the registered PLMN.</w:t>
      </w:r>
    </w:p>
    <w:p w14:paraId="24DE8C8E" w14:textId="77777777" w:rsidR="00EA6435" w:rsidRDefault="00EA6435" w:rsidP="00EA6435">
      <w:r>
        <w:t xml:space="preserve">If the Back-off timer value IE is not included or no Back-off timer value is received from the 5GMM sublayer,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 combination, or for the same [S-NSSAI, no DNN]</w:t>
      </w:r>
      <w:r w:rsidRPr="00574AEA">
        <w:t xml:space="preserve"> </w:t>
      </w:r>
      <w:r>
        <w:t>combination, or for the same [no S-NSSAI, DNN]</w:t>
      </w:r>
      <w:r w:rsidRPr="00574AEA">
        <w:t xml:space="preserve"> </w:t>
      </w:r>
      <w:r>
        <w:t>combination, or for the same [no S-NSSAI, no DNN]</w:t>
      </w:r>
      <w:r w:rsidRPr="00574AEA">
        <w:t xml:space="preserve"> </w:t>
      </w:r>
      <w:r>
        <w:t>combination.</w:t>
      </w:r>
    </w:p>
    <w:p w14:paraId="08C2E7ED" w14:textId="77777777" w:rsidR="00EA6435" w:rsidRDefault="00EA6435" w:rsidP="00EA6435">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38481563" w14:textId="77777777" w:rsidR="00EA6435" w:rsidRPr="00960722" w:rsidRDefault="00EA6435" w:rsidP="00EA6435">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T3584 is associated (if any) is not updated, then timer T3584</w:t>
      </w:r>
      <w:r>
        <w:rPr>
          <w:rFonts w:hint="eastAsia"/>
        </w:rPr>
        <w:t xml:space="preserve"> </w:t>
      </w:r>
      <w:r>
        <w:t>is kept running until it expires or it is stopped.</w:t>
      </w:r>
    </w:p>
    <w:p w14:paraId="406949D6" w14:textId="77777777" w:rsidR="00EA6435" w:rsidRDefault="00EA6435" w:rsidP="00EA6435">
      <w:r>
        <w:t>If the UE is switched off when the timer T3584 is running, and if the USIM in the UE (if any) remains the same</w:t>
      </w:r>
      <w:r w:rsidRPr="00716E1C">
        <w:t xml:space="preserve"> </w:t>
      </w:r>
      <w:r>
        <w:t>and the entry in the "list of subscriber data" for the SNPN to which timer T3584 is associated (if any) is not updated when the UE is switched on, the UE shall behave as follows:</w:t>
      </w:r>
    </w:p>
    <w:p w14:paraId="22426C8A" w14:textId="77777777" w:rsidR="00EA6435" w:rsidRPr="00B02E1C" w:rsidRDefault="00EA6435" w:rsidP="00EA6435">
      <w:pPr>
        <w:pStyle w:val="B1"/>
      </w:pPr>
      <w:r>
        <w:t>-</w:t>
      </w:r>
      <w:r w:rsidRPr="00B02E1C">
        <w:rPr>
          <w:rFonts w:hint="eastAsia"/>
        </w:rPr>
        <w:tab/>
      </w:r>
      <w:r w:rsidRPr="00B02E1C">
        <w:t xml:space="preserve">let t1 be the time remaining for </w:t>
      </w:r>
      <w:r>
        <w:t>T3584</w:t>
      </w:r>
      <w:r w:rsidRPr="00B02E1C">
        <w:rPr>
          <w:rFonts w:hint="eastAsia"/>
        </w:rPr>
        <w:t xml:space="preserve"> </w:t>
      </w:r>
      <w:r w:rsidRPr="00B02E1C">
        <w:t xml:space="preserve">timeout at switch off and let </w:t>
      </w:r>
      <w:proofErr w:type="spellStart"/>
      <w:r w:rsidRPr="00B02E1C">
        <w:t>t</w:t>
      </w:r>
      <w:proofErr w:type="spellEnd"/>
      <w:r w:rsidRPr="00B02E1C">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02E1C">
        <w:rPr>
          <w:rFonts w:hint="eastAsia"/>
        </w:rPr>
        <w:t>.</w:t>
      </w:r>
    </w:p>
    <w:p w14:paraId="694A9CC8" w14:textId="2ACD1849"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52" w:author="Sr3" w:date="2021-11-03T22:10:00Z">
        <w:r w:rsidRPr="00FE5F10" w:rsidDel="00577465">
          <w:delText xml:space="preserve">the </w:delText>
        </w:r>
      </w:del>
      <w:ins w:id="153" w:author="Sr3" w:date="2021-11-03T22:10:00Z">
        <w:r w:rsidR="00577465">
          <w:t>an</w:t>
        </w:r>
      </w:ins>
      <w:del w:id="154" w:author="Sr3" w:date="2021-11-03T22:10:00Z">
        <w:r w:rsidRPr="00FE5F10" w:rsidDel="00577465">
          <w:delText>first</w:delText>
        </w:r>
      </w:del>
      <w:r w:rsidRPr="00FE5F10">
        <w:t xml:space="preserve"> inter-system change from S1 mode to N1 mode</w:t>
      </w:r>
      <w:r>
        <w:t xml:space="preserve"> and </w:t>
      </w:r>
      <w:r w:rsidRPr="00FE5F10">
        <w:t>timer T3</w:t>
      </w:r>
      <w:r>
        <w:t xml:space="preserve">584 </w:t>
      </w:r>
      <w:r w:rsidRPr="00205E1B">
        <w:t xml:space="preserve">associated with the </w:t>
      </w:r>
      <w:r>
        <w:t>corresponding [no S-NSSAI, DNN] combination or [no S-NSSAI, no DNN] combination is running</w:t>
      </w:r>
      <w:r w:rsidRPr="00FE5F10">
        <w:t>, then the UE shall</w:t>
      </w:r>
      <w:r>
        <w:t xml:space="preserve"> re-initiate the UE-requested PDU session modification procedure after</w:t>
      </w:r>
      <w:r w:rsidRPr="00FE5F10">
        <w:t xml:space="preserve"> expiry of timer T3</w:t>
      </w:r>
      <w:r>
        <w:t>584.</w:t>
      </w:r>
    </w:p>
    <w:p w14:paraId="6E6D9CC4" w14:textId="77777777" w:rsidR="00EA6435" w:rsidRDefault="00EA6435" w:rsidP="00EA6435">
      <w:r w:rsidRPr="00105C82">
        <w:t>If</w:t>
      </w:r>
      <w:r>
        <w:t>:</w:t>
      </w:r>
    </w:p>
    <w:p w14:paraId="7E23EB8F" w14:textId="77777777" w:rsidR="00EA6435" w:rsidRDefault="00EA6435" w:rsidP="00EA6435">
      <w:pPr>
        <w:pStyle w:val="B1"/>
      </w:pPr>
      <w:r>
        <w:t>-</w:t>
      </w:r>
      <w:r>
        <w:tab/>
      </w:r>
      <w:r w:rsidRPr="00105C82">
        <w:t xml:space="preserve">the </w:t>
      </w:r>
      <w:r>
        <w:rPr>
          <w:rFonts w:hint="eastAsia"/>
        </w:rPr>
        <w:t>5G</w:t>
      </w:r>
      <w:r>
        <w:t xml:space="preserve">SM cause value #69 </w:t>
      </w:r>
      <w:r w:rsidRPr="00105C82">
        <w:t>"</w:t>
      </w:r>
      <w:r>
        <w:t>insufficient resources for specific slice</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4310BD91" w14:textId="77777777" w:rsidR="00EA6435" w:rsidRDefault="00EA6435" w:rsidP="00EA6435">
      <w:pPr>
        <w:pStyle w:val="B1"/>
      </w:pPr>
      <w:r>
        <w:t>-</w:t>
      </w:r>
      <w:r>
        <w:tab/>
        <w:t>an indication that the 5GSM message was not forwarded due to S-NSSAI only based congestion control is received along a Back-off timer value and a PDU SESSION MODIFICATION</w:t>
      </w:r>
      <w:r w:rsidRPr="00440029">
        <w:t xml:space="preserve"> </w:t>
      </w:r>
      <w:r>
        <w:t>REQUEST message with the PDU session ID IE set to the PDU session ID of the PDU session;</w:t>
      </w:r>
    </w:p>
    <w:p w14:paraId="74453DD0" w14:textId="77777777" w:rsidR="00EA6435" w:rsidRDefault="00EA6435" w:rsidP="00EA6435">
      <w:r>
        <w:t>the UE shall ignore the</w:t>
      </w:r>
      <w:r w:rsidRPr="00F15EA9">
        <w:t xml:space="preserve"> </w:t>
      </w:r>
      <w:r>
        <w:t xml:space="preserve">bit </w:t>
      </w:r>
      <w:r w:rsidRPr="00105C82">
        <w:t>"</w:t>
      </w:r>
      <w:r>
        <w:t>RATC</w:t>
      </w:r>
      <w:r w:rsidRPr="00105C82">
        <w:t>"</w:t>
      </w:r>
      <w:r>
        <w:t xml:space="preserve"> and the bit </w:t>
      </w:r>
      <w:r w:rsidRPr="00105C82">
        <w:t>"</w:t>
      </w:r>
      <w:r>
        <w:t>EPLMNC</w:t>
      </w:r>
      <w:r w:rsidRPr="00105C82">
        <w:t>"</w:t>
      </w:r>
      <w:r>
        <w:t xml:space="preserve"> in the Re-attempt indicator IE provided by the network, if any, and take different actions depending on the timer value received for</w:t>
      </w:r>
      <w:r w:rsidRPr="00E13371">
        <w:t xml:space="preserve"> </w:t>
      </w:r>
      <w:r>
        <w:t>timer</w:t>
      </w:r>
      <w:r w:rsidRPr="0073172D">
        <w:t xml:space="preserve"> </w:t>
      </w:r>
      <w:r>
        <w:t xml:space="preserve">T3585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1F61421C" w14:textId="77777777" w:rsidR="00EA6435" w:rsidRPr="00B65E20" w:rsidRDefault="00EA6435" w:rsidP="00EA6435">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 xml:space="preserve">provided </w:t>
      </w:r>
      <w:r w:rsidRPr="004D1DD0">
        <w:t xml:space="preserve">during the </w:t>
      </w:r>
      <w:r>
        <w:t xml:space="preserve">PDU session </w:t>
      </w:r>
      <w:r w:rsidRPr="004D1DD0">
        <w:t>establishme</w:t>
      </w:r>
      <w:r>
        <w:t>nt</w:t>
      </w:r>
      <w:r w:rsidRPr="008B0E5C">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8B0E5C">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w:t>
      </w:r>
      <w:r>
        <w:t xml:space="preserve">The timer T3585 to be stopped includes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T3585 applied for the registered PLMN, if running. </w:t>
      </w:r>
      <w:r w:rsidRPr="00B65E20">
        <w:t xml:space="preserve">The UE shall then start timer </w:t>
      </w:r>
      <w:r>
        <w:t>T3585</w:t>
      </w:r>
      <w:r w:rsidRPr="00B65E20">
        <w:t xml:space="preserve"> with the value provided in the Back-off timer value IE </w:t>
      </w:r>
      <w:r>
        <w:t>or with the Back-off timer value received from the 5GMM sublayer</w:t>
      </w:r>
      <w:r w:rsidRPr="00B65E20">
        <w:t xml:space="preserve"> and:</w:t>
      </w:r>
    </w:p>
    <w:p w14:paraId="7131F539" w14:textId="77777777" w:rsidR="00EA6435" w:rsidRPr="00B6068D" w:rsidRDefault="00EA6435" w:rsidP="00EA6435">
      <w:pPr>
        <w:pStyle w:val="B2"/>
      </w:pPr>
      <w:r>
        <w:t>1)</w:t>
      </w:r>
      <w:r w:rsidRPr="00B6068D">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rPr>
          <w:rFonts w:hint="eastAsia"/>
        </w:rPr>
        <w:t xml:space="preserve">shall </w:t>
      </w:r>
      <w:r w:rsidRPr="00B6068D">
        <w:t>not send another PDU SESSION ESTABLISHMENT REQUEST</w:t>
      </w:r>
      <w:r>
        <w:t xml:space="preserve"> message</w:t>
      </w:r>
      <w:r w:rsidRPr="00323902">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068D">
        <w:t>,</w:t>
      </w:r>
      <w:r>
        <w:t xml:space="preserve"> </w:t>
      </w:r>
      <w:r w:rsidRPr="00B6068D">
        <w:rPr>
          <w:rFonts w:hint="eastAsia"/>
        </w:rPr>
        <w:t xml:space="preserve">or </w:t>
      </w:r>
      <w:r w:rsidRPr="00B65E20">
        <w:t xml:space="preserve">another </w:t>
      </w:r>
      <w:r w:rsidRPr="00B6068D">
        <w:t>PDU SESSION MODIFICATION REQUEST message</w:t>
      </w:r>
      <w:r w:rsidRPr="00F41974">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068D">
        <w:t xml:space="preserve"> for the </w:t>
      </w:r>
      <w:r>
        <w:rPr>
          <w:rFonts w:hint="eastAsia"/>
          <w:lang w:eastAsia="zh-CN"/>
        </w:rPr>
        <w:t>S-NSSAI</w:t>
      </w:r>
      <w:r>
        <w:rPr>
          <w:lang w:eastAsia="zh-CN"/>
        </w:rPr>
        <w:t xml:space="preserve"> </w:t>
      </w:r>
      <w:r>
        <w:t>of the PDU session</w:t>
      </w:r>
      <w:r w:rsidRPr="00B6068D">
        <w:t xml:space="preserve">, until timer </w:t>
      </w:r>
      <w:r>
        <w:t>T35</w:t>
      </w:r>
      <w:r>
        <w:rPr>
          <w:lang w:eastAsia="zh-CN"/>
        </w:rPr>
        <w:t>85</w:t>
      </w:r>
      <w:r w:rsidRPr="00B6068D">
        <w:t xml:space="preserve"> expires or timer </w:t>
      </w:r>
      <w:r>
        <w:t>T3585</w:t>
      </w:r>
      <w:r w:rsidRPr="00B6068D">
        <w:t xml:space="preserve"> is stopped; and</w:t>
      </w:r>
    </w:p>
    <w:p w14:paraId="24998FBC" w14:textId="77777777" w:rsidR="00EA6435" w:rsidRPr="00B65E20" w:rsidRDefault="00EA6435" w:rsidP="00EA6435">
      <w:pPr>
        <w:pStyle w:val="B2"/>
      </w:pPr>
      <w:r>
        <w:t>2)</w:t>
      </w:r>
      <w:r w:rsidRPr="00B6068D">
        <w:tab/>
      </w:r>
      <w:r w:rsidRPr="00840573">
        <w:t>if</w:t>
      </w:r>
      <w:r>
        <w:t xml:space="preserve"> </w:t>
      </w:r>
      <w:r w:rsidRPr="00B65E20">
        <w:t>the request type was different from "</w:t>
      </w:r>
      <w:r>
        <w:t>initial emergency request</w:t>
      </w:r>
      <w:r w:rsidRPr="00B65E20">
        <w:t>"</w:t>
      </w:r>
      <w:r w:rsidRPr="00133E97">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 and</w:t>
      </w:r>
      <w:r w:rsidRPr="00B6068D">
        <w:t xml:space="preserve"> </w:t>
      </w:r>
      <w:r>
        <w:t>an</w:t>
      </w:r>
      <w:r w:rsidRPr="00262EF5">
        <w:t xml:space="preserve"> S-NSSAI</w:t>
      </w:r>
      <w:r>
        <w:t xml:space="preserve"> 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t xml:space="preserve">shall </w:t>
      </w:r>
      <w:r w:rsidRPr="00B6068D">
        <w:lastRenderedPageBreak/>
        <w:t xml:space="preserve">not send another PDU SESSION ESTABLISHMENT REQUEST message without </w:t>
      </w:r>
      <w:r>
        <w:t>an S-NSSAI</w:t>
      </w:r>
      <w:r w:rsidRPr="00B65E20">
        <w:t xml:space="preserve"> and with request type different from "</w:t>
      </w:r>
      <w:r>
        <w:t>initial emergency request</w:t>
      </w:r>
      <w:r w:rsidRPr="00B65E20">
        <w:t>"</w:t>
      </w:r>
      <w:r w:rsidRPr="00ED4D9E">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 until timer </w:t>
      </w:r>
      <w:r>
        <w:t>T35</w:t>
      </w:r>
      <w:r>
        <w:rPr>
          <w:lang w:eastAsia="zh-CN"/>
        </w:rPr>
        <w:t>85</w:t>
      </w:r>
      <w:r w:rsidRPr="00B65E20">
        <w:t xml:space="preserve"> expires or timer </w:t>
      </w:r>
      <w:r>
        <w:t>T35</w:t>
      </w:r>
      <w:r>
        <w:rPr>
          <w:lang w:eastAsia="zh-CN"/>
        </w:rPr>
        <w:t>85</w:t>
      </w:r>
      <w:r w:rsidRPr="00B65E20">
        <w:t xml:space="preserve"> is stopped.</w:t>
      </w:r>
    </w:p>
    <w:p w14:paraId="322BD4DF" w14:textId="77777777" w:rsidR="00EA6435" w:rsidRPr="000E4BAC" w:rsidRDefault="00EA6435" w:rsidP="00EA6435">
      <w:pPr>
        <w:pStyle w:val="B1"/>
      </w:pPr>
      <w:r>
        <w:rPr>
          <w:rFonts w:hint="eastAsia"/>
        </w:rPr>
        <w:tab/>
      </w:r>
      <w:r w:rsidRPr="00B65E20">
        <w:t xml:space="preserve">The UE shall not stop timer </w:t>
      </w:r>
      <w:r>
        <w:t>T3585</w:t>
      </w:r>
      <w:r w:rsidRPr="000E4BAC">
        <w:t xml:space="preserve"> upon a PLMN change or inter-system change</w:t>
      </w:r>
      <w:r>
        <w:t>;</w:t>
      </w:r>
    </w:p>
    <w:p w14:paraId="569243FB" w14:textId="77777777" w:rsidR="00EA6435" w:rsidRDefault="00EA6435" w:rsidP="00EA6435">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 xml:space="preserve">provided </w:t>
      </w:r>
      <w:r w:rsidRPr="004D1DD0">
        <w:t xml:space="preserve">during the </w:t>
      </w:r>
      <w:r>
        <w:t xml:space="preserve">PDU session </w:t>
      </w:r>
      <w:r w:rsidRPr="004D1DD0">
        <w:t>establishme</w:t>
      </w:r>
      <w:r>
        <w:t>nt</w:t>
      </w:r>
      <w:r w:rsidRPr="008143C3">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xml:space="preserve">. The timer T3585 to be stopped includes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T3585 applied for the registered PLMN, if running. </w:t>
      </w:r>
      <w:r>
        <w:t>In addition</w:t>
      </w:r>
      <w:r w:rsidRPr="00205E1B">
        <w:t>:</w:t>
      </w:r>
    </w:p>
    <w:p w14:paraId="4446CD46" w14:textId="77777777" w:rsidR="00EA6435" w:rsidRDefault="00EA6435" w:rsidP="00EA6435">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205E1B">
        <w:t xml:space="preserve">not send another </w:t>
      </w:r>
      <w:r w:rsidRPr="008F1C8B">
        <w:t>PDU SESSION ESTABLISHMENT REQUEST</w:t>
      </w:r>
      <w:r w:rsidRPr="00AE5066">
        <w:t xml:space="preserve"> </w:t>
      </w:r>
      <w:r>
        <w:t xml:space="preserve">message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w:t>
      </w:r>
      <w:r>
        <w:rPr>
          <w:rFonts w:hint="eastAsia"/>
        </w:rPr>
        <w:t xml:space="preserve"> </w:t>
      </w:r>
      <w:r w:rsidRPr="008F1C8B">
        <w:rPr>
          <w:rFonts w:hint="eastAsia"/>
        </w:rPr>
        <w:t>or</w:t>
      </w:r>
      <w:r w:rsidRPr="00205E1B">
        <w:t xml:space="preserve"> </w:t>
      </w:r>
      <w:r>
        <w:t xml:space="preserve">another </w:t>
      </w:r>
      <w:r w:rsidRPr="00440029">
        <w:t xml:space="preserve">PDU SESSION </w:t>
      </w:r>
      <w:r>
        <w:t>MODIFICATION</w:t>
      </w:r>
      <w:r w:rsidRPr="00440029">
        <w:t xml:space="preserve"> </w:t>
      </w:r>
      <w:r>
        <w:t>REQUEST</w:t>
      </w:r>
      <w:r w:rsidRPr="00AE5066">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from the network</w:t>
      </w:r>
      <w:r>
        <w:t>,</w:t>
      </w:r>
      <w:r w:rsidRPr="00205E1B">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w:t>
      </w:r>
      <w:r>
        <w:rPr>
          <w:rFonts w:hint="eastAsia"/>
          <w:lang w:eastAsia="zh-CN"/>
        </w:rPr>
        <w:t>S-NSSAI</w:t>
      </w:r>
      <w:r>
        <w:rPr>
          <w:lang w:eastAsia="zh-CN"/>
        </w:rPr>
        <w:t xml:space="preserve"> of the PDU session</w:t>
      </w:r>
      <w:r w:rsidRPr="00205E1B">
        <w:t xml:space="preserve"> from the network; and</w:t>
      </w:r>
    </w:p>
    <w:p w14:paraId="6B3DCF24" w14:textId="77777777" w:rsidR="00EA6435" w:rsidRDefault="00EA6435" w:rsidP="00EA6435">
      <w:pPr>
        <w:pStyle w:val="B2"/>
      </w:pPr>
      <w:r>
        <w:t>2)</w:t>
      </w:r>
      <w:r>
        <w:rPr>
          <w:rFonts w:hint="eastAsia"/>
        </w:rPr>
        <w:tab/>
      </w:r>
      <w:r w:rsidRPr="00840573">
        <w:t>if the request type</w:t>
      </w:r>
      <w:r>
        <w:t xml:space="preserve"> was different from "initial emergency request"</w:t>
      </w:r>
      <w:r w:rsidRPr="00350E2F">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w:t>
      </w:r>
      <w:r>
        <w:t xml:space="preserve"> and an</w:t>
      </w:r>
      <w:r w:rsidRPr="00262EF5">
        <w:t xml:space="preserve"> S-NSSAI </w:t>
      </w:r>
      <w:r>
        <w:t xml:space="preserve">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rsidRPr="00417ABB">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w:t>
      </w:r>
      <w:r>
        <w:t xml:space="preserve"> or </w:t>
      </w:r>
      <w:r w:rsidRPr="00840573">
        <w:t xml:space="preserve">a </w:t>
      </w:r>
      <w:r w:rsidRPr="00440029">
        <w:t xml:space="preserve">PDU SESSION </w:t>
      </w:r>
      <w:r>
        <w:t>AUTHENTICATION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w:t>
      </w:r>
      <w:r>
        <w:t>,</w:t>
      </w:r>
      <w:r w:rsidRPr="00840573">
        <w:t xml:space="preserv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3D409AAE" w14:textId="77777777" w:rsidR="00EA6435" w:rsidRDefault="00EA6435" w:rsidP="00EA6435">
      <w:pPr>
        <w:pStyle w:val="B1"/>
      </w:pPr>
      <w:r>
        <w:rPr>
          <w:rFonts w:hint="eastAsia"/>
        </w:rPr>
        <w:tab/>
      </w:r>
      <w:r w:rsidRPr="000E4BAC">
        <w:t xml:space="preserve">The timer </w:t>
      </w:r>
      <w:r>
        <w:t>T3585</w:t>
      </w:r>
      <w:r w:rsidRPr="000E4BAC">
        <w:t xml:space="preserve"> remains deactivated upon a PLMN change or inter-system change</w:t>
      </w:r>
      <w:r>
        <w:t>; and</w:t>
      </w:r>
    </w:p>
    <w:p w14:paraId="727ACFC3"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w:t>
      </w:r>
    </w:p>
    <w:p w14:paraId="6C8161C6" w14:textId="77777777" w:rsidR="00EA6435" w:rsidRDefault="00EA6435" w:rsidP="00EA6435">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T3585</w:t>
      </w:r>
      <w:r w:rsidRPr="000E4BAC">
        <w:t xml:space="preserve"> associated with the </w:t>
      </w:r>
      <w:r>
        <w:rPr>
          <w:rFonts w:hint="eastAsia"/>
          <w:lang w:eastAsia="zh-CN"/>
        </w:rPr>
        <w:t>S-NSSAI</w:t>
      </w:r>
      <w:r>
        <w:rPr>
          <w:lang w:eastAsia="zh-CN"/>
        </w:rPr>
        <w:t xml:space="preserve"> of the PDU session </w:t>
      </w:r>
      <w:r>
        <w:t xml:space="preserve">(including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rPr>
          <w:rFonts w:hint="eastAsia"/>
          <w:lang w:eastAsia="zh-CN"/>
        </w:rPr>
        <w:t>S-NSSAI</w:t>
      </w:r>
      <w:r>
        <w:rPr>
          <w:lang w:eastAsia="zh-CN"/>
        </w:rPr>
        <w:t xml:space="preserve"> of the PDU session</w:t>
      </w:r>
      <w:r w:rsidRPr="000E4BAC">
        <w:t>; and</w:t>
      </w:r>
    </w:p>
    <w:p w14:paraId="3A90E589" w14:textId="77777777" w:rsidR="00EA6435" w:rsidRPr="00205E1B" w:rsidRDefault="00EA6435" w:rsidP="00EA6435">
      <w:pPr>
        <w:pStyle w:val="B2"/>
      </w:pPr>
      <w:r>
        <w:t>2)</w:t>
      </w:r>
      <w:r w:rsidRPr="008F1C8B">
        <w:tab/>
        <w:t xml:space="preserve">if no </w:t>
      </w:r>
      <w:r>
        <w:rPr>
          <w:rFonts w:hint="eastAsia"/>
          <w:lang w:eastAsia="zh-CN"/>
        </w:rPr>
        <w:t>S-NSSAI</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 xml:space="preserve"> "</w:t>
      </w:r>
      <w:r w:rsidRPr="00282D69">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Pr>
          <w:lang w:eastAsia="zh-CN"/>
        </w:rPr>
        <w:t xml:space="preserve"> </w:t>
      </w:r>
      <w:r>
        <w:t xml:space="preserve">(including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63C2954E" w14:textId="77777777" w:rsidR="00EA6435" w:rsidRPr="00835256" w:rsidRDefault="00EA6435" w:rsidP="00EA6435">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JECT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apply the timer T3585 for the registered PLMN.</w:t>
      </w:r>
    </w:p>
    <w:p w14:paraId="3AE6B7B0" w14:textId="77777777" w:rsidR="00EA6435" w:rsidRPr="00767715" w:rsidRDefault="00EA6435" w:rsidP="00EA6435">
      <w:r>
        <w:lastRenderedPageBreak/>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S-NSSAI</w:t>
      </w:r>
      <w:r>
        <w:t xml:space="preserve"> or without an S-NSSAI.</w:t>
      </w:r>
    </w:p>
    <w:p w14:paraId="4021B96C" w14:textId="77777777" w:rsidR="00EA6435" w:rsidRPr="00767715" w:rsidRDefault="00EA6435" w:rsidP="00EA6435">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68D33FF2" w14:textId="77777777" w:rsidR="00EA6435" w:rsidRPr="00960722" w:rsidRDefault="00EA6435" w:rsidP="00EA6435">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T3585 is associated (if any) is not updated, then timer T3585</w:t>
      </w:r>
      <w:r>
        <w:rPr>
          <w:rFonts w:hint="eastAsia"/>
        </w:rPr>
        <w:t xml:space="preserve"> </w:t>
      </w:r>
      <w:r>
        <w:t>is kept running until it expires or it is stopped.</w:t>
      </w:r>
    </w:p>
    <w:p w14:paraId="0B490D58" w14:textId="77777777" w:rsidR="00EA6435" w:rsidRDefault="00EA6435" w:rsidP="00EA6435">
      <w:r>
        <w:t>If the UE is switched off when the timer T3585 is running, and if the USIM in the UE (if any) remains the same</w:t>
      </w:r>
      <w:r w:rsidRPr="00716E1C">
        <w:t xml:space="preserve"> </w:t>
      </w:r>
      <w:r>
        <w:t>and the entry in the "list of subscriber data" for the SNPN to which timer T3585 is associated (if any) is not updated when the UE is switched on, the UE shall behave as follows:</w:t>
      </w:r>
    </w:p>
    <w:p w14:paraId="0C91A810" w14:textId="77777777" w:rsidR="00EA6435" w:rsidRPr="007377D8" w:rsidRDefault="00EA6435" w:rsidP="00EA6435">
      <w:pPr>
        <w:pStyle w:val="B1"/>
      </w:pPr>
      <w:r>
        <w:t>-</w:t>
      </w:r>
      <w:r w:rsidRPr="007377D8">
        <w:rPr>
          <w:rFonts w:hint="eastAsia"/>
        </w:rPr>
        <w:tab/>
      </w:r>
      <w:r w:rsidRPr="007377D8">
        <w:t xml:space="preserve">let t1 be the time remaining for </w:t>
      </w:r>
      <w:r>
        <w:t>T3585</w:t>
      </w:r>
      <w:r w:rsidRPr="007377D8">
        <w:rPr>
          <w:rFonts w:hint="eastAsia"/>
        </w:rPr>
        <w:t xml:space="preserve"> </w:t>
      </w:r>
      <w:r w:rsidRPr="007377D8">
        <w:t xml:space="preserve">timeout at switch off and let </w:t>
      </w:r>
      <w:proofErr w:type="spellStart"/>
      <w:r w:rsidRPr="007377D8">
        <w:t>t</w:t>
      </w:r>
      <w:proofErr w:type="spellEnd"/>
      <w:r w:rsidRPr="007377D8">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7377D8">
        <w:rPr>
          <w:rFonts w:hint="eastAsia"/>
        </w:rPr>
        <w:t>.</w:t>
      </w:r>
    </w:p>
    <w:p w14:paraId="4AE91F0A" w14:textId="40CA05B3"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55" w:author="Sr3" w:date="2021-11-03T22:10:00Z">
        <w:r w:rsidRPr="00FE5F10" w:rsidDel="005266F8">
          <w:delText xml:space="preserve">the </w:delText>
        </w:r>
      </w:del>
      <w:ins w:id="156" w:author="Sr3" w:date="2021-11-03T22:10:00Z">
        <w:r w:rsidR="005266F8">
          <w:t>an</w:t>
        </w:r>
      </w:ins>
      <w:del w:id="157" w:author="Sr3" w:date="2021-11-03T22:11:00Z">
        <w:r w:rsidRPr="00FE5F10" w:rsidDel="005266F8">
          <w:delText>first</w:delText>
        </w:r>
      </w:del>
      <w:r w:rsidRPr="00FE5F10">
        <w:t xml:space="preserve"> inter-system change from S1 mode to N1 mode</w:t>
      </w:r>
      <w:r>
        <w:t xml:space="preserve"> and </w:t>
      </w:r>
      <w:r w:rsidRPr="00FE5F10">
        <w:t>timer T3</w:t>
      </w:r>
      <w:r>
        <w:t xml:space="preserve">585 </w:t>
      </w:r>
      <w:r w:rsidRPr="00205E1B">
        <w:t xml:space="preserve">associated with </w:t>
      </w:r>
      <w:r>
        <w:t>no S-NSSAI is running</w:t>
      </w:r>
      <w:r w:rsidRPr="00FE5F10">
        <w:t>, then the UE shall</w:t>
      </w:r>
      <w:r>
        <w:t xml:space="preserve"> re-initiate the UE-requested PDU session modification procedure after</w:t>
      </w:r>
      <w:r w:rsidRPr="00FE5F10">
        <w:t xml:space="preserve"> expiry of timer T3</w:t>
      </w:r>
      <w:r>
        <w:t>585.</w:t>
      </w:r>
    </w:p>
    <w:p w14:paraId="6C58A96F" w14:textId="77777777" w:rsidR="00EA6435" w:rsidRPr="00EA57E1" w:rsidRDefault="00EA6435" w:rsidP="00EA6435">
      <w:pPr>
        <w:pStyle w:val="NO"/>
      </w:pPr>
      <w:r>
        <w:t>NOTE 3</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2068E942" w14:textId="77777777" w:rsidR="00EA6435" w:rsidRDefault="00EA6435" w:rsidP="00EA6435">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73C94C09" w14:textId="77777777" w:rsidR="00EA6435" w:rsidRDefault="00EA6435" w:rsidP="00EA6435">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06AD25F0" w14:textId="7A66DAA2" w:rsidR="00EA6435" w:rsidRDefault="00EA6435" w:rsidP="00EA6435">
      <w:pPr>
        <w:jc w:val="center"/>
        <w:rPr>
          <w:noProof/>
        </w:rPr>
      </w:pPr>
      <w:r w:rsidRPr="00D97EED">
        <w:rPr>
          <w:noProof/>
          <w:highlight w:val="yellow"/>
        </w:rPr>
        <w:t xml:space="preserve">****** </w:t>
      </w:r>
      <w:r w:rsidR="00EB2BA1">
        <w:rPr>
          <w:noProof/>
          <w:highlight w:val="yellow"/>
        </w:rPr>
        <w:t>NEXT</w:t>
      </w:r>
      <w:r w:rsidRPr="00D97EED">
        <w:rPr>
          <w:noProof/>
          <w:highlight w:val="yellow"/>
        </w:rPr>
        <w:t xml:space="preserve"> CHANGES ******</w:t>
      </w:r>
    </w:p>
    <w:p w14:paraId="68F0CC10" w14:textId="77777777" w:rsidR="004D3FFF" w:rsidRDefault="004D3FFF" w:rsidP="004D3FFF">
      <w:pPr>
        <w:pStyle w:val="Heading4"/>
        <w:rPr>
          <w:lang w:eastAsia="ko-KR"/>
        </w:rPr>
      </w:pPr>
      <w:bookmarkStart w:id="158" w:name="_Toc82896379"/>
      <w:r>
        <w:t>8.3.7.2</w:t>
      </w:r>
      <w:r>
        <w:tab/>
        <w:t>5GSM capability</w:t>
      </w:r>
      <w:bookmarkEnd w:id="158"/>
    </w:p>
    <w:p w14:paraId="78D172E0" w14:textId="77777777" w:rsidR="004D3FFF" w:rsidRDefault="004D3FFF" w:rsidP="004D3FFF">
      <w:pPr>
        <w:rPr>
          <w:lang w:eastAsia="zh-CN"/>
        </w:rPr>
      </w:pPr>
      <w:r>
        <w:t>This IE is included in the message</w:t>
      </w:r>
      <w:r>
        <w:rPr>
          <w:rFonts w:hint="eastAsia"/>
          <w:lang w:eastAsia="zh-CN"/>
        </w:rPr>
        <w:t>:</w:t>
      </w:r>
    </w:p>
    <w:p w14:paraId="1630FF40" w14:textId="4DD954BB" w:rsidR="004D3FFF" w:rsidRDefault="004D3FFF" w:rsidP="004D3FFF">
      <w:pPr>
        <w:pStyle w:val="B1"/>
      </w:pPr>
      <w:r>
        <w:rPr>
          <w:rFonts w:hint="eastAsia"/>
          <w:lang w:eastAsia="zh-CN"/>
        </w:rPr>
        <w:t>1)</w:t>
      </w:r>
      <w:r>
        <w:rPr>
          <w:rFonts w:hint="eastAsia"/>
          <w:lang w:eastAsia="zh-CN"/>
        </w:rPr>
        <w:tab/>
      </w:r>
      <w:r w:rsidRPr="00546E34">
        <w:t>for a PDN connection established when in S1 mode</w:t>
      </w:r>
      <w:r>
        <w:rPr>
          <w:rFonts w:hint="eastAsia"/>
          <w:lang w:eastAsia="zh-CN"/>
        </w:rPr>
        <w:t>,</w:t>
      </w:r>
      <w:r>
        <w:t xml:space="preserve"> after </w:t>
      </w:r>
      <w:del w:id="159" w:author="SMSNG1" w:date="2021-11-16T20:33:00Z">
        <w:r w:rsidDel="008253CA">
          <w:rPr>
            <w:rFonts w:hint="eastAsia"/>
            <w:lang w:eastAsia="zh-CN"/>
          </w:rPr>
          <w:delText xml:space="preserve">the first </w:delText>
        </w:r>
      </w:del>
      <w:ins w:id="160" w:author="SMSNG1" w:date="2021-11-16T20:33:00Z">
        <w:r w:rsidR="008253CA">
          <w:rPr>
            <w:lang w:eastAsia="zh-CN"/>
          </w:rPr>
          <w:t>an</w:t>
        </w:r>
        <w:r w:rsidR="008253CA">
          <w:rPr>
            <w:rFonts w:hint="eastAsia"/>
            <w:lang w:eastAsia="zh-CN"/>
          </w:rPr>
          <w:t xml:space="preserve"> </w:t>
        </w:r>
      </w:ins>
      <w:r>
        <w:t>inter-system change from S1 mode to N1 mode</w:t>
      </w:r>
      <w:r>
        <w:rPr>
          <w:rFonts w:hint="eastAsia"/>
          <w:lang w:eastAsia="zh-CN"/>
        </w:rPr>
        <w:t xml:space="preserve">, </w:t>
      </w:r>
      <w:r>
        <w:t xml:space="preserve">if </w:t>
      </w:r>
      <w:r w:rsidRPr="003A40CB">
        <w:t xml:space="preserve">the UE is </w:t>
      </w:r>
      <w:r>
        <w:t xml:space="preserve">a UE </w:t>
      </w:r>
      <w:r w:rsidRPr="003A40CB">
        <w:t xml:space="preserve">operating in single-registration mode </w:t>
      </w:r>
      <w:r>
        <w:t>in a network supporting N26 interface</w:t>
      </w:r>
      <w:ins w:id="161" w:author="SMSNG1" w:date="2021-11-16T20:32:00Z">
        <w:r>
          <w:t>,</w:t>
        </w:r>
        <w:r w:rsidRPr="004D3FFF">
          <w:t xml:space="preserve"> </w:t>
        </w:r>
        <w:r>
          <w:t>the UE has not previously successfully performed the UE-requested PDU session modification</w:t>
        </w:r>
        <w:r w:rsidDel="009F1D19">
          <w:t xml:space="preserve"> </w:t>
        </w:r>
        <w:r>
          <w:t xml:space="preserve">to provide this </w:t>
        </w:r>
      </w:ins>
      <w:ins w:id="162" w:author="SMSNG1" w:date="2021-11-16T20:33:00Z">
        <w:r>
          <w:t>capability,</w:t>
        </w:r>
      </w:ins>
      <w:r>
        <w:rPr>
          <w:rFonts w:hint="eastAsia"/>
          <w:lang w:eastAsia="zh-CN"/>
        </w:rPr>
        <w:t xml:space="preserve"> and</w:t>
      </w:r>
      <w:r>
        <w:t>:</w:t>
      </w:r>
    </w:p>
    <w:p w14:paraId="70BD0819" w14:textId="77777777" w:rsidR="004D3FFF" w:rsidRDefault="004D3FFF" w:rsidP="004D3FFF">
      <w:pPr>
        <w:pStyle w:val="B2"/>
      </w:pPr>
      <w:r>
        <w:t>a)</w:t>
      </w:r>
      <w:r>
        <w:tab/>
        <w:t xml:space="preserve">if the PDU session is of "IPv4", "IPv6", "IPv4v6" or "Ethernet" </w:t>
      </w:r>
      <w:r w:rsidRPr="00A6152A">
        <w:t xml:space="preserve">PDU session </w:t>
      </w:r>
      <w:r>
        <w:t>type, and the UE supports reflective QoS; or</w:t>
      </w:r>
    </w:p>
    <w:p w14:paraId="1EEC9CB9" w14:textId="77777777" w:rsidR="004D3FFF" w:rsidRPr="00231F45" w:rsidRDefault="004D3FFF" w:rsidP="004D3FFF">
      <w:pPr>
        <w:pStyle w:val="B2"/>
        <w:rPr>
          <w:noProof/>
        </w:rPr>
      </w:pPr>
      <w:r>
        <w:t>b)</w:t>
      </w:r>
      <w:r>
        <w:tab/>
      </w:r>
      <w:proofErr w:type="gramStart"/>
      <w:r>
        <w:t>if</w:t>
      </w:r>
      <w:proofErr w:type="gramEnd"/>
      <w:r>
        <w:t xml:space="preserve"> the PDU session is of "IPv6" or "IPv4v6" PDU session type, and the UE supports </w:t>
      </w:r>
      <w:r>
        <w:rPr>
          <w:lang w:eastAsia="zh-CN"/>
        </w:rPr>
        <w:t>m</w:t>
      </w:r>
      <w:r w:rsidRPr="009E0DE1">
        <w:rPr>
          <w:lang w:eastAsia="zh-CN"/>
        </w:rPr>
        <w:t xml:space="preserve">ulti-homed IPv6 PDU </w:t>
      </w:r>
      <w:r>
        <w:rPr>
          <w:lang w:eastAsia="zh-CN"/>
        </w:rPr>
        <w:t>s</w:t>
      </w:r>
      <w:r w:rsidRPr="009E0DE1">
        <w:rPr>
          <w:lang w:eastAsia="zh-CN"/>
        </w:rPr>
        <w:t>ession</w:t>
      </w:r>
      <w:r>
        <w:t>; or</w:t>
      </w:r>
    </w:p>
    <w:p w14:paraId="76451F93" w14:textId="77777777" w:rsidR="004D3FFF" w:rsidRPr="00E30B69" w:rsidRDefault="004D3FFF" w:rsidP="004D3FFF">
      <w:pPr>
        <w:pStyle w:val="B1"/>
        <w:rPr>
          <w:noProof/>
          <w:lang w:eastAsia="zh-CN"/>
        </w:rPr>
      </w:pPr>
      <w:r>
        <w:rPr>
          <w:rFonts w:hint="eastAsia"/>
          <w:noProof/>
          <w:lang w:eastAsia="zh-CN"/>
        </w:rPr>
        <w:t>2)</w:t>
      </w:r>
      <w:r>
        <w:rPr>
          <w:rFonts w:hint="eastAsia"/>
          <w:noProof/>
          <w:lang w:eastAsia="zh-CN"/>
        </w:rPr>
        <w:tab/>
        <w:t xml:space="preserve">if the UE needs to </w:t>
      </w:r>
      <w:r>
        <w:t xml:space="preserve">revoke the previously </w:t>
      </w:r>
      <w:r w:rsidRPr="00832B68">
        <w:t>indicate</w:t>
      </w:r>
      <w:r>
        <w:t>d</w:t>
      </w:r>
      <w:r w:rsidRPr="00832B68">
        <w:t xml:space="preserve"> support of </w:t>
      </w:r>
      <w:r>
        <w:t>r</w:t>
      </w:r>
      <w:r w:rsidRPr="00832B68">
        <w:t>eflective QoS</w:t>
      </w:r>
      <w:r>
        <w:rPr>
          <w:rFonts w:hint="eastAsia"/>
          <w:lang w:eastAsia="zh-CN"/>
        </w:rPr>
        <w:t>.</w:t>
      </w:r>
    </w:p>
    <w:p w14:paraId="596D1705" w14:textId="77777777" w:rsidR="007B61DF" w:rsidRDefault="007B61DF" w:rsidP="007B61DF">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717BE4C3" w14:textId="77777777" w:rsidR="00D97EED" w:rsidRDefault="00D97EED">
      <w:pPr>
        <w:rPr>
          <w:noProof/>
        </w:rPr>
      </w:pPr>
    </w:p>
    <w:p w14:paraId="0E0B6C42" w14:textId="77777777" w:rsidR="007B61DF" w:rsidRPr="003168A2" w:rsidRDefault="007B61DF" w:rsidP="007B61DF">
      <w:pPr>
        <w:pStyle w:val="Heading4"/>
        <w:rPr>
          <w:lang w:eastAsia="ko-KR"/>
        </w:rPr>
      </w:pPr>
      <w:bookmarkStart w:id="163" w:name="_Toc20233131"/>
      <w:bookmarkStart w:id="164" w:name="_Toc27747251"/>
      <w:bookmarkStart w:id="165" w:name="_Toc36213442"/>
      <w:bookmarkStart w:id="166" w:name="_Toc36657619"/>
      <w:bookmarkStart w:id="167" w:name="_Toc45287292"/>
      <w:bookmarkStart w:id="168" w:name="_Toc51948567"/>
      <w:bookmarkStart w:id="169" w:name="_Toc51949659"/>
      <w:bookmarkStart w:id="170" w:name="_Toc82896381"/>
      <w:r>
        <w:lastRenderedPageBreak/>
        <w:t>8.3.7.4</w:t>
      </w:r>
      <w:r w:rsidRPr="003168A2">
        <w:rPr>
          <w:rFonts w:hint="eastAsia"/>
        </w:rPr>
        <w:tab/>
      </w:r>
      <w:r>
        <w:t>Maximum number of supported packet filters</w:t>
      </w:r>
      <w:bookmarkEnd w:id="163"/>
      <w:bookmarkEnd w:id="164"/>
      <w:bookmarkEnd w:id="165"/>
      <w:bookmarkEnd w:id="166"/>
      <w:bookmarkEnd w:id="167"/>
      <w:bookmarkEnd w:id="168"/>
      <w:bookmarkEnd w:id="169"/>
      <w:bookmarkEnd w:id="170"/>
    </w:p>
    <w:p w14:paraId="6744CB0F" w14:textId="61F2F07A" w:rsidR="007B61DF" w:rsidRDefault="007B61DF" w:rsidP="007B61DF">
      <w:r w:rsidRPr="003168A2">
        <w:t xml:space="preserve">This IE </w:t>
      </w:r>
      <w:r>
        <w:t>shall be</w:t>
      </w:r>
      <w:r w:rsidRPr="003168A2">
        <w:t xml:space="preserve"> included in the message </w:t>
      </w:r>
      <w:r>
        <w:rPr>
          <w:rFonts w:hint="eastAsia"/>
          <w:noProof/>
          <w:lang w:val="en-US" w:eastAsia="zh-CN"/>
        </w:rPr>
        <w:t>f</w:t>
      </w:r>
      <w:r>
        <w:rPr>
          <w:noProof/>
          <w:lang w:val="en-US"/>
        </w:rPr>
        <w:t xml:space="preserve">or a PDN connection established when in S1 mode, </w:t>
      </w:r>
      <w:r>
        <w:t xml:space="preserve">after </w:t>
      </w:r>
      <w:del w:id="171" w:author="SMSNG1" w:date="2021-11-16T20:36:00Z">
        <w:r w:rsidDel="0088084C">
          <w:delText>the first</w:delText>
        </w:r>
      </w:del>
      <w:ins w:id="172" w:author="SMSNG1" w:date="2021-11-16T20:36:00Z">
        <w:r w:rsidR="0088084C">
          <w:t>an</w:t>
        </w:r>
      </w:ins>
      <w:r>
        <w:t xml:space="preserve"> inter-system change from S1 mode to N1 mode, if the </w:t>
      </w:r>
      <w:r>
        <w:rPr>
          <w:noProof/>
          <w:lang w:val="en-US"/>
        </w:rPr>
        <w:t xml:space="preserve">UE is a UE operating in single-registration mode </w:t>
      </w:r>
      <w:r>
        <w:t>in a network supporting N26 interface</w:t>
      </w:r>
      <w:ins w:id="173" w:author="SMSNG1" w:date="2021-11-16T20:36:00Z">
        <w:r w:rsidR="0088084C">
          <w:t>,</w:t>
        </w:r>
        <w:r w:rsidR="0088084C" w:rsidRPr="004D3FFF">
          <w:t xml:space="preserve"> </w:t>
        </w:r>
        <w:r w:rsidR="0088084C">
          <w:t>the UE has not previously successfully performed the UE-requested PDU session modification</w:t>
        </w:r>
        <w:r w:rsidR="0088084C" w:rsidDel="009F1D19">
          <w:t xml:space="preserve"> </w:t>
        </w:r>
        <w:r w:rsidR="0088084C">
          <w:t>to provide this capability</w:t>
        </w:r>
      </w:ins>
      <w:r>
        <w:t xml:space="preserve">, </w:t>
      </w:r>
      <w:r w:rsidRPr="003168A2">
        <w:t>the</w:t>
      </w:r>
      <w:r>
        <w:t xml:space="preserve"> PDU session type is "IPv4", "IPv6", "IPv4v6" or "Ethernet", </w:t>
      </w:r>
      <w:r>
        <w:rPr>
          <w:rFonts w:hint="eastAsia"/>
          <w:lang w:eastAsia="zh-CN"/>
        </w:rPr>
        <w:t xml:space="preserve">and </w:t>
      </w:r>
      <w:r>
        <w:t>the UE can support more than 16 packet filters for this PDU session.</w:t>
      </w:r>
    </w:p>
    <w:p w14:paraId="5EFE30BA" w14:textId="77777777" w:rsidR="007B61DF" w:rsidRDefault="007B61DF" w:rsidP="007B61DF">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4918FF12" w14:textId="77777777" w:rsidR="007B61DF" w:rsidRDefault="007B61DF" w:rsidP="007B61DF"/>
    <w:p w14:paraId="552EE94C" w14:textId="77777777" w:rsidR="007B61DF" w:rsidRPr="003168A2" w:rsidRDefault="007B61DF" w:rsidP="007B61DF">
      <w:pPr>
        <w:pStyle w:val="Heading4"/>
        <w:rPr>
          <w:lang w:eastAsia="ko-KR"/>
        </w:rPr>
      </w:pPr>
      <w:bookmarkStart w:id="174" w:name="_Toc20233132"/>
      <w:bookmarkStart w:id="175" w:name="_Toc27747252"/>
      <w:bookmarkStart w:id="176" w:name="_Toc36213443"/>
      <w:bookmarkStart w:id="177" w:name="_Toc36657620"/>
      <w:bookmarkStart w:id="178" w:name="_Toc45287293"/>
      <w:bookmarkStart w:id="179" w:name="_Toc51948568"/>
      <w:bookmarkStart w:id="180" w:name="_Toc51949660"/>
      <w:bookmarkStart w:id="181" w:name="_Toc82896382"/>
      <w:r>
        <w:t>8.3.7.5</w:t>
      </w:r>
      <w:r w:rsidRPr="003168A2">
        <w:rPr>
          <w:rFonts w:hint="eastAsia"/>
        </w:rPr>
        <w:tab/>
      </w:r>
      <w:r>
        <w:t>Always-on PDU session requested</w:t>
      </w:r>
      <w:bookmarkEnd w:id="174"/>
      <w:bookmarkEnd w:id="175"/>
      <w:bookmarkEnd w:id="176"/>
      <w:bookmarkEnd w:id="177"/>
      <w:bookmarkEnd w:id="178"/>
      <w:bookmarkEnd w:id="179"/>
      <w:bookmarkEnd w:id="180"/>
      <w:bookmarkEnd w:id="181"/>
    </w:p>
    <w:p w14:paraId="03B8E334" w14:textId="691AAF94" w:rsidR="007B61DF" w:rsidRDefault="007B61DF" w:rsidP="007B61DF">
      <w:r w:rsidRPr="00B51B4A">
        <w:t xml:space="preserve">This IE shall be included in the message for a PDN connection established when in S1 mode, after </w:t>
      </w:r>
      <w:del w:id="182" w:author="SMSNG1" w:date="2021-11-16T20:37:00Z">
        <w:r w:rsidRPr="00B51B4A" w:rsidDel="00534E67">
          <w:delText>the first</w:delText>
        </w:r>
      </w:del>
      <w:ins w:id="183" w:author="SMSNG1" w:date="2021-11-16T20:37:00Z">
        <w:r w:rsidR="00534E67">
          <w:t>an</w:t>
        </w:r>
      </w:ins>
      <w:r w:rsidRPr="00B51B4A">
        <w:t xml:space="preserve"> inter-system change from S1 mode to N1 mode, if the UE is </w:t>
      </w:r>
      <w:r>
        <w:t xml:space="preserve">a UE </w:t>
      </w:r>
      <w:r w:rsidRPr="00B51B4A">
        <w:t xml:space="preserve">operating in single-registration mode in </w:t>
      </w:r>
      <w:r>
        <w:t>a</w:t>
      </w:r>
      <w:r w:rsidRPr="00B51B4A">
        <w:t xml:space="preserve"> network supporting N26 interface</w:t>
      </w:r>
      <w:ins w:id="184" w:author="SMSNG1" w:date="2021-11-16T20:37:00Z">
        <w:r w:rsidR="00534E67">
          <w:t>,</w:t>
        </w:r>
        <w:r w:rsidR="00534E67" w:rsidRPr="004D3FFF">
          <w:t xml:space="preserve"> </w:t>
        </w:r>
        <w:r w:rsidR="00534E67">
          <w:t>the UE has not previously successfully performed the UE-requested PDU session modification</w:t>
        </w:r>
        <w:r w:rsidR="00534E67" w:rsidDel="009F1D19">
          <w:t xml:space="preserve"> </w:t>
        </w:r>
        <w:r w:rsidR="00534E67">
          <w:t>to provide this capability,</w:t>
        </w:r>
      </w:ins>
      <w:r>
        <w:t xml:space="preserve"> </w:t>
      </w:r>
      <w:r w:rsidRPr="00B51B4A">
        <w:t>and the UE requests the PDU session to be an always-on PDU session in the 5GS.</w:t>
      </w:r>
    </w:p>
    <w:p w14:paraId="13B4CF12" w14:textId="77777777" w:rsidR="007B61DF" w:rsidRDefault="007B61DF" w:rsidP="007B61DF">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58A02B95" w14:textId="77777777" w:rsidR="007B61DF" w:rsidRDefault="007B61DF" w:rsidP="007B61DF"/>
    <w:p w14:paraId="66F0E627" w14:textId="77777777" w:rsidR="007B61DF" w:rsidRPr="003168A2" w:rsidRDefault="007B61DF" w:rsidP="007B61DF">
      <w:pPr>
        <w:pStyle w:val="Heading4"/>
        <w:rPr>
          <w:lang w:eastAsia="ko-KR"/>
        </w:rPr>
      </w:pPr>
      <w:bookmarkStart w:id="185" w:name="_Toc20233133"/>
      <w:bookmarkStart w:id="186" w:name="_Toc27747253"/>
      <w:bookmarkStart w:id="187" w:name="_Toc36213444"/>
      <w:bookmarkStart w:id="188" w:name="_Toc36657621"/>
      <w:bookmarkStart w:id="189" w:name="_Toc45287294"/>
      <w:bookmarkStart w:id="190" w:name="_Toc51948569"/>
      <w:bookmarkStart w:id="191" w:name="_Toc51949661"/>
      <w:bookmarkStart w:id="192" w:name="_Toc82896383"/>
      <w:r>
        <w:t>8.3.7.6</w:t>
      </w:r>
      <w:r w:rsidRPr="003168A2">
        <w:rPr>
          <w:rFonts w:hint="eastAsia"/>
        </w:rPr>
        <w:tab/>
      </w:r>
      <w:r>
        <w:t>Integrity protection maximum data rate</w:t>
      </w:r>
      <w:bookmarkEnd w:id="185"/>
      <w:bookmarkEnd w:id="186"/>
      <w:bookmarkEnd w:id="187"/>
      <w:bookmarkEnd w:id="188"/>
      <w:bookmarkEnd w:id="189"/>
      <w:bookmarkEnd w:id="190"/>
      <w:bookmarkEnd w:id="191"/>
      <w:bookmarkEnd w:id="192"/>
    </w:p>
    <w:p w14:paraId="42BA6313" w14:textId="2EF803F4" w:rsidR="007B61DF" w:rsidRDefault="007B61DF" w:rsidP="007B61DF">
      <w:r w:rsidRPr="003168A2">
        <w:t xml:space="preserve">This IE </w:t>
      </w:r>
      <w:r>
        <w:t>shall be</w:t>
      </w:r>
      <w:r w:rsidRPr="003168A2">
        <w:t xml:space="preserve"> included in the message </w:t>
      </w:r>
      <w:r>
        <w:t xml:space="preserve">for </w:t>
      </w:r>
      <w:r>
        <w:rPr>
          <w:noProof/>
          <w:lang w:val="en-US"/>
        </w:rPr>
        <w:t xml:space="preserve">a PDN connection established when in S1 mode, </w:t>
      </w:r>
      <w:r>
        <w:t xml:space="preserve">after </w:t>
      </w:r>
      <w:del w:id="193" w:author="SMSNG1" w:date="2021-11-16T20:37:00Z">
        <w:r w:rsidDel="00413A52">
          <w:delText>the first</w:delText>
        </w:r>
      </w:del>
      <w:ins w:id="194" w:author="SMSNG1" w:date="2021-11-16T20:37:00Z">
        <w:r w:rsidR="00413A52">
          <w:t>an</w:t>
        </w:r>
      </w:ins>
      <w:r>
        <w:t xml:space="preserve"> inter-system change from S1 mode to N1 mode, if the </w:t>
      </w:r>
      <w:r>
        <w:rPr>
          <w:noProof/>
          <w:lang w:val="en-US"/>
        </w:rPr>
        <w:t xml:space="preserve">UE is a UE operating in single-registration mode </w:t>
      </w:r>
      <w:r>
        <w:t>in a network supporting N26 interface</w:t>
      </w:r>
      <w:ins w:id="195" w:author="SMSNG1" w:date="2021-11-16T20:37:00Z">
        <w:r w:rsidR="00413A52">
          <w:t>, and</w:t>
        </w:r>
        <w:r w:rsidR="00413A52" w:rsidRPr="004D3FFF">
          <w:t xml:space="preserve"> </w:t>
        </w:r>
        <w:r w:rsidR="00413A52">
          <w:t>the UE has not previously successfully performed the UE-requested PDU session modification</w:t>
        </w:r>
        <w:r w:rsidR="00413A52" w:rsidDel="009F1D19">
          <w:t xml:space="preserve"> </w:t>
        </w:r>
        <w:r w:rsidR="00413A52">
          <w:t>to provide this capability</w:t>
        </w:r>
      </w:ins>
      <w:r>
        <w:t>.</w:t>
      </w:r>
    </w:p>
    <w:p w14:paraId="1F89DD47" w14:textId="77777777" w:rsidR="007B61DF" w:rsidRDefault="007B61DF" w:rsidP="007B61DF">
      <w:pPr>
        <w:jc w:val="center"/>
        <w:rPr>
          <w:noProof/>
        </w:rPr>
      </w:pPr>
      <w:r w:rsidRPr="00D97EED">
        <w:rPr>
          <w:noProof/>
          <w:highlight w:val="yellow"/>
        </w:rPr>
        <w:t xml:space="preserve">****** </w:t>
      </w:r>
      <w:r>
        <w:rPr>
          <w:noProof/>
          <w:highlight w:val="yellow"/>
        </w:rPr>
        <w:t>END</w:t>
      </w:r>
      <w:r w:rsidRPr="00D97EED">
        <w:rPr>
          <w:noProof/>
          <w:highlight w:val="yellow"/>
        </w:rPr>
        <w:t xml:space="preserve"> CHANGES ******</w:t>
      </w:r>
    </w:p>
    <w:p w14:paraId="67E96033" w14:textId="77777777" w:rsidR="00EB2BA1" w:rsidRDefault="00EB2BA1">
      <w:pPr>
        <w:rPr>
          <w:noProof/>
        </w:rPr>
      </w:pPr>
    </w:p>
    <w:sectPr w:rsidR="00EB2BA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83FDC" w14:textId="77777777" w:rsidR="00473354" w:rsidRDefault="00473354">
      <w:r>
        <w:separator/>
      </w:r>
    </w:p>
  </w:endnote>
  <w:endnote w:type="continuationSeparator" w:id="0">
    <w:p w14:paraId="2BF572A7" w14:textId="77777777" w:rsidR="00473354" w:rsidRDefault="0047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79F9C" w14:textId="77777777" w:rsidR="00473354" w:rsidRDefault="00473354">
      <w:r>
        <w:separator/>
      </w:r>
    </w:p>
  </w:footnote>
  <w:footnote w:type="continuationSeparator" w:id="0">
    <w:p w14:paraId="635CE0EA" w14:textId="77777777" w:rsidR="00473354" w:rsidRDefault="00473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35834" w:rsidRDefault="00A3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35834" w:rsidRDefault="00A35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35834" w:rsidRDefault="00A35834">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35834" w:rsidRDefault="00A35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9656E"/>
    <w:multiLevelType w:val="hybridMultilevel"/>
    <w:tmpl w:val="F9E6A8C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3">
    <w15:presenceInfo w15:providerId="None" w15:userId="Sr3"/>
  </w15:person>
  <w15:person w15:author="SMSNG1">
    <w15:presenceInfo w15:providerId="None" w15:userId="SMS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765"/>
    <w:rsid w:val="0001715E"/>
    <w:rsid w:val="00022E4A"/>
    <w:rsid w:val="000A1F6F"/>
    <w:rsid w:val="000A6394"/>
    <w:rsid w:val="000B7FED"/>
    <w:rsid w:val="000C038A"/>
    <w:rsid w:val="000C5CE6"/>
    <w:rsid w:val="000C6598"/>
    <w:rsid w:val="000E7D01"/>
    <w:rsid w:val="00143DCF"/>
    <w:rsid w:val="00145D43"/>
    <w:rsid w:val="00185EEA"/>
    <w:rsid w:val="00192C46"/>
    <w:rsid w:val="0019303E"/>
    <w:rsid w:val="001A08B3"/>
    <w:rsid w:val="001A18F9"/>
    <w:rsid w:val="001A4B64"/>
    <w:rsid w:val="001A7B60"/>
    <w:rsid w:val="001B0E5A"/>
    <w:rsid w:val="001B52F0"/>
    <w:rsid w:val="001B7A65"/>
    <w:rsid w:val="001E41F3"/>
    <w:rsid w:val="001F009D"/>
    <w:rsid w:val="00216978"/>
    <w:rsid w:val="002177D2"/>
    <w:rsid w:val="00227EAD"/>
    <w:rsid w:val="00230865"/>
    <w:rsid w:val="00235A88"/>
    <w:rsid w:val="0024118D"/>
    <w:rsid w:val="002527C0"/>
    <w:rsid w:val="0026004D"/>
    <w:rsid w:val="002640DD"/>
    <w:rsid w:val="00275D12"/>
    <w:rsid w:val="002816BF"/>
    <w:rsid w:val="00284FEB"/>
    <w:rsid w:val="00285200"/>
    <w:rsid w:val="002860C4"/>
    <w:rsid w:val="0029458A"/>
    <w:rsid w:val="002A18DC"/>
    <w:rsid w:val="002A1ABE"/>
    <w:rsid w:val="002B2782"/>
    <w:rsid w:val="002B5741"/>
    <w:rsid w:val="00305409"/>
    <w:rsid w:val="003344E8"/>
    <w:rsid w:val="00335B70"/>
    <w:rsid w:val="003413ED"/>
    <w:rsid w:val="003609EF"/>
    <w:rsid w:val="0036231A"/>
    <w:rsid w:val="00363DF6"/>
    <w:rsid w:val="003674C0"/>
    <w:rsid w:val="00370AE6"/>
    <w:rsid w:val="00374DD4"/>
    <w:rsid w:val="00384D74"/>
    <w:rsid w:val="00393E0C"/>
    <w:rsid w:val="003B6D2B"/>
    <w:rsid w:val="003B729C"/>
    <w:rsid w:val="003E1A36"/>
    <w:rsid w:val="004071C0"/>
    <w:rsid w:val="00410371"/>
    <w:rsid w:val="00413A52"/>
    <w:rsid w:val="004242F1"/>
    <w:rsid w:val="00434669"/>
    <w:rsid w:val="0046581B"/>
    <w:rsid w:val="0046653B"/>
    <w:rsid w:val="00473354"/>
    <w:rsid w:val="004A6835"/>
    <w:rsid w:val="004B75B7"/>
    <w:rsid w:val="004D3FFF"/>
    <w:rsid w:val="004E1669"/>
    <w:rsid w:val="00512317"/>
    <w:rsid w:val="00512B10"/>
    <w:rsid w:val="0051580D"/>
    <w:rsid w:val="005266F8"/>
    <w:rsid w:val="00534E67"/>
    <w:rsid w:val="00547111"/>
    <w:rsid w:val="00562CF3"/>
    <w:rsid w:val="005646EA"/>
    <w:rsid w:val="00570453"/>
    <w:rsid w:val="00577465"/>
    <w:rsid w:val="0058426B"/>
    <w:rsid w:val="00592D74"/>
    <w:rsid w:val="005B6013"/>
    <w:rsid w:val="005D2AB6"/>
    <w:rsid w:val="005E2C44"/>
    <w:rsid w:val="0061196F"/>
    <w:rsid w:val="00621188"/>
    <w:rsid w:val="006257ED"/>
    <w:rsid w:val="0066397D"/>
    <w:rsid w:val="00677E82"/>
    <w:rsid w:val="00695808"/>
    <w:rsid w:val="006A5C39"/>
    <w:rsid w:val="006B46FB"/>
    <w:rsid w:val="006E21FB"/>
    <w:rsid w:val="006E594B"/>
    <w:rsid w:val="00717AA6"/>
    <w:rsid w:val="00751825"/>
    <w:rsid w:val="007560ED"/>
    <w:rsid w:val="0076678C"/>
    <w:rsid w:val="00781F00"/>
    <w:rsid w:val="00792342"/>
    <w:rsid w:val="00793F83"/>
    <w:rsid w:val="007977A8"/>
    <w:rsid w:val="007B512A"/>
    <w:rsid w:val="007B61DF"/>
    <w:rsid w:val="007B63AE"/>
    <w:rsid w:val="007B69F4"/>
    <w:rsid w:val="007C2097"/>
    <w:rsid w:val="007D6A07"/>
    <w:rsid w:val="007F7259"/>
    <w:rsid w:val="007F79EB"/>
    <w:rsid w:val="00803B82"/>
    <w:rsid w:val="008040A8"/>
    <w:rsid w:val="00811A58"/>
    <w:rsid w:val="0082179C"/>
    <w:rsid w:val="008253CA"/>
    <w:rsid w:val="008279FA"/>
    <w:rsid w:val="008438B9"/>
    <w:rsid w:val="00843F64"/>
    <w:rsid w:val="00856BE3"/>
    <w:rsid w:val="00856CB5"/>
    <w:rsid w:val="00860D40"/>
    <w:rsid w:val="008626E7"/>
    <w:rsid w:val="00870EE7"/>
    <w:rsid w:val="008711E8"/>
    <w:rsid w:val="0088084C"/>
    <w:rsid w:val="008863B9"/>
    <w:rsid w:val="00892C86"/>
    <w:rsid w:val="008A45A6"/>
    <w:rsid w:val="008D5206"/>
    <w:rsid w:val="008F686C"/>
    <w:rsid w:val="009148DE"/>
    <w:rsid w:val="009165CF"/>
    <w:rsid w:val="00932C9C"/>
    <w:rsid w:val="00941BFE"/>
    <w:rsid w:val="00941E30"/>
    <w:rsid w:val="009576DD"/>
    <w:rsid w:val="009777D9"/>
    <w:rsid w:val="00991B88"/>
    <w:rsid w:val="009A06D7"/>
    <w:rsid w:val="009A5753"/>
    <w:rsid w:val="009A579D"/>
    <w:rsid w:val="009E27D4"/>
    <w:rsid w:val="009E3297"/>
    <w:rsid w:val="009E6C24"/>
    <w:rsid w:val="009F1D19"/>
    <w:rsid w:val="009F734F"/>
    <w:rsid w:val="00A17406"/>
    <w:rsid w:val="00A246B6"/>
    <w:rsid w:val="00A35834"/>
    <w:rsid w:val="00A47E70"/>
    <w:rsid w:val="00A50CF0"/>
    <w:rsid w:val="00A542A2"/>
    <w:rsid w:val="00A56556"/>
    <w:rsid w:val="00A7671C"/>
    <w:rsid w:val="00AA2CBC"/>
    <w:rsid w:val="00AC5820"/>
    <w:rsid w:val="00AD1CD8"/>
    <w:rsid w:val="00AE4DCF"/>
    <w:rsid w:val="00AF1912"/>
    <w:rsid w:val="00B151F4"/>
    <w:rsid w:val="00B258BB"/>
    <w:rsid w:val="00B468EF"/>
    <w:rsid w:val="00B60C71"/>
    <w:rsid w:val="00B67B97"/>
    <w:rsid w:val="00B74116"/>
    <w:rsid w:val="00B968C8"/>
    <w:rsid w:val="00BA3EC5"/>
    <w:rsid w:val="00BA51D9"/>
    <w:rsid w:val="00BB5DFC"/>
    <w:rsid w:val="00BC6DF2"/>
    <w:rsid w:val="00BD279D"/>
    <w:rsid w:val="00BD6BB8"/>
    <w:rsid w:val="00BE70D2"/>
    <w:rsid w:val="00C03674"/>
    <w:rsid w:val="00C076A4"/>
    <w:rsid w:val="00C27FF9"/>
    <w:rsid w:val="00C51B8D"/>
    <w:rsid w:val="00C66BA2"/>
    <w:rsid w:val="00C75CB0"/>
    <w:rsid w:val="00C9264E"/>
    <w:rsid w:val="00C95985"/>
    <w:rsid w:val="00CA21C3"/>
    <w:rsid w:val="00CC5026"/>
    <w:rsid w:val="00CC68D0"/>
    <w:rsid w:val="00CD08D1"/>
    <w:rsid w:val="00CD578F"/>
    <w:rsid w:val="00CE4F12"/>
    <w:rsid w:val="00CF2B33"/>
    <w:rsid w:val="00D03F9A"/>
    <w:rsid w:val="00D06D51"/>
    <w:rsid w:val="00D14E5F"/>
    <w:rsid w:val="00D24991"/>
    <w:rsid w:val="00D36ED5"/>
    <w:rsid w:val="00D50255"/>
    <w:rsid w:val="00D63257"/>
    <w:rsid w:val="00D66520"/>
    <w:rsid w:val="00D75368"/>
    <w:rsid w:val="00D91B51"/>
    <w:rsid w:val="00D97EED"/>
    <w:rsid w:val="00DA3849"/>
    <w:rsid w:val="00DB2DA9"/>
    <w:rsid w:val="00DE34CF"/>
    <w:rsid w:val="00DF27CE"/>
    <w:rsid w:val="00DF4E36"/>
    <w:rsid w:val="00E02C44"/>
    <w:rsid w:val="00E13F3D"/>
    <w:rsid w:val="00E34898"/>
    <w:rsid w:val="00E47A01"/>
    <w:rsid w:val="00E67855"/>
    <w:rsid w:val="00E8079D"/>
    <w:rsid w:val="00E91368"/>
    <w:rsid w:val="00E91EA8"/>
    <w:rsid w:val="00EA6435"/>
    <w:rsid w:val="00EB09B7"/>
    <w:rsid w:val="00EB2BA1"/>
    <w:rsid w:val="00EC02F2"/>
    <w:rsid w:val="00EE7D7C"/>
    <w:rsid w:val="00EF16DB"/>
    <w:rsid w:val="00F25012"/>
    <w:rsid w:val="00F25D98"/>
    <w:rsid w:val="00F300FB"/>
    <w:rsid w:val="00F743F2"/>
    <w:rsid w:val="00F9343D"/>
    <w:rsid w:val="00FB136F"/>
    <w:rsid w:val="00FB6386"/>
    <w:rsid w:val="00FC29BA"/>
    <w:rsid w:val="00FE4C1E"/>
    <w:rsid w:val="00FF0CCD"/>
    <w:rsid w:val="00FF200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6435"/>
    <w:rPr>
      <w:rFonts w:ascii="Arial" w:hAnsi="Arial"/>
      <w:sz w:val="36"/>
      <w:lang w:val="en-GB" w:eastAsia="en-US"/>
    </w:rPr>
  </w:style>
  <w:style w:type="character" w:customStyle="1" w:styleId="Heading2Char">
    <w:name w:val="Heading 2 Char"/>
    <w:link w:val="Heading2"/>
    <w:rsid w:val="00EA6435"/>
    <w:rPr>
      <w:rFonts w:ascii="Arial" w:hAnsi="Arial"/>
      <w:sz w:val="32"/>
      <w:lang w:val="en-GB" w:eastAsia="en-US"/>
    </w:rPr>
  </w:style>
  <w:style w:type="character" w:customStyle="1" w:styleId="Heading3Char">
    <w:name w:val="Heading 3 Char"/>
    <w:link w:val="Heading3"/>
    <w:rsid w:val="00EA6435"/>
    <w:rPr>
      <w:rFonts w:ascii="Arial" w:hAnsi="Arial"/>
      <w:sz w:val="28"/>
      <w:lang w:val="en-GB" w:eastAsia="en-US"/>
    </w:rPr>
  </w:style>
  <w:style w:type="character" w:customStyle="1" w:styleId="Heading4Char">
    <w:name w:val="Heading 4 Char"/>
    <w:link w:val="Heading4"/>
    <w:rsid w:val="00EA6435"/>
    <w:rPr>
      <w:rFonts w:ascii="Arial" w:hAnsi="Arial"/>
      <w:sz w:val="24"/>
      <w:lang w:val="en-GB" w:eastAsia="en-US"/>
    </w:rPr>
  </w:style>
  <w:style w:type="character" w:customStyle="1" w:styleId="Heading5Char">
    <w:name w:val="Heading 5 Char"/>
    <w:link w:val="Heading5"/>
    <w:rsid w:val="00EA6435"/>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EA6435"/>
    <w:rPr>
      <w:rFonts w:ascii="Arial" w:hAnsi="Arial"/>
      <w:lang w:val="en-GB" w:eastAsia="en-US"/>
    </w:rPr>
  </w:style>
  <w:style w:type="character" w:customStyle="1" w:styleId="Heading7Char">
    <w:name w:val="Heading 7 Char"/>
    <w:link w:val="Heading7"/>
    <w:rsid w:val="00EA6435"/>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EA6435"/>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EA643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rsid w:val="00EA6435"/>
    <w:rPr>
      <w:rFonts w:ascii="Arial" w:hAnsi="Arial"/>
      <w:sz w:val="18"/>
      <w:lang w:val="en-GB" w:eastAsia="en-US"/>
    </w:rPr>
  </w:style>
  <w:style w:type="character" w:customStyle="1" w:styleId="TACChar">
    <w:name w:val="TAC Char"/>
    <w:link w:val="TAC"/>
    <w:locked/>
    <w:rsid w:val="00EA6435"/>
    <w:rPr>
      <w:rFonts w:ascii="Arial" w:hAnsi="Arial"/>
      <w:sz w:val="18"/>
      <w:lang w:val="en-GB" w:eastAsia="en-US"/>
    </w:rPr>
  </w:style>
  <w:style w:type="character" w:customStyle="1" w:styleId="TAHCar">
    <w:name w:val="TAH Car"/>
    <w:link w:val="TAH"/>
    <w:qFormat/>
    <w:rsid w:val="00EA6435"/>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D63257"/>
    <w:rPr>
      <w:rFonts w:ascii="Arial" w:hAnsi="Arial"/>
      <w:b/>
      <w:lang w:val="en-GB" w:eastAsia="en-US"/>
    </w:rPr>
  </w:style>
  <w:style w:type="character" w:customStyle="1" w:styleId="TFChar">
    <w:name w:val="TF Char"/>
    <w:link w:val="TF"/>
    <w:locked/>
    <w:rsid w:val="00D63257"/>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1A18F9"/>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A6435"/>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EA6435"/>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EA643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EA643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D63257"/>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9F1D19"/>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9F1D19"/>
    <w:rPr>
      <w:rFonts w:ascii="Times New Roman" w:hAnsi="Times New Roman"/>
      <w:lang w:val="en-GB" w:eastAsia="en-US"/>
    </w:rPr>
  </w:style>
  <w:style w:type="paragraph" w:customStyle="1" w:styleId="B3">
    <w:name w:val="B3"/>
    <w:basedOn w:val="List3"/>
    <w:link w:val="B3Car"/>
    <w:qFormat/>
    <w:rsid w:val="000B7FED"/>
  </w:style>
  <w:style w:type="character" w:customStyle="1" w:styleId="B3Car">
    <w:name w:val="B3 Car"/>
    <w:link w:val="B3"/>
    <w:rsid w:val="00CD578F"/>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EA643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EA6435"/>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A6435"/>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EA6435"/>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A6435"/>
    <w:rPr>
      <w:rFonts w:ascii="Tahoma" w:hAnsi="Tahoma" w:cs="Tahoma"/>
      <w:shd w:val="clear" w:color="auto" w:fill="000080"/>
      <w:lang w:val="en-GB" w:eastAsia="en-US"/>
    </w:rPr>
  </w:style>
  <w:style w:type="paragraph" w:customStyle="1" w:styleId="TAJ">
    <w:name w:val="TAJ"/>
    <w:basedOn w:val="TH"/>
    <w:rsid w:val="00EA6435"/>
    <w:rPr>
      <w:rFonts w:eastAsia="SimSun"/>
      <w:lang w:eastAsia="x-none"/>
    </w:rPr>
  </w:style>
  <w:style w:type="paragraph" w:customStyle="1" w:styleId="Guidance">
    <w:name w:val="Guidance"/>
    <w:basedOn w:val="Normal"/>
    <w:rsid w:val="00EA6435"/>
    <w:rPr>
      <w:rFonts w:eastAsia="SimSun"/>
      <w:i/>
      <w:color w:val="0000FF"/>
    </w:rPr>
  </w:style>
  <w:style w:type="paragraph" w:styleId="IndexHeading">
    <w:name w:val="index heading"/>
    <w:basedOn w:val="Normal"/>
    <w:next w:val="Normal"/>
    <w:rsid w:val="00EA6435"/>
    <w:pPr>
      <w:pBdr>
        <w:top w:val="single" w:sz="12" w:space="0" w:color="auto"/>
      </w:pBdr>
      <w:spacing w:before="360" w:after="240"/>
    </w:pPr>
    <w:rPr>
      <w:rFonts w:eastAsia="SimSun"/>
      <w:b/>
      <w:i/>
      <w:sz w:val="26"/>
      <w:lang w:eastAsia="zh-CN"/>
    </w:rPr>
  </w:style>
  <w:style w:type="paragraph" w:customStyle="1" w:styleId="INDENT1">
    <w:name w:val="INDENT1"/>
    <w:basedOn w:val="Normal"/>
    <w:rsid w:val="00EA6435"/>
    <w:pPr>
      <w:ind w:left="851"/>
    </w:pPr>
    <w:rPr>
      <w:rFonts w:eastAsia="SimSun"/>
      <w:lang w:eastAsia="zh-CN"/>
    </w:rPr>
  </w:style>
  <w:style w:type="paragraph" w:customStyle="1" w:styleId="INDENT2">
    <w:name w:val="INDENT2"/>
    <w:basedOn w:val="Normal"/>
    <w:rsid w:val="00EA6435"/>
    <w:pPr>
      <w:ind w:left="1135" w:hanging="284"/>
    </w:pPr>
    <w:rPr>
      <w:rFonts w:eastAsia="SimSun"/>
      <w:lang w:eastAsia="zh-CN"/>
    </w:rPr>
  </w:style>
  <w:style w:type="paragraph" w:customStyle="1" w:styleId="INDENT3">
    <w:name w:val="INDENT3"/>
    <w:basedOn w:val="Normal"/>
    <w:rsid w:val="00EA6435"/>
    <w:pPr>
      <w:ind w:left="1701" w:hanging="567"/>
    </w:pPr>
    <w:rPr>
      <w:rFonts w:eastAsia="SimSun"/>
      <w:lang w:eastAsia="zh-CN"/>
    </w:rPr>
  </w:style>
  <w:style w:type="paragraph" w:customStyle="1" w:styleId="FigureTitle">
    <w:name w:val="Figure_Title"/>
    <w:basedOn w:val="Normal"/>
    <w:next w:val="Normal"/>
    <w:rsid w:val="00EA64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EA643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EA6435"/>
    <w:pPr>
      <w:spacing w:before="120" w:after="120"/>
    </w:pPr>
    <w:rPr>
      <w:rFonts w:eastAsia="SimSun"/>
      <w:b/>
      <w:lang w:eastAsia="zh-CN"/>
    </w:rPr>
  </w:style>
  <w:style w:type="paragraph" w:styleId="PlainText">
    <w:name w:val="Plain Text"/>
    <w:basedOn w:val="Normal"/>
    <w:link w:val="PlainTextChar"/>
    <w:rsid w:val="00EA6435"/>
    <w:rPr>
      <w:rFonts w:ascii="Courier New" w:hAnsi="Courier New"/>
      <w:lang w:val="nb-NO" w:eastAsia="zh-CN"/>
    </w:rPr>
  </w:style>
  <w:style w:type="character" w:customStyle="1" w:styleId="PlainTextChar">
    <w:name w:val="Plain Text Char"/>
    <w:basedOn w:val="DefaultParagraphFont"/>
    <w:link w:val="PlainText"/>
    <w:rsid w:val="00EA6435"/>
    <w:rPr>
      <w:rFonts w:ascii="Courier New" w:hAnsi="Courier New"/>
      <w:lang w:val="nb-NO" w:eastAsia="zh-CN"/>
    </w:rPr>
  </w:style>
  <w:style w:type="paragraph" w:styleId="BodyText">
    <w:name w:val="Body Text"/>
    <w:basedOn w:val="Normal"/>
    <w:link w:val="BodyTextChar"/>
    <w:rsid w:val="00EA6435"/>
    <w:rPr>
      <w:lang w:eastAsia="zh-CN"/>
    </w:rPr>
  </w:style>
  <w:style w:type="character" w:customStyle="1" w:styleId="BodyTextChar">
    <w:name w:val="Body Text Char"/>
    <w:basedOn w:val="DefaultParagraphFont"/>
    <w:link w:val="BodyText"/>
    <w:rsid w:val="00EA6435"/>
    <w:rPr>
      <w:rFonts w:ascii="Times New Roman" w:hAnsi="Times New Roman"/>
      <w:lang w:val="en-GB" w:eastAsia="zh-CN"/>
    </w:rPr>
  </w:style>
  <w:style w:type="paragraph" w:styleId="ListParagraph">
    <w:name w:val="List Paragraph"/>
    <w:basedOn w:val="Normal"/>
    <w:uiPriority w:val="34"/>
    <w:qFormat/>
    <w:rsid w:val="00EA6435"/>
    <w:pPr>
      <w:ind w:left="720"/>
      <w:contextualSpacing/>
    </w:pPr>
    <w:rPr>
      <w:rFonts w:eastAsia="SimSun"/>
      <w:lang w:eastAsia="zh-CN"/>
    </w:rPr>
  </w:style>
  <w:style w:type="paragraph" w:styleId="TOCHeading">
    <w:name w:val="TOC Heading"/>
    <w:basedOn w:val="Heading1"/>
    <w:next w:val="Normal"/>
    <w:uiPriority w:val="39"/>
    <w:unhideWhenUsed/>
    <w:qFormat/>
    <w:rsid w:val="00EA64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H2">
    <w:name w:val="H2"/>
    <w:basedOn w:val="Normal"/>
    <w:rsid w:val="00EA643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EA6435"/>
    <w:rPr>
      <w:rFonts w:ascii="Times New Roman" w:hAnsi="Times New Roman"/>
      <w:lang w:val="en-GB" w:eastAsia="en-US"/>
    </w:rPr>
  </w:style>
  <w:style w:type="character" w:customStyle="1" w:styleId="TALZchn">
    <w:name w:val="TAL Zchn"/>
    <w:rsid w:val="00EA6435"/>
    <w:rPr>
      <w:rFonts w:ascii="Arial" w:hAnsi="Arial"/>
      <w:sz w:val="18"/>
      <w:lang w:val="en-GB" w:eastAsia="en-US"/>
    </w:rPr>
  </w:style>
  <w:style w:type="character" w:customStyle="1" w:styleId="NOChar">
    <w:name w:val="NO Char"/>
    <w:rsid w:val="00EA6435"/>
    <w:rPr>
      <w:rFonts w:ascii="Times New Roman" w:hAnsi="Times New Roman"/>
      <w:lang w:val="en-GB" w:eastAsia="en-US"/>
    </w:rPr>
  </w:style>
  <w:style w:type="character" w:customStyle="1" w:styleId="TF0">
    <w:name w:val="TF (文字)"/>
    <w:locked/>
    <w:rsid w:val="00EA6435"/>
    <w:rPr>
      <w:rFonts w:ascii="Arial" w:hAnsi="Arial"/>
      <w:b/>
      <w:lang w:val="en-GB" w:eastAsia="en-US"/>
    </w:rPr>
  </w:style>
  <w:style w:type="character" w:customStyle="1" w:styleId="EditorsNoteCharChar">
    <w:name w:val="Editor's Note Char Char"/>
    <w:rsid w:val="00EA643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440D-2ACE-466C-A50B-F4302515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23</Pages>
  <Words>13885</Words>
  <Characters>79145</Characters>
  <Application>Microsoft Office Word</Application>
  <DocSecurity>0</DocSecurity>
  <Lines>659</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92845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SMSNG1</cp:lastModifiedBy>
  <cp:revision>102</cp:revision>
  <cp:lastPrinted>1900-01-01T05:00:00Z</cp:lastPrinted>
  <dcterms:created xsi:type="dcterms:W3CDTF">2018-11-05T09:14:00Z</dcterms:created>
  <dcterms:modified xsi:type="dcterms:W3CDTF">2021-11-17T20:42:00Z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