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5931" w14:textId="28229F24"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781BF1">
        <w:rPr>
          <w:b/>
          <w:i/>
          <w:noProof/>
          <w:sz w:val="28"/>
          <w:lang w:eastAsia="ja-JP"/>
        </w:rPr>
        <w:t>rev of</w:t>
      </w:r>
      <w:r w:rsidR="00781BF1">
        <w:rPr>
          <w:rFonts w:hint="eastAsia"/>
          <w:b/>
          <w:i/>
          <w:noProof/>
          <w:sz w:val="28"/>
          <w:lang w:eastAsia="ja-JP"/>
        </w:rPr>
        <w:t xml:space="preserve"> </w:t>
      </w:r>
      <w:r>
        <w:rPr>
          <w:b/>
          <w:noProof/>
          <w:sz w:val="24"/>
        </w:rPr>
        <w:t>C1-21</w:t>
      </w:r>
      <w:r w:rsidR="008A4015">
        <w:rPr>
          <w:b/>
          <w:noProof/>
          <w:sz w:val="24"/>
        </w:rPr>
        <w:t>6869</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2EB159" w:rsidR="001E41F3" w:rsidRPr="00410371" w:rsidRDefault="00AA210D"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920BCC" w:rsidR="001E41F3" w:rsidRPr="00410371" w:rsidRDefault="008A4015" w:rsidP="00547111">
            <w:pPr>
              <w:pStyle w:val="CRCoverPage"/>
              <w:spacing w:after="0"/>
              <w:rPr>
                <w:noProof/>
              </w:rPr>
            </w:pPr>
            <w:r>
              <w:rPr>
                <w:b/>
                <w:noProof/>
                <w:sz w:val="28"/>
              </w:rPr>
              <w:t>3639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F6DD7E2" w:rsidR="001E41F3" w:rsidRPr="00410371" w:rsidRDefault="00781BF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163637E" w:rsidR="001E41F3" w:rsidRPr="00410371" w:rsidRDefault="00AA210D">
            <w:pPr>
              <w:pStyle w:val="CRCoverPage"/>
              <w:spacing w:after="0"/>
              <w:jc w:val="center"/>
              <w:rPr>
                <w:noProof/>
                <w:sz w:val="28"/>
              </w:rPr>
            </w:pPr>
            <w:r>
              <w:rPr>
                <w:rFonts w:hint="eastAsia"/>
                <w:noProof/>
                <w:sz w:val="28"/>
                <w:lang w:eastAsia="ja-JP"/>
              </w:rPr>
              <w:t>17.4.</w:t>
            </w:r>
            <w:r w:rsidR="008A4015">
              <w:rPr>
                <w:noProof/>
                <w:sz w:val="28"/>
                <w:lang w:eastAsia="ja-JP"/>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590246D" w:rsidR="00F25D98" w:rsidRDefault="00AA210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3FFC9B9" w:rsidR="00F25D98" w:rsidRDefault="00781BF1" w:rsidP="004E1669">
            <w:pPr>
              <w:pStyle w:val="CRCoverPage"/>
              <w:spacing w:after="0"/>
              <w:rPr>
                <w:b/>
                <w:bCs/>
                <w:caps/>
                <w:noProof/>
                <w:lang w:eastAsia="ja-JP"/>
              </w:rPr>
            </w:pPr>
            <w:r>
              <w:rPr>
                <w:rFonts w:hint="eastAsia"/>
                <w:b/>
                <w:bCs/>
                <w:caps/>
                <w:noProof/>
                <w:lang w:eastAsia="ja-JP"/>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AA210D" w14:paraId="7EDDB17B" w14:textId="77777777" w:rsidTr="00547111">
        <w:tc>
          <w:tcPr>
            <w:tcW w:w="1843" w:type="dxa"/>
            <w:tcBorders>
              <w:top w:val="single" w:sz="4" w:space="0" w:color="auto"/>
              <w:left w:val="single" w:sz="4" w:space="0" w:color="auto"/>
            </w:tcBorders>
          </w:tcPr>
          <w:p w14:paraId="4FBF233A" w14:textId="77777777" w:rsidR="00AA210D" w:rsidRDefault="00AA210D" w:rsidP="00AA21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590E3AB" w:rsidR="00AA210D" w:rsidRDefault="00AA210D" w:rsidP="00AA210D">
            <w:pPr>
              <w:pStyle w:val="CRCoverPage"/>
              <w:spacing w:after="0"/>
              <w:ind w:left="100"/>
              <w:rPr>
                <w:noProof/>
              </w:rPr>
            </w:pPr>
            <w:r>
              <w:t>Re-activate N1 mode capability upon re-attach procedure - EPS</w:t>
            </w:r>
          </w:p>
        </w:tc>
      </w:tr>
      <w:tr w:rsidR="00AA210D" w14:paraId="6328AE39" w14:textId="77777777" w:rsidTr="00547111">
        <w:tc>
          <w:tcPr>
            <w:tcW w:w="1843" w:type="dxa"/>
            <w:tcBorders>
              <w:left w:val="single" w:sz="4" w:space="0" w:color="auto"/>
            </w:tcBorders>
          </w:tcPr>
          <w:p w14:paraId="19EEB84B" w14:textId="77777777" w:rsidR="00AA210D" w:rsidRDefault="00AA210D" w:rsidP="00AA210D">
            <w:pPr>
              <w:pStyle w:val="CRCoverPage"/>
              <w:spacing w:after="0"/>
              <w:rPr>
                <w:b/>
                <w:i/>
                <w:noProof/>
                <w:sz w:val="8"/>
                <w:szCs w:val="8"/>
              </w:rPr>
            </w:pPr>
          </w:p>
        </w:tc>
        <w:tc>
          <w:tcPr>
            <w:tcW w:w="7797" w:type="dxa"/>
            <w:gridSpan w:val="10"/>
            <w:tcBorders>
              <w:right w:val="single" w:sz="4" w:space="0" w:color="auto"/>
            </w:tcBorders>
          </w:tcPr>
          <w:p w14:paraId="7620CB6B" w14:textId="77777777" w:rsidR="00AA210D" w:rsidRDefault="00AA210D" w:rsidP="00AA210D">
            <w:pPr>
              <w:pStyle w:val="CRCoverPage"/>
              <w:spacing w:after="0"/>
              <w:rPr>
                <w:noProof/>
                <w:sz w:val="8"/>
                <w:szCs w:val="8"/>
              </w:rPr>
            </w:pPr>
          </w:p>
        </w:tc>
      </w:tr>
      <w:tr w:rsidR="00AA210D" w14:paraId="58A5B9CC" w14:textId="77777777" w:rsidTr="00547111">
        <w:tc>
          <w:tcPr>
            <w:tcW w:w="1843" w:type="dxa"/>
            <w:tcBorders>
              <w:left w:val="single" w:sz="4" w:space="0" w:color="auto"/>
            </w:tcBorders>
          </w:tcPr>
          <w:p w14:paraId="2AB09F58" w14:textId="77777777" w:rsidR="00AA210D" w:rsidRDefault="00AA210D" w:rsidP="00AA21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A4D799A" w:rsidR="00AA210D" w:rsidRDefault="00AA210D" w:rsidP="00AA210D">
            <w:pPr>
              <w:pStyle w:val="CRCoverPage"/>
              <w:spacing w:after="0"/>
              <w:ind w:left="100"/>
              <w:rPr>
                <w:noProof/>
              </w:rPr>
            </w:pPr>
            <w:r>
              <w:rPr>
                <w:noProof/>
              </w:rPr>
              <w:t>NTT DOCOMO</w:t>
            </w:r>
          </w:p>
        </w:tc>
      </w:tr>
      <w:tr w:rsidR="00AA210D" w14:paraId="451292A0" w14:textId="77777777" w:rsidTr="00547111">
        <w:tc>
          <w:tcPr>
            <w:tcW w:w="1843" w:type="dxa"/>
            <w:tcBorders>
              <w:left w:val="single" w:sz="4" w:space="0" w:color="auto"/>
            </w:tcBorders>
          </w:tcPr>
          <w:p w14:paraId="68D5AD4F" w14:textId="77777777" w:rsidR="00AA210D" w:rsidRDefault="00AA210D" w:rsidP="00AA21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AA210D" w:rsidRDefault="00AA210D" w:rsidP="00AA210D">
            <w:pPr>
              <w:pStyle w:val="CRCoverPage"/>
              <w:spacing w:after="0"/>
              <w:ind w:left="100"/>
              <w:rPr>
                <w:noProof/>
              </w:rPr>
            </w:pPr>
            <w:r>
              <w:rPr>
                <w:noProof/>
              </w:rPr>
              <w:t>C1</w:t>
            </w:r>
          </w:p>
        </w:tc>
      </w:tr>
      <w:tr w:rsidR="00AA210D" w14:paraId="0F678989" w14:textId="77777777" w:rsidTr="00547111">
        <w:tc>
          <w:tcPr>
            <w:tcW w:w="1843" w:type="dxa"/>
            <w:tcBorders>
              <w:left w:val="single" w:sz="4" w:space="0" w:color="auto"/>
            </w:tcBorders>
          </w:tcPr>
          <w:p w14:paraId="748FE9CD" w14:textId="77777777" w:rsidR="00AA210D" w:rsidRDefault="00AA210D" w:rsidP="00AA210D">
            <w:pPr>
              <w:pStyle w:val="CRCoverPage"/>
              <w:spacing w:after="0"/>
              <w:rPr>
                <w:b/>
                <w:i/>
                <w:noProof/>
                <w:sz w:val="8"/>
                <w:szCs w:val="8"/>
              </w:rPr>
            </w:pPr>
          </w:p>
        </w:tc>
        <w:tc>
          <w:tcPr>
            <w:tcW w:w="7797" w:type="dxa"/>
            <w:gridSpan w:val="10"/>
            <w:tcBorders>
              <w:right w:val="single" w:sz="4" w:space="0" w:color="auto"/>
            </w:tcBorders>
          </w:tcPr>
          <w:p w14:paraId="500949F8" w14:textId="77777777" w:rsidR="00AA210D" w:rsidRDefault="00AA210D" w:rsidP="00AA210D">
            <w:pPr>
              <w:pStyle w:val="CRCoverPage"/>
              <w:spacing w:after="0"/>
              <w:rPr>
                <w:noProof/>
                <w:sz w:val="8"/>
                <w:szCs w:val="8"/>
              </w:rPr>
            </w:pPr>
          </w:p>
        </w:tc>
      </w:tr>
      <w:tr w:rsidR="00AA210D" w14:paraId="3D0298D2" w14:textId="77777777" w:rsidTr="00547111">
        <w:tc>
          <w:tcPr>
            <w:tcW w:w="1843" w:type="dxa"/>
            <w:tcBorders>
              <w:left w:val="single" w:sz="4" w:space="0" w:color="auto"/>
            </w:tcBorders>
          </w:tcPr>
          <w:p w14:paraId="12140977" w14:textId="77777777" w:rsidR="00AA210D" w:rsidRDefault="00AA210D" w:rsidP="00AA210D">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2C8052D4" w:rsidR="00AA210D" w:rsidRDefault="00AA210D" w:rsidP="00AA210D">
            <w:pPr>
              <w:pStyle w:val="CRCoverPage"/>
              <w:spacing w:after="0"/>
              <w:ind w:left="100"/>
              <w:rPr>
                <w:noProof/>
              </w:rPr>
            </w:pPr>
            <w:r>
              <w:rPr>
                <w:noProof/>
              </w:rPr>
              <w:t>5GProtoc17</w:t>
            </w:r>
          </w:p>
        </w:tc>
        <w:tc>
          <w:tcPr>
            <w:tcW w:w="567" w:type="dxa"/>
            <w:tcBorders>
              <w:left w:val="nil"/>
            </w:tcBorders>
          </w:tcPr>
          <w:p w14:paraId="318D21E4" w14:textId="77777777" w:rsidR="00AA210D" w:rsidRDefault="00AA210D" w:rsidP="00AA210D">
            <w:pPr>
              <w:pStyle w:val="CRCoverPage"/>
              <w:spacing w:after="0"/>
              <w:ind w:right="100"/>
              <w:rPr>
                <w:noProof/>
              </w:rPr>
            </w:pPr>
          </w:p>
        </w:tc>
        <w:tc>
          <w:tcPr>
            <w:tcW w:w="1417" w:type="dxa"/>
            <w:gridSpan w:val="3"/>
            <w:tcBorders>
              <w:left w:val="nil"/>
            </w:tcBorders>
          </w:tcPr>
          <w:p w14:paraId="0E59FDC6" w14:textId="77777777" w:rsidR="00AA210D" w:rsidRDefault="00AA210D" w:rsidP="00AA21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3AE6348" w:rsidR="00AA210D" w:rsidRDefault="008A4015" w:rsidP="00AA210D">
            <w:pPr>
              <w:pStyle w:val="CRCoverPage"/>
              <w:spacing w:after="0"/>
              <w:ind w:left="100"/>
              <w:rPr>
                <w:noProof/>
              </w:rPr>
            </w:pPr>
            <w:r>
              <w:rPr>
                <w:noProof/>
              </w:rPr>
              <w:t>2021-11-11</w:t>
            </w:r>
          </w:p>
        </w:tc>
      </w:tr>
      <w:tr w:rsidR="00AA210D" w14:paraId="3CA26B7B" w14:textId="77777777" w:rsidTr="00547111">
        <w:tc>
          <w:tcPr>
            <w:tcW w:w="1843" w:type="dxa"/>
            <w:tcBorders>
              <w:left w:val="single" w:sz="4" w:space="0" w:color="auto"/>
            </w:tcBorders>
          </w:tcPr>
          <w:p w14:paraId="27AD9166" w14:textId="77777777" w:rsidR="00AA210D" w:rsidRDefault="00AA210D" w:rsidP="00AA210D">
            <w:pPr>
              <w:pStyle w:val="CRCoverPage"/>
              <w:spacing w:after="0"/>
              <w:rPr>
                <w:b/>
                <w:i/>
                <w:noProof/>
                <w:sz w:val="8"/>
                <w:szCs w:val="8"/>
              </w:rPr>
            </w:pPr>
          </w:p>
        </w:tc>
        <w:tc>
          <w:tcPr>
            <w:tcW w:w="1986" w:type="dxa"/>
            <w:gridSpan w:val="4"/>
          </w:tcPr>
          <w:p w14:paraId="48AFB91E" w14:textId="77777777" w:rsidR="00AA210D" w:rsidRDefault="00AA210D" w:rsidP="00AA210D">
            <w:pPr>
              <w:pStyle w:val="CRCoverPage"/>
              <w:spacing w:after="0"/>
              <w:rPr>
                <w:noProof/>
                <w:sz w:val="8"/>
                <w:szCs w:val="8"/>
              </w:rPr>
            </w:pPr>
          </w:p>
        </w:tc>
        <w:tc>
          <w:tcPr>
            <w:tcW w:w="2267" w:type="dxa"/>
            <w:gridSpan w:val="2"/>
          </w:tcPr>
          <w:p w14:paraId="185D7D2E" w14:textId="77777777" w:rsidR="00AA210D" w:rsidRDefault="00AA210D" w:rsidP="00AA210D">
            <w:pPr>
              <w:pStyle w:val="CRCoverPage"/>
              <w:spacing w:after="0"/>
              <w:rPr>
                <w:noProof/>
                <w:sz w:val="8"/>
                <w:szCs w:val="8"/>
              </w:rPr>
            </w:pPr>
          </w:p>
        </w:tc>
        <w:tc>
          <w:tcPr>
            <w:tcW w:w="1417" w:type="dxa"/>
            <w:gridSpan w:val="3"/>
          </w:tcPr>
          <w:p w14:paraId="559819E9" w14:textId="77777777" w:rsidR="00AA210D" w:rsidRDefault="00AA210D" w:rsidP="00AA210D">
            <w:pPr>
              <w:pStyle w:val="CRCoverPage"/>
              <w:spacing w:after="0"/>
              <w:rPr>
                <w:noProof/>
                <w:sz w:val="8"/>
                <w:szCs w:val="8"/>
              </w:rPr>
            </w:pPr>
          </w:p>
        </w:tc>
        <w:tc>
          <w:tcPr>
            <w:tcW w:w="2127" w:type="dxa"/>
            <w:tcBorders>
              <w:right w:val="single" w:sz="4" w:space="0" w:color="auto"/>
            </w:tcBorders>
          </w:tcPr>
          <w:p w14:paraId="4726F56F" w14:textId="77777777" w:rsidR="00AA210D" w:rsidRDefault="00AA210D" w:rsidP="00AA210D">
            <w:pPr>
              <w:pStyle w:val="CRCoverPage"/>
              <w:spacing w:after="0"/>
              <w:rPr>
                <w:noProof/>
                <w:sz w:val="8"/>
                <w:szCs w:val="8"/>
              </w:rPr>
            </w:pPr>
          </w:p>
        </w:tc>
      </w:tr>
      <w:tr w:rsidR="00AA210D" w14:paraId="25143CE6" w14:textId="77777777" w:rsidTr="00547111">
        <w:trPr>
          <w:cantSplit/>
        </w:trPr>
        <w:tc>
          <w:tcPr>
            <w:tcW w:w="1843" w:type="dxa"/>
            <w:tcBorders>
              <w:left w:val="single" w:sz="4" w:space="0" w:color="auto"/>
            </w:tcBorders>
          </w:tcPr>
          <w:p w14:paraId="3E022473" w14:textId="77777777" w:rsidR="00AA210D" w:rsidRDefault="00AA210D" w:rsidP="00AA210D">
            <w:pPr>
              <w:pStyle w:val="CRCoverPage"/>
              <w:tabs>
                <w:tab w:val="right" w:pos="1759"/>
              </w:tabs>
              <w:spacing w:after="0"/>
              <w:rPr>
                <w:b/>
                <w:i/>
                <w:noProof/>
              </w:rPr>
            </w:pPr>
            <w:r>
              <w:rPr>
                <w:b/>
                <w:i/>
                <w:noProof/>
              </w:rPr>
              <w:t>Category:</w:t>
            </w:r>
          </w:p>
        </w:tc>
        <w:tc>
          <w:tcPr>
            <w:tcW w:w="851" w:type="dxa"/>
            <w:shd w:val="pct30" w:color="FFFF00" w:fill="auto"/>
          </w:tcPr>
          <w:p w14:paraId="733D36A7" w14:textId="2F6F2978" w:rsidR="00AA210D" w:rsidRDefault="007064ED" w:rsidP="00AA210D">
            <w:pPr>
              <w:pStyle w:val="CRCoverPage"/>
              <w:spacing w:after="0"/>
              <w:ind w:left="100" w:right="-609"/>
              <w:rPr>
                <w:b/>
                <w:noProof/>
              </w:rPr>
            </w:pPr>
            <w:r>
              <w:rPr>
                <w:b/>
                <w:noProof/>
              </w:rPr>
              <w:t>F</w:t>
            </w:r>
          </w:p>
        </w:tc>
        <w:tc>
          <w:tcPr>
            <w:tcW w:w="3402" w:type="dxa"/>
            <w:gridSpan w:val="5"/>
            <w:tcBorders>
              <w:left w:val="nil"/>
            </w:tcBorders>
          </w:tcPr>
          <w:p w14:paraId="0E668D92" w14:textId="77777777" w:rsidR="00AA210D" w:rsidRDefault="00AA210D" w:rsidP="00AA210D">
            <w:pPr>
              <w:pStyle w:val="CRCoverPage"/>
              <w:spacing w:after="0"/>
              <w:rPr>
                <w:noProof/>
              </w:rPr>
            </w:pPr>
          </w:p>
        </w:tc>
        <w:tc>
          <w:tcPr>
            <w:tcW w:w="1417" w:type="dxa"/>
            <w:gridSpan w:val="3"/>
            <w:tcBorders>
              <w:left w:val="nil"/>
            </w:tcBorders>
          </w:tcPr>
          <w:p w14:paraId="0F51D8E8" w14:textId="77777777" w:rsidR="00AA210D" w:rsidRDefault="00AA210D" w:rsidP="00AA21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8E5DF5E" w:rsidR="00AA210D" w:rsidRDefault="00AA210D" w:rsidP="00AA210D">
            <w:pPr>
              <w:pStyle w:val="CRCoverPage"/>
              <w:spacing w:after="0"/>
              <w:ind w:left="100"/>
              <w:rPr>
                <w:noProof/>
              </w:rPr>
            </w:pPr>
            <w:r>
              <w:rPr>
                <w:noProof/>
              </w:rPr>
              <w:t>Rel-17</w:t>
            </w:r>
          </w:p>
        </w:tc>
      </w:tr>
      <w:tr w:rsidR="00AA210D" w14:paraId="5160718C" w14:textId="77777777" w:rsidTr="00547111">
        <w:tc>
          <w:tcPr>
            <w:tcW w:w="1843" w:type="dxa"/>
            <w:tcBorders>
              <w:left w:val="single" w:sz="4" w:space="0" w:color="auto"/>
              <w:bottom w:val="single" w:sz="4" w:space="0" w:color="auto"/>
            </w:tcBorders>
          </w:tcPr>
          <w:p w14:paraId="1470FE00" w14:textId="77777777" w:rsidR="00AA210D" w:rsidRDefault="00AA210D" w:rsidP="00AA210D">
            <w:pPr>
              <w:pStyle w:val="CRCoverPage"/>
              <w:spacing w:after="0"/>
              <w:rPr>
                <w:b/>
                <w:i/>
                <w:noProof/>
              </w:rPr>
            </w:pPr>
          </w:p>
        </w:tc>
        <w:tc>
          <w:tcPr>
            <w:tcW w:w="4677" w:type="dxa"/>
            <w:gridSpan w:val="8"/>
            <w:tcBorders>
              <w:bottom w:val="single" w:sz="4" w:space="0" w:color="auto"/>
            </w:tcBorders>
          </w:tcPr>
          <w:p w14:paraId="4DCD138D" w14:textId="1D453A1F" w:rsidR="00AA210D" w:rsidRDefault="00AA210D" w:rsidP="00AA21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AA210D" w:rsidRDefault="00AA210D" w:rsidP="00AA210D">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AA210D" w:rsidRPr="007C2097" w:rsidRDefault="00AA210D" w:rsidP="00AA21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A210D" w14:paraId="7421BB0F" w14:textId="77777777" w:rsidTr="00547111">
        <w:tc>
          <w:tcPr>
            <w:tcW w:w="1843" w:type="dxa"/>
          </w:tcPr>
          <w:p w14:paraId="7BF0D5B5" w14:textId="77777777" w:rsidR="00AA210D" w:rsidRDefault="00AA210D" w:rsidP="00AA210D">
            <w:pPr>
              <w:pStyle w:val="CRCoverPage"/>
              <w:spacing w:after="0"/>
              <w:rPr>
                <w:b/>
                <w:i/>
                <w:noProof/>
                <w:sz w:val="8"/>
                <w:szCs w:val="8"/>
              </w:rPr>
            </w:pPr>
          </w:p>
        </w:tc>
        <w:tc>
          <w:tcPr>
            <w:tcW w:w="7797" w:type="dxa"/>
            <w:gridSpan w:val="10"/>
          </w:tcPr>
          <w:p w14:paraId="61437664" w14:textId="77777777" w:rsidR="00AA210D" w:rsidRDefault="00AA210D" w:rsidP="00AA210D">
            <w:pPr>
              <w:pStyle w:val="CRCoverPage"/>
              <w:spacing w:after="0"/>
              <w:rPr>
                <w:noProof/>
                <w:sz w:val="8"/>
                <w:szCs w:val="8"/>
              </w:rPr>
            </w:pPr>
          </w:p>
        </w:tc>
      </w:tr>
      <w:tr w:rsidR="00AA210D" w14:paraId="227AEAD7" w14:textId="77777777" w:rsidTr="00547111">
        <w:tc>
          <w:tcPr>
            <w:tcW w:w="2694" w:type="dxa"/>
            <w:gridSpan w:val="2"/>
            <w:tcBorders>
              <w:top w:val="single" w:sz="4" w:space="0" w:color="auto"/>
              <w:left w:val="single" w:sz="4" w:space="0" w:color="auto"/>
            </w:tcBorders>
          </w:tcPr>
          <w:p w14:paraId="4D121B65" w14:textId="77777777" w:rsidR="00AA210D" w:rsidRDefault="00AA210D" w:rsidP="00AA21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E865F8" w14:textId="77777777" w:rsidR="00AA210D" w:rsidRDefault="00AA210D" w:rsidP="00AA210D">
            <w:pPr>
              <w:pStyle w:val="CRCoverPage"/>
              <w:spacing w:after="0"/>
              <w:ind w:left="100"/>
              <w:rPr>
                <w:rFonts w:eastAsia="Times New Roman"/>
                <w:noProof/>
              </w:rPr>
            </w:pPr>
            <w:r>
              <w:rPr>
                <w:noProof/>
              </w:rPr>
              <w:t>As discussed during CT</w:t>
            </w:r>
            <w:r>
              <w:rPr>
                <w:rFonts w:eastAsia="Times New Roman"/>
                <w:noProof/>
              </w:rPr>
              <w:t>1#131-e (see C1-214662), if the UE receives registration reject message with 5GMM cause #27, then there is a concern that the UE cannot camp on a 5GS cell for long time even after the user has changed his/her subscription and thereby allowed to access to the cell.</w:t>
            </w:r>
          </w:p>
          <w:p w14:paraId="029CA8A6" w14:textId="77777777" w:rsidR="00AA210D" w:rsidRDefault="00AA210D" w:rsidP="00AA210D">
            <w:pPr>
              <w:pStyle w:val="CRCoverPage"/>
              <w:spacing w:after="0"/>
              <w:ind w:left="100"/>
              <w:rPr>
                <w:noProof/>
              </w:rPr>
            </w:pPr>
          </w:p>
          <w:p w14:paraId="4EFE9BB4" w14:textId="77777777" w:rsidR="00AA210D" w:rsidRPr="00CE320A" w:rsidRDefault="00AA210D" w:rsidP="00AA210D">
            <w:pPr>
              <w:pStyle w:val="CRCoverPage"/>
              <w:spacing w:after="0"/>
              <w:ind w:left="100"/>
              <w:rPr>
                <w:rFonts w:eastAsia="Times New Roman"/>
                <w:noProof/>
              </w:rPr>
            </w:pPr>
            <w:r>
              <w:rPr>
                <w:noProof/>
              </w:rPr>
              <w:t>I</w:t>
            </w:r>
            <w:r w:rsidRPr="00CE320A">
              <w:rPr>
                <w:noProof/>
              </w:rPr>
              <w:t>t is proposed that the UE re-enables its N1 mode when it receives perticular signalling in EPS, i.e. if the subscription status to 5G changes, the NW triggers re-attach procedure. Therefore, it is proposed that the UE re-enables its N1 mode capability when it receives DETACH REQUEST message with “re-attach required”.</w:t>
            </w:r>
          </w:p>
          <w:p w14:paraId="18A83976" w14:textId="77777777" w:rsidR="00AA210D" w:rsidRDefault="00AA210D" w:rsidP="00AA210D">
            <w:pPr>
              <w:pStyle w:val="CRCoverPage"/>
              <w:spacing w:after="0"/>
              <w:ind w:left="100"/>
              <w:rPr>
                <w:rFonts w:eastAsia="Times New Roman"/>
                <w:noProof/>
              </w:rPr>
            </w:pPr>
          </w:p>
          <w:p w14:paraId="08B13205" w14:textId="77777777" w:rsidR="00AA210D" w:rsidRDefault="00AA210D" w:rsidP="00AA210D">
            <w:pPr>
              <w:pStyle w:val="CRCoverPage"/>
              <w:spacing w:after="0"/>
              <w:ind w:left="100"/>
              <w:rPr>
                <w:rFonts w:eastAsia="Times New Roman"/>
                <w:noProof/>
              </w:rPr>
            </w:pPr>
          </w:p>
          <w:p w14:paraId="10D8AE9B" w14:textId="77777777" w:rsidR="00AA210D" w:rsidRDefault="00AA210D" w:rsidP="00AA210D">
            <w:pPr>
              <w:pStyle w:val="CRCoverPage"/>
              <w:spacing w:after="0"/>
              <w:ind w:left="100"/>
              <w:rPr>
                <w:rFonts w:eastAsia="Times New Roman"/>
                <w:noProof/>
              </w:rPr>
            </w:pPr>
            <w:r>
              <w:rPr>
                <w:rFonts w:eastAsia="Times New Roman"/>
                <w:noProof/>
              </w:rPr>
              <w:t xml:space="preserve">During CT1#131-e, we have proposed a solution, i.e. the UE re-enables its N1 mode capability when the UE performs </w:t>
            </w:r>
            <w:r w:rsidRPr="001E2C0A">
              <w:rPr>
                <w:rFonts w:eastAsia="Times New Roman"/>
                <w:noProof/>
              </w:rPr>
              <w:t>re-attach procedure</w:t>
            </w:r>
            <w:r>
              <w:rPr>
                <w:rFonts w:eastAsia="Times New Roman"/>
                <w:noProof/>
              </w:rPr>
              <w:t xml:space="preserve"> (which can be trigerred by the NW). However, some companies raised concern regarding backward compatibility, e.g. the Rel-17 UE may re-enable its N1 mode capability which was not the intention of Rel-16 NW operators.</w:t>
            </w:r>
          </w:p>
          <w:p w14:paraId="63AF1A0B" w14:textId="77777777" w:rsidR="00AA210D" w:rsidRDefault="00AA210D" w:rsidP="00AA210D">
            <w:pPr>
              <w:pStyle w:val="CRCoverPage"/>
              <w:spacing w:after="0"/>
              <w:ind w:left="100"/>
              <w:rPr>
                <w:rFonts w:eastAsia="Times New Roman"/>
                <w:noProof/>
              </w:rPr>
            </w:pPr>
          </w:p>
          <w:p w14:paraId="4AB1CFBA" w14:textId="331A8C7A" w:rsidR="00AA210D" w:rsidRDefault="00AA210D" w:rsidP="00781BF1">
            <w:pPr>
              <w:pStyle w:val="CRCoverPage"/>
              <w:spacing w:after="0"/>
              <w:ind w:left="100"/>
              <w:rPr>
                <w:noProof/>
              </w:rPr>
            </w:pPr>
            <w:r>
              <w:rPr>
                <w:rFonts w:eastAsia="Times New Roman"/>
                <w:noProof/>
              </w:rPr>
              <w:t xml:space="preserve">To prevent this issue, it is proposed that the UE re-enables its N1 mode capability only when it has received an indication from the </w:t>
            </w:r>
            <w:r w:rsidR="00781BF1">
              <w:rPr>
                <w:rFonts w:eastAsia="Times New Roman"/>
                <w:noProof/>
              </w:rPr>
              <w:t>EPC to re-enable its N1 mode capability.</w:t>
            </w:r>
          </w:p>
        </w:tc>
      </w:tr>
      <w:tr w:rsidR="00AA210D" w14:paraId="0C8E4D65" w14:textId="77777777" w:rsidTr="00547111">
        <w:tc>
          <w:tcPr>
            <w:tcW w:w="2694" w:type="dxa"/>
            <w:gridSpan w:val="2"/>
            <w:tcBorders>
              <w:left w:val="single" w:sz="4" w:space="0" w:color="auto"/>
            </w:tcBorders>
          </w:tcPr>
          <w:p w14:paraId="608FEC88" w14:textId="77777777" w:rsidR="00AA210D" w:rsidRDefault="00AA210D" w:rsidP="00AA210D">
            <w:pPr>
              <w:pStyle w:val="CRCoverPage"/>
              <w:spacing w:after="0"/>
              <w:rPr>
                <w:b/>
                <w:i/>
                <w:noProof/>
                <w:sz w:val="8"/>
                <w:szCs w:val="8"/>
              </w:rPr>
            </w:pPr>
          </w:p>
        </w:tc>
        <w:tc>
          <w:tcPr>
            <w:tcW w:w="6946" w:type="dxa"/>
            <w:gridSpan w:val="9"/>
            <w:tcBorders>
              <w:right w:val="single" w:sz="4" w:space="0" w:color="auto"/>
            </w:tcBorders>
          </w:tcPr>
          <w:p w14:paraId="0C72009D" w14:textId="77777777" w:rsidR="00AA210D" w:rsidRDefault="00AA210D" w:rsidP="00AA210D">
            <w:pPr>
              <w:pStyle w:val="CRCoverPage"/>
              <w:spacing w:after="0"/>
              <w:rPr>
                <w:noProof/>
                <w:sz w:val="8"/>
                <w:szCs w:val="8"/>
              </w:rPr>
            </w:pPr>
          </w:p>
        </w:tc>
      </w:tr>
      <w:tr w:rsidR="00AA210D" w14:paraId="4FC2AB41" w14:textId="77777777" w:rsidTr="00547111">
        <w:tc>
          <w:tcPr>
            <w:tcW w:w="2694" w:type="dxa"/>
            <w:gridSpan w:val="2"/>
            <w:tcBorders>
              <w:left w:val="single" w:sz="4" w:space="0" w:color="auto"/>
            </w:tcBorders>
          </w:tcPr>
          <w:p w14:paraId="4A3BE4AC" w14:textId="77777777" w:rsidR="00AA210D" w:rsidRDefault="00AA210D" w:rsidP="00AA21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93A3D29" w:rsidR="00AA210D" w:rsidRDefault="00AA210D" w:rsidP="00781BF1">
            <w:pPr>
              <w:pStyle w:val="CRCoverPage"/>
              <w:spacing w:after="0"/>
              <w:ind w:left="100"/>
              <w:rPr>
                <w:noProof/>
              </w:rPr>
            </w:pPr>
            <w:r>
              <w:rPr>
                <w:noProof/>
              </w:rPr>
              <w:t xml:space="preserve">The UE enables its disabled N1 mode capability when </w:t>
            </w:r>
            <w:r>
              <w:rPr>
                <w:rFonts w:hint="eastAsia"/>
                <w:noProof/>
                <w:lang w:eastAsia="ja-JP"/>
              </w:rPr>
              <w:t>p</w:t>
            </w:r>
            <w:r>
              <w:rPr>
                <w:noProof/>
              </w:rPr>
              <w:t xml:space="preserve">erforms re-attach procedure in </w:t>
            </w:r>
            <w:r w:rsidRPr="00F20BB6">
              <w:rPr>
                <w:b/>
                <w:noProof/>
              </w:rPr>
              <w:t>EPS</w:t>
            </w:r>
            <w:r>
              <w:rPr>
                <w:noProof/>
              </w:rPr>
              <w:t>, if the UE has d</w:t>
            </w:r>
            <w:r w:rsidR="00781BF1">
              <w:rPr>
                <w:noProof/>
              </w:rPr>
              <w:t xml:space="preserve">isabled its N1 mode capability </w:t>
            </w:r>
            <w:r>
              <w:rPr>
                <w:noProof/>
              </w:rPr>
              <w:t>and the UE has received an indication to re-enable its N1 mode capability.</w:t>
            </w:r>
          </w:p>
        </w:tc>
      </w:tr>
      <w:tr w:rsidR="00AA210D" w14:paraId="67BD561C" w14:textId="77777777" w:rsidTr="00547111">
        <w:tc>
          <w:tcPr>
            <w:tcW w:w="2694" w:type="dxa"/>
            <w:gridSpan w:val="2"/>
            <w:tcBorders>
              <w:left w:val="single" w:sz="4" w:space="0" w:color="auto"/>
            </w:tcBorders>
          </w:tcPr>
          <w:p w14:paraId="7A30C9A1" w14:textId="77777777" w:rsidR="00AA210D" w:rsidRDefault="00AA210D" w:rsidP="00AA210D">
            <w:pPr>
              <w:pStyle w:val="CRCoverPage"/>
              <w:spacing w:after="0"/>
              <w:rPr>
                <w:b/>
                <w:i/>
                <w:noProof/>
                <w:sz w:val="8"/>
                <w:szCs w:val="8"/>
              </w:rPr>
            </w:pPr>
          </w:p>
        </w:tc>
        <w:tc>
          <w:tcPr>
            <w:tcW w:w="6946" w:type="dxa"/>
            <w:gridSpan w:val="9"/>
            <w:tcBorders>
              <w:right w:val="single" w:sz="4" w:space="0" w:color="auto"/>
            </w:tcBorders>
          </w:tcPr>
          <w:p w14:paraId="3CB430B5" w14:textId="77777777" w:rsidR="00AA210D" w:rsidRDefault="00AA210D" w:rsidP="00AA210D">
            <w:pPr>
              <w:pStyle w:val="CRCoverPage"/>
              <w:spacing w:after="0"/>
              <w:rPr>
                <w:noProof/>
                <w:sz w:val="8"/>
                <w:szCs w:val="8"/>
              </w:rPr>
            </w:pPr>
          </w:p>
        </w:tc>
      </w:tr>
      <w:tr w:rsidR="00AA210D" w14:paraId="262596DA" w14:textId="77777777" w:rsidTr="00547111">
        <w:tc>
          <w:tcPr>
            <w:tcW w:w="2694" w:type="dxa"/>
            <w:gridSpan w:val="2"/>
            <w:tcBorders>
              <w:left w:val="single" w:sz="4" w:space="0" w:color="auto"/>
              <w:bottom w:val="single" w:sz="4" w:space="0" w:color="auto"/>
            </w:tcBorders>
          </w:tcPr>
          <w:p w14:paraId="659D5F83" w14:textId="77777777" w:rsidR="00AA210D" w:rsidRDefault="00AA210D" w:rsidP="00AA210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3AD0FC2" w:rsidR="00AA210D" w:rsidRDefault="00AA210D" w:rsidP="00AA210D">
            <w:pPr>
              <w:pStyle w:val="CRCoverPage"/>
              <w:spacing w:after="0"/>
              <w:ind w:left="100"/>
              <w:rPr>
                <w:noProof/>
              </w:rPr>
            </w:pPr>
            <w:r>
              <w:rPr>
                <w:noProof/>
              </w:rPr>
              <w:t>The UE cannot access to 5GCN for long time even though it is allowed by its subscription.</w:t>
            </w:r>
          </w:p>
        </w:tc>
      </w:tr>
      <w:tr w:rsidR="00AA210D" w14:paraId="2E02AFEF" w14:textId="77777777" w:rsidTr="00547111">
        <w:tc>
          <w:tcPr>
            <w:tcW w:w="2694" w:type="dxa"/>
            <w:gridSpan w:val="2"/>
          </w:tcPr>
          <w:p w14:paraId="0B18EFDB" w14:textId="77777777" w:rsidR="00AA210D" w:rsidRDefault="00AA210D" w:rsidP="00AA210D">
            <w:pPr>
              <w:pStyle w:val="CRCoverPage"/>
              <w:spacing w:after="0"/>
              <w:rPr>
                <w:b/>
                <w:i/>
                <w:noProof/>
                <w:sz w:val="8"/>
                <w:szCs w:val="8"/>
              </w:rPr>
            </w:pPr>
          </w:p>
        </w:tc>
        <w:tc>
          <w:tcPr>
            <w:tcW w:w="6946" w:type="dxa"/>
            <w:gridSpan w:val="9"/>
          </w:tcPr>
          <w:p w14:paraId="56B6630C" w14:textId="77777777" w:rsidR="00AA210D" w:rsidRDefault="00AA210D" w:rsidP="00AA210D">
            <w:pPr>
              <w:pStyle w:val="CRCoverPage"/>
              <w:spacing w:after="0"/>
              <w:rPr>
                <w:noProof/>
                <w:sz w:val="8"/>
                <w:szCs w:val="8"/>
              </w:rPr>
            </w:pPr>
          </w:p>
        </w:tc>
      </w:tr>
      <w:tr w:rsidR="00AA210D" w14:paraId="74997849" w14:textId="77777777" w:rsidTr="00547111">
        <w:tc>
          <w:tcPr>
            <w:tcW w:w="2694" w:type="dxa"/>
            <w:gridSpan w:val="2"/>
            <w:tcBorders>
              <w:top w:val="single" w:sz="4" w:space="0" w:color="auto"/>
              <w:left w:val="single" w:sz="4" w:space="0" w:color="auto"/>
            </w:tcBorders>
          </w:tcPr>
          <w:p w14:paraId="38241EDE" w14:textId="77777777" w:rsidR="00AA210D" w:rsidRDefault="00AA210D" w:rsidP="00AA21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B6321A1" w:rsidR="00AA210D" w:rsidRDefault="00781BF1" w:rsidP="00AA210D">
            <w:pPr>
              <w:pStyle w:val="CRCoverPage"/>
              <w:spacing w:after="0"/>
              <w:ind w:left="100"/>
              <w:rPr>
                <w:noProof/>
                <w:lang w:eastAsia="ja-JP"/>
              </w:rPr>
            </w:pPr>
            <w:r>
              <w:rPr>
                <w:rFonts w:hint="eastAsia"/>
                <w:noProof/>
                <w:lang w:eastAsia="ja-JP"/>
              </w:rPr>
              <w:t>5.5.2.3.2</w:t>
            </w:r>
            <w:r w:rsidR="008C5C41">
              <w:rPr>
                <w:noProof/>
                <w:lang w:eastAsia="ja-JP"/>
              </w:rPr>
              <w:t>, 9.9.3.7</w:t>
            </w:r>
          </w:p>
        </w:tc>
      </w:tr>
      <w:tr w:rsidR="00AA210D" w14:paraId="4B9358B6" w14:textId="77777777" w:rsidTr="00547111">
        <w:tc>
          <w:tcPr>
            <w:tcW w:w="2694" w:type="dxa"/>
            <w:gridSpan w:val="2"/>
            <w:tcBorders>
              <w:left w:val="single" w:sz="4" w:space="0" w:color="auto"/>
            </w:tcBorders>
          </w:tcPr>
          <w:p w14:paraId="3EA87C95" w14:textId="77777777" w:rsidR="00AA210D" w:rsidRDefault="00AA210D" w:rsidP="00AA210D">
            <w:pPr>
              <w:pStyle w:val="CRCoverPage"/>
              <w:spacing w:after="0"/>
              <w:rPr>
                <w:b/>
                <w:i/>
                <w:noProof/>
                <w:sz w:val="8"/>
                <w:szCs w:val="8"/>
              </w:rPr>
            </w:pPr>
          </w:p>
        </w:tc>
        <w:tc>
          <w:tcPr>
            <w:tcW w:w="6946" w:type="dxa"/>
            <w:gridSpan w:val="9"/>
            <w:tcBorders>
              <w:right w:val="single" w:sz="4" w:space="0" w:color="auto"/>
            </w:tcBorders>
          </w:tcPr>
          <w:p w14:paraId="60C047E7" w14:textId="77777777" w:rsidR="00AA210D" w:rsidRDefault="00AA210D" w:rsidP="00AA210D">
            <w:pPr>
              <w:pStyle w:val="CRCoverPage"/>
              <w:spacing w:after="0"/>
              <w:rPr>
                <w:noProof/>
                <w:sz w:val="8"/>
                <w:szCs w:val="8"/>
              </w:rPr>
            </w:pPr>
          </w:p>
        </w:tc>
      </w:tr>
      <w:tr w:rsidR="00AA210D" w14:paraId="5F94BADA" w14:textId="77777777" w:rsidTr="00547111">
        <w:tc>
          <w:tcPr>
            <w:tcW w:w="2694" w:type="dxa"/>
            <w:gridSpan w:val="2"/>
            <w:tcBorders>
              <w:left w:val="single" w:sz="4" w:space="0" w:color="auto"/>
            </w:tcBorders>
          </w:tcPr>
          <w:p w14:paraId="6EBF1841" w14:textId="77777777" w:rsidR="00AA210D" w:rsidRDefault="00AA210D" w:rsidP="00AA21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AA210D" w:rsidRDefault="00AA210D" w:rsidP="00AA21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AA210D" w:rsidRDefault="00AA210D" w:rsidP="00AA210D">
            <w:pPr>
              <w:pStyle w:val="CRCoverPage"/>
              <w:spacing w:after="0"/>
              <w:jc w:val="center"/>
              <w:rPr>
                <w:b/>
                <w:caps/>
                <w:noProof/>
              </w:rPr>
            </w:pPr>
            <w:r>
              <w:rPr>
                <w:b/>
                <w:caps/>
                <w:noProof/>
              </w:rPr>
              <w:t>N</w:t>
            </w:r>
          </w:p>
        </w:tc>
        <w:tc>
          <w:tcPr>
            <w:tcW w:w="2977" w:type="dxa"/>
            <w:gridSpan w:val="4"/>
          </w:tcPr>
          <w:p w14:paraId="12C61BF1" w14:textId="77777777" w:rsidR="00AA210D" w:rsidRDefault="00AA210D" w:rsidP="00AA21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AA210D" w:rsidRDefault="00AA210D" w:rsidP="00AA210D">
            <w:pPr>
              <w:pStyle w:val="CRCoverPage"/>
              <w:spacing w:after="0"/>
              <w:ind w:left="99"/>
              <w:rPr>
                <w:noProof/>
              </w:rPr>
            </w:pPr>
          </w:p>
        </w:tc>
      </w:tr>
      <w:tr w:rsidR="00AA210D" w14:paraId="3FE906FB" w14:textId="77777777" w:rsidTr="00547111">
        <w:tc>
          <w:tcPr>
            <w:tcW w:w="2694" w:type="dxa"/>
            <w:gridSpan w:val="2"/>
            <w:tcBorders>
              <w:left w:val="single" w:sz="4" w:space="0" w:color="auto"/>
            </w:tcBorders>
          </w:tcPr>
          <w:p w14:paraId="67D11E86" w14:textId="77777777" w:rsidR="00AA210D" w:rsidRDefault="00AA210D" w:rsidP="00AA21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AA210D" w:rsidRDefault="00AA210D" w:rsidP="00AA210D">
            <w:pPr>
              <w:pStyle w:val="CRCoverPage"/>
              <w:spacing w:after="0"/>
              <w:jc w:val="center"/>
              <w:rPr>
                <w:b/>
                <w:caps/>
                <w:noProof/>
              </w:rPr>
            </w:pPr>
            <w:r>
              <w:rPr>
                <w:b/>
                <w:caps/>
                <w:noProof/>
              </w:rPr>
              <w:t>X</w:t>
            </w:r>
          </w:p>
        </w:tc>
        <w:tc>
          <w:tcPr>
            <w:tcW w:w="2977" w:type="dxa"/>
            <w:gridSpan w:val="4"/>
          </w:tcPr>
          <w:p w14:paraId="697C0B0D" w14:textId="77777777" w:rsidR="00AA210D" w:rsidRDefault="00AA210D" w:rsidP="00AA21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AA210D" w:rsidRDefault="00AA210D" w:rsidP="00AA210D">
            <w:pPr>
              <w:pStyle w:val="CRCoverPage"/>
              <w:spacing w:after="0"/>
              <w:ind w:left="99"/>
              <w:rPr>
                <w:noProof/>
              </w:rPr>
            </w:pPr>
            <w:r>
              <w:rPr>
                <w:noProof/>
              </w:rPr>
              <w:t xml:space="preserve">TS/TR ... CR ... </w:t>
            </w:r>
          </w:p>
        </w:tc>
      </w:tr>
      <w:tr w:rsidR="00AA210D" w14:paraId="54C70661" w14:textId="77777777" w:rsidTr="00547111">
        <w:tc>
          <w:tcPr>
            <w:tcW w:w="2694" w:type="dxa"/>
            <w:gridSpan w:val="2"/>
            <w:tcBorders>
              <w:left w:val="single" w:sz="4" w:space="0" w:color="auto"/>
            </w:tcBorders>
          </w:tcPr>
          <w:p w14:paraId="69BDA791" w14:textId="77777777" w:rsidR="00AA210D" w:rsidRDefault="00AA210D" w:rsidP="00AA210D">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AA210D" w:rsidRDefault="00AA210D" w:rsidP="00AA210D">
            <w:pPr>
              <w:pStyle w:val="CRCoverPage"/>
              <w:spacing w:after="0"/>
              <w:jc w:val="center"/>
              <w:rPr>
                <w:b/>
                <w:caps/>
                <w:noProof/>
              </w:rPr>
            </w:pPr>
            <w:r>
              <w:rPr>
                <w:b/>
                <w:caps/>
                <w:noProof/>
              </w:rPr>
              <w:t>X</w:t>
            </w:r>
          </w:p>
        </w:tc>
        <w:tc>
          <w:tcPr>
            <w:tcW w:w="2977" w:type="dxa"/>
            <w:gridSpan w:val="4"/>
          </w:tcPr>
          <w:p w14:paraId="4BE2CB9C" w14:textId="77777777" w:rsidR="00AA210D" w:rsidRDefault="00AA210D" w:rsidP="00AA21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AA210D" w:rsidRDefault="00AA210D" w:rsidP="00AA210D">
            <w:pPr>
              <w:pStyle w:val="CRCoverPage"/>
              <w:spacing w:after="0"/>
              <w:ind w:left="99"/>
              <w:rPr>
                <w:noProof/>
              </w:rPr>
            </w:pPr>
            <w:r>
              <w:rPr>
                <w:noProof/>
              </w:rPr>
              <w:t xml:space="preserve">TS/TR ... CR ... </w:t>
            </w:r>
          </w:p>
        </w:tc>
      </w:tr>
      <w:tr w:rsidR="00AA210D" w14:paraId="6D4B164C" w14:textId="77777777" w:rsidTr="00547111">
        <w:tc>
          <w:tcPr>
            <w:tcW w:w="2694" w:type="dxa"/>
            <w:gridSpan w:val="2"/>
            <w:tcBorders>
              <w:left w:val="single" w:sz="4" w:space="0" w:color="auto"/>
            </w:tcBorders>
          </w:tcPr>
          <w:p w14:paraId="724C8B15" w14:textId="77777777" w:rsidR="00AA210D" w:rsidRDefault="00AA210D" w:rsidP="00AA210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AA210D" w:rsidRDefault="00AA210D" w:rsidP="00AA210D">
            <w:pPr>
              <w:pStyle w:val="CRCoverPage"/>
              <w:spacing w:after="0"/>
              <w:jc w:val="center"/>
              <w:rPr>
                <w:b/>
                <w:caps/>
                <w:noProof/>
              </w:rPr>
            </w:pPr>
            <w:r>
              <w:rPr>
                <w:b/>
                <w:caps/>
                <w:noProof/>
              </w:rPr>
              <w:t>X</w:t>
            </w:r>
          </w:p>
        </w:tc>
        <w:tc>
          <w:tcPr>
            <w:tcW w:w="2977" w:type="dxa"/>
            <w:gridSpan w:val="4"/>
          </w:tcPr>
          <w:p w14:paraId="5EAC6096" w14:textId="77777777" w:rsidR="00AA210D" w:rsidRDefault="00AA210D" w:rsidP="00AA21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AA210D" w:rsidRDefault="00AA210D" w:rsidP="00AA210D">
            <w:pPr>
              <w:pStyle w:val="CRCoverPage"/>
              <w:spacing w:after="0"/>
              <w:ind w:left="99"/>
              <w:rPr>
                <w:noProof/>
              </w:rPr>
            </w:pPr>
            <w:r>
              <w:rPr>
                <w:noProof/>
              </w:rPr>
              <w:t xml:space="preserve">TS/TR ... CR ... </w:t>
            </w:r>
          </w:p>
        </w:tc>
      </w:tr>
      <w:tr w:rsidR="00AA210D" w14:paraId="6816D577" w14:textId="77777777" w:rsidTr="008863B9">
        <w:tc>
          <w:tcPr>
            <w:tcW w:w="2694" w:type="dxa"/>
            <w:gridSpan w:val="2"/>
            <w:tcBorders>
              <w:left w:val="single" w:sz="4" w:space="0" w:color="auto"/>
            </w:tcBorders>
          </w:tcPr>
          <w:p w14:paraId="74A365C8" w14:textId="77777777" w:rsidR="00AA210D" w:rsidRDefault="00AA210D" w:rsidP="00AA210D">
            <w:pPr>
              <w:pStyle w:val="CRCoverPage"/>
              <w:spacing w:after="0"/>
              <w:rPr>
                <w:b/>
                <w:i/>
                <w:noProof/>
              </w:rPr>
            </w:pPr>
          </w:p>
        </w:tc>
        <w:tc>
          <w:tcPr>
            <w:tcW w:w="6946" w:type="dxa"/>
            <w:gridSpan w:val="9"/>
            <w:tcBorders>
              <w:right w:val="single" w:sz="4" w:space="0" w:color="auto"/>
            </w:tcBorders>
          </w:tcPr>
          <w:p w14:paraId="3B849361" w14:textId="77777777" w:rsidR="00AA210D" w:rsidRDefault="00AA210D" w:rsidP="00AA210D">
            <w:pPr>
              <w:pStyle w:val="CRCoverPage"/>
              <w:spacing w:after="0"/>
              <w:rPr>
                <w:noProof/>
              </w:rPr>
            </w:pPr>
          </w:p>
        </w:tc>
      </w:tr>
      <w:tr w:rsidR="00AA210D" w14:paraId="204A6CD0" w14:textId="77777777" w:rsidTr="008863B9">
        <w:tc>
          <w:tcPr>
            <w:tcW w:w="2694" w:type="dxa"/>
            <w:gridSpan w:val="2"/>
            <w:tcBorders>
              <w:left w:val="single" w:sz="4" w:space="0" w:color="auto"/>
              <w:bottom w:val="single" w:sz="4" w:space="0" w:color="auto"/>
            </w:tcBorders>
          </w:tcPr>
          <w:p w14:paraId="4F081F48" w14:textId="77777777" w:rsidR="00AA210D" w:rsidRDefault="00AA210D" w:rsidP="00AA21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AA210D" w:rsidRDefault="00AA210D" w:rsidP="00AA210D">
            <w:pPr>
              <w:pStyle w:val="CRCoverPage"/>
              <w:spacing w:after="0"/>
              <w:ind w:left="100"/>
              <w:rPr>
                <w:noProof/>
              </w:rPr>
            </w:pPr>
          </w:p>
        </w:tc>
      </w:tr>
      <w:tr w:rsidR="00AA210D" w:rsidRPr="008863B9" w14:paraId="5AF31BAD" w14:textId="77777777" w:rsidTr="008863B9">
        <w:tc>
          <w:tcPr>
            <w:tcW w:w="2694" w:type="dxa"/>
            <w:gridSpan w:val="2"/>
            <w:tcBorders>
              <w:top w:val="single" w:sz="4" w:space="0" w:color="auto"/>
              <w:bottom w:val="single" w:sz="4" w:space="0" w:color="auto"/>
            </w:tcBorders>
          </w:tcPr>
          <w:p w14:paraId="623D351D" w14:textId="77777777" w:rsidR="00AA210D" w:rsidRPr="008863B9" w:rsidRDefault="00AA210D" w:rsidP="00AA21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AA210D" w:rsidRPr="008863B9" w:rsidRDefault="00AA210D" w:rsidP="00AA210D">
            <w:pPr>
              <w:pStyle w:val="CRCoverPage"/>
              <w:spacing w:after="0"/>
              <w:ind w:left="100"/>
              <w:rPr>
                <w:noProof/>
                <w:sz w:val="8"/>
                <w:szCs w:val="8"/>
              </w:rPr>
            </w:pPr>
          </w:p>
        </w:tc>
      </w:tr>
      <w:tr w:rsidR="00AA210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AA210D" w:rsidRDefault="00AA210D" w:rsidP="00AA21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AA210D" w:rsidRDefault="00AA210D" w:rsidP="00AA210D">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BD216E0" w14:textId="77777777" w:rsidR="004B2796" w:rsidRPr="002E1640" w:rsidRDefault="004B2796" w:rsidP="004B2796">
      <w:pPr>
        <w:pStyle w:val="5"/>
        <w:rPr>
          <w:lang w:eastAsia="zh-CN"/>
        </w:rPr>
      </w:pPr>
      <w:bookmarkStart w:id="1" w:name="_Toc20217969"/>
      <w:bookmarkStart w:id="2" w:name="_Toc27743854"/>
      <w:bookmarkStart w:id="3" w:name="_Toc35959425"/>
      <w:bookmarkStart w:id="4" w:name="_Toc45202857"/>
      <w:bookmarkStart w:id="5" w:name="_Toc45700233"/>
      <w:bookmarkStart w:id="6" w:name="_Toc51919969"/>
      <w:bookmarkStart w:id="7" w:name="_Toc68251029"/>
      <w:bookmarkStart w:id="8" w:name="_Toc83048179"/>
      <w:r w:rsidRPr="002E1640">
        <w:rPr>
          <w:lang w:eastAsia="zh-CN"/>
        </w:rPr>
        <w:lastRenderedPageBreak/>
        <w:t>5.5.2.3.2</w:t>
      </w:r>
      <w:r w:rsidRPr="002E1640">
        <w:rPr>
          <w:lang w:eastAsia="zh-CN"/>
        </w:rPr>
        <w:tab/>
        <w:t xml:space="preserve">Network initiated detach procedure completion by the </w:t>
      </w:r>
      <w:r w:rsidRPr="002E1640">
        <w:rPr>
          <w:rFonts w:hint="eastAsia"/>
          <w:lang w:eastAsia="zh-CN"/>
        </w:rPr>
        <w:t>UE</w:t>
      </w:r>
      <w:bookmarkEnd w:id="1"/>
      <w:bookmarkEnd w:id="2"/>
      <w:bookmarkEnd w:id="3"/>
      <w:bookmarkEnd w:id="4"/>
      <w:bookmarkEnd w:id="5"/>
      <w:bookmarkEnd w:id="6"/>
      <w:bookmarkEnd w:id="7"/>
      <w:bookmarkEnd w:id="8"/>
    </w:p>
    <w:p w14:paraId="05C4579C" w14:textId="1B11250B" w:rsidR="004B2796" w:rsidRPr="002E1640" w:rsidRDefault="004B2796" w:rsidP="004B2796">
      <w:r w:rsidRPr="002E1640">
        <w:t>When receiving the DETACH REQUEST message and the detach type indicates "re-attach required", the UE shall deactivate the EPS bearer context(s), if any,</w:t>
      </w:r>
      <w:r w:rsidRPr="002E1640">
        <w:rPr>
          <w:rFonts w:hint="eastAsia"/>
          <w:lang w:eastAsia="zh-CN"/>
        </w:rPr>
        <w:t xml:space="preserve"> including </w:t>
      </w:r>
      <w:r w:rsidRPr="002E1640">
        <w:rPr>
          <w:lang w:eastAsia="zh-CN"/>
        </w:rPr>
        <w:t>the d</w:t>
      </w:r>
      <w:r w:rsidRPr="002E1640">
        <w:rPr>
          <w:rFonts w:hint="eastAsia"/>
          <w:lang w:eastAsia="zh-CN"/>
        </w:rPr>
        <w:t xml:space="preserve">efault EPS </w:t>
      </w:r>
      <w:r w:rsidRPr="002E1640">
        <w:rPr>
          <w:lang w:eastAsia="zh-CN"/>
        </w:rPr>
        <w:t>b</w:t>
      </w:r>
      <w:r w:rsidRPr="002E1640">
        <w:rPr>
          <w:rFonts w:hint="eastAsia"/>
          <w:lang w:eastAsia="zh-CN"/>
        </w:rPr>
        <w:t>earer</w:t>
      </w:r>
      <w:r w:rsidRPr="002E1640">
        <w:t xml:space="preserve"> context locally without peer-to-peer signalling between the UE and the MME. The UE shall stop the timer T3346, if it is running. The UE shall also stop timer(s) T3396 and ESM back-off timer(s) </w:t>
      </w:r>
      <w:r w:rsidRPr="002E1640">
        <w:rPr>
          <w:lang w:eastAsia="zh-CN"/>
        </w:rPr>
        <w:t xml:space="preserve">not related to congestion control </w:t>
      </w:r>
      <w:r w:rsidRPr="002E1640">
        <w:t>(</w:t>
      </w:r>
      <w:r w:rsidRPr="002E1640">
        <w:rPr>
          <w:noProof/>
        </w:rPr>
        <w:t>see clause 6.3.6</w:t>
      </w:r>
      <w:r w:rsidRPr="002E1640">
        <w:t xml:space="preserve">), if running. The UE shall send a DETACH ACCEPT message to the network and </w:t>
      </w:r>
      <w:r w:rsidRPr="002E1640">
        <w:rPr>
          <w:lang w:eastAsia="zh-CN"/>
        </w:rPr>
        <w:t>enter the state EMM-DEREGISTERED</w:t>
      </w:r>
      <w:r w:rsidRPr="002E1640">
        <w:t>. Furthermore, the UE shall, after the completion of the detach procedure</w:t>
      </w:r>
      <w:r w:rsidRPr="002E1640">
        <w:rPr>
          <w:rFonts w:hint="eastAsia"/>
          <w:lang w:eastAsia="zh-CN"/>
        </w:rPr>
        <w:t xml:space="preserve">, and the </w:t>
      </w:r>
      <w:r w:rsidRPr="002E1640">
        <w:rPr>
          <w:lang w:eastAsia="zh-CN"/>
        </w:rPr>
        <w:t xml:space="preserve">release of the </w:t>
      </w:r>
      <w:r w:rsidRPr="002E1640">
        <w:rPr>
          <w:rFonts w:hint="eastAsia"/>
          <w:lang w:eastAsia="zh-CN"/>
        </w:rPr>
        <w:t>existing NAS signalling connection</w:t>
      </w:r>
      <w:r w:rsidRPr="002E1640">
        <w:t xml:space="preserve">, initiate </w:t>
      </w:r>
      <w:proofErr w:type="gramStart"/>
      <w:r w:rsidRPr="002E1640">
        <w:t>a</w:t>
      </w:r>
      <w:r w:rsidRPr="002E1640">
        <w:rPr>
          <w:rFonts w:hint="eastAsia"/>
          <w:lang w:eastAsia="zh-CN"/>
        </w:rPr>
        <w:t>n</w:t>
      </w:r>
      <w:r w:rsidRPr="002E1640">
        <w:t xml:space="preserve"> attach</w:t>
      </w:r>
      <w:proofErr w:type="gramEnd"/>
      <w:r w:rsidRPr="002E1640">
        <w:t xml:space="preserve"> or combined attach procedure. </w:t>
      </w:r>
      <w:ins w:id="9" w:author="Maoki HIKOSAKA" w:date="2021-11-02T19:48:00Z">
        <w:r w:rsidR="00AA210D" w:rsidRPr="002E1640">
          <w:rPr>
            <w:rFonts w:eastAsia="Malgun Gothic"/>
            <w:lang w:eastAsia="ko-KR"/>
          </w:rPr>
          <w:t>T</w:t>
        </w:r>
        <w:r w:rsidR="00AA210D" w:rsidRPr="002E1640">
          <w:rPr>
            <w:rFonts w:eastAsia="Malgun Gothic"/>
            <w:lang w:val="en-US" w:eastAsia="ko-KR"/>
          </w:rPr>
          <w:t>he UE</w:t>
        </w:r>
        <w:r w:rsidR="00AA210D" w:rsidRPr="002E1640">
          <w:t xml:space="preserve"> </w:t>
        </w:r>
        <w:r w:rsidR="00AA210D" w:rsidRPr="002E1640">
          <w:rPr>
            <w:rFonts w:eastAsia="Malgun Gothic"/>
            <w:lang w:val="en-US" w:eastAsia="ko-KR"/>
          </w:rPr>
          <w:t xml:space="preserve">shall </w:t>
        </w:r>
        <w:r w:rsidR="00AA210D" w:rsidRPr="002E1640">
          <w:rPr>
            <w:lang w:eastAsia="ko-KR"/>
          </w:rPr>
          <w:t>enable N1 mode capability for 3GPP access</w:t>
        </w:r>
        <w:r w:rsidR="00AA210D" w:rsidRPr="002E1640">
          <w:t xml:space="preserve"> if it </w:t>
        </w:r>
      </w:ins>
      <w:ins w:id="10" w:author="Maoki HIKOSAKA" w:date="2021-11-02T19:49:00Z">
        <w:r w:rsidR="00AA210D">
          <w:t xml:space="preserve">was disabled </w:t>
        </w:r>
      </w:ins>
      <w:ins w:id="11" w:author="Maoki HIKOSAKA" w:date="2021-11-02T19:48:00Z">
        <w:r w:rsidR="00AA210D">
          <w:t>and the UE received "</w:t>
        </w:r>
      </w:ins>
      <w:ins w:id="12" w:author="5142230" w:date="2021-11-12T23:14:00Z">
        <w:r w:rsidR="000A1094">
          <w:t>r</w:t>
        </w:r>
      </w:ins>
      <w:ins w:id="13" w:author="Maoki HIKOSAKA" w:date="2021-11-02T19:48:00Z">
        <w:r w:rsidR="00AA210D">
          <w:t xml:space="preserve">e-enable N1 mode </w:t>
        </w:r>
      </w:ins>
      <w:ins w:id="14" w:author="DCM rev1" w:date="2021-11-16T13:49:00Z">
        <w:r w:rsidR="007E62DC">
          <w:t>allowed</w:t>
        </w:r>
      </w:ins>
      <w:ins w:id="15" w:author="Maoki HIKOSAKA" w:date="2021-11-02T19:48:00Z">
        <w:r w:rsidR="00AA210D">
          <w:t xml:space="preserve">" </w:t>
        </w:r>
        <w:proofErr w:type="spellStart"/>
        <w:r w:rsidR="00AA210D">
          <w:t>indicato</w:t>
        </w:r>
      </w:ins>
      <w:ins w:id="16" w:author="5142230" w:date="2021-11-12T23:14:00Z">
        <w:r w:rsidR="000A1094">
          <w:t>tion</w:t>
        </w:r>
      </w:ins>
      <w:proofErr w:type="spellEnd"/>
      <w:ins w:id="17" w:author="5142230" w:date="2021-11-12T23:15:00Z">
        <w:r w:rsidR="000A1094">
          <w:t xml:space="preserve"> within the </w:t>
        </w:r>
      </w:ins>
      <w:ins w:id="18" w:author="DCM rev1" w:date="2021-11-15T22:44:00Z">
        <w:r w:rsidR="00B93A03">
          <w:t>A</w:t>
        </w:r>
      </w:ins>
      <w:ins w:id="19" w:author="DCM rev1" w:date="2021-11-15T22:30:00Z">
        <w:r w:rsidR="00F41B52">
          <w:t>dd</w:t>
        </w:r>
      </w:ins>
      <w:ins w:id="20" w:author="DCM rev1" w:date="2021-11-15T22:31:00Z">
        <w:r w:rsidR="00F41B52">
          <w:t xml:space="preserve">itional </w:t>
        </w:r>
      </w:ins>
      <w:ins w:id="21" w:author="DCM rev1" w:date="2021-11-15T22:44:00Z">
        <w:r w:rsidR="00B93A03">
          <w:t>d</w:t>
        </w:r>
      </w:ins>
      <w:ins w:id="22" w:author="5142230" w:date="2021-11-12T23:15:00Z">
        <w:r w:rsidR="000A1094">
          <w:t xml:space="preserve">etach type </w:t>
        </w:r>
        <w:proofErr w:type="spellStart"/>
        <w:r w:rsidR="000A1094">
          <w:t>IE</w:t>
        </w:r>
      </w:ins>
      <w:ins w:id="23" w:author="Maoki HIKOSAKA" w:date="2021-11-02T19:49:00Z">
        <w:r w:rsidR="00AA210D">
          <w:t>.</w:t>
        </w:r>
      </w:ins>
      <w:r w:rsidRPr="002E1640">
        <w:t>The</w:t>
      </w:r>
      <w:proofErr w:type="spellEnd"/>
      <w:r w:rsidRPr="002E1640">
        <w:t xml:space="preserve"> UE should also re-establish any previously established PDN connection(s).</w:t>
      </w:r>
    </w:p>
    <w:p w14:paraId="5861B30B" w14:textId="77777777" w:rsidR="004B2796" w:rsidRPr="002E1640" w:rsidRDefault="004B2796" w:rsidP="004B2796">
      <w:pPr>
        <w:pStyle w:val="NO"/>
        <w:rPr>
          <w:lang w:eastAsia="zh-CN"/>
        </w:rPr>
      </w:pPr>
      <w:r w:rsidRPr="002E1640">
        <w:rPr>
          <w:rFonts w:eastAsia="Batang"/>
          <w:lang w:eastAsia="ja-JP"/>
        </w:rPr>
        <w:t>NOTE 1:</w:t>
      </w:r>
      <w:r w:rsidRPr="002E1640">
        <w:rPr>
          <w:rFonts w:eastAsia="Batang"/>
          <w:lang w:eastAsia="ja-JP"/>
        </w:rPr>
        <w:tab/>
        <w:t xml:space="preserve">When the </w:t>
      </w:r>
      <w:r w:rsidRPr="002E1640">
        <w:t xml:space="preserve">detach type indicates "re-attach required", user interaction is necessary in some cases when </w:t>
      </w:r>
      <w:r w:rsidRPr="002E1640">
        <w:rPr>
          <w:rFonts w:eastAsia="Batang"/>
          <w:lang w:eastAsia="ja-JP"/>
        </w:rPr>
        <w:t>the UE cannot re-activate the EPS bearer(s)</w:t>
      </w:r>
      <w:r w:rsidRPr="002E1640">
        <w:t>, if any,</w:t>
      </w:r>
      <w:r w:rsidRPr="002E1640">
        <w:rPr>
          <w:rFonts w:eastAsia="Batang"/>
          <w:lang w:eastAsia="ja-JP"/>
        </w:rPr>
        <w:t xml:space="preserve"> automatically.</w:t>
      </w:r>
    </w:p>
    <w:p w14:paraId="371E8FC1" w14:textId="77777777" w:rsidR="004B2796" w:rsidRPr="002E1640" w:rsidRDefault="004B2796" w:rsidP="004B2796">
      <w:pPr>
        <w:rPr>
          <w:lang w:eastAsia="ko-KR"/>
        </w:rPr>
      </w:pPr>
      <w:r w:rsidRPr="002E1640">
        <w:rPr>
          <w:rFonts w:hint="eastAsia"/>
          <w:lang w:eastAsia="ko-KR"/>
        </w:rPr>
        <w:t xml:space="preserve">A UE which receives a DETACH REQUEST message with detach type indicating </w:t>
      </w:r>
      <w:r w:rsidRPr="002E1640">
        <w:rPr>
          <w:lang w:eastAsia="ko-KR"/>
        </w:rPr>
        <w:t>"</w:t>
      </w:r>
      <w:r w:rsidRPr="002E1640">
        <w:rPr>
          <w:rFonts w:hint="eastAsia"/>
          <w:lang w:eastAsia="ko-KR"/>
        </w:rPr>
        <w:t>re-attach required</w:t>
      </w:r>
      <w:r w:rsidRPr="002E1640">
        <w:rPr>
          <w:lang w:eastAsia="ko-KR"/>
        </w:rPr>
        <w:t>"</w:t>
      </w:r>
      <w:r w:rsidRPr="002E1640">
        <w:rPr>
          <w:rFonts w:hint="eastAsia"/>
          <w:lang w:eastAsia="ko-KR"/>
        </w:rPr>
        <w:t xml:space="preserve"> or </w:t>
      </w:r>
      <w:r w:rsidRPr="002E1640">
        <w:rPr>
          <w:lang w:eastAsia="ko-KR"/>
        </w:rPr>
        <w:t>"</w:t>
      </w:r>
      <w:r w:rsidRPr="002E1640">
        <w:rPr>
          <w:rFonts w:hint="eastAsia"/>
          <w:lang w:eastAsia="ko-KR"/>
        </w:rPr>
        <w:t>re-attach not required</w:t>
      </w:r>
      <w:r w:rsidRPr="002E1640">
        <w:rPr>
          <w:lang w:eastAsia="ko-KR"/>
        </w:rPr>
        <w:t>"</w:t>
      </w:r>
      <w:r w:rsidRPr="002E1640">
        <w:rPr>
          <w:rFonts w:hint="eastAsia"/>
          <w:lang w:eastAsia="ko-KR"/>
        </w:rPr>
        <w:t xml:space="preserve"> and no </w:t>
      </w:r>
      <w:r w:rsidRPr="002E1640">
        <w:rPr>
          <w:lang w:eastAsia="ko-KR"/>
        </w:rPr>
        <w:t xml:space="preserve">EMM </w:t>
      </w:r>
      <w:r w:rsidRPr="002E1640">
        <w:rPr>
          <w:rFonts w:hint="eastAsia"/>
          <w:lang w:eastAsia="ko-KR"/>
        </w:rPr>
        <w:t>cause</w:t>
      </w:r>
      <w:r w:rsidRPr="002E1640">
        <w:rPr>
          <w:lang w:eastAsia="ko-KR"/>
        </w:rPr>
        <w:t xml:space="preserve"> IE</w:t>
      </w:r>
      <w:r w:rsidRPr="002E1640">
        <w:rPr>
          <w:rFonts w:hint="eastAsia"/>
          <w:lang w:eastAsia="ko-KR"/>
        </w:rPr>
        <w:t>, is detached only for EPS services.</w:t>
      </w:r>
    </w:p>
    <w:p w14:paraId="2A7DA207" w14:textId="77777777" w:rsidR="004B2796" w:rsidRPr="002E1640" w:rsidRDefault="004B2796" w:rsidP="004B2796">
      <w:pPr>
        <w:rPr>
          <w:lang w:eastAsia="ko-KR"/>
        </w:rPr>
      </w:pPr>
      <w:r w:rsidRPr="002E1640">
        <w:rPr>
          <w:rFonts w:hint="eastAsia"/>
          <w:lang w:eastAsia="ko-KR"/>
        </w:rPr>
        <w:t xml:space="preserve">When receiving the DETACH REQUEST message and the </w:t>
      </w:r>
      <w:r w:rsidRPr="002E1640">
        <w:rPr>
          <w:lang w:eastAsia="ko-KR"/>
        </w:rPr>
        <w:t>d</w:t>
      </w:r>
      <w:r w:rsidRPr="002E1640">
        <w:rPr>
          <w:rFonts w:hint="eastAsia"/>
          <w:lang w:eastAsia="ko-KR"/>
        </w:rPr>
        <w:t xml:space="preserve">etach type indicates </w:t>
      </w:r>
      <w:r w:rsidRPr="002E1640">
        <w:rPr>
          <w:lang w:eastAsia="ko-KR"/>
        </w:rPr>
        <w:t>"</w:t>
      </w:r>
      <w:r w:rsidRPr="002E1640">
        <w:rPr>
          <w:rFonts w:hint="eastAsia"/>
          <w:lang w:eastAsia="ko-KR"/>
        </w:rPr>
        <w:t>IMSI detach</w:t>
      </w:r>
      <w:r w:rsidRPr="002E1640">
        <w:rPr>
          <w:lang w:eastAsia="ko-KR"/>
        </w:rPr>
        <w:t>"</w:t>
      </w:r>
      <w:r w:rsidRPr="002E1640">
        <w:rPr>
          <w:rFonts w:hint="eastAsia"/>
          <w:lang w:eastAsia="ko-KR"/>
        </w:rPr>
        <w:t>, the UE shall not deactivate the EPS bearer context(s) including the default EPS bearer context. The UE shall set the MM update status to U2 NOT UPDATED. A UE may send a DETACH ACCEPT message to the network, and shall re-attach to non-EPS service</w:t>
      </w:r>
      <w:r w:rsidRPr="002E1640">
        <w:rPr>
          <w:lang w:eastAsia="ko-KR"/>
        </w:rPr>
        <w:t>s</w:t>
      </w:r>
      <w:r w:rsidRPr="002E1640">
        <w:rPr>
          <w:rFonts w:hint="eastAsia"/>
          <w:lang w:eastAsia="ko-KR"/>
        </w:rPr>
        <w:t xml:space="preserve"> by performing the combined tracking area updating procedure according to clause 5.5.3.3, sending a TRACKING AREA UPDATE REQUEST message with </w:t>
      </w:r>
      <w:r w:rsidRPr="002E1640">
        <w:rPr>
          <w:lang w:eastAsia="ko-KR"/>
        </w:rPr>
        <w:t>EPS u</w:t>
      </w:r>
      <w:r w:rsidRPr="002E1640">
        <w:rPr>
          <w:rFonts w:hint="eastAsia"/>
          <w:lang w:eastAsia="ko-KR"/>
        </w:rPr>
        <w:t xml:space="preserve">pdate type IE indicating </w:t>
      </w:r>
      <w:r w:rsidRPr="002E1640">
        <w:rPr>
          <w:lang w:eastAsia="ko-KR"/>
        </w:rPr>
        <w:t>"c</w:t>
      </w:r>
      <w:r w:rsidRPr="002E1640">
        <w:rPr>
          <w:rFonts w:hint="eastAsia"/>
          <w:lang w:eastAsia="ko-KR"/>
        </w:rPr>
        <w:t>ombined TA/LA updating with IMSI attach</w:t>
      </w:r>
      <w:r w:rsidRPr="002E1640">
        <w:rPr>
          <w:lang w:eastAsia="ko-KR"/>
        </w:rPr>
        <w:t>"</w:t>
      </w:r>
      <w:r w:rsidRPr="002E1640">
        <w:rPr>
          <w:rFonts w:hint="eastAsia"/>
          <w:lang w:eastAsia="ko-KR"/>
        </w:rPr>
        <w:t>.</w:t>
      </w:r>
    </w:p>
    <w:p w14:paraId="30BDA1E3" w14:textId="77777777" w:rsidR="004B2796" w:rsidRPr="002E1640" w:rsidRDefault="004B2796" w:rsidP="004B2796">
      <w:pPr>
        <w:rPr>
          <w:lang w:eastAsia="ko-KR"/>
        </w:rPr>
      </w:pPr>
      <w:r w:rsidRPr="002E1640">
        <w:rPr>
          <w:lang w:eastAsia="ko-KR"/>
        </w:rPr>
        <w:t>If</w:t>
      </w:r>
      <w:r w:rsidRPr="002E1640">
        <w:rPr>
          <w:rFonts w:hint="eastAsia"/>
          <w:lang w:eastAsia="ko-KR"/>
        </w:rPr>
        <w:t xml:space="preserve"> the UE is attached for EPS and non-EPS services, then </w:t>
      </w:r>
      <w:r w:rsidRPr="002E1640">
        <w:rPr>
          <w:lang w:eastAsia="ko-KR"/>
        </w:rPr>
        <w:t>the UE shall set the update status to U2 NOT UPDATED if:</w:t>
      </w:r>
    </w:p>
    <w:p w14:paraId="75F855E8" w14:textId="77777777" w:rsidR="004B2796" w:rsidRPr="002E1640" w:rsidRDefault="004B2796" w:rsidP="004B2796">
      <w:pPr>
        <w:pStyle w:val="B1"/>
      </w:pPr>
      <w:r w:rsidRPr="002E1640">
        <w:t>-</w:t>
      </w:r>
      <w:r w:rsidRPr="002E1640">
        <w:tab/>
      </w:r>
      <w:proofErr w:type="gramStart"/>
      <w:r w:rsidRPr="002E1640">
        <w:t>the</w:t>
      </w:r>
      <w:proofErr w:type="gramEnd"/>
      <w:r w:rsidRPr="002E1640">
        <w:t xml:space="preserve"> Detach type IE indicates "</w:t>
      </w:r>
      <w:r w:rsidRPr="002E1640">
        <w:rPr>
          <w:rFonts w:hint="eastAsia"/>
        </w:rPr>
        <w:t>re-attach required</w:t>
      </w:r>
      <w:r w:rsidRPr="002E1640">
        <w:t>"; or</w:t>
      </w:r>
    </w:p>
    <w:p w14:paraId="53049A52" w14:textId="77777777" w:rsidR="004B2796" w:rsidRPr="002E1640" w:rsidRDefault="004B2796" w:rsidP="004B2796">
      <w:pPr>
        <w:pStyle w:val="B1"/>
      </w:pPr>
      <w:r w:rsidRPr="002E1640">
        <w:t>-</w:t>
      </w:r>
      <w:r w:rsidRPr="002E1640">
        <w:tab/>
      </w:r>
      <w:proofErr w:type="gramStart"/>
      <w:r w:rsidRPr="002E1640">
        <w:t>the</w:t>
      </w:r>
      <w:proofErr w:type="gramEnd"/>
      <w:r w:rsidRPr="002E1640">
        <w:t xml:space="preserve"> D</w:t>
      </w:r>
      <w:r w:rsidRPr="002E1640">
        <w:rPr>
          <w:rFonts w:hint="eastAsia"/>
        </w:rPr>
        <w:t>etach type IE i</w:t>
      </w:r>
      <w:r w:rsidRPr="002E1640">
        <w:t>n</w:t>
      </w:r>
      <w:r w:rsidRPr="002E1640">
        <w:rPr>
          <w:rFonts w:hint="eastAsia"/>
        </w:rPr>
        <w:t xml:space="preserve">dicates </w:t>
      </w:r>
      <w:r w:rsidRPr="002E1640">
        <w:t>"</w:t>
      </w:r>
      <w:r w:rsidRPr="002E1640">
        <w:rPr>
          <w:rFonts w:hint="eastAsia"/>
        </w:rPr>
        <w:t>re-attach not required</w:t>
      </w:r>
      <w:r w:rsidRPr="002E1640">
        <w:t>"</w:t>
      </w:r>
      <w:r w:rsidRPr="002E1640">
        <w:rPr>
          <w:rFonts w:hint="eastAsia"/>
        </w:rPr>
        <w:t xml:space="preserve"> and no </w:t>
      </w:r>
      <w:r w:rsidRPr="002E1640">
        <w:t xml:space="preserve">EMM </w:t>
      </w:r>
      <w:r w:rsidRPr="002E1640">
        <w:rPr>
          <w:rFonts w:hint="eastAsia"/>
        </w:rPr>
        <w:t>cause</w:t>
      </w:r>
      <w:r w:rsidRPr="002E1640">
        <w:t xml:space="preserve"> IE</w:t>
      </w:r>
      <w:r w:rsidRPr="002E1640">
        <w:rPr>
          <w:rFonts w:hint="eastAsia"/>
        </w:rPr>
        <w:t xml:space="preserve"> </w:t>
      </w:r>
      <w:r w:rsidRPr="002E1640">
        <w:t>is included.</w:t>
      </w:r>
    </w:p>
    <w:p w14:paraId="72A10B23" w14:textId="77777777" w:rsidR="004B2796" w:rsidRPr="002E1640" w:rsidRDefault="004B2796" w:rsidP="004B2796">
      <w:r w:rsidRPr="002E1640">
        <w:t xml:space="preserve">When receiving the DETACH REQUEST message and the detach type indicates </w:t>
      </w:r>
      <w:r w:rsidRPr="002E1640">
        <w:rPr>
          <w:lang w:eastAsia="ko-KR"/>
        </w:rPr>
        <w:t xml:space="preserve">"re-attach not required" </w:t>
      </w:r>
      <w:r w:rsidRPr="002E1640">
        <w:rPr>
          <w:rFonts w:hint="eastAsia"/>
          <w:lang w:eastAsia="ko-KR"/>
        </w:rPr>
        <w:t>and</w:t>
      </w:r>
      <w:r w:rsidRPr="002E1640">
        <w:rPr>
          <w:rFonts w:hint="eastAsia"/>
          <w:lang w:eastAsia="zh-CN"/>
        </w:rPr>
        <w:t xml:space="preserve"> </w:t>
      </w:r>
      <w:r w:rsidRPr="002E1640">
        <w:rPr>
          <w:rFonts w:hint="eastAsia"/>
          <w:lang w:eastAsia="ko-KR"/>
        </w:rPr>
        <w:t xml:space="preserve">no </w:t>
      </w:r>
      <w:r w:rsidRPr="002E1640">
        <w:rPr>
          <w:lang w:eastAsia="ko-KR"/>
        </w:rPr>
        <w:t xml:space="preserve">EMM </w:t>
      </w:r>
      <w:r w:rsidRPr="002E1640">
        <w:rPr>
          <w:rFonts w:hint="eastAsia"/>
          <w:lang w:eastAsia="ko-KR"/>
        </w:rPr>
        <w:t>cause</w:t>
      </w:r>
      <w:r w:rsidRPr="002E1640">
        <w:rPr>
          <w:lang w:eastAsia="ko-KR"/>
        </w:rPr>
        <w:t xml:space="preserve"> IE</w:t>
      </w:r>
      <w:r w:rsidRPr="002E1640">
        <w:rPr>
          <w:rFonts w:hint="eastAsia"/>
          <w:lang w:eastAsia="zh-CN"/>
        </w:rPr>
        <w:t>,</w:t>
      </w:r>
      <w:r w:rsidRPr="002E1640">
        <w:t xml:space="preserve"> </w:t>
      </w:r>
      <w:r w:rsidRPr="002E1640">
        <w:rPr>
          <w:rFonts w:hint="eastAsia"/>
          <w:lang w:eastAsia="zh-CN"/>
        </w:rPr>
        <w:t xml:space="preserve">or </w:t>
      </w:r>
      <w:r w:rsidRPr="002E1640">
        <w:t xml:space="preserve">"re-attach not required" </w:t>
      </w:r>
      <w:r w:rsidRPr="002E1640">
        <w:rPr>
          <w:rFonts w:hint="eastAsia"/>
          <w:lang w:eastAsia="ko-KR"/>
        </w:rPr>
        <w:t xml:space="preserve">and the </w:t>
      </w:r>
      <w:r w:rsidRPr="002E1640">
        <w:rPr>
          <w:lang w:eastAsia="ko-KR"/>
        </w:rPr>
        <w:t xml:space="preserve">EMM </w:t>
      </w:r>
      <w:r w:rsidRPr="002E1640">
        <w:rPr>
          <w:rFonts w:hint="eastAsia"/>
          <w:lang w:eastAsia="ko-KR"/>
        </w:rPr>
        <w:t xml:space="preserve">cause </w:t>
      </w:r>
      <w:r w:rsidRPr="002E1640">
        <w:rPr>
          <w:lang w:eastAsia="ko-KR"/>
        </w:rPr>
        <w:t>value</w:t>
      </w:r>
      <w:r w:rsidRPr="002E1640">
        <w:rPr>
          <w:rFonts w:hint="eastAsia"/>
          <w:lang w:eastAsia="ko-KR"/>
        </w:rPr>
        <w:t xml:space="preserve"> is not #2 </w:t>
      </w:r>
      <w:r w:rsidRPr="002E1640">
        <w:rPr>
          <w:lang w:eastAsia="ko-KR"/>
        </w:rPr>
        <w:t>"</w:t>
      </w:r>
      <w:r w:rsidRPr="002E1640">
        <w:rPr>
          <w:rFonts w:hint="eastAsia"/>
          <w:lang w:eastAsia="ko-KR"/>
        </w:rPr>
        <w:t>IMSI unknown in H</w:t>
      </w:r>
      <w:r w:rsidRPr="002E1640">
        <w:rPr>
          <w:lang w:eastAsia="ko-KR"/>
        </w:rPr>
        <w:t xml:space="preserve">SS", </w:t>
      </w:r>
      <w:r w:rsidRPr="002E1640">
        <w:t>the UE shall deactivate the EPS bearer context(s), if any,</w:t>
      </w:r>
      <w:r w:rsidRPr="002E1640">
        <w:rPr>
          <w:rFonts w:hint="eastAsia"/>
          <w:lang w:eastAsia="zh-CN"/>
        </w:rPr>
        <w:t xml:space="preserve"> including </w:t>
      </w:r>
      <w:r w:rsidRPr="002E1640">
        <w:rPr>
          <w:lang w:eastAsia="zh-CN"/>
        </w:rPr>
        <w:t>the d</w:t>
      </w:r>
      <w:r w:rsidRPr="002E1640">
        <w:rPr>
          <w:rFonts w:hint="eastAsia"/>
          <w:lang w:eastAsia="zh-CN"/>
        </w:rPr>
        <w:t xml:space="preserve">efault EPS </w:t>
      </w:r>
      <w:r w:rsidRPr="002E1640">
        <w:rPr>
          <w:lang w:eastAsia="zh-CN"/>
        </w:rPr>
        <w:t>b</w:t>
      </w:r>
      <w:r w:rsidRPr="002E1640">
        <w:rPr>
          <w:rFonts w:hint="eastAsia"/>
          <w:lang w:eastAsia="zh-CN"/>
        </w:rPr>
        <w:t>earer</w:t>
      </w:r>
      <w:r w:rsidRPr="002E1640">
        <w:t xml:space="preserve"> context locally without peer-to-peer signalling between the UE and the MME. The UE shall then send a DETACH ACCEPT message to the network and </w:t>
      </w:r>
      <w:r w:rsidRPr="002E1640">
        <w:rPr>
          <w:lang w:eastAsia="zh-CN"/>
        </w:rPr>
        <w:t>enter state EMM-DEREGISTERED</w:t>
      </w:r>
      <w:r w:rsidRPr="002E1640">
        <w:t>.</w:t>
      </w:r>
    </w:p>
    <w:p w14:paraId="27352545" w14:textId="77777777" w:rsidR="004B2796" w:rsidRPr="002E1640" w:rsidRDefault="004B2796" w:rsidP="004B2796">
      <w:r w:rsidRPr="002E1640">
        <w:t>If the detach type indicates "</w:t>
      </w:r>
      <w:r w:rsidRPr="002E1640">
        <w:rPr>
          <w:rFonts w:hint="eastAsia"/>
          <w:lang w:eastAsia="ko-KR"/>
        </w:rPr>
        <w:t>IMSI detach</w:t>
      </w:r>
      <w:r w:rsidRPr="002E1640">
        <w:rPr>
          <w:lang w:eastAsia="ko-KR"/>
        </w:rPr>
        <w:t>"</w:t>
      </w:r>
      <w:r w:rsidRPr="002E1640">
        <w:rPr>
          <w:rFonts w:hint="eastAsia"/>
          <w:lang w:eastAsia="ko-KR"/>
        </w:rPr>
        <w:t xml:space="preserve"> or </w:t>
      </w:r>
      <w:r w:rsidRPr="002E1640">
        <w:t>"re-attach required", then the UE shall ignore the EMM cause IE if received.</w:t>
      </w:r>
    </w:p>
    <w:p w14:paraId="3CE37CBE" w14:textId="77777777" w:rsidR="004B2796" w:rsidRPr="002E1640" w:rsidRDefault="004B2796" w:rsidP="004B2796">
      <w:r w:rsidRPr="002E1640">
        <w:t>If the detach type indicates "re-attach not required", the UE shall take the following actions depending on the received EMM cause value:</w:t>
      </w:r>
    </w:p>
    <w:p w14:paraId="7E355318" w14:textId="77777777" w:rsidR="004B2796" w:rsidRPr="002E1640" w:rsidRDefault="004B2796" w:rsidP="004B2796">
      <w:pPr>
        <w:pStyle w:val="B1"/>
        <w:rPr>
          <w:lang w:eastAsia="ko-KR"/>
        </w:rPr>
      </w:pPr>
      <w:r w:rsidRPr="002E1640">
        <w:rPr>
          <w:rFonts w:hint="eastAsia"/>
        </w:rPr>
        <w:t>#2</w:t>
      </w:r>
      <w:r w:rsidRPr="002E1640">
        <w:rPr>
          <w:rFonts w:hint="eastAsia"/>
        </w:rPr>
        <w:tab/>
        <w:t>(IMSI unknown in H</w:t>
      </w:r>
      <w:r w:rsidRPr="002E1640">
        <w:t>SS</w:t>
      </w:r>
      <w:r w:rsidRPr="002E1640">
        <w:rPr>
          <w:rFonts w:hint="eastAsia"/>
        </w:rPr>
        <w:t>)</w:t>
      </w:r>
      <w:r w:rsidRPr="002E1640">
        <w:rPr>
          <w:rFonts w:hint="eastAsia"/>
          <w:lang w:eastAsia="ko-KR"/>
        </w:rPr>
        <w:t>;</w:t>
      </w:r>
    </w:p>
    <w:p w14:paraId="5EC1CA42" w14:textId="77777777" w:rsidR="004B2796" w:rsidRPr="002E1640" w:rsidRDefault="004B2796" w:rsidP="004B2796">
      <w:pPr>
        <w:pStyle w:val="B1"/>
        <w:rPr>
          <w:lang w:eastAsia="ko-KR"/>
        </w:rPr>
      </w:pPr>
      <w:r w:rsidRPr="002E1640">
        <w:tab/>
        <w:t xml:space="preserve">The </w:t>
      </w:r>
      <w:r w:rsidRPr="002E1640">
        <w:rPr>
          <w:rFonts w:hint="eastAsia"/>
          <w:lang w:eastAsia="ko-KR"/>
        </w:rPr>
        <w:t xml:space="preserve">UE shall </w:t>
      </w:r>
      <w:r w:rsidRPr="002E1640">
        <w:t>handle the MM parameters update status, TMSI, LAI and ciphering key sequence number as specified in 3GPP TS 24.008 [13] for the case when a DETACH REQUEST is received with the GMM cause with the same value and with detach type set to "re-attach not required"</w:t>
      </w:r>
      <w:r w:rsidRPr="002E1640">
        <w:rPr>
          <w:rFonts w:hint="eastAsia"/>
          <w:lang w:eastAsia="ko-KR"/>
        </w:rPr>
        <w:t>. The USIM shall be considered as invalid for non-EPS services until switching off or the UICC containing the USIM is removed</w:t>
      </w:r>
      <w:r w:rsidRPr="002E1640">
        <w:t xml:space="preserve"> or the timer T3245 expires as described in clause 5.3.7a</w:t>
      </w:r>
      <w:r w:rsidRPr="002E1640">
        <w:rPr>
          <w:rFonts w:hint="eastAsia"/>
          <w:lang w:eastAsia="ko-KR"/>
        </w:rPr>
        <w:t>.</w:t>
      </w:r>
      <w:r w:rsidRPr="002E1640">
        <w:t xml:space="preserve"> If the UE maintains a counter for "SIM/USIM considered invalid for non-GPRS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4B7940A2" w14:textId="77777777" w:rsidR="004B2796" w:rsidRPr="002E1640" w:rsidRDefault="004B2796" w:rsidP="004B2796">
      <w:pPr>
        <w:pStyle w:val="B1"/>
        <w:rPr>
          <w:lang w:eastAsia="ko-KR"/>
        </w:rPr>
      </w:pPr>
      <w:r w:rsidRPr="002E1640">
        <w:rPr>
          <w:lang w:eastAsia="ko-KR"/>
        </w:rPr>
        <w:tab/>
      </w:r>
      <w:r w:rsidRPr="002E1640">
        <w:rPr>
          <w:rFonts w:hint="eastAsia"/>
          <w:lang w:eastAsia="ko-KR"/>
        </w:rPr>
        <w:t>The UE is still attached for EPS services in the network.</w:t>
      </w:r>
    </w:p>
    <w:p w14:paraId="05B16DF5" w14:textId="77777777" w:rsidR="004B2796" w:rsidRPr="002E1640" w:rsidRDefault="004B2796" w:rsidP="004B2796">
      <w:pPr>
        <w:pStyle w:val="B1"/>
      </w:pPr>
      <w:r w:rsidRPr="002E1640">
        <w:t>#3</w:t>
      </w:r>
      <w:r w:rsidRPr="002E1640">
        <w:tab/>
        <w:t>(Illegal UE);</w:t>
      </w:r>
    </w:p>
    <w:p w14:paraId="02D40116" w14:textId="77777777" w:rsidR="004B2796" w:rsidRPr="002E1640" w:rsidRDefault="004B2796" w:rsidP="004B2796">
      <w:pPr>
        <w:pStyle w:val="B1"/>
      </w:pPr>
      <w:r w:rsidRPr="002E1640">
        <w:t>#6</w:t>
      </w:r>
      <w:r w:rsidRPr="002E1640">
        <w:tab/>
        <w:t>(Illegal ME); or</w:t>
      </w:r>
    </w:p>
    <w:p w14:paraId="1A3A5B7F" w14:textId="77777777" w:rsidR="004B2796" w:rsidRPr="002E1640" w:rsidRDefault="004B2796" w:rsidP="004B2796">
      <w:pPr>
        <w:pStyle w:val="B1"/>
      </w:pPr>
      <w:r w:rsidRPr="002E1640">
        <w:t>#8</w:t>
      </w:r>
      <w:r w:rsidRPr="002E1640">
        <w:rPr>
          <w:rFonts w:hint="eastAsia"/>
          <w:lang w:eastAsia="ko-KR"/>
        </w:rPr>
        <w:tab/>
      </w:r>
      <w:r w:rsidRPr="002E1640">
        <w:t>(EPS services and non-EPS services not allowed);</w:t>
      </w:r>
    </w:p>
    <w:p w14:paraId="4BD4DAF3" w14:textId="77777777" w:rsidR="004B2796" w:rsidRPr="002E1640" w:rsidRDefault="004B2796" w:rsidP="004B2796">
      <w:pPr>
        <w:pStyle w:val="B1"/>
      </w:pPr>
      <w:r w:rsidRPr="002E1640">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delete the list of equivalent PLMNs and shall enter the state EMM-DEREGISTERED.NO-IMSI. If the UE maintains a counter for "SIM/USIM considered </w:t>
      </w:r>
      <w:r w:rsidRPr="002E1640">
        <w:lastRenderedPageBreak/>
        <w:t xml:space="preserve">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 If the UE maintains a counter for "SIM/USIM considered invalid for non-GPRS services", then the UE shall set this counter to UE implementation-specific maximum value.</w:t>
      </w:r>
    </w:p>
    <w:p w14:paraId="3FE07584"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and ciphering key sequence number and the GMM parameters GMM state, RAI, P-TMSI, P-TMSI signature, GPRS ciphering key sequence number and GPRS update status as specified in 3GPP TS 24.008 [13] for the case when a DETACH REQUEST is received with the GMM cause with the same value and with detach type set to "re-attach not required". The USIM shall also be considered as invalid for non-EPS services until switching off or the UICC containing the USIM is removed or the timer T3245 expires as described in clause 5.3.7a.</w:t>
      </w:r>
    </w:p>
    <w:p w14:paraId="21092F9B" w14:textId="77777777" w:rsidR="004B2796" w:rsidRPr="002E1640" w:rsidRDefault="004B2796" w:rsidP="004B2796">
      <w:pPr>
        <w:pStyle w:val="B1"/>
      </w:pPr>
      <w:r w:rsidRPr="002E1640">
        <w:tab/>
        <w:t xml:space="preserve">For the EMM cause value #3 or #6, 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7874214D" w14:textId="77777777" w:rsidR="004B2796" w:rsidRPr="002E1640" w:rsidRDefault="004B2796" w:rsidP="004B2796">
      <w:pPr>
        <w:pStyle w:val="B1"/>
      </w:pPr>
      <w:r w:rsidRPr="002E1640">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w:t>
      </w:r>
    </w:p>
    <w:p w14:paraId="1A2E7891" w14:textId="77777777" w:rsidR="004B2796" w:rsidRPr="002E1640" w:rsidRDefault="004B2796" w:rsidP="004B2796">
      <w:pPr>
        <w:pStyle w:val="NO"/>
      </w:pPr>
      <w:r w:rsidRPr="002E1640">
        <w:t>NOTE 2:</w:t>
      </w:r>
      <w:r w:rsidRPr="002E1640">
        <w:tab/>
        <w:t>The possibility to configure a UE so that the radio transceiver for a specific radio access technology is not active, although it is implemented in the UE, is out of scope of the present specification.</w:t>
      </w:r>
    </w:p>
    <w:p w14:paraId="03D4143E" w14:textId="77777777" w:rsidR="004B2796" w:rsidRPr="002E1640" w:rsidRDefault="004B2796" w:rsidP="004B2796">
      <w:pPr>
        <w:pStyle w:val="B1"/>
      </w:pPr>
      <w:r w:rsidRPr="002E1640">
        <w:t>#7</w:t>
      </w:r>
      <w:r w:rsidRPr="002E1640">
        <w:tab/>
        <w:t>(EPS services not allowed);</w:t>
      </w:r>
    </w:p>
    <w:p w14:paraId="7A193F86" w14:textId="77777777" w:rsidR="004B2796" w:rsidRPr="002E1640" w:rsidRDefault="004B2796" w:rsidP="004B2796">
      <w:pPr>
        <w:pStyle w:val="B1"/>
      </w:pPr>
      <w:r w:rsidRPr="002E1640">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enter the state EMM-DEREGISTERED. If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35A6EFF1"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TMSI, P-TMSI signature, GPRS ciphering key sequence number and GPRS update status as specified in 3GPP TS 24.008 [13] for the case when a DETACH REQUEST is received with the GMM cause with the same value and with detach type set to "re-attach not required".</w:t>
      </w:r>
    </w:p>
    <w:p w14:paraId="604FB88E" w14:textId="77777777" w:rsidR="004B2796" w:rsidRPr="002E1640" w:rsidRDefault="004B2796" w:rsidP="004B2796">
      <w:pPr>
        <w:pStyle w:val="B1"/>
        <w:rPr>
          <w:lang w:eastAsia="ko-KR"/>
        </w:rPr>
      </w:pPr>
      <w:r w:rsidRPr="002E1640">
        <w:rPr>
          <w:lang w:eastAsia="ko-KR"/>
        </w:rPr>
        <w:tab/>
        <w:t>A</w:t>
      </w:r>
      <w:r w:rsidRPr="002E1640">
        <w:rPr>
          <w:rFonts w:hint="eastAsia"/>
          <w:lang w:eastAsia="ko-KR"/>
        </w:rPr>
        <w:t xml:space="preserve"> UE </w:t>
      </w:r>
      <w:r w:rsidRPr="002E1640">
        <w:rPr>
          <w:lang w:eastAsia="ko-KR"/>
        </w:rPr>
        <w:t xml:space="preserve">operating in CS/PS mode 1 or CS/PS mode 2 of operation which is IMSI attached for non-EPS services </w:t>
      </w:r>
      <w:r w:rsidRPr="002E1640">
        <w:rPr>
          <w:rFonts w:hint="eastAsia"/>
          <w:lang w:eastAsia="ko-KR"/>
        </w:rPr>
        <w:t xml:space="preserve">is still </w:t>
      </w:r>
      <w:r w:rsidRPr="002E1640">
        <w:rPr>
          <w:lang w:eastAsia="ko-KR"/>
        </w:rPr>
        <w:t xml:space="preserve">IMSI </w:t>
      </w:r>
      <w:r w:rsidRPr="002E1640">
        <w:rPr>
          <w:rFonts w:hint="eastAsia"/>
          <w:lang w:eastAsia="ko-KR"/>
        </w:rPr>
        <w:t>attached for non-EPS services in the network.</w:t>
      </w:r>
      <w:r w:rsidRPr="002E1640">
        <w:t xml:space="preserve"> The UE </w:t>
      </w:r>
      <w:r w:rsidRPr="002E1640">
        <w:rPr>
          <w:lang w:eastAsia="ko-KR"/>
        </w:rPr>
        <w:t xml:space="preserve">operating in CS/PS mode 1 or CS/PS mode 2 of operation shall </w:t>
      </w:r>
      <w:r w:rsidRPr="002E1640">
        <w:t xml:space="preserve">set the update status to U2 NOT UPDATED, shall attempt to select GERAN or UTRAN access technology and shall proceed with the appropriate MM specific procedure according to the MM service state. The UE shall not reselect E-UTRAN radio access technology until switching off or the </w:t>
      </w:r>
      <w:r w:rsidRPr="002E1640">
        <w:rPr>
          <w:rFonts w:hint="eastAsia"/>
          <w:lang w:eastAsia="ko-KR"/>
        </w:rPr>
        <w:t xml:space="preserve">UICC containing the </w:t>
      </w:r>
      <w:r w:rsidRPr="002E1640">
        <w:t>USIM is removed.</w:t>
      </w:r>
    </w:p>
    <w:p w14:paraId="6D680EC7"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4C0BD769" w14:textId="77777777" w:rsidR="004B2796" w:rsidRPr="002E1640" w:rsidRDefault="004B2796" w:rsidP="004B2796">
      <w:pPr>
        <w:pStyle w:val="B1"/>
      </w:pPr>
      <w:r w:rsidRPr="002E1640">
        <w:t>#11</w:t>
      </w:r>
      <w:r w:rsidRPr="002E1640">
        <w:tab/>
        <w:t>(PLMN not allowed);</w:t>
      </w:r>
    </w:p>
    <w:p w14:paraId="7D53BF5E"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delete the list of equivalent PLMNs, shall reset the attach attempt counter and enter the state EMM-DEREGISTERED.PLMN-SEARCH.</w:t>
      </w:r>
    </w:p>
    <w:p w14:paraId="10E16C64" w14:textId="77777777" w:rsidR="004B2796" w:rsidRPr="002E1640" w:rsidRDefault="004B2796" w:rsidP="004B2796">
      <w:pPr>
        <w:pStyle w:val="B1"/>
      </w:pPr>
      <w:r w:rsidRPr="002E1640">
        <w:tab/>
        <w:t xml:space="preserve">The UE shall store the PLMN identity in the "forbidden PLMN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 If the message has been successfully integrity checked by the NAS and the UE maintains a PLMN-specific attempt counter for that PLMN, then the UE shall set this counter to the UE implementation-specific maximum value.</w:t>
      </w:r>
    </w:p>
    <w:p w14:paraId="3307F9E4" w14:textId="77777777" w:rsidR="004B2796" w:rsidRPr="002E1640" w:rsidRDefault="004B2796" w:rsidP="004B2796">
      <w:pPr>
        <w:pStyle w:val="B1"/>
      </w:pPr>
      <w:r w:rsidRPr="002E1640">
        <w:lastRenderedPageBreak/>
        <w:tab/>
        <w:t>The UE shall perform a PLMN selection according to 3GPP TS 23.122 [6].</w:t>
      </w:r>
    </w:p>
    <w:p w14:paraId="540A7732"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and ciphering key sequence number and the GMM parameters GMM state, RAI, P-TMSI, P-TMSI signature, GPRS ciphering key sequence number, GPRS update status and GPRS attach attempt counter as specified in 3GPP TS 24.008 [13] for the case when a DETACH REQUEST is received with the GMM cause with the same value and with detach type set to "re-attach not required".</w:t>
      </w:r>
    </w:p>
    <w:p w14:paraId="308B8B10"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7462ACBE" w14:textId="77777777" w:rsidR="004B2796" w:rsidRPr="002E1640" w:rsidRDefault="004B2796" w:rsidP="004B2796">
      <w:pPr>
        <w:pStyle w:val="B1"/>
      </w:pPr>
      <w:r w:rsidRPr="002E1640">
        <w:t>#12</w:t>
      </w:r>
      <w:r w:rsidRPr="002E1640">
        <w:tab/>
        <w:t>(Tracking area not allowed);</w:t>
      </w:r>
    </w:p>
    <w:p w14:paraId="0889DD41"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2BF9AD34" w14:textId="77777777" w:rsidR="004B2796" w:rsidRPr="002E1640" w:rsidRDefault="004B2796" w:rsidP="004B2796">
      <w:pPr>
        <w:pStyle w:val="B1"/>
      </w:pPr>
      <w:r w:rsidRPr="002E1640">
        <w:tab/>
        <w:t>The UE shall store the current TAI in the list of "forbidden tracking areas for regional provision of service".</w:t>
      </w:r>
    </w:p>
    <w:p w14:paraId="24766C46"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2E1640">
        <w:rPr>
          <w:rFonts w:hint="eastAsia"/>
          <w:lang w:eastAsia="ko-KR"/>
        </w:rPr>
        <w:t xml:space="preserve">the </w:t>
      </w:r>
      <w:r w:rsidRPr="002E1640">
        <w:t>MM parameters update status, TMSI, LAI, ciphering key sequence number and location update attempt counter as specified in 3GPP TS 24.008 [13] for the case when a DETACH REQUEST is received with the GMM cause with the same value and with detach type set to "re-attach not required".</w:t>
      </w:r>
    </w:p>
    <w:p w14:paraId="6E247EBC"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091EF32D" w14:textId="77777777" w:rsidR="004B2796" w:rsidRPr="002E1640" w:rsidRDefault="004B2796" w:rsidP="004B2796">
      <w:pPr>
        <w:pStyle w:val="B1"/>
      </w:pPr>
      <w:r w:rsidRPr="002E1640">
        <w:t>#13</w:t>
      </w:r>
      <w:r w:rsidRPr="002E1640">
        <w:tab/>
        <w:t>(Roaming not allowed in this tracking area);</w:t>
      </w:r>
    </w:p>
    <w:p w14:paraId="0363C903"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delete the list of equivalent PLMNs, reset the attach attempt counter and shall change to state EMM-DEREGISTERED.PLMN-SEARCH.</w:t>
      </w:r>
    </w:p>
    <w:p w14:paraId="26232C64" w14:textId="77777777" w:rsidR="004B2796" w:rsidRPr="002E1640" w:rsidRDefault="004B2796" w:rsidP="004B2796">
      <w:pPr>
        <w:pStyle w:val="B1"/>
      </w:pPr>
      <w:r w:rsidRPr="002E1640">
        <w:tab/>
        <w:t>The UE shall store the current TAI in the list of "forbidden tracking areas for roaming".</w:t>
      </w:r>
    </w:p>
    <w:p w14:paraId="2E6AC9ED" w14:textId="77777777" w:rsidR="004B2796" w:rsidRPr="002E1640" w:rsidRDefault="004B2796" w:rsidP="004B2796">
      <w:pPr>
        <w:pStyle w:val="B1"/>
      </w:pPr>
      <w:r w:rsidRPr="002E1640">
        <w:tab/>
        <w:t>The UE shall perform a PLMN selection according to 3GPP TS 23.122 [6]</w:t>
      </w:r>
    </w:p>
    <w:p w14:paraId="51D15B85"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2E1640">
        <w:rPr>
          <w:rFonts w:hint="eastAsia"/>
          <w:lang w:eastAsia="ko-KR"/>
        </w:rPr>
        <w:t>the MM parameters update status, TMSI, LAI</w:t>
      </w:r>
      <w:r w:rsidRPr="002E1640">
        <w:rPr>
          <w:lang w:eastAsia="ko-KR"/>
        </w:rPr>
        <w:t>,</w:t>
      </w:r>
      <w:r w:rsidRPr="002E1640">
        <w:rPr>
          <w:rFonts w:hint="eastAsia"/>
          <w:lang w:eastAsia="ko-KR"/>
        </w:rPr>
        <w:t xml:space="preserve"> </w:t>
      </w:r>
      <w:r w:rsidRPr="002E1640">
        <w:rPr>
          <w:lang w:eastAsia="ko-KR"/>
        </w:rPr>
        <w:t>ciphering</w:t>
      </w:r>
      <w:r w:rsidRPr="002E1640">
        <w:rPr>
          <w:rFonts w:hint="eastAsia"/>
          <w:lang w:eastAsia="ko-KR"/>
        </w:rPr>
        <w:t xml:space="preserve"> key sequence number </w:t>
      </w:r>
      <w:r w:rsidRPr="002E1640">
        <w:rPr>
          <w:lang w:eastAsia="ko-KR"/>
        </w:rPr>
        <w:t xml:space="preserve">and location update attempt counter </w:t>
      </w:r>
      <w:r w:rsidRPr="002E1640">
        <w:rPr>
          <w:rFonts w:hint="eastAsia"/>
          <w:lang w:eastAsia="ko-KR"/>
        </w:rPr>
        <w:t>and</w:t>
      </w:r>
      <w:r w:rsidRPr="002E1640">
        <w:rPr>
          <w:lang w:eastAsia="ko-KR"/>
        </w:rPr>
        <w:t xml:space="preserve"> </w:t>
      </w:r>
      <w:r w:rsidRPr="002E1640">
        <w:t>as specified in 3GPP TS 24.008 [13] for the case when a DETACH REQUEST is received with the GMM cause with the same value and with detach type set to "re-attach not required".</w:t>
      </w:r>
    </w:p>
    <w:p w14:paraId="67B0CFA9"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051B7824" w14:textId="77777777" w:rsidR="004B2796" w:rsidRPr="002E1640" w:rsidRDefault="004B2796" w:rsidP="004B2796">
      <w:pPr>
        <w:pStyle w:val="B1"/>
      </w:pPr>
      <w:r w:rsidRPr="002E1640">
        <w:t>#14</w:t>
      </w:r>
      <w:r w:rsidRPr="002E1640">
        <w:tab/>
        <w:t>(EPS services not allowed in this PLMN);</w:t>
      </w:r>
    </w:p>
    <w:p w14:paraId="09DCA638" w14:textId="77777777" w:rsidR="004B2796" w:rsidRPr="002E1640" w:rsidRDefault="004B2796" w:rsidP="004B2796">
      <w:pPr>
        <w:pStyle w:val="B1"/>
      </w:pPr>
      <w:r w:rsidRPr="002E1640">
        <w:lastRenderedPageBreak/>
        <w:tab/>
        <w:t>The UE shall set the EPS update status to EU3 ROAMING NOT ALLOWED (and shall store it according to clause 5.1.3.3). Furthermore, the UE shall delete any GUTI, last visited registered TAI, TAI list and KSI. The UE shall reset the attach attempt counter and shall enter the state EMM-DEREGISTERED.PLMN-SEARCH.</w:t>
      </w:r>
    </w:p>
    <w:p w14:paraId="70E15B1A" w14:textId="77777777" w:rsidR="004B2796" w:rsidRPr="002E1640" w:rsidRDefault="004B2796" w:rsidP="004B2796">
      <w:pPr>
        <w:pStyle w:val="B1"/>
      </w:pPr>
      <w:r w:rsidRPr="002E1640">
        <w:tab/>
        <w:t xml:space="preserve">The UE shall store the PLMN identity in the "forbidden PLMNs for GPRS service"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w:t>
      </w:r>
      <w:r w:rsidRPr="002E1640">
        <w:rPr>
          <w:noProof/>
        </w:rPr>
        <w:t xml:space="preserve"> If the message has been successfully integrity checked by the NAS and the UE maintains a PLMN-specific PS-attempt counter for that PLMN, then the UE shall set this counter to the UE implementation-specific maximum value.</w:t>
      </w:r>
    </w:p>
    <w:p w14:paraId="1070ED75" w14:textId="77777777" w:rsidR="004B2796" w:rsidRPr="002E1640" w:rsidRDefault="004B2796" w:rsidP="004B2796">
      <w:pPr>
        <w:pStyle w:val="B1"/>
      </w:pPr>
      <w:r w:rsidRPr="002E1640">
        <w:tab/>
        <w:t>A UE in PS mode 1 or PS mode 2 of operation shall delete the list of equivalent PLMNs and perform a PLMN selection according to 3GPP TS 23.122 [6].</w:t>
      </w:r>
    </w:p>
    <w:p w14:paraId="57526277" w14:textId="77777777" w:rsidR="004B2796" w:rsidRPr="002E1640" w:rsidRDefault="004B2796" w:rsidP="004B2796">
      <w:pPr>
        <w:pStyle w:val="B1"/>
      </w:pPr>
      <w:r w:rsidRPr="002E1640">
        <w:tab/>
        <w:t xml:space="preserve">A UE operating in CS/PS mode 1 or CS/PS mode 2 of operation which is IMSI attached for non-EPS services is still IMSI attached for non-EPS services and </w:t>
      </w:r>
      <w:r w:rsidRPr="002E1640">
        <w:rPr>
          <w:lang w:eastAsia="ko-KR"/>
        </w:rPr>
        <w:t xml:space="preserve">shall </w:t>
      </w:r>
      <w:r w:rsidRPr="002E1640">
        <w:t>set the update status to U2 NOT UPDATED.</w:t>
      </w:r>
    </w:p>
    <w:p w14:paraId="0E985B95" w14:textId="77777777" w:rsidR="004B2796" w:rsidRPr="002E1640" w:rsidRDefault="004B2796" w:rsidP="004B2796">
      <w:pPr>
        <w:pStyle w:val="B1"/>
      </w:pPr>
      <w:r w:rsidRPr="002E1640">
        <w:tab/>
        <w:t xml:space="preserve">A UE operating in CS/PS mode 1 of operation and supporting A/Gb mode or </w:t>
      </w:r>
      <w:proofErr w:type="spellStart"/>
      <w:proofErr w:type="gramStart"/>
      <w:r w:rsidRPr="002E1640">
        <w:t>Iu</w:t>
      </w:r>
      <w:proofErr w:type="spellEnd"/>
      <w:proofErr w:type="gramEnd"/>
      <w:r w:rsidRPr="002E1640">
        <w:t xml:space="preserve"> mode may select GERAN or UTRAN radio access technology and proceed with the appropriate MM specific procedure according to the MM service state. In this case, the UE shall disable the E-UTRA capability (see clause 4.5).</w:t>
      </w:r>
    </w:p>
    <w:p w14:paraId="05FE0945" w14:textId="77777777" w:rsidR="004B2796" w:rsidRPr="002E1640" w:rsidRDefault="004B2796" w:rsidP="004B2796">
      <w:pPr>
        <w:pStyle w:val="B1"/>
      </w:pPr>
      <w:r w:rsidRPr="002E1640">
        <w:tab/>
        <w:t xml:space="preserve">A UE operating in CS/PS mode 1 of operation and supporting A/Gb mode or </w:t>
      </w:r>
      <w:proofErr w:type="spellStart"/>
      <w:proofErr w:type="gramStart"/>
      <w:r w:rsidRPr="002E1640">
        <w:t>Iu</w:t>
      </w:r>
      <w:proofErr w:type="spellEnd"/>
      <w:proofErr w:type="gramEnd"/>
      <w:r w:rsidRPr="002E1640">
        <w:t xml:space="preserve"> mode may perform a PLMN selection according to 3GPP TS 23.122 [6].</w:t>
      </w:r>
    </w:p>
    <w:p w14:paraId="7DB660FF" w14:textId="77777777" w:rsidR="004B2796" w:rsidRPr="002E1640" w:rsidRDefault="004B2796" w:rsidP="004B2796">
      <w:pPr>
        <w:pStyle w:val="B1"/>
      </w:pPr>
      <w:r w:rsidRPr="002E1640">
        <w:tab/>
        <w:t>A UE operating in CS/PS mode 1 of operation and supporting S1 mode only or operating in CS/PS mode 2 of operation shall delete the list of equivalent PLMNs and shall perform a PLMN selection according to 3GPP TS 23.122 [6].</w:t>
      </w:r>
    </w:p>
    <w:p w14:paraId="58B41B09"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RAI, P-TMSI, P-TMSI signature, GPRS ciphering key sequence number and GPRS attach attempt counter as specified in 3GPP TS 24.008 [13] for the case when a DETACH REQUEST is received with the GMM cause with the same value and with detach type set to "re-attach not required".</w:t>
      </w:r>
    </w:p>
    <w:p w14:paraId="107E009D" w14:textId="77777777" w:rsidR="004B2796" w:rsidRPr="002E1640" w:rsidRDefault="004B2796" w:rsidP="004B2796">
      <w:pPr>
        <w:pStyle w:val="B1"/>
      </w:pPr>
      <w:r w:rsidRPr="002E1640">
        <w:tab/>
        <w:t xml:space="preserve">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 Additionally, the UE shall reset the registration attempt counter.</w:t>
      </w:r>
    </w:p>
    <w:p w14:paraId="4CEA406E" w14:textId="77777777" w:rsidR="004B2796" w:rsidRPr="002E1640" w:rsidRDefault="004B2796" w:rsidP="004B2796">
      <w:pPr>
        <w:pStyle w:val="B1"/>
      </w:pPr>
      <w:r w:rsidRPr="002E1640">
        <w:t>#15</w:t>
      </w:r>
      <w:r w:rsidRPr="002E1640">
        <w:tab/>
        <w:t>(No suitable cells in tracking area);</w:t>
      </w:r>
    </w:p>
    <w:p w14:paraId="51B69B0B"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6566E217" w14:textId="77777777" w:rsidR="004B2796" w:rsidRPr="002E1640" w:rsidRDefault="004B2796" w:rsidP="004B2796">
      <w:pPr>
        <w:pStyle w:val="B1"/>
      </w:pPr>
      <w:r w:rsidRPr="002E1640">
        <w:tab/>
        <w:t>The UE shall store the current TAI in the list of "forbidden tracking areas for roaming".</w:t>
      </w:r>
    </w:p>
    <w:p w14:paraId="36FC782E" w14:textId="77777777" w:rsidR="004B2796" w:rsidRPr="002E1640" w:rsidRDefault="004B2796" w:rsidP="004B2796">
      <w:pPr>
        <w:pStyle w:val="B1"/>
      </w:pPr>
      <w:r w:rsidRPr="002E1640">
        <w:tab/>
        <w:t>The UE shall search for a suitable cell in another tracking area or in another location area according to 3GPP TS 36.304 [21].</w:t>
      </w:r>
    </w:p>
    <w:p w14:paraId="0E9B3ECD"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w:t>
      </w:r>
      <w:r w:rsidRPr="002E1640">
        <w:rPr>
          <w:rFonts w:hint="eastAsia"/>
          <w:lang w:eastAsia="ko-KR"/>
        </w:rPr>
        <w:t xml:space="preserve"> the MM parameters update status, TMSI, LAI</w:t>
      </w:r>
      <w:r w:rsidRPr="002E1640">
        <w:rPr>
          <w:lang w:eastAsia="ko-KR"/>
        </w:rPr>
        <w:t>,</w:t>
      </w:r>
      <w:r w:rsidRPr="002E1640">
        <w:rPr>
          <w:rFonts w:hint="eastAsia"/>
          <w:lang w:eastAsia="ko-KR"/>
        </w:rPr>
        <w:t xml:space="preserve"> </w:t>
      </w:r>
      <w:r w:rsidRPr="002E1640">
        <w:rPr>
          <w:lang w:eastAsia="ko-KR"/>
        </w:rPr>
        <w:t>ciphering</w:t>
      </w:r>
      <w:r w:rsidRPr="002E1640">
        <w:rPr>
          <w:rFonts w:hint="eastAsia"/>
          <w:lang w:eastAsia="ko-KR"/>
        </w:rPr>
        <w:t xml:space="preserve"> key sequence number</w:t>
      </w:r>
      <w:r w:rsidRPr="002E1640">
        <w:rPr>
          <w:lang w:eastAsia="ko-KR"/>
        </w:rPr>
        <w:t xml:space="preserve"> and location update attempt counter as </w:t>
      </w:r>
      <w:r w:rsidRPr="002E1640">
        <w:t>specified in 3GPP TS 24.008 [13] for the case when a DETACH REQUEST is received with the GMM cause with the same value and with detach type set to "re-attach not required".</w:t>
      </w:r>
    </w:p>
    <w:p w14:paraId="74C4F9E3"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43B37B3E" w14:textId="77777777" w:rsidR="004B2796" w:rsidRPr="002E1640" w:rsidRDefault="004B2796" w:rsidP="004B2796">
      <w:pPr>
        <w:pStyle w:val="B1"/>
      </w:pPr>
      <w:r w:rsidRPr="002E1640">
        <w:t>#25</w:t>
      </w:r>
      <w:r w:rsidRPr="002E1640">
        <w:tab/>
        <w:t>(Not authorized for this CSG);</w:t>
      </w:r>
    </w:p>
    <w:p w14:paraId="578BC413" w14:textId="77777777" w:rsidR="004B2796" w:rsidRPr="002E1640" w:rsidRDefault="004B2796" w:rsidP="004B2796">
      <w:pPr>
        <w:pStyle w:val="B1"/>
      </w:pPr>
      <w:r w:rsidRPr="002E1640">
        <w:lastRenderedPageBreak/>
        <w:tab/>
        <w:t>The UE shall set the EPS update status to EU3 ROAMING NOT ALLOWED (and shall store it according to clause 5.1.3.3). The UE shall reset the attach attempt counter and shall enter the state EMM-DEREGISTERED.LIMITED-SERVICE.</w:t>
      </w:r>
    </w:p>
    <w:p w14:paraId="27EE02D7" w14:textId="77777777" w:rsidR="004B2796" w:rsidRPr="002E1640" w:rsidRDefault="004B2796" w:rsidP="004B2796">
      <w:pPr>
        <w:pStyle w:val="B1"/>
      </w:pPr>
      <w:r w:rsidRPr="002E1640">
        <w:tab/>
        <w:t xml:space="preserve">If the cell where the UE has </w:t>
      </w:r>
      <w:r w:rsidRPr="002E1640">
        <w:rPr>
          <w:rFonts w:hint="eastAsia"/>
          <w:lang w:eastAsia="zh-TW"/>
        </w:rPr>
        <w:t xml:space="preserve">received </w:t>
      </w:r>
      <w:r w:rsidRPr="002E1640">
        <w:t xml:space="preserve">the DETACH REQUEST message </w:t>
      </w:r>
      <w:r w:rsidRPr="002E1640">
        <w:rPr>
          <w:rFonts w:hint="eastAsia"/>
          <w:lang w:eastAsia="zh-TW"/>
        </w:rPr>
        <w:t xml:space="preserve">is a CSG cell and the CSG ID </w:t>
      </w:r>
      <w:r w:rsidRPr="002E1640">
        <w:t xml:space="preserve">and associated PLMN identity </w:t>
      </w:r>
      <w:r w:rsidRPr="002E1640">
        <w:rPr>
          <w:rFonts w:hint="eastAsia"/>
          <w:lang w:eastAsia="zh-TW"/>
        </w:rPr>
        <w:t xml:space="preserve">of the cell </w:t>
      </w:r>
      <w:r w:rsidRPr="002E1640">
        <w:rPr>
          <w:lang w:eastAsia="zh-TW"/>
        </w:rPr>
        <w:t>are</w:t>
      </w:r>
      <w:r w:rsidRPr="002E1640">
        <w:t xml:space="preserve"> contained in the Allowed CSG list, the UE shall remove the entry corresponding to this CSG ID and associated PLMN identity from the Allowed CSG list.</w:t>
      </w:r>
    </w:p>
    <w:p w14:paraId="70EFC832" w14:textId="77777777" w:rsidR="004B2796" w:rsidRPr="002E1640" w:rsidRDefault="004B2796" w:rsidP="004B2796">
      <w:pPr>
        <w:pStyle w:val="B1"/>
      </w:pPr>
      <w:r w:rsidRPr="002E1640">
        <w:tab/>
        <w:t xml:space="preserve">If the cell where the UE has </w:t>
      </w:r>
      <w:r w:rsidRPr="002E1640">
        <w:rPr>
          <w:rFonts w:hint="eastAsia"/>
          <w:lang w:eastAsia="zh-TW"/>
        </w:rPr>
        <w:t xml:space="preserve">received </w:t>
      </w:r>
      <w:r w:rsidRPr="002E1640">
        <w:t xml:space="preserve">the DETACH REQUEST message </w:t>
      </w:r>
      <w:r w:rsidRPr="002E1640">
        <w:rPr>
          <w:rFonts w:hint="eastAsia"/>
          <w:lang w:eastAsia="zh-TW"/>
        </w:rPr>
        <w:t xml:space="preserve">is a CSG cell and the CSG ID </w:t>
      </w:r>
      <w:r w:rsidRPr="002E1640">
        <w:t xml:space="preserve">and associated PLMN identity </w:t>
      </w:r>
      <w:r w:rsidRPr="002E1640">
        <w:rPr>
          <w:rFonts w:hint="eastAsia"/>
          <w:lang w:eastAsia="zh-TW"/>
        </w:rPr>
        <w:t xml:space="preserve">of the cell </w:t>
      </w:r>
      <w:r w:rsidRPr="002E1640">
        <w:rPr>
          <w:lang w:eastAsia="zh-TW"/>
        </w:rPr>
        <w:t>are</w:t>
      </w:r>
      <w:r w:rsidRPr="002E1640">
        <w:t xml:space="preserve"> contained in the Operator CSG list, the UE shall apply the procedures defined in 3GPP TS 23.122 [6] clause 3.1A.</w:t>
      </w:r>
    </w:p>
    <w:p w14:paraId="39E01B0E" w14:textId="77777777" w:rsidR="004B2796" w:rsidRPr="002E1640" w:rsidRDefault="004B2796" w:rsidP="004B2796">
      <w:pPr>
        <w:pStyle w:val="B1"/>
      </w:pPr>
      <w:r w:rsidRPr="002E1640">
        <w:tab/>
        <w:t>The UE shall search for a suitable cell according to 3GPP TS 36.304 [21].</w:t>
      </w:r>
    </w:p>
    <w:p w14:paraId="657AA959"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and GPRS attach attempt counter as specified in 3GPP TS 24.008 [13] for the case when a DETACH REQUEST is received with GMM cause with the same value and with detach type set to "re-attach not required". If the UE is IMSI attached for non-EPS services, the UE shall in addition handle</w:t>
      </w:r>
      <w:r w:rsidRPr="002E1640">
        <w:rPr>
          <w:rFonts w:hint="eastAsia"/>
          <w:lang w:eastAsia="ko-KR"/>
        </w:rPr>
        <w:t xml:space="preserve"> the MM parameters update status</w:t>
      </w:r>
      <w:r w:rsidRPr="002E1640">
        <w:t xml:space="preserve"> and location update attempt counter</w:t>
      </w:r>
      <w:r w:rsidRPr="002E1640">
        <w:rPr>
          <w:lang w:eastAsia="ko-KR"/>
        </w:rPr>
        <w:t xml:space="preserve"> as </w:t>
      </w:r>
      <w:r w:rsidRPr="002E1640">
        <w:t>specified in 3GPP TS 24.008 [13] for the case when a DETACH REQUEST is received with the GMM cause with the same value and with detach type set to "re-attach not required".</w:t>
      </w:r>
    </w:p>
    <w:p w14:paraId="2DBF9D31" w14:textId="77777777" w:rsidR="004B2796" w:rsidRPr="002E1640" w:rsidRDefault="004B2796" w:rsidP="004B2796">
      <w:pPr>
        <w:pStyle w:val="B1"/>
      </w:pPr>
      <w:r w:rsidRPr="002E1640">
        <w:tab/>
        <w:t>If the UE is operating in single-registration mode, the UE shall in addition set the 5GMM state to 5GMM-DEREGISTERED and set the 5GS update status to 5U3 ROAMING NOT ALLOWED and reset the registration attempt counter.</w:t>
      </w:r>
    </w:p>
    <w:p w14:paraId="2AFE1CD2" w14:textId="77777777" w:rsidR="004B2796" w:rsidRPr="002E1640" w:rsidRDefault="004B2796" w:rsidP="004B2796">
      <w:r w:rsidRPr="002E1640">
        <w:t>Other EMM cause values or if no EMM cause IE is included is considered as abnormal cases. The behaviour of the UE in those cases is described in clause 5.5.2.3.4.</w:t>
      </w:r>
    </w:p>
    <w:p w14:paraId="261DBDF3" w14:textId="35AFB7AC" w:rsidR="001E41F3" w:rsidRDefault="001E41F3">
      <w:pPr>
        <w:rPr>
          <w:noProof/>
        </w:rPr>
      </w:pPr>
    </w:p>
    <w:p w14:paraId="1B582ED5" w14:textId="77777777" w:rsidR="00F41B52" w:rsidRPr="002E1640" w:rsidRDefault="00F41B52" w:rsidP="00F41B52">
      <w:pPr>
        <w:pStyle w:val="4"/>
      </w:pPr>
      <w:bookmarkStart w:id="24" w:name="_Toc20218281"/>
      <w:bookmarkStart w:id="25" w:name="_Toc27744168"/>
      <w:bookmarkStart w:id="26" w:name="_Toc35959740"/>
      <w:bookmarkStart w:id="27" w:name="_Toc45203175"/>
      <w:bookmarkStart w:id="28" w:name="_Toc45700551"/>
      <w:bookmarkStart w:id="29" w:name="_Toc51920287"/>
      <w:bookmarkStart w:id="30" w:name="_Toc68251347"/>
      <w:bookmarkStart w:id="31" w:name="_Toc83048504"/>
      <w:r w:rsidRPr="002E1640">
        <w:t>8.2.11.2</w:t>
      </w:r>
      <w:r w:rsidRPr="002E1640">
        <w:tab/>
        <w:t>Detach request (UE terminated detach)</w:t>
      </w:r>
      <w:bookmarkEnd w:id="24"/>
      <w:bookmarkEnd w:id="25"/>
      <w:bookmarkEnd w:id="26"/>
      <w:bookmarkEnd w:id="27"/>
      <w:bookmarkEnd w:id="28"/>
      <w:bookmarkEnd w:id="29"/>
      <w:bookmarkEnd w:id="30"/>
      <w:bookmarkEnd w:id="31"/>
    </w:p>
    <w:p w14:paraId="21095169" w14:textId="77777777" w:rsidR="00F41B52" w:rsidRPr="002E1640" w:rsidRDefault="00F41B52" w:rsidP="00F41B52">
      <w:pPr>
        <w:pStyle w:val="5"/>
      </w:pPr>
      <w:bookmarkStart w:id="32" w:name="_Toc20218282"/>
      <w:bookmarkStart w:id="33" w:name="_Toc27744169"/>
      <w:bookmarkStart w:id="34" w:name="_Toc35959741"/>
      <w:bookmarkStart w:id="35" w:name="_Toc45203176"/>
      <w:bookmarkStart w:id="36" w:name="_Toc45700552"/>
      <w:bookmarkStart w:id="37" w:name="_Toc51920288"/>
      <w:bookmarkStart w:id="38" w:name="_Toc68251348"/>
      <w:bookmarkStart w:id="39" w:name="_Toc83048505"/>
      <w:r w:rsidRPr="002E1640">
        <w:t>8.2.11.2.1</w:t>
      </w:r>
      <w:r w:rsidRPr="002E1640">
        <w:tab/>
      </w:r>
      <w:r w:rsidRPr="002E1640">
        <w:rPr>
          <w:lang w:val="en-US"/>
        </w:rPr>
        <w:t>Message definition</w:t>
      </w:r>
      <w:bookmarkEnd w:id="32"/>
      <w:bookmarkEnd w:id="33"/>
      <w:bookmarkEnd w:id="34"/>
      <w:bookmarkEnd w:id="35"/>
      <w:bookmarkEnd w:id="36"/>
      <w:bookmarkEnd w:id="37"/>
      <w:bookmarkEnd w:id="38"/>
      <w:bookmarkEnd w:id="39"/>
    </w:p>
    <w:p w14:paraId="7D84ED2D" w14:textId="77777777" w:rsidR="00F41B52" w:rsidRPr="002E1640" w:rsidRDefault="00F41B52" w:rsidP="00F41B52">
      <w:r w:rsidRPr="002E1640">
        <w:t>This message is sent by the network to request the release of an EMM context. See table 8.2.11.2.1.</w:t>
      </w:r>
    </w:p>
    <w:p w14:paraId="6F8BD4DA" w14:textId="77777777" w:rsidR="00F41B52" w:rsidRPr="002E1640" w:rsidRDefault="00F41B52" w:rsidP="00F41B52">
      <w:pPr>
        <w:pStyle w:val="B1"/>
      </w:pPr>
      <w:r w:rsidRPr="002E1640">
        <w:t>Message type:</w:t>
      </w:r>
      <w:r w:rsidRPr="002E1640">
        <w:tab/>
        <w:t>DETACH REQUEST</w:t>
      </w:r>
    </w:p>
    <w:p w14:paraId="627192A0" w14:textId="77777777" w:rsidR="00F41B52" w:rsidRPr="002E1640" w:rsidRDefault="00F41B52" w:rsidP="00F41B52">
      <w:pPr>
        <w:pStyle w:val="B1"/>
      </w:pPr>
      <w:r w:rsidRPr="002E1640">
        <w:t>Significance:</w:t>
      </w:r>
      <w:r w:rsidRPr="002E1640">
        <w:tab/>
        <w:t>dual</w:t>
      </w:r>
    </w:p>
    <w:p w14:paraId="3A12DF77" w14:textId="77777777" w:rsidR="00F41B52" w:rsidRPr="002E1640" w:rsidRDefault="00F41B52" w:rsidP="00F41B52">
      <w:pPr>
        <w:pStyle w:val="B1"/>
      </w:pPr>
      <w:r w:rsidRPr="002E1640">
        <w:t>Direction:</w:t>
      </w:r>
      <w:r w:rsidRPr="002E1640">
        <w:tab/>
        <w:t>network to UE</w:t>
      </w:r>
    </w:p>
    <w:p w14:paraId="01139BD2" w14:textId="77777777" w:rsidR="00F41B52" w:rsidRPr="002E1640" w:rsidRDefault="00F41B52" w:rsidP="00F41B52">
      <w:pPr>
        <w:pStyle w:val="TH"/>
      </w:pPr>
      <w:r w:rsidRPr="002E1640">
        <w:t>Table 8.2.11.2.1: DETACH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75"/>
        <w:gridCol w:w="1134"/>
        <w:gridCol w:w="851"/>
        <w:gridCol w:w="851"/>
      </w:tblGrid>
      <w:tr w:rsidR="00F41B52" w:rsidRPr="002E1640" w14:paraId="5072702D"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84D749E" w14:textId="77777777" w:rsidR="00F41B52" w:rsidRPr="002E1640" w:rsidRDefault="00F41B52" w:rsidP="00117671">
            <w:pPr>
              <w:pStyle w:val="TAH"/>
            </w:pPr>
            <w:r w:rsidRPr="002E1640">
              <w:t>IEI</w:t>
            </w:r>
          </w:p>
        </w:tc>
        <w:tc>
          <w:tcPr>
            <w:tcW w:w="2835" w:type="dxa"/>
            <w:tcBorders>
              <w:top w:val="single" w:sz="6" w:space="0" w:color="000000"/>
              <w:left w:val="single" w:sz="6" w:space="0" w:color="000000"/>
              <w:bottom w:val="single" w:sz="6" w:space="0" w:color="000000"/>
              <w:right w:val="single" w:sz="6" w:space="0" w:color="000000"/>
            </w:tcBorders>
          </w:tcPr>
          <w:p w14:paraId="7E7FCD7A" w14:textId="77777777" w:rsidR="00F41B52" w:rsidRPr="002E1640" w:rsidRDefault="00F41B52" w:rsidP="00117671">
            <w:pPr>
              <w:pStyle w:val="TAH"/>
            </w:pPr>
            <w:r w:rsidRPr="002E1640">
              <w:t>Information Element</w:t>
            </w:r>
          </w:p>
        </w:tc>
        <w:tc>
          <w:tcPr>
            <w:tcW w:w="3175" w:type="dxa"/>
            <w:tcBorders>
              <w:top w:val="single" w:sz="6" w:space="0" w:color="000000"/>
              <w:left w:val="single" w:sz="6" w:space="0" w:color="000000"/>
              <w:bottom w:val="single" w:sz="6" w:space="0" w:color="000000"/>
              <w:right w:val="single" w:sz="6" w:space="0" w:color="000000"/>
            </w:tcBorders>
          </w:tcPr>
          <w:p w14:paraId="07FAC533" w14:textId="77777777" w:rsidR="00F41B52" w:rsidRPr="002E1640" w:rsidRDefault="00F41B52" w:rsidP="00117671">
            <w:pPr>
              <w:pStyle w:val="TAH"/>
            </w:pPr>
            <w:r w:rsidRPr="002E1640">
              <w:t>Type/Reference</w:t>
            </w:r>
          </w:p>
        </w:tc>
        <w:tc>
          <w:tcPr>
            <w:tcW w:w="1134" w:type="dxa"/>
            <w:tcBorders>
              <w:top w:val="single" w:sz="6" w:space="0" w:color="000000"/>
              <w:left w:val="single" w:sz="6" w:space="0" w:color="000000"/>
              <w:bottom w:val="single" w:sz="6" w:space="0" w:color="000000"/>
              <w:right w:val="single" w:sz="6" w:space="0" w:color="000000"/>
            </w:tcBorders>
          </w:tcPr>
          <w:p w14:paraId="3A6BDD04" w14:textId="77777777" w:rsidR="00F41B52" w:rsidRPr="002E1640" w:rsidRDefault="00F41B52" w:rsidP="00117671">
            <w:pPr>
              <w:pStyle w:val="TAH"/>
            </w:pPr>
            <w:r w:rsidRPr="002E1640">
              <w:t>Presence</w:t>
            </w:r>
          </w:p>
        </w:tc>
        <w:tc>
          <w:tcPr>
            <w:tcW w:w="851" w:type="dxa"/>
            <w:tcBorders>
              <w:top w:val="single" w:sz="6" w:space="0" w:color="000000"/>
              <w:left w:val="single" w:sz="6" w:space="0" w:color="000000"/>
              <w:bottom w:val="single" w:sz="6" w:space="0" w:color="000000"/>
              <w:right w:val="single" w:sz="6" w:space="0" w:color="000000"/>
            </w:tcBorders>
          </w:tcPr>
          <w:p w14:paraId="570AB1BA" w14:textId="77777777" w:rsidR="00F41B52" w:rsidRPr="002E1640" w:rsidRDefault="00F41B52" w:rsidP="00117671">
            <w:pPr>
              <w:pStyle w:val="TAH"/>
            </w:pPr>
            <w:r w:rsidRPr="002E1640">
              <w:t>Format</w:t>
            </w:r>
          </w:p>
        </w:tc>
        <w:tc>
          <w:tcPr>
            <w:tcW w:w="851" w:type="dxa"/>
            <w:tcBorders>
              <w:top w:val="single" w:sz="6" w:space="0" w:color="000000"/>
              <w:left w:val="single" w:sz="6" w:space="0" w:color="000000"/>
              <w:bottom w:val="single" w:sz="6" w:space="0" w:color="000000"/>
              <w:right w:val="single" w:sz="6" w:space="0" w:color="000000"/>
            </w:tcBorders>
          </w:tcPr>
          <w:p w14:paraId="50510D27" w14:textId="77777777" w:rsidR="00F41B52" w:rsidRPr="002E1640" w:rsidRDefault="00F41B52" w:rsidP="00117671">
            <w:pPr>
              <w:pStyle w:val="TAH"/>
            </w:pPr>
            <w:r w:rsidRPr="002E1640">
              <w:t>Length</w:t>
            </w:r>
          </w:p>
        </w:tc>
      </w:tr>
      <w:tr w:rsidR="00F41B52" w:rsidRPr="002E1640" w14:paraId="1305B0BC"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465479" w14:textId="77777777" w:rsidR="00F41B52" w:rsidRPr="002E1640" w:rsidRDefault="00F41B52" w:rsidP="0011767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22395E7" w14:textId="77777777" w:rsidR="00F41B52" w:rsidRPr="002E1640" w:rsidRDefault="00F41B52" w:rsidP="00117671">
            <w:pPr>
              <w:pStyle w:val="TAL"/>
            </w:pPr>
            <w:r w:rsidRPr="002E1640">
              <w:t>Protocol discriminator</w:t>
            </w:r>
          </w:p>
        </w:tc>
        <w:tc>
          <w:tcPr>
            <w:tcW w:w="3175" w:type="dxa"/>
            <w:tcBorders>
              <w:top w:val="single" w:sz="6" w:space="0" w:color="000000"/>
              <w:left w:val="single" w:sz="6" w:space="0" w:color="000000"/>
              <w:bottom w:val="single" w:sz="6" w:space="0" w:color="000000"/>
              <w:right w:val="single" w:sz="6" w:space="0" w:color="000000"/>
            </w:tcBorders>
          </w:tcPr>
          <w:p w14:paraId="7A3A80A0" w14:textId="77777777" w:rsidR="00F41B52" w:rsidRPr="002E1640" w:rsidRDefault="00F41B52" w:rsidP="00117671">
            <w:pPr>
              <w:pStyle w:val="TAL"/>
            </w:pPr>
            <w:r w:rsidRPr="002E1640">
              <w:t>Protocol discriminator</w:t>
            </w:r>
          </w:p>
          <w:p w14:paraId="316585CB" w14:textId="77777777" w:rsidR="00F41B52" w:rsidRPr="002E1640" w:rsidRDefault="00F41B52" w:rsidP="00117671">
            <w:pPr>
              <w:pStyle w:val="TAL"/>
            </w:pPr>
            <w:r w:rsidRPr="002E1640">
              <w:t>9.2</w:t>
            </w:r>
          </w:p>
        </w:tc>
        <w:tc>
          <w:tcPr>
            <w:tcW w:w="1134" w:type="dxa"/>
            <w:tcBorders>
              <w:top w:val="single" w:sz="6" w:space="0" w:color="000000"/>
              <w:left w:val="single" w:sz="6" w:space="0" w:color="000000"/>
              <w:bottom w:val="single" w:sz="6" w:space="0" w:color="000000"/>
              <w:right w:val="single" w:sz="6" w:space="0" w:color="000000"/>
            </w:tcBorders>
          </w:tcPr>
          <w:p w14:paraId="1ECA8667" w14:textId="77777777" w:rsidR="00F41B52" w:rsidRPr="002E1640" w:rsidRDefault="00F41B52" w:rsidP="00117671">
            <w:pPr>
              <w:pStyle w:val="TAC"/>
            </w:pPr>
            <w:r w:rsidRPr="002E1640">
              <w:t>M</w:t>
            </w:r>
          </w:p>
        </w:tc>
        <w:tc>
          <w:tcPr>
            <w:tcW w:w="851" w:type="dxa"/>
            <w:tcBorders>
              <w:top w:val="single" w:sz="6" w:space="0" w:color="000000"/>
              <w:left w:val="single" w:sz="6" w:space="0" w:color="000000"/>
              <w:bottom w:val="single" w:sz="6" w:space="0" w:color="000000"/>
              <w:right w:val="single" w:sz="6" w:space="0" w:color="000000"/>
            </w:tcBorders>
          </w:tcPr>
          <w:p w14:paraId="5A92E619" w14:textId="77777777" w:rsidR="00F41B52" w:rsidRPr="002E1640" w:rsidRDefault="00F41B52" w:rsidP="00117671">
            <w:pPr>
              <w:pStyle w:val="TAC"/>
            </w:pPr>
            <w:r w:rsidRPr="002E1640">
              <w:t>V</w:t>
            </w:r>
          </w:p>
        </w:tc>
        <w:tc>
          <w:tcPr>
            <w:tcW w:w="851" w:type="dxa"/>
            <w:tcBorders>
              <w:top w:val="single" w:sz="6" w:space="0" w:color="000000"/>
              <w:left w:val="single" w:sz="6" w:space="0" w:color="000000"/>
              <w:bottom w:val="single" w:sz="6" w:space="0" w:color="000000"/>
              <w:right w:val="single" w:sz="6" w:space="0" w:color="000000"/>
            </w:tcBorders>
          </w:tcPr>
          <w:p w14:paraId="50922E43" w14:textId="77777777" w:rsidR="00F41B52" w:rsidRPr="002E1640" w:rsidRDefault="00F41B52" w:rsidP="00117671">
            <w:pPr>
              <w:pStyle w:val="TAC"/>
            </w:pPr>
            <w:r w:rsidRPr="002E1640">
              <w:t>1/2</w:t>
            </w:r>
          </w:p>
        </w:tc>
      </w:tr>
      <w:tr w:rsidR="00F41B52" w:rsidRPr="002E1640" w14:paraId="76809404"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59E174" w14:textId="77777777" w:rsidR="00F41B52" w:rsidRPr="002E1640" w:rsidRDefault="00F41B52" w:rsidP="0011767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F2B1214" w14:textId="77777777" w:rsidR="00F41B52" w:rsidRPr="002E1640" w:rsidRDefault="00F41B52" w:rsidP="00117671">
            <w:pPr>
              <w:pStyle w:val="TAL"/>
            </w:pPr>
            <w:r w:rsidRPr="002E1640">
              <w:t>Security header type</w:t>
            </w:r>
          </w:p>
        </w:tc>
        <w:tc>
          <w:tcPr>
            <w:tcW w:w="3175" w:type="dxa"/>
            <w:tcBorders>
              <w:top w:val="single" w:sz="6" w:space="0" w:color="000000"/>
              <w:left w:val="single" w:sz="6" w:space="0" w:color="000000"/>
              <w:bottom w:val="single" w:sz="6" w:space="0" w:color="000000"/>
              <w:right w:val="single" w:sz="6" w:space="0" w:color="000000"/>
            </w:tcBorders>
          </w:tcPr>
          <w:p w14:paraId="32617B88" w14:textId="77777777" w:rsidR="00F41B52" w:rsidRPr="002E1640" w:rsidRDefault="00F41B52" w:rsidP="00117671">
            <w:pPr>
              <w:pStyle w:val="TAL"/>
            </w:pPr>
            <w:r w:rsidRPr="002E1640">
              <w:t>Security header type</w:t>
            </w:r>
          </w:p>
          <w:p w14:paraId="60CCEA65" w14:textId="77777777" w:rsidR="00F41B52" w:rsidRPr="002E1640" w:rsidRDefault="00F41B52" w:rsidP="00117671">
            <w:pPr>
              <w:pStyle w:val="TAL"/>
            </w:pPr>
            <w:r w:rsidRPr="002E1640">
              <w:t>9.3.1</w:t>
            </w:r>
          </w:p>
        </w:tc>
        <w:tc>
          <w:tcPr>
            <w:tcW w:w="1134" w:type="dxa"/>
            <w:tcBorders>
              <w:top w:val="single" w:sz="6" w:space="0" w:color="000000"/>
              <w:left w:val="single" w:sz="6" w:space="0" w:color="000000"/>
              <w:bottom w:val="single" w:sz="6" w:space="0" w:color="000000"/>
              <w:right w:val="single" w:sz="6" w:space="0" w:color="000000"/>
            </w:tcBorders>
          </w:tcPr>
          <w:p w14:paraId="3049044D" w14:textId="77777777" w:rsidR="00F41B52" w:rsidRPr="002E1640" w:rsidRDefault="00F41B52" w:rsidP="00117671">
            <w:pPr>
              <w:pStyle w:val="TAC"/>
            </w:pPr>
            <w:r w:rsidRPr="002E1640">
              <w:t>M</w:t>
            </w:r>
          </w:p>
        </w:tc>
        <w:tc>
          <w:tcPr>
            <w:tcW w:w="851" w:type="dxa"/>
            <w:tcBorders>
              <w:top w:val="single" w:sz="6" w:space="0" w:color="000000"/>
              <w:left w:val="single" w:sz="6" w:space="0" w:color="000000"/>
              <w:bottom w:val="single" w:sz="6" w:space="0" w:color="000000"/>
              <w:right w:val="single" w:sz="6" w:space="0" w:color="000000"/>
            </w:tcBorders>
          </w:tcPr>
          <w:p w14:paraId="7C36CF1E" w14:textId="77777777" w:rsidR="00F41B52" w:rsidRPr="002E1640" w:rsidRDefault="00F41B52" w:rsidP="00117671">
            <w:pPr>
              <w:pStyle w:val="TAC"/>
            </w:pPr>
            <w:r w:rsidRPr="002E1640">
              <w:t>V</w:t>
            </w:r>
          </w:p>
        </w:tc>
        <w:tc>
          <w:tcPr>
            <w:tcW w:w="851" w:type="dxa"/>
            <w:tcBorders>
              <w:top w:val="single" w:sz="6" w:space="0" w:color="000000"/>
              <w:left w:val="single" w:sz="6" w:space="0" w:color="000000"/>
              <w:bottom w:val="single" w:sz="6" w:space="0" w:color="000000"/>
              <w:right w:val="single" w:sz="6" w:space="0" w:color="000000"/>
            </w:tcBorders>
          </w:tcPr>
          <w:p w14:paraId="5DB4A73C" w14:textId="77777777" w:rsidR="00F41B52" w:rsidRPr="002E1640" w:rsidRDefault="00F41B52" w:rsidP="00117671">
            <w:pPr>
              <w:pStyle w:val="TAC"/>
            </w:pPr>
            <w:r w:rsidRPr="002E1640">
              <w:t>1/2</w:t>
            </w:r>
          </w:p>
        </w:tc>
      </w:tr>
      <w:tr w:rsidR="00F41B52" w:rsidRPr="002E1640" w14:paraId="151B3659"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BB5AE2" w14:textId="77777777" w:rsidR="00F41B52" w:rsidRPr="002E1640" w:rsidRDefault="00F41B52" w:rsidP="0011767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79A6CA3" w14:textId="77777777" w:rsidR="00F41B52" w:rsidRPr="002E1640" w:rsidRDefault="00F41B52" w:rsidP="00117671">
            <w:pPr>
              <w:pStyle w:val="TAL"/>
            </w:pPr>
            <w:r w:rsidRPr="002E1640">
              <w:t>Detach request message identity</w:t>
            </w:r>
          </w:p>
        </w:tc>
        <w:tc>
          <w:tcPr>
            <w:tcW w:w="3175" w:type="dxa"/>
            <w:tcBorders>
              <w:top w:val="single" w:sz="6" w:space="0" w:color="000000"/>
              <w:left w:val="single" w:sz="6" w:space="0" w:color="000000"/>
              <w:bottom w:val="single" w:sz="6" w:space="0" w:color="000000"/>
              <w:right w:val="single" w:sz="6" w:space="0" w:color="000000"/>
            </w:tcBorders>
          </w:tcPr>
          <w:p w14:paraId="5A468F91" w14:textId="77777777" w:rsidR="00F41B52" w:rsidRPr="002E1640" w:rsidRDefault="00F41B52" w:rsidP="00117671">
            <w:pPr>
              <w:pStyle w:val="TAL"/>
            </w:pPr>
            <w:r w:rsidRPr="002E1640">
              <w:t>Message type</w:t>
            </w:r>
          </w:p>
          <w:p w14:paraId="5FFE8C29" w14:textId="77777777" w:rsidR="00F41B52" w:rsidRPr="002E1640" w:rsidRDefault="00F41B52" w:rsidP="00117671">
            <w:pPr>
              <w:pStyle w:val="TAL"/>
            </w:pPr>
            <w:r w:rsidRPr="002E1640">
              <w:t>9.8</w:t>
            </w:r>
          </w:p>
        </w:tc>
        <w:tc>
          <w:tcPr>
            <w:tcW w:w="1134" w:type="dxa"/>
            <w:tcBorders>
              <w:top w:val="single" w:sz="6" w:space="0" w:color="000000"/>
              <w:left w:val="single" w:sz="6" w:space="0" w:color="000000"/>
              <w:bottom w:val="single" w:sz="6" w:space="0" w:color="000000"/>
              <w:right w:val="single" w:sz="6" w:space="0" w:color="000000"/>
            </w:tcBorders>
          </w:tcPr>
          <w:p w14:paraId="4353DC9B" w14:textId="77777777" w:rsidR="00F41B52" w:rsidRPr="002E1640" w:rsidRDefault="00F41B52" w:rsidP="00117671">
            <w:pPr>
              <w:pStyle w:val="TAC"/>
            </w:pPr>
            <w:r w:rsidRPr="002E1640">
              <w:t>M</w:t>
            </w:r>
          </w:p>
        </w:tc>
        <w:tc>
          <w:tcPr>
            <w:tcW w:w="851" w:type="dxa"/>
            <w:tcBorders>
              <w:top w:val="single" w:sz="6" w:space="0" w:color="000000"/>
              <w:left w:val="single" w:sz="6" w:space="0" w:color="000000"/>
              <w:bottom w:val="single" w:sz="6" w:space="0" w:color="000000"/>
              <w:right w:val="single" w:sz="6" w:space="0" w:color="000000"/>
            </w:tcBorders>
          </w:tcPr>
          <w:p w14:paraId="03430CBD" w14:textId="77777777" w:rsidR="00F41B52" w:rsidRPr="002E1640" w:rsidRDefault="00F41B52" w:rsidP="00117671">
            <w:pPr>
              <w:pStyle w:val="TAC"/>
            </w:pPr>
            <w:r w:rsidRPr="002E1640">
              <w:t>V</w:t>
            </w:r>
          </w:p>
        </w:tc>
        <w:tc>
          <w:tcPr>
            <w:tcW w:w="851" w:type="dxa"/>
            <w:tcBorders>
              <w:top w:val="single" w:sz="6" w:space="0" w:color="000000"/>
              <w:left w:val="single" w:sz="6" w:space="0" w:color="000000"/>
              <w:bottom w:val="single" w:sz="6" w:space="0" w:color="000000"/>
              <w:right w:val="single" w:sz="6" w:space="0" w:color="000000"/>
            </w:tcBorders>
          </w:tcPr>
          <w:p w14:paraId="3E4C6DC0" w14:textId="77777777" w:rsidR="00F41B52" w:rsidRPr="002E1640" w:rsidRDefault="00F41B52" w:rsidP="00117671">
            <w:pPr>
              <w:pStyle w:val="TAC"/>
            </w:pPr>
            <w:r w:rsidRPr="002E1640">
              <w:t>1</w:t>
            </w:r>
          </w:p>
        </w:tc>
      </w:tr>
      <w:tr w:rsidR="00F41B52" w:rsidRPr="002E1640" w14:paraId="4A5134EC"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00A569" w14:textId="77777777" w:rsidR="00F41B52" w:rsidRPr="002E1640" w:rsidRDefault="00F41B52" w:rsidP="0011767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3D68602" w14:textId="77777777" w:rsidR="00F41B52" w:rsidRPr="002E1640" w:rsidRDefault="00F41B52" w:rsidP="00117671">
            <w:pPr>
              <w:pStyle w:val="TAL"/>
            </w:pPr>
            <w:r w:rsidRPr="002E1640">
              <w:t>Detach type</w:t>
            </w:r>
          </w:p>
        </w:tc>
        <w:tc>
          <w:tcPr>
            <w:tcW w:w="3175" w:type="dxa"/>
            <w:tcBorders>
              <w:top w:val="single" w:sz="6" w:space="0" w:color="000000"/>
              <w:left w:val="single" w:sz="6" w:space="0" w:color="000000"/>
              <w:bottom w:val="single" w:sz="6" w:space="0" w:color="000000"/>
              <w:right w:val="single" w:sz="6" w:space="0" w:color="000000"/>
            </w:tcBorders>
          </w:tcPr>
          <w:p w14:paraId="17DFE4E7" w14:textId="77777777" w:rsidR="00F41B52" w:rsidRPr="002E1640" w:rsidRDefault="00F41B52" w:rsidP="00117671">
            <w:pPr>
              <w:pStyle w:val="TAL"/>
            </w:pPr>
            <w:r w:rsidRPr="002E1640">
              <w:t>Detach type</w:t>
            </w:r>
          </w:p>
          <w:p w14:paraId="035D3429" w14:textId="77777777" w:rsidR="00F41B52" w:rsidRPr="002E1640" w:rsidRDefault="00F41B52" w:rsidP="00117671">
            <w:pPr>
              <w:pStyle w:val="TAL"/>
            </w:pPr>
            <w:r w:rsidRPr="002E1640">
              <w:t>9.9.3.7</w:t>
            </w:r>
          </w:p>
        </w:tc>
        <w:tc>
          <w:tcPr>
            <w:tcW w:w="1134" w:type="dxa"/>
            <w:tcBorders>
              <w:top w:val="single" w:sz="6" w:space="0" w:color="000000"/>
              <w:left w:val="single" w:sz="6" w:space="0" w:color="000000"/>
              <w:bottom w:val="single" w:sz="6" w:space="0" w:color="000000"/>
              <w:right w:val="single" w:sz="6" w:space="0" w:color="000000"/>
            </w:tcBorders>
          </w:tcPr>
          <w:p w14:paraId="29A6ABE3" w14:textId="77777777" w:rsidR="00F41B52" w:rsidRPr="002E1640" w:rsidRDefault="00F41B52" w:rsidP="00117671">
            <w:pPr>
              <w:pStyle w:val="TAC"/>
            </w:pPr>
            <w:r w:rsidRPr="002E1640">
              <w:t>M</w:t>
            </w:r>
          </w:p>
        </w:tc>
        <w:tc>
          <w:tcPr>
            <w:tcW w:w="851" w:type="dxa"/>
            <w:tcBorders>
              <w:top w:val="single" w:sz="6" w:space="0" w:color="000000"/>
              <w:left w:val="single" w:sz="6" w:space="0" w:color="000000"/>
              <w:bottom w:val="single" w:sz="6" w:space="0" w:color="000000"/>
              <w:right w:val="single" w:sz="6" w:space="0" w:color="000000"/>
            </w:tcBorders>
          </w:tcPr>
          <w:p w14:paraId="7A1CF6A2" w14:textId="77777777" w:rsidR="00F41B52" w:rsidRPr="002E1640" w:rsidRDefault="00F41B52" w:rsidP="00117671">
            <w:pPr>
              <w:pStyle w:val="TAC"/>
            </w:pPr>
            <w:r w:rsidRPr="002E1640">
              <w:t>V</w:t>
            </w:r>
          </w:p>
        </w:tc>
        <w:tc>
          <w:tcPr>
            <w:tcW w:w="851" w:type="dxa"/>
            <w:tcBorders>
              <w:top w:val="single" w:sz="6" w:space="0" w:color="000000"/>
              <w:left w:val="single" w:sz="6" w:space="0" w:color="000000"/>
              <w:bottom w:val="single" w:sz="6" w:space="0" w:color="000000"/>
              <w:right w:val="single" w:sz="6" w:space="0" w:color="000000"/>
            </w:tcBorders>
          </w:tcPr>
          <w:p w14:paraId="442E9685" w14:textId="77777777" w:rsidR="00F41B52" w:rsidRPr="002E1640" w:rsidRDefault="00F41B52" w:rsidP="00117671">
            <w:pPr>
              <w:pStyle w:val="TAC"/>
            </w:pPr>
            <w:r w:rsidRPr="002E1640">
              <w:t>1/2</w:t>
            </w:r>
          </w:p>
        </w:tc>
      </w:tr>
      <w:tr w:rsidR="00F41B52" w:rsidRPr="002E1640" w14:paraId="16CB2E15"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681BF3" w14:textId="77777777" w:rsidR="00F41B52" w:rsidRPr="002E1640" w:rsidRDefault="00F41B52" w:rsidP="0011767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D05076E" w14:textId="77777777" w:rsidR="00F41B52" w:rsidRPr="002E1640" w:rsidRDefault="00F41B52" w:rsidP="00117671">
            <w:pPr>
              <w:pStyle w:val="TAL"/>
            </w:pPr>
            <w:r w:rsidRPr="002E1640">
              <w:t>Spare half octet</w:t>
            </w:r>
          </w:p>
        </w:tc>
        <w:tc>
          <w:tcPr>
            <w:tcW w:w="3175" w:type="dxa"/>
            <w:tcBorders>
              <w:top w:val="single" w:sz="6" w:space="0" w:color="000000"/>
              <w:left w:val="single" w:sz="6" w:space="0" w:color="000000"/>
              <w:bottom w:val="single" w:sz="6" w:space="0" w:color="000000"/>
              <w:right w:val="single" w:sz="6" w:space="0" w:color="000000"/>
            </w:tcBorders>
          </w:tcPr>
          <w:p w14:paraId="04FACBC0" w14:textId="77777777" w:rsidR="00F41B52" w:rsidRPr="002E1640" w:rsidRDefault="00F41B52" w:rsidP="00117671">
            <w:pPr>
              <w:pStyle w:val="TAL"/>
            </w:pPr>
            <w:r w:rsidRPr="002E1640">
              <w:t>Spare half octet</w:t>
            </w:r>
          </w:p>
          <w:p w14:paraId="24672E7D" w14:textId="77777777" w:rsidR="00F41B52" w:rsidRPr="002E1640" w:rsidRDefault="00F41B52" w:rsidP="00117671">
            <w:pPr>
              <w:pStyle w:val="TAL"/>
            </w:pPr>
            <w:r w:rsidRPr="002E1640">
              <w:t>9.9.2.9</w:t>
            </w:r>
          </w:p>
        </w:tc>
        <w:tc>
          <w:tcPr>
            <w:tcW w:w="1134" w:type="dxa"/>
            <w:tcBorders>
              <w:top w:val="single" w:sz="6" w:space="0" w:color="000000"/>
              <w:left w:val="single" w:sz="6" w:space="0" w:color="000000"/>
              <w:bottom w:val="single" w:sz="6" w:space="0" w:color="000000"/>
              <w:right w:val="single" w:sz="6" w:space="0" w:color="000000"/>
            </w:tcBorders>
          </w:tcPr>
          <w:p w14:paraId="256F2B8E" w14:textId="77777777" w:rsidR="00F41B52" w:rsidRPr="002E1640" w:rsidRDefault="00F41B52" w:rsidP="00117671">
            <w:pPr>
              <w:pStyle w:val="TAC"/>
            </w:pPr>
            <w:r w:rsidRPr="002E1640">
              <w:t>M</w:t>
            </w:r>
          </w:p>
        </w:tc>
        <w:tc>
          <w:tcPr>
            <w:tcW w:w="851" w:type="dxa"/>
            <w:tcBorders>
              <w:top w:val="single" w:sz="6" w:space="0" w:color="000000"/>
              <w:left w:val="single" w:sz="6" w:space="0" w:color="000000"/>
              <w:bottom w:val="single" w:sz="6" w:space="0" w:color="000000"/>
              <w:right w:val="single" w:sz="6" w:space="0" w:color="000000"/>
            </w:tcBorders>
          </w:tcPr>
          <w:p w14:paraId="34E6BEA1" w14:textId="77777777" w:rsidR="00F41B52" w:rsidRPr="002E1640" w:rsidRDefault="00F41B52" w:rsidP="00117671">
            <w:pPr>
              <w:pStyle w:val="TAC"/>
            </w:pPr>
            <w:r w:rsidRPr="002E1640">
              <w:t>V</w:t>
            </w:r>
          </w:p>
        </w:tc>
        <w:tc>
          <w:tcPr>
            <w:tcW w:w="851" w:type="dxa"/>
            <w:tcBorders>
              <w:top w:val="single" w:sz="6" w:space="0" w:color="000000"/>
              <w:left w:val="single" w:sz="6" w:space="0" w:color="000000"/>
              <w:bottom w:val="single" w:sz="6" w:space="0" w:color="000000"/>
              <w:right w:val="single" w:sz="6" w:space="0" w:color="000000"/>
            </w:tcBorders>
          </w:tcPr>
          <w:p w14:paraId="132BEA60" w14:textId="77777777" w:rsidR="00F41B52" w:rsidRPr="002E1640" w:rsidRDefault="00F41B52" w:rsidP="00117671">
            <w:pPr>
              <w:pStyle w:val="TAC"/>
            </w:pPr>
            <w:r w:rsidRPr="002E1640">
              <w:t>1/2</w:t>
            </w:r>
          </w:p>
        </w:tc>
      </w:tr>
      <w:tr w:rsidR="00F41B52" w:rsidRPr="002E1640" w14:paraId="1A23A69A"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B3A0DE" w14:textId="77777777" w:rsidR="00F41B52" w:rsidRPr="002E1640" w:rsidRDefault="00F41B52" w:rsidP="00117671">
            <w:pPr>
              <w:pStyle w:val="TAL"/>
            </w:pPr>
            <w:r w:rsidRPr="002E1640">
              <w:t>53</w:t>
            </w:r>
          </w:p>
        </w:tc>
        <w:tc>
          <w:tcPr>
            <w:tcW w:w="2835" w:type="dxa"/>
            <w:tcBorders>
              <w:top w:val="single" w:sz="6" w:space="0" w:color="000000"/>
              <w:left w:val="single" w:sz="6" w:space="0" w:color="000000"/>
              <w:bottom w:val="single" w:sz="6" w:space="0" w:color="000000"/>
              <w:right w:val="single" w:sz="6" w:space="0" w:color="000000"/>
            </w:tcBorders>
          </w:tcPr>
          <w:p w14:paraId="052F11D6" w14:textId="77777777" w:rsidR="00F41B52" w:rsidRPr="002E1640" w:rsidRDefault="00F41B52" w:rsidP="00117671">
            <w:pPr>
              <w:pStyle w:val="TAL"/>
            </w:pPr>
            <w:r w:rsidRPr="002E1640">
              <w:t>EMM cause</w:t>
            </w:r>
          </w:p>
        </w:tc>
        <w:tc>
          <w:tcPr>
            <w:tcW w:w="3175" w:type="dxa"/>
            <w:tcBorders>
              <w:top w:val="single" w:sz="6" w:space="0" w:color="000000"/>
              <w:left w:val="single" w:sz="6" w:space="0" w:color="000000"/>
              <w:bottom w:val="single" w:sz="6" w:space="0" w:color="000000"/>
              <w:right w:val="single" w:sz="6" w:space="0" w:color="000000"/>
            </w:tcBorders>
          </w:tcPr>
          <w:p w14:paraId="79CBE028" w14:textId="77777777" w:rsidR="00F41B52" w:rsidRPr="002E1640" w:rsidRDefault="00F41B52" w:rsidP="00117671">
            <w:pPr>
              <w:pStyle w:val="TAL"/>
            </w:pPr>
            <w:r w:rsidRPr="002E1640">
              <w:t>EMM cause</w:t>
            </w:r>
          </w:p>
          <w:p w14:paraId="1D635F30" w14:textId="77777777" w:rsidR="00F41B52" w:rsidRPr="002E1640" w:rsidRDefault="00F41B52" w:rsidP="00117671">
            <w:pPr>
              <w:pStyle w:val="TAL"/>
            </w:pPr>
            <w:r w:rsidRPr="002E1640">
              <w:t>9.9.3.9</w:t>
            </w:r>
          </w:p>
        </w:tc>
        <w:tc>
          <w:tcPr>
            <w:tcW w:w="1134" w:type="dxa"/>
            <w:tcBorders>
              <w:top w:val="single" w:sz="6" w:space="0" w:color="000000"/>
              <w:left w:val="single" w:sz="6" w:space="0" w:color="000000"/>
              <w:bottom w:val="single" w:sz="6" w:space="0" w:color="000000"/>
              <w:right w:val="single" w:sz="6" w:space="0" w:color="000000"/>
            </w:tcBorders>
          </w:tcPr>
          <w:p w14:paraId="08476345" w14:textId="77777777" w:rsidR="00F41B52" w:rsidRPr="002E1640" w:rsidRDefault="00F41B52" w:rsidP="00117671">
            <w:pPr>
              <w:pStyle w:val="TAC"/>
            </w:pPr>
            <w:r w:rsidRPr="002E1640">
              <w:t>O</w:t>
            </w:r>
          </w:p>
        </w:tc>
        <w:tc>
          <w:tcPr>
            <w:tcW w:w="851" w:type="dxa"/>
            <w:tcBorders>
              <w:top w:val="single" w:sz="6" w:space="0" w:color="000000"/>
              <w:left w:val="single" w:sz="6" w:space="0" w:color="000000"/>
              <w:bottom w:val="single" w:sz="6" w:space="0" w:color="000000"/>
              <w:right w:val="single" w:sz="6" w:space="0" w:color="000000"/>
            </w:tcBorders>
          </w:tcPr>
          <w:p w14:paraId="35B815B3" w14:textId="77777777" w:rsidR="00F41B52" w:rsidRPr="002E1640" w:rsidRDefault="00F41B52" w:rsidP="00117671">
            <w:pPr>
              <w:pStyle w:val="TAC"/>
            </w:pPr>
            <w:r w:rsidRPr="002E1640">
              <w:t>TV</w:t>
            </w:r>
          </w:p>
        </w:tc>
        <w:tc>
          <w:tcPr>
            <w:tcW w:w="851" w:type="dxa"/>
            <w:tcBorders>
              <w:top w:val="single" w:sz="6" w:space="0" w:color="000000"/>
              <w:left w:val="single" w:sz="6" w:space="0" w:color="000000"/>
              <w:bottom w:val="single" w:sz="6" w:space="0" w:color="000000"/>
              <w:right w:val="single" w:sz="6" w:space="0" w:color="000000"/>
            </w:tcBorders>
          </w:tcPr>
          <w:p w14:paraId="72254060" w14:textId="77777777" w:rsidR="00F41B52" w:rsidRPr="002E1640" w:rsidRDefault="00F41B52" w:rsidP="00117671">
            <w:pPr>
              <w:pStyle w:val="TAC"/>
            </w:pPr>
            <w:r w:rsidRPr="002E1640">
              <w:t>2</w:t>
            </w:r>
          </w:p>
        </w:tc>
      </w:tr>
      <w:tr w:rsidR="00F41B52" w:rsidRPr="002E1640" w14:paraId="5B048BA4" w14:textId="77777777" w:rsidTr="00117671">
        <w:trPr>
          <w:cantSplit/>
          <w:jc w:val="center"/>
          <w:ins w:id="40" w:author="DCM rev1" w:date="2021-11-15T22:34:00Z"/>
        </w:trPr>
        <w:tc>
          <w:tcPr>
            <w:tcW w:w="567" w:type="dxa"/>
            <w:tcBorders>
              <w:top w:val="single" w:sz="6" w:space="0" w:color="000000"/>
              <w:left w:val="single" w:sz="6" w:space="0" w:color="000000"/>
              <w:bottom w:val="single" w:sz="6" w:space="0" w:color="000000"/>
              <w:right w:val="single" w:sz="6" w:space="0" w:color="000000"/>
            </w:tcBorders>
          </w:tcPr>
          <w:p w14:paraId="6290DBA6" w14:textId="09B81DE5" w:rsidR="00F41B52" w:rsidRPr="002E1640" w:rsidRDefault="00F41B52" w:rsidP="00117671">
            <w:pPr>
              <w:pStyle w:val="TAL"/>
              <w:rPr>
                <w:ins w:id="41" w:author="DCM rev1" w:date="2021-11-15T22:34:00Z"/>
              </w:rPr>
            </w:pPr>
            <w:ins w:id="42" w:author="DCM rev1" w:date="2021-11-15T22:34:00Z">
              <w:r>
                <w:t>TBD</w:t>
              </w:r>
            </w:ins>
          </w:p>
        </w:tc>
        <w:tc>
          <w:tcPr>
            <w:tcW w:w="2835" w:type="dxa"/>
            <w:tcBorders>
              <w:top w:val="single" w:sz="6" w:space="0" w:color="000000"/>
              <w:left w:val="single" w:sz="6" w:space="0" w:color="000000"/>
              <w:bottom w:val="single" w:sz="6" w:space="0" w:color="000000"/>
              <w:right w:val="single" w:sz="6" w:space="0" w:color="000000"/>
            </w:tcBorders>
          </w:tcPr>
          <w:p w14:paraId="6A4764DD" w14:textId="72E9C83E" w:rsidR="00F41B52" w:rsidRPr="002E1640" w:rsidRDefault="00F41B52" w:rsidP="00117671">
            <w:pPr>
              <w:pStyle w:val="TAL"/>
              <w:rPr>
                <w:ins w:id="43" w:author="DCM rev1" w:date="2021-11-15T22:34:00Z"/>
              </w:rPr>
            </w:pPr>
            <w:ins w:id="44" w:author="DCM rev1" w:date="2021-11-15T22:34:00Z">
              <w:r>
                <w:t>Additional detach type</w:t>
              </w:r>
            </w:ins>
          </w:p>
        </w:tc>
        <w:tc>
          <w:tcPr>
            <w:tcW w:w="3175" w:type="dxa"/>
            <w:tcBorders>
              <w:top w:val="single" w:sz="6" w:space="0" w:color="000000"/>
              <w:left w:val="single" w:sz="6" w:space="0" w:color="000000"/>
              <w:bottom w:val="single" w:sz="6" w:space="0" w:color="000000"/>
              <w:right w:val="single" w:sz="6" w:space="0" w:color="000000"/>
            </w:tcBorders>
          </w:tcPr>
          <w:p w14:paraId="5D936617" w14:textId="77777777" w:rsidR="00F41B52" w:rsidRDefault="00F41B52" w:rsidP="00117671">
            <w:pPr>
              <w:pStyle w:val="TAL"/>
              <w:rPr>
                <w:ins w:id="45" w:author="DCM rev1" w:date="2021-11-15T22:34:00Z"/>
              </w:rPr>
            </w:pPr>
            <w:ins w:id="46" w:author="DCM rev1" w:date="2021-11-15T22:34:00Z">
              <w:r>
                <w:t>Additional det</w:t>
              </w:r>
              <w:bookmarkStart w:id="47" w:name="_GoBack"/>
              <w:r>
                <w:t>ach</w:t>
              </w:r>
              <w:bookmarkEnd w:id="47"/>
              <w:r>
                <w:t xml:space="preserve"> type</w:t>
              </w:r>
            </w:ins>
          </w:p>
          <w:p w14:paraId="4FF57243" w14:textId="1AC02FAF" w:rsidR="00F41B52" w:rsidRPr="002E1640" w:rsidRDefault="00F41B52" w:rsidP="00117671">
            <w:pPr>
              <w:pStyle w:val="TAL"/>
              <w:rPr>
                <w:ins w:id="48" w:author="DCM rev1" w:date="2021-11-15T22:34:00Z"/>
              </w:rPr>
            </w:pPr>
            <w:ins w:id="49" w:author="DCM rev1" w:date="2021-11-15T22:34:00Z">
              <w:r>
                <w:t>9.9.3.X</w:t>
              </w:r>
            </w:ins>
            <w:ins w:id="50" w:author="DCM rev1" w:date="2021-11-15T22:41:00Z">
              <w:r w:rsidR="00B93A03">
                <w:t>X</w:t>
              </w:r>
            </w:ins>
          </w:p>
        </w:tc>
        <w:tc>
          <w:tcPr>
            <w:tcW w:w="1134" w:type="dxa"/>
            <w:tcBorders>
              <w:top w:val="single" w:sz="6" w:space="0" w:color="000000"/>
              <w:left w:val="single" w:sz="6" w:space="0" w:color="000000"/>
              <w:bottom w:val="single" w:sz="6" w:space="0" w:color="000000"/>
              <w:right w:val="single" w:sz="6" w:space="0" w:color="000000"/>
            </w:tcBorders>
          </w:tcPr>
          <w:p w14:paraId="162D5779" w14:textId="1303B0E4" w:rsidR="00F41B52" w:rsidRPr="002E1640" w:rsidRDefault="00F41B52" w:rsidP="00117671">
            <w:pPr>
              <w:pStyle w:val="TAC"/>
              <w:rPr>
                <w:ins w:id="51" w:author="DCM rev1" w:date="2021-11-15T22:34:00Z"/>
              </w:rPr>
            </w:pPr>
            <w:ins w:id="52" w:author="DCM rev1" w:date="2021-11-15T22:34:00Z">
              <w:r>
                <w:t>O</w:t>
              </w:r>
            </w:ins>
          </w:p>
        </w:tc>
        <w:tc>
          <w:tcPr>
            <w:tcW w:w="851" w:type="dxa"/>
            <w:tcBorders>
              <w:top w:val="single" w:sz="6" w:space="0" w:color="000000"/>
              <w:left w:val="single" w:sz="6" w:space="0" w:color="000000"/>
              <w:bottom w:val="single" w:sz="6" w:space="0" w:color="000000"/>
              <w:right w:val="single" w:sz="6" w:space="0" w:color="000000"/>
            </w:tcBorders>
          </w:tcPr>
          <w:p w14:paraId="64817C58" w14:textId="6F45A0A5" w:rsidR="00F41B52" w:rsidRPr="002E1640" w:rsidRDefault="00F41B52" w:rsidP="00117671">
            <w:pPr>
              <w:pStyle w:val="TAC"/>
              <w:rPr>
                <w:ins w:id="53" w:author="DCM rev1" w:date="2021-11-15T22:34:00Z"/>
              </w:rPr>
            </w:pPr>
            <w:ins w:id="54" w:author="DCM rev1" w:date="2021-11-15T22:34:00Z">
              <w:r>
                <w:t>TV</w:t>
              </w:r>
            </w:ins>
          </w:p>
        </w:tc>
        <w:tc>
          <w:tcPr>
            <w:tcW w:w="851" w:type="dxa"/>
            <w:tcBorders>
              <w:top w:val="single" w:sz="6" w:space="0" w:color="000000"/>
              <w:left w:val="single" w:sz="6" w:space="0" w:color="000000"/>
              <w:bottom w:val="single" w:sz="6" w:space="0" w:color="000000"/>
              <w:right w:val="single" w:sz="6" w:space="0" w:color="000000"/>
            </w:tcBorders>
          </w:tcPr>
          <w:p w14:paraId="568C2F6F" w14:textId="5D30BAE6" w:rsidR="00F41B52" w:rsidRPr="002E1640" w:rsidRDefault="00F41B52" w:rsidP="00117671">
            <w:pPr>
              <w:pStyle w:val="TAC"/>
              <w:rPr>
                <w:ins w:id="55" w:author="DCM rev1" w:date="2021-11-15T22:34:00Z"/>
              </w:rPr>
            </w:pPr>
            <w:ins w:id="56" w:author="DCM rev1" w:date="2021-11-15T22:34:00Z">
              <w:r>
                <w:t>1</w:t>
              </w:r>
            </w:ins>
          </w:p>
        </w:tc>
      </w:tr>
    </w:tbl>
    <w:p w14:paraId="64BB2202" w14:textId="77777777" w:rsidR="00F41B52" w:rsidRPr="002E1640" w:rsidRDefault="00F41B52" w:rsidP="00F41B52"/>
    <w:p w14:paraId="02E25E45" w14:textId="5B4F749A" w:rsidR="00F41B52" w:rsidRPr="002E1640" w:rsidRDefault="00F41B52" w:rsidP="00F41B52">
      <w:pPr>
        <w:pStyle w:val="4"/>
        <w:rPr>
          <w:ins w:id="57" w:author="DCM rev1" w:date="2021-11-15T22:36:00Z"/>
        </w:rPr>
      </w:pPr>
      <w:bookmarkStart w:id="58" w:name="_Toc20218596"/>
      <w:bookmarkStart w:id="59" w:name="_Toc27744484"/>
      <w:bookmarkStart w:id="60" w:name="_Toc35960058"/>
      <w:bookmarkStart w:id="61" w:name="_Toc45203496"/>
      <w:bookmarkStart w:id="62" w:name="_Toc45700872"/>
      <w:bookmarkStart w:id="63" w:name="_Toc51920608"/>
      <w:bookmarkStart w:id="64" w:name="_Toc68251668"/>
      <w:bookmarkStart w:id="65" w:name="_Toc83048833"/>
      <w:ins w:id="66" w:author="DCM rev1" w:date="2021-11-15T22:36:00Z">
        <w:r w:rsidRPr="002E1640">
          <w:t>9.9.3</w:t>
        </w:r>
        <w:proofErr w:type="gramStart"/>
        <w:r w:rsidRPr="002E1640">
          <w:t>.</w:t>
        </w:r>
        <w:r>
          <w:t>XX</w:t>
        </w:r>
        <w:proofErr w:type="gramEnd"/>
        <w:r w:rsidRPr="002E1640">
          <w:tab/>
          <w:t xml:space="preserve">Additional </w:t>
        </w:r>
        <w:r>
          <w:t>detach</w:t>
        </w:r>
        <w:r w:rsidRPr="002E1640">
          <w:t xml:space="preserve"> type</w:t>
        </w:r>
        <w:bookmarkEnd w:id="58"/>
        <w:bookmarkEnd w:id="59"/>
        <w:bookmarkEnd w:id="60"/>
        <w:bookmarkEnd w:id="61"/>
        <w:bookmarkEnd w:id="62"/>
        <w:bookmarkEnd w:id="63"/>
        <w:bookmarkEnd w:id="64"/>
        <w:bookmarkEnd w:id="65"/>
      </w:ins>
    </w:p>
    <w:p w14:paraId="414735B6" w14:textId="720C057E" w:rsidR="00F41B52" w:rsidRPr="002E1640" w:rsidRDefault="00F41B52" w:rsidP="00F41B52">
      <w:pPr>
        <w:rPr>
          <w:ins w:id="67" w:author="DCM rev1" w:date="2021-11-15T22:36:00Z"/>
        </w:rPr>
      </w:pPr>
      <w:ins w:id="68" w:author="DCM rev1" w:date="2021-11-15T22:36:00Z">
        <w:r w:rsidRPr="002E1640">
          <w:t xml:space="preserve">The purpose of the Additional </w:t>
        </w:r>
        <w:r>
          <w:t>d</w:t>
        </w:r>
        <w:r w:rsidRPr="002E1640">
          <w:t>e</w:t>
        </w:r>
        <w:r>
          <w:t>tach</w:t>
        </w:r>
        <w:r w:rsidRPr="002E1640">
          <w:t xml:space="preserve"> type information element is to provide additional infor</w:t>
        </w:r>
        <w:r>
          <w:t>mation about the type of detach</w:t>
        </w:r>
        <w:r w:rsidRPr="002E1640">
          <w:t xml:space="preserve"> procedure.</w:t>
        </w:r>
      </w:ins>
    </w:p>
    <w:p w14:paraId="63E46D3F" w14:textId="64E0D7F5" w:rsidR="00F41B52" w:rsidRPr="002E1640" w:rsidRDefault="00F41B52" w:rsidP="00F41B52">
      <w:pPr>
        <w:rPr>
          <w:ins w:id="69" w:author="DCM rev1" w:date="2021-11-15T22:36:00Z"/>
        </w:rPr>
      </w:pPr>
      <w:ins w:id="70" w:author="DCM rev1" w:date="2021-11-15T22:36:00Z">
        <w:r w:rsidRPr="002E1640">
          <w:lastRenderedPageBreak/>
          <w:t xml:space="preserve">The Additional </w:t>
        </w:r>
      </w:ins>
      <w:ins w:id="71" w:author="DCM rev1" w:date="2021-11-16T13:49:00Z">
        <w:r w:rsidR="007E62DC">
          <w:t>detach</w:t>
        </w:r>
      </w:ins>
      <w:ins w:id="72" w:author="DCM rev1" w:date="2021-11-15T22:36:00Z">
        <w:r w:rsidRPr="002E1640">
          <w:t xml:space="preserve"> type information element is coded as shown in figure 9.9.3.</w:t>
        </w:r>
        <w:r>
          <w:t>XX</w:t>
        </w:r>
        <w:r w:rsidRPr="002E1640">
          <w:t>.1 and table 9.9.3.</w:t>
        </w:r>
        <w:r>
          <w:t>XX</w:t>
        </w:r>
      </w:ins>
      <w:ins w:id="73" w:author="DCM rev1" w:date="2021-11-15T22:37:00Z">
        <w:r>
          <w:t>.</w:t>
        </w:r>
      </w:ins>
      <w:ins w:id="74" w:author="DCM rev1" w:date="2021-11-15T22:36:00Z">
        <w:r w:rsidRPr="002E1640">
          <w:t>1.</w:t>
        </w:r>
      </w:ins>
    </w:p>
    <w:p w14:paraId="4D3FEA78" w14:textId="036D1740" w:rsidR="00F41B52" w:rsidRPr="002E1640" w:rsidRDefault="00F41B52" w:rsidP="00F41B52">
      <w:pPr>
        <w:rPr>
          <w:ins w:id="75" w:author="DCM rev1" w:date="2021-11-15T22:36:00Z"/>
        </w:rPr>
      </w:pPr>
      <w:ins w:id="76" w:author="DCM rev1" w:date="2021-11-15T22:36:00Z">
        <w:r w:rsidRPr="002E1640">
          <w:t xml:space="preserve">The Additional </w:t>
        </w:r>
      </w:ins>
      <w:ins w:id="77" w:author="DCM rev1" w:date="2021-11-15T22:37:00Z">
        <w:r>
          <w:t>detach</w:t>
        </w:r>
      </w:ins>
      <w:ins w:id="78" w:author="DCM rev1" w:date="2021-11-15T22:36:00Z">
        <w:r w:rsidRPr="002E1640">
          <w:t xml:space="preserve"> type is a type 1 information element.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80"/>
        <w:gridCol w:w="638"/>
        <w:gridCol w:w="47"/>
        <w:gridCol w:w="662"/>
        <w:gridCol w:w="23"/>
        <w:gridCol w:w="686"/>
        <w:gridCol w:w="1560"/>
      </w:tblGrid>
      <w:tr w:rsidR="00F41B52" w:rsidRPr="00835B1B" w14:paraId="11A993CC" w14:textId="77777777" w:rsidTr="00117671">
        <w:trPr>
          <w:cantSplit/>
          <w:jc w:val="center"/>
          <w:ins w:id="79" w:author="DCM rev1" w:date="2021-11-15T22:39:00Z"/>
        </w:trPr>
        <w:tc>
          <w:tcPr>
            <w:tcW w:w="709" w:type="dxa"/>
            <w:tcBorders>
              <w:top w:val="nil"/>
              <w:left w:val="nil"/>
              <w:bottom w:val="nil"/>
              <w:right w:val="nil"/>
            </w:tcBorders>
          </w:tcPr>
          <w:p w14:paraId="2B24C0C0" w14:textId="77777777" w:rsidR="00F41B52" w:rsidRPr="00835B1B" w:rsidRDefault="00F41B52" w:rsidP="00117671">
            <w:pPr>
              <w:pStyle w:val="TAC"/>
              <w:rPr>
                <w:ins w:id="80" w:author="DCM rev1" w:date="2021-11-15T22:39:00Z"/>
              </w:rPr>
            </w:pPr>
            <w:ins w:id="81" w:author="DCM rev1" w:date="2021-11-15T22:39:00Z">
              <w:r w:rsidRPr="00835B1B">
                <w:t>8</w:t>
              </w:r>
            </w:ins>
          </w:p>
        </w:tc>
        <w:tc>
          <w:tcPr>
            <w:tcW w:w="709" w:type="dxa"/>
            <w:tcBorders>
              <w:top w:val="nil"/>
              <w:left w:val="nil"/>
              <w:bottom w:val="nil"/>
              <w:right w:val="nil"/>
            </w:tcBorders>
          </w:tcPr>
          <w:p w14:paraId="3C033CF9" w14:textId="77777777" w:rsidR="00F41B52" w:rsidRPr="00835B1B" w:rsidRDefault="00F41B52" w:rsidP="00117671">
            <w:pPr>
              <w:pStyle w:val="TAC"/>
              <w:rPr>
                <w:ins w:id="82" w:author="DCM rev1" w:date="2021-11-15T22:39:00Z"/>
              </w:rPr>
            </w:pPr>
            <w:ins w:id="83" w:author="DCM rev1" w:date="2021-11-15T22:39:00Z">
              <w:r w:rsidRPr="00835B1B">
                <w:t>7</w:t>
              </w:r>
            </w:ins>
          </w:p>
        </w:tc>
        <w:tc>
          <w:tcPr>
            <w:tcW w:w="709" w:type="dxa"/>
            <w:tcBorders>
              <w:top w:val="nil"/>
              <w:left w:val="nil"/>
              <w:bottom w:val="nil"/>
              <w:right w:val="nil"/>
            </w:tcBorders>
          </w:tcPr>
          <w:p w14:paraId="6346F146" w14:textId="77777777" w:rsidR="00F41B52" w:rsidRPr="00835B1B" w:rsidRDefault="00F41B52" w:rsidP="00117671">
            <w:pPr>
              <w:pStyle w:val="TAC"/>
              <w:rPr>
                <w:ins w:id="84" w:author="DCM rev1" w:date="2021-11-15T22:39:00Z"/>
              </w:rPr>
            </w:pPr>
            <w:ins w:id="85" w:author="DCM rev1" w:date="2021-11-15T22:39:00Z">
              <w:r w:rsidRPr="00835B1B">
                <w:t>6</w:t>
              </w:r>
            </w:ins>
          </w:p>
        </w:tc>
        <w:tc>
          <w:tcPr>
            <w:tcW w:w="709" w:type="dxa"/>
            <w:tcBorders>
              <w:top w:val="nil"/>
              <w:left w:val="nil"/>
              <w:bottom w:val="nil"/>
              <w:right w:val="nil"/>
            </w:tcBorders>
          </w:tcPr>
          <w:p w14:paraId="33A2FBF2" w14:textId="77777777" w:rsidR="00F41B52" w:rsidRPr="00835B1B" w:rsidRDefault="00F41B52" w:rsidP="00117671">
            <w:pPr>
              <w:pStyle w:val="TAC"/>
              <w:rPr>
                <w:ins w:id="86" w:author="DCM rev1" w:date="2021-11-15T22:39:00Z"/>
              </w:rPr>
            </w:pPr>
            <w:ins w:id="87" w:author="DCM rev1" w:date="2021-11-15T22:39:00Z">
              <w:r w:rsidRPr="00835B1B">
                <w:t>5</w:t>
              </w:r>
            </w:ins>
          </w:p>
        </w:tc>
        <w:tc>
          <w:tcPr>
            <w:tcW w:w="780" w:type="dxa"/>
            <w:tcBorders>
              <w:top w:val="nil"/>
              <w:left w:val="nil"/>
              <w:bottom w:val="nil"/>
              <w:right w:val="nil"/>
            </w:tcBorders>
          </w:tcPr>
          <w:p w14:paraId="0EA853E0" w14:textId="77777777" w:rsidR="00F41B52" w:rsidRPr="00835B1B" w:rsidRDefault="00F41B52" w:rsidP="00117671">
            <w:pPr>
              <w:pStyle w:val="TAC"/>
              <w:rPr>
                <w:ins w:id="88" w:author="DCM rev1" w:date="2021-11-15T22:39:00Z"/>
              </w:rPr>
            </w:pPr>
            <w:ins w:id="89" w:author="DCM rev1" w:date="2021-11-15T22:39:00Z">
              <w:r w:rsidRPr="00835B1B">
                <w:t>4</w:t>
              </w:r>
            </w:ins>
          </w:p>
        </w:tc>
        <w:tc>
          <w:tcPr>
            <w:tcW w:w="638" w:type="dxa"/>
            <w:tcBorders>
              <w:top w:val="nil"/>
              <w:left w:val="nil"/>
              <w:bottom w:val="nil"/>
              <w:right w:val="nil"/>
            </w:tcBorders>
          </w:tcPr>
          <w:p w14:paraId="6AA66D7F" w14:textId="77777777" w:rsidR="00F41B52" w:rsidRPr="00835B1B" w:rsidRDefault="00F41B52" w:rsidP="00117671">
            <w:pPr>
              <w:pStyle w:val="TAC"/>
              <w:rPr>
                <w:ins w:id="90" w:author="DCM rev1" w:date="2021-11-15T22:39:00Z"/>
              </w:rPr>
            </w:pPr>
            <w:ins w:id="91" w:author="DCM rev1" w:date="2021-11-15T22:39:00Z">
              <w:r w:rsidRPr="00835B1B">
                <w:t>3</w:t>
              </w:r>
            </w:ins>
          </w:p>
        </w:tc>
        <w:tc>
          <w:tcPr>
            <w:tcW w:w="709" w:type="dxa"/>
            <w:gridSpan w:val="2"/>
            <w:tcBorders>
              <w:top w:val="nil"/>
              <w:left w:val="nil"/>
              <w:bottom w:val="nil"/>
              <w:right w:val="nil"/>
            </w:tcBorders>
          </w:tcPr>
          <w:p w14:paraId="0DC39906" w14:textId="77777777" w:rsidR="00F41B52" w:rsidRPr="00835B1B" w:rsidRDefault="00F41B52" w:rsidP="00117671">
            <w:pPr>
              <w:pStyle w:val="TAC"/>
              <w:rPr>
                <w:ins w:id="92" w:author="DCM rev1" w:date="2021-11-15T22:39:00Z"/>
              </w:rPr>
            </w:pPr>
            <w:ins w:id="93" w:author="DCM rev1" w:date="2021-11-15T22:39:00Z">
              <w:r w:rsidRPr="00835B1B">
                <w:t>2</w:t>
              </w:r>
            </w:ins>
          </w:p>
        </w:tc>
        <w:tc>
          <w:tcPr>
            <w:tcW w:w="709" w:type="dxa"/>
            <w:gridSpan w:val="2"/>
            <w:tcBorders>
              <w:top w:val="nil"/>
              <w:left w:val="nil"/>
              <w:bottom w:val="nil"/>
              <w:right w:val="nil"/>
            </w:tcBorders>
          </w:tcPr>
          <w:p w14:paraId="23D246A2" w14:textId="77777777" w:rsidR="00F41B52" w:rsidRPr="00835B1B" w:rsidRDefault="00F41B52" w:rsidP="00117671">
            <w:pPr>
              <w:pStyle w:val="TAC"/>
              <w:rPr>
                <w:ins w:id="94" w:author="DCM rev1" w:date="2021-11-15T22:39:00Z"/>
              </w:rPr>
            </w:pPr>
            <w:ins w:id="95" w:author="DCM rev1" w:date="2021-11-15T22:39:00Z">
              <w:r w:rsidRPr="00835B1B">
                <w:t>1</w:t>
              </w:r>
            </w:ins>
          </w:p>
        </w:tc>
        <w:tc>
          <w:tcPr>
            <w:tcW w:w="1560" w:type="dxa"/>
            <w:tcBorders>
              <w:top w:val="nil"/>
              <w:left w:val="nil"/>
              <w:bottom w:val="nil"/>
              <w:right w:val="nil"/>
            </w:tcBorders>
          </w:tcPr>
          <w:p w14:paraId="54EC8B51" w14:textId="77777777" w:rsidR="00F41B52" w:rsidRPr="00835B1B" w:rsidRDefault="00F41B52" w:rsidP="00117671">
            <w:pPr>
              <w:pStyle w:val="TAL"/>
              <w:rPr>
                <w:ins w:id="96" w:author="DCM rev1" w:date="2021-11-15T22:39:00Z"/>
              </w:rPr>
            </w:pPr>
          </w:p>
        </w:tc>
      </w:tr>
      <w:tr w:rsidR="00F41B52" w:rsidRPr="00835B1B" w14:paraId="707AD2CC" w14:textId="77777777" w:rsidTr="00117671">
        <w:trPr>
          <w:cantSplit/>
          <w:jc w:val="center"/>
          <w:ins w:id="97" w:author="DCM rev1" w:date="2021-11-15T22:39:00Z"/>
        </w:trPr>
        <w:tc>
          <w:tcPr>
            <w:tcW w:w="2836" w:type="dxa"/>
            <w:gridSpan w:val="4"/>
            <w:tcBorders>
              <w:top w:val="single" w:sz="4" w:space="0" w:color="auto"/>
              <w:left w:val="single" w:sz="4" w:space="0" w:color="auto"/>
              <w:bottom w:val="single" w:sz="4" w:space="0" w:color="auto"/>
              <w:right w:val="single" w:sz="4" w:space="0" w:color="auto"/>
            </w:tcBorders>
          </w:tcPr>
          <w:p w14:paraId="3197A5C5" w14:textId="4587620C" w:rsidR="00F41B52" w:rsidRPr="00835B1B" w:rsidRDefault="00F41B52" w:rsidP="00117671">
            <w:pPr>
              <w:pStyle w:val="TAC"/>
              <w:rPr>
                <w:ins w:id="98" w:author="DCM rev1" w:date="2021-11-15T22:39:00Z"/>
              </w:rPr>
            </w:pPr>
            <w:ins w:id="99" w:author="DCM rev1" w:date="2021-11-15T22:39:00Z">
              <w:r>
                <w:t>Addi</w:t>
              </w:r>
              <w:r w:rsidRPr="00835B1B">
                <w:t>t</w:t>
              </w:r>
              <w:r>
                <w:t>i</w:t>
              </w:r>
              <w:r w:rsidRPr="00835B1B">
                <w:t xml:space="preserve">onal </w:t>
              </w:r>
              <w:r>
                <w:t>d</w:t>
              </w:r>
            </w:ins>
            <w:ins w:id="100" w:author="DCM rev1" w:date="2021-11-15T22:40:00Z">
              <w:r>
                <w:t xml:space="preserve">etach </w:t>
              </w:r>
            </w:ins>
            <w:ins w:id="101" w:author="DCM rev1" w:date="2021-11-15T22:39:00Z">
              <w:r w:rsidRPr="00835B1B">
                <w:t>type</w:t>
              </w:r>
            </w:ins>
          </w:p>
          <w:p w14:paraId="21BF33EF" w14:textId="77777777" w:rsidR="00F41B52" w:rsidRPr="00835B1B" w:rsidRDefault="00F41B52" w:rsidP="00117671">
            <w:pPr>
              <w:pStyle w:val="TAC"/>
              <w:rPr>
                <w:ins w:id="102" w:author="DCM rev1" w:date="2021-11-15T22:39:00Z"/>
              </w:rPr>
            </w:pPr>
            <w:ins w:id="103" w:author="DCM rev1" w:date="2021-11-15T22:39:00Z">
              <w:r w:rsidRPr="00835B1B">
                <w:t>IEI</w:t>
              </w:r>
            </w:ins>
          </w:p>
        </w:tc>
        <w:tc>
          <w:tcPr>
            <w:tcW w:w="780" w:type="dxa"/>
            <w:tcBorders>
              <w:top w:val="single" w:sz="4" w:space="0" w:color="auto"/>
              <w:left w:val="single" w:sz="4" w:space="0" w:color="auto"/>
              <w:bottom w:val="single" w:sz="4" w:space="0" w:color="auto"/>
              <w:right w:val="single" w:sz="4" w:space="0" w:color="auto"/>
            </w:tcBorders>
          </w:tcPr>
          <w:p w14:paraId="3F382899" w14:textId="77777777" w:rsidR="00F41B52" w:rsidRDefault="00F41B52" w:rsidP="00117671">
            <w:pPr>
              <w:pStyle w:val="TAC"/>
              <w:rPr>
                <w:ins w:id="104" w:author="DCM rev1" w:date="2021-11-15T22:39:00Z"/>
              </w:rPr>
            </w:pPr>
            <w:ins w:id="105" w:author="DCM rev1" w:date="2021-11-15T22:39:00Z">
              <w:r w:rsidRPr="00835B1B">
                <w:t>0</w:t>
              </w:r>
            </w:ins>
          </w:p>
          <w:p w14:paraId="687A4813" w14:textId="77777777" w:rsidR="00F41B52" w:rsidRPr="00835B1B" w:rsidRDefault="00F41B52" w:rsidP="00117671">
            <w:pPr>
              <w:pStyle w:val="TAC"/>
              <w:rPr>
                <w:ins w:id="106" w:author="DCM rev1" w:date="2021-11-15T22:39:00Z"/>
              </w:rPr>
            </w:pPr>
            <w:ins w:id="107" w:author="DCM rev1" w:date="2021-11-15T22:39:00Z">
              <w:r w:rsidRPr="00835B1B">
                <w:t>Spare</w:t>
              </w:r>
            </w:ins>
          </w:p>
        </w:tc>
        <w:tc>
          <w:tcPr>
            <w:tcW w:w="685" w:type="dxa"/>
            <w:gridSpan w:val="2"/>
            <w:tcBorders>
              <w:top w:val="single" w:sz="4" w:space="0" w:color="auto"/>
              <w:left w:val="single" w:sz="4" w:space="0" w:color="auto"/>
              <w:bottom w:val="single" w:sz="4" w:space="0" w:color="auto"/>
              <w:right w:val="single" w:sz="4" w:space="0" w:color="auto"/>
            </w:tcBorders>
          </w:tcPr>
          <w:p w14:paraId="362C0095" w14:textId="77777777" w:rsidR="00F41B52" w:rsidRDefault="00F41B52" w:rsidP="00117671">
            <w:pPr>
              <w:pStyle w:val="TAC"/>
              <w:rPr>
                <w:ins w:id="108" w:author="DCM rev1" w:date="2021-11-15T22:39:00Z"/>
              </w:rPr>
            </w:pPr>
            <w:ins w:id="109" w:author="DCM rev1" w:date="2021-11-15T22:39:00Z">
              <w:r w:rsidRPr="00835B1B">
                <w:t>0</w:t>
              </w:r>
            </w:ins>
          </w:p>
          <w:p w14:paraId="511F1B63" w14:textId="77777777" w:rsidR="00F41B52" w:rsidRPr="00835B1B" w:rsidRDefault="00F41B52" w:rsidP="00117671">
            <w:pPr>
              <w:pStyle w:val="TAC"/>
              <w:rPr>
                <w:ins w:id="110" w:author="DCM rev1" w:date="2021-11-15T22:39:00Z"/>
              </w:rPr>
            </w:pPr>
            <w:ins w:id="111" w:author="DCM rev1" w:date="2021-11-15T22:39:00Z">
              <w:r w:rsidRPr="00835B1B">
                <w:t>Spare</w:t>
              </w:r>
            </w:ins>
          </w:p>
        </w:tc>
        <w:tc>
          <w:tcPr>
            <w:tcW w:w="685" w:type="dxa"/>
            <w:gridSpan w:val="2"/>
            <w:tcBorders>
              <w:top w:val="single" w:sz="4" w:space="0" w:color="auto"/>
              <w:left w:val="single" w:sz="4" w:space="0" w:color="auto"/>
              <w:bottom w:val="single" w:sz="4" w:space="0" w:color="auto"/>
              <w:right w:val="single" w:sz="4" w:space="0" w:color="auto"/>
            </w:tcBorders>
          </w:tcPr>
          <w:p w14:paraId="316A74D7" w14:textId="77777777" w:rsidR="00F41B52" w:rsidRDefault="00F41B52" w:rsidP="00117671">
            <w:pPr>
              <w:pStyle w:val="TAC"/>
              <w:rPr>
                <w:ins w:id="112" w:author="DCM rev1" w:date="2021-11-15T22:39:00Z"/>
              </w:rPr>
            </w:pPr>
            <w:ins w:id="113" w:author="DCM rev1" w:date="2021-11-15T22:39:00Z">
              <w:r>
                <w:t>0</w:t>
              </w:r>
            </w:ins>
          </w:p>
          <w:p w14:paraId="5C1127B5" w14:textId="77777777" w:rsidR="00F41B52" w:rsidRPr="00835B1B" w:rsidRDefault="00F41B52" w:rsidP="00117671">
            <w:pPr>
              <w:pStyle w:val="TAC"/>
              <w:rPr>
                <w:ins w:id="114" w:author="DCM rev1" w:date="2021-11-15T22:39:00Z"/>
              </w:rPr>
            </w:pPr>
            <w:ins w:id="115" w:author="DCM rev1" w:date="2021-11-15T22:39:00Z">
              <w:r>
                <w:t>Spare</w:t>
              </w:r>
            </w:ins>
          </w:p>
        </w:tc>
        <w:tc>
          <w:tcPr>
            <w:tcW w:w="686" w:type="dxa"/>
            <w:tcBorders>
              <w:top w:val="single" w:sz="4" w:space="0" w:color="auto"/>
              <w:left w:val="single" w:sz="4" w:space="0" w:color="auto"/>
              <w:bottom w:val="single" w:sz="4" w:space="0" w:color="auto"/>
              <w:right w:val="single" w:sz="4" w:space="0" w:color="auto"/>
            </w:tcBorders>
          </w:tcPr>
          <w:p w14:paraId="192D2F29" w14:textId="4155E5B4" w:rsidR="00F41B52" w:rsidRPr="00835B1B" w:rsidRDefault="00F41B52" w:rsidP="00F41B52">
            <w:pPr>
              <w:pStyle w:val="TAC"/>
              <w:rPr>
                <w:ins w:id="116" w:author="DCM rev1" w:date="2021-11-15T22:39:00Z"/>
              </w:rPr>
            </w:pPr>
            <w:ins w:id="117" w:author="DCM rev1" w:date="2021-11-15T22:40:00Z">
              <w:r>
                <w:t>REN1</w:t>
              </w:r>
            </w:ins>
          </w:p>
        </w:tc>
        <w:tc>
          <w:tcPr>
            <w:tcW w:w="1560" w:type="dxa"/>
            <w:tcBorders>
              <w:top w:val="nil"/>
              <w:left w:val="nil"/>
              <w:bottom w:val="nil"/>
              <w:right w:val="nil"/>
            </w:tcBorders>
          </w:tcPr>
          <w:p w14:paraId="7576FAA7" w14:textId="77777777" w:rsidR="00F41B52" w:rsidRPr="00835B1B" w:rsidRDefault="00F41B52" w:rsidP="00117671">
            <w:pPr>
              <w:pStyle w:val="TAL"/>
              <w:rPr>
                <w:ins w:id="118" w:author="DCM rev1" w:date="2021-11-15T22:39:00Z"/>
              </w:rPr>
            </w:pPr>
            <w:ins w:id="119" w:author="DCM rev1" w:date="2021-11-15T22:39:00Z">
              <w:r w:rsidRPr="00835B1B">
                <w:t>octet 1</w:t>
              </w:r>
            </w:ins>
          </w:p>
        </w:tc>
      </w:tr>
    </w:tbl>
    <w:p w14:paraId="32F5DF4F" w14:textId="77777777" w:rsidR="00F41B52" w:rsidRPr="003168A2" w:rsidRDefault="00F41B52" w:rsidP="00F41B52">
      <w:pPr>
        <w:pStyle w:val="TAN"/>
        <w:rPr>
          <w:ins w:id="120" w:author="DCM rev1" w:date="2021-11-15T22:39:00Z"/>
        </w:rPr>
      </w:pPr>
    </w:p>
    <w:p w14:paraId="1D84B5A3" w14:textId="013E438D" w:rsidR="00F41B52" w:rsidRPr="00835B1B" w:rsidRDefault="00F41B52" w:rsidP="00F41B52">
      <w:pPr>
        <w:pStyle w:val="TF"/>
        <w:rPr>
          <w:ins w:id="121" w:author="DCM rev1" w:date="2021-11-15T22:39:00Z"/>
        </w:rPr>
      </w:pPr>
      <w:ins w:id="122" w:author="DCM rev1" w:date="2021-11-15T22:39:00Z">
        <w:r w:rsidRPr="00835B1B">
          <w:t>Figure 9.9.3.</w:t>
        </w:r>
      </w:ins>
      <w:ins w:id="123" w:author="DCM rev1" w:date="2021-11-15T22:42:00Z">
        <w:r w:rsidR="00B93A03">
          <w:t>XX</w:t>
        </w:r>
      </w:ins>
      <w:ins w:id="124" w:author="DCM rev1" w:date="2021-11-15T22:39:00Z">
        <w:r w:rsidRPr="00835B1B">
          <w:t xml:space="preserve">.1: Additional </w:t>
        </w:r>
      </w:ins>
      <w:ins w:id="125" w:author="DCM rev1" w:date="2021-11-15T22:42:00Z">
        <w:r w:rsidR="00B93A03">
          <w:t>detach</w:t>
        </w:r>
      </w:ins>
      <w:ins w:id="126" w:author="DCM rev1" w:date="2021-11-15T22:39:00Z">
        <w:r w:rsidRPr="00835B1B">
          <w:t xml:space="preserve"> type information element</w:t>
        </w:r>
      </w:ins>
    </w:p>
    <w:p w14:paraId="07390330" w14:textId="339DF4BC" w:rsidR="00F41B52" w:rsidRPr="00835B1B" w:rsidRDefault="00F41B52" w:rsidP="00F41B52">
      <w:pPr>
        <w:pStyle w:val="TH"/>
        <w:rPr>
          <w:ins w:id="127" w:author="DCM rev1" w:date="2021-11-15T22:39:00Z"/>
        </w:rPr>
      </w:pPr>
      <w:ins w:id="128" w:author="DCM rev1" w:date="2021-11-15T22:39:00Z">
        <w:r w:rsidRPr="00835B1B">
          <w:t>Table 9.9.3.0</w:t>
        </w:r>
        <w:r>
          <w:t>B</w:t>
        </w:r>
        <w:r w:rsidRPr="00835B1B">
          <w:t xml:space="preserve">.1: Additional </w:t>
        </w:r>
      </w:ins>
      <w:ins w:id="129" w:author="DCM rev1" w:date="2021-11-15T22:42:00Z">
        <w:r w:rsidR="00B93A03">
          <w:t>detach</w:t>
        </w:r>
      </w:ins>
      <w:ins w:id="130" w:author="DCM rev1" w:date="2021-11-15T22:39:00Z">
        <w:r w:rsidRPr="00835B1B">
          <w:t xml:space="preserve"> type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6803"/>
      </w:tblGrid>
      <w:tr w:rsidR="00F41B52" w:rsidRPr="00835B1B" w14:paraId="651F52F9" w14:textId="77777777" w:rsidTr="00117671">
        <w:trPr>
          <w:cantSplit/>
          <w:jc w:val="center"/>
          <w:ins w:id="131" w:author="DCM rev1" w:date="2021-11-15T22:39:00Z"/>
        </w:trPr>
        <w:tc>
          <w:tcPr>
            <w:tcW w:w="7087" w:type="dxa"/>
            <w:gridSpan w:val="2"/>
          </w:tcPr>
          <w:p w14:paraId="313BFB2A" w14:textId="175A0B6D" w:rsidR="00F41B52" w:rsidRPr="00835B1B" w:rsidRDefault="00F41B52" w:rsidP="00F41B52">
            <w:pPr>
              <w:pStyle w:val="TAL"/>
              <w:rPr>
                <w:ins w:id="132" w:author="DCM rev1" w:date="2021-11-15T22:39:00Z"/>
              </w:rPr>
            </w:pPr>
            <w:ins w:id="133" w:author="DCM rev1" w:date="2021-11-15T22:40:00Z">
              <w:r>
                <w:t>Re-enable N1 mode required</w:t>
              </w:r>
            </w:ins>
            <w:ins w:id="134" w:author="DCM rev1" w:date="2021-11-15T22:39:00Z">
              <w:r w:rsidRPr="00835B1B">
                <w:t xml:space="preserve"> (</w:t>
              </w:r>
            </w:ins>
            <w:ins w:id="135" w:author="DCM rev1" w:date="2021-11-15T22:40:00Z">
              <w:r>
                <w:t>REN1</w:t>
              </w:r>
            </w:ins>
            <w:ins w:id="136" w:author="DCM rev1" w:date="2021-11-15T22:39:00Z">
              <w:r>
                <w:t>) (</w:t>
              </w:r>
              <w:r w:rsidRPr="00835B1B">
                <w:t>octet 1</w:t>
              </w:r>
              <w:r>
                <w:t>)</w:t>
              </w:r>
            </w:ins>
          </w:p>
        </w:tc>
      </w:tr>
      <w:tr w:rsidR="00F41B52" w:rsidRPr="00835B1B" w14:paraId="220AD525" w14:textId="77777777" w:rsidTr="00117671">
        <w:trPr>
          <w:cantSplit/>
          <w:jc w:val="center"/>
          <w:ins w:id="137" w:author="DCM rev1" w:date="2021-11-15T22:39:00Z"/>
        </w:trPr>
        <w:tc>
          <w:tcPr>
            <w:tcW w:w="7087" w:type="dxa"/>
            <w:gridSpan w:val="2"/>
          </w:tcPr>
          <w:p w14:paraId="7DBEF6B1" w14:textId="77777777" w:rsidR="00F41B52" w:rsidRPr="00835B1B" w:rsidRDefault="00F41B52" w:rsidP="00117671">
            <w:pPr>
              <w:pStyle w:val="TAL"/>
              <w:rPr>
                <w:ins w:id="138" w:author="DCM rev1" w:date="2021-11-15T22:39:00Z"/>
              </w:rPr>
            </w:pPr>
          </w:p>
        </w:tc>
      </w:tr>
      <w:tr w:rsidR="00F41B52" w:rsidRPr="00835B1B" w14:paraId="4DF72750" w14:textId="77777777" w:rsidTr="00117671">
        <w:trPr>
          <w:cantSplit/>
          <w:jc w:val="center"/>
          <w:ins w:id="139" w:author="DCM rev1" w:date="2021-11-15T22:39:00Z"/>
        </w:trPr>
        <w:tc>
          <w:tcPr>
            <w:tcW w:w="7087" w:type="dxa"/>
            <w:gridSpan w:val="2"/>
          </w:tcPr>
          <w:p w14:paraId="149FB533" w14:textId="77777777" w:rsidR="00F41B52" w:rsidRPr="00835B1B" w:rsidRDefault="00F41B52" w:rsidP="00117671">
            <w:pPr>
              <w:pStyle w:val="TAL"/>
              <w:rPr>
                <w:ins w:id="140" w:author="DCM rev1" w:date="2021-11-15T22:39:00Z"/>
              </w:rPr>
            </w:pPr>
            <w:ins w:id="141" w:author="DCM rev1" w:date="2021-11-15T22:39:00Z">
              <w:r w:rsidRPr="00835B1B">
                <w:t>Bit</w:t>
              </w:r>
            </w:ins>
          </w:p>
        </w:tc>
      </w:tr>
      <w:tr w:rsidR="00F41B52" w:rsidRPr="00835B1B" w14:paraId="054C575A" w14:textId="77777777" w:rsidTr="00117671">
        <w:trPr>
          <w:cantSplit/>
          <w:jc w:val="center"/>
          <w:ins w:id="142" w:author="DCM rev1" w:date="2021-11-15T22:39:00Z"/>
        </w:trPr>
        <w:tc>
          <w:tcPr>
            <w:tcW w:w="284" w:type="dxa"/>
          </w:tcPr>
          <w:p w14:paraId="1DAC1456" w14:textId="77777777" w:rsidR="00F41B52" w:rsidRPr="00835B1B" w:rsidRDefault="00F41B52" w:rsidP="00117671">
            <w:pPr>
              <w:pStyle w:val="TAH"/>
              <w:rPr>
                <w:ins w:id="143" w:author="DCM rev1" w:date="2021-11-15T22:39:00Z"/>
              </w:rPr>
            </w:pPr>
            <w:ins w:id="144" w:author="DCM rev1" w:date="2021-11-15T22:39:00Z">
              <w:r>
                <w:t>1</w:t>
              </w:r>
            </w:ins>
          </w:p>
        </w:tc>
        <w:tc>
          <w:tcPr>
            <w:tcW w:w="6803" w:type="dxa"/>
          </w:tcPr>
          <w:p w14:paraId="6D94ECC6" w14:textId="77777777" w:rsidR="00F41B52" w:rsidRPr="00835B1B" w:rsidRDefault="00F41B52" w:rsidP="00117671">
            <w:pPr>
              <w:pStyle w:val="TAL"/>
              <w:rPr>
                <w:ins w:id="145" w:author="DCM rev1" w:date="2021-11-15T22:39:00Z"/>
              </w:rPr>
            </w:pPr>
          </w:p>
        </w:tc>
      </w:tr>
      <w:tr w:rsidR="00F41B52" w:rsidRPr="00835B1B" w14:paraId="198C10BD" w14:textId="77777777" w:rsidTr="00117671">
        <w:trPr>
          <w:cantSplit/>
          <w:jc w:val="center"/>
          <w:ins w:id="146" w:author="DCM rev1" w:date="2021-11-15T22:39:00Z"/>
        </w:trPr>
        <w:tc>
          <w:tcPr>
            <w:tcW w:w="284" w:type="dxa"/>
          </w:tcPr>
          <w:p w14:paraId="5CBFCF11" w14:textId="77777777" w:rsidR="00F41B52" w:rsidRPr="00835B1B" w:rsidRDefault="00F41B52" w:rsidP="00117671">
            <w:pPr>
              <w:pStyle w:val="TAC"/>
              <w:rPr>
                <w:ins w:id="147" w:author="DCM rev1" w:date="2021-11-15T22:39:00Z"/>
              </w:rPr>
            </w:pPr>
            <w:ins w:id="148" w:author="DCM rev1" w:date="2021-11-15T22:39:00Z">
              <w:r w:rsidRPr="00835B1B">
                <w:t>0</w:t>
              </w:r>
            </w:ins>
          </w:p>
        </w:tc>
        <w:tc>
          <w:tcPr>
            <w:tcW w:w="6803" w:type="dxa"/>
          </w:tcPr>
          <w:p w14:paraId="4577A1EE" w14:textId="09DEA411" w:rsidR="00F41B52" w:rsidRPr="00835B1B" w:rsidRDefault="007E62DC" w:rsidP="007E62DC">
            <w:pPr>
              <w:pStyle w:val="TAL"/>
              <w:rPr>
                <w:ins w:id="149" w:author="DCM rev1" w:date="2021-11-15T22:39:00Z"/>
              </w:rPr>
            </w:pPr>
            <w:ins w:id="150" w:author="DCM rev1" w:date="2021-11-16T13:50:00Z">
              <w:r>
                <w:t>No additional information</w:t>
              </w:r>
            </w:ins>
          </w:p>
        </w:tc>
      </w:tr>
      <w:tr w:rsidR="00F41B52" w:rsidRPr="00835B1B" w14:paraId="0CCCF3E1" w14:textId="77777777" w:rsidTr="00117671">
        <w:trPr>
          <w:cantSplit/>
          <w:jc w:val="center"/>
          <w:ins w:id="151" w:author="DCM rev1" w:date="2021-11-15T22:39:00Z"/>
        </w:trPr>
        <w:tc>
          <w:tcPr>
            <w:tcW w:w="284" w:type="dxa"/>
          </w:tcPr>
          <w:p w14:paraId="2D6ADE01" w14:textId="77777777" w:rsidR="00F41B52" w:rsidRPr="00835B1B" w:rsidRDefault="00F41B52" w:rsidP="00117671">
            <w:pPr>
              <w:pStyle w:val="TAC"/>
              <w:rPr>
                <w:ins w:id="152" w:author="DCM rev1" w:date="2021-11-15T22:39:00Z"/>
              </w:rPr>
            </w:pPr>
            <w:ins w:id="153" w:author="DCM rev1" w:date="2021-11-15T22:39:00Z">
              <w:r>
                <w:t>1</w:t>
              </w:r>
            </w:ins>
          </w:p>
        </w:tc>
        <w:tc>
          <w:tcPr>
            <w:tcW w:w="6803" w:type="dxa"/>
          </w:tcPr>
          <w:p w14:paraId="77D3A0CE" w14:textId="2BE7D3A3" w:rsidR="00F41B52" w:rsidRPr="00835B1B" w:rsidRDefault="00B93A03" w:rsidP="00117671">
            <w:pPr>
              <w:pStyle w:val="TAL"/>
              <w:rPr>
                <w:ins w:id="154" w:author="DCM rev1" w:date="2021-11-15T22:39:00Z"/>
              </w:rPr>
            </w:pPr>
            <w:ins w:id="155" w:author="DCM rev1" w:date="2021-11-15T22:41:00Z">
              <w:r>
                <w:t xml:space="preserve">Re-enable N1 mode </w:t>
              </w:r>
            </w:ins>
            <w:ins w:id="156" w:author="DCM rev1" w:date="2021-11-16T13:50:00Z">
              <w:r w:rsidR="007E62DC">
                <w:t>allowed</w:t>
              </w:r>
            </w:ins>
          </w:p>
        </w:tc>
      </w:tr>
      <w:tr w:rsidR="00F41B52" w:rsidRPr="00835B1B" w14:paraId="06934BC3" w14:textId="77777777" w:rsidTr="00117671">
        <w:trPr>
          <w:cantSplit/>
          <w:jc w:val="center"/>
          <w:ins w:id="157" w:author="DCM rev1" w:date="2021-11-15T22:39:00Z"/>
        </w:trPr>
        <w:tc>
          <w:tcPr>
            <w:tcW w:w="7087" w:type="dxa"/>
            <w:gridSpan w:val="2"/>
          </w:tcPr>
          <w:p w14:paraId="2DB4A7BA" w14:textId="77777777" w:rsidR="00F41B52" w:rsidRPr="00835B1B" w:rsidRDefault="00F41B52" w:rsidP="00117671">
            <w:pPr>
              <w:pStyle w:val="TAL"/>
              <w:rPr>
                <w:ins w:id="158" w:author="DCM rev1" w:date="2021-11-15T22:39:00Z"/>
              </w:rPr>
            </w:pPr>
          </w:p>
        </w:tc>
      </w:tr>
      <w:tr w:rsidR="00F41B52" w:rsidRPr="00835B1B" w14:paraId="0F88D24A" w14:textId="77777777" w:rsidTr="00117671">
        <w:trPr>
          <w:cantSplit/>
          <w:jc w:val="center"/>
          <w:ins w:id="159" w:author="DCM rev1" w:date="2021-11-15T22:39:00Z"/>
        </w:trPr>
        <w:tc>
          <w:tcPr>
            <w:tcW w:w="7087" w:type="dxa"/>
            <w:gridSpan w:val="2"/>
          </w:tcPr>
          <w:p w14:paraId="5BCE2C5D" w14:textId="77777777" w:rsidR="00F41B52" w:rsidRPr="00835B1B" w:rsidRDefault="00F41B52" w:rsidP="00117671">
            <w:pPr>
              <w:pStyle w:val="TAL"/>
              <w:rPr>
                <w:ins w:id="160" w:author="DCM rev1" w:date="2021-11-15T22:39:00Z"/>
              </w:rPr>
            </w:pPr>
            <w:ins w:id="161" w:author="DCM rev1" w:date="2021-11-15T22:39:00Z">
              <w:r w:rsidRPr="00835B1B">
                <w:t xml:space="preserve">Bits 4 </w:t>
              </w:r>
              <w:r>
                <w:t>to</w:t>
              </w:r>
              <w:r w:rsidRPr="00835B1B">
                <w:t xml:space="preserve"> </w:t>
              </w:r>
              <w:r>
                <w:t>2</w:t>
              </w:r>
              <w:r w:rsidRPr="00835B1B">
                <w:t xml:space="preserve"> of octet 1 are spare and shall be all coded as zero.</w:t>
              </w:r>
            </w:ins>
          </w:p>
        </w:tc>
      </w:tr>
      <w:tr w:rsidR="00F41B52" w:rsidRPr="00835B1B" w14:paraId="60FABF05" w14:textId="77777777" w:rsidTr="00117671">
        <w:trPr>
          <w:cantSplit/>
          <w:jc w:val="center"/>
          <w:ins w:id="162" w:author="DCM rev1" w:date="2021-11-15T22:39:00Z"/>
        </w:trPr>
        <w:tc>
          <w:tcPr>
            <w:tcW w:w="7087" w:type="dxa"/>
            <w:gridSpan w:val="2"/>
          </w:tcPr>
          <w:p w14:paraId="0EF826F2" w14:textId="77777777" w:rsidR="00F41B52" w:rsidRPr="00835B1B" w:rsidRDefault="00F41B52" w:rsidP="00117671">
            <w:pPr>
              <w:pStyle w:val="TAL"/>
              <w:rPr>
                <w:ins w:id="163" w:author="DCM rev1" w:date="2021-11-15T22:39:00Z"/>
              </w:rPr>
            </w:pPr>
          </w:p>
        </w:tc>
      </w:tr>
    </w:tbl>
    <w:p w14:paraId="312609F1" w14:textId="77777777" w:rsidR="00F41B52" w:rsidRDefault="00F41B52" w:rsidP="00B93A03">
      <w:pPr>
        <w:rPr>
          <w:noProof/>
        </w:rPr>
      </w:pPr>
    </w:p>
    <w:sectPr w:rsidR="00F41B5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DB90D" w14:textId="77777777" w:rsidR="00EF16DB" w:rsidRDefault="00EF16DB">
      <w:r>
        <w:separator/>
      </w:r>
    </w:p>
  </w:endnote>
  <w:endnote w:type="continuationSeparator" w:id="0">
    <w:p w14:paraId="51803F4E" w14:textId="77777777" w:rsidR="00EF16DB" w:rsidRDefault="00EF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CBAF7" w14:textId="77777777" w:rsidR="00EF16DB" w:rsidRDefault="00EF16DB">
      <w:r>
        <w:separator/>
      </w:r>
    </w:p>
  </w:footnote>
  <w:footnote w:type="continuationSeparator" w:id="0">
    <w:p w14:paraId="1E3DFFB6" w14:textId="77777777" w:rsidR="00EF16DB" w:rsidRDefault="00EF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oki HIKOSAKA">
    <w15:presenceInfo w15:providerId="None" w15:userId="Maoki HIKOSAKA"/>
  </w15:person>
  <w15:person w15:author="5142230">
    <w15:presenceInfo w15:providerId="None" w15:userId="5142230"/>
  </w15:person>
  <w15:person w15:author="DCM rev1">
    <w15:presenceInfo w15:providerId="None" w15:userId="DCM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094"/>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34669"/>
    <w:rsid w:val="004A6835"/>
    <w:rsid w:val="004B2796"/>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064ED"/>
    <w:rsid w:val="00751825"/>
    <w:rsid w:val="0076678C"/>
    <w:rsid w:val="00781BF1"/>
    <w:rsid w:val="00792342"/>
    <w:rsid w:val="007977A8"/>
    <w:rsid w:val="007B512A"/>
    <w:rsid w:val="007C2097"/>
    <w:rsid w:val="007D6A07"/>
    <w:rsid w:val="007E62DC"/>
    <w:rsid w:val="007F7259"/>
    <w:rsid w:val="00803B82"/>
    <w:rsid w:val="008040A8"/>
    <w:rsid w:val="008279FA"/>
    <w:rsid w:val="008438B9"/>
    <w:rsid w:val="00843F64"/>
    <w:rsid w:val="008626E7"/>
    <w:rsid w:val="00870EE7"/>
    <w:rsid w:val="008863B9"/>
    <w:rsid w:val="008A4015"/>
    <w:rsid w:val="008A45A6"/>
    <w:rsid w:val="008C5C41"/>
    <w:rsid w:val="008F686C"/>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A210D"/>
    <w:rsid w:val="00AA2CBC"/>
    <w:rsid w:val="00AC5820"/>
    <w:rsid w:val="00AD1CD8"/>
    <w:rsid w:val="00B258BB"/>
    <w:rsid w:val="00B468EF"/>
    <w:rsid w:val="00B67B97"/>
    <w:rsid w:val="00B93A03"/>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E7D7C"/>
    <w:rsid w:val="00EF16DB"/>
    <w:rsid w:val="00F25012"/>
    <w:rsid w:val="00F25D98"/>
    <w:rsid w:val="00F300FB"/>
    <w:rsid w:val="00F41B52"/>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4B2796"/>
    <w:rPr>
      <w:rFonts w:ascii="Times New Roman" w:hAnsi="Times New Roman"/>
      <w:lang w:val="en-GB" w:eastAsia="en-US"/>
    </w:rPr>
  </w:style>
  <w:style w:type="character" w:customStyle="1" w:styleId="NOZchn">
    <w:name w:val="NO Zchn"/>
    <w:link w:val="NO"/>
    <w:qFormat/>
    <w:locked/>
    <w:rsid w:val="004B2796"/>
    <w:rPr>
      <w:rFonts w:ascii="Times New Roman" w:hAnsi="Times New Roman"/>
      <w:lang w:val="en-GB" w:eastAsia="en-US"/>
    </w:rPr>
  </w:style>
  <w:style w:type="character" w:customStyle="1" w:styleId="TALZchn">
    <w:name w:val="TAL Zchn"/>
    <w:link w:val="TAL"/>
    <w:rsid w:val="000A1094"/>
    <w:rPr>
      <w:rFonts w:ascii="Arial" w:hAnsi="Arial"/>
      <w:sz w:val="18"/>
      <w:lang w:val="en-GB" w:eastAsia="en-US"/>
    </w:rPr>
  </w:style>
  <w:style w:type="character" w:customStyle="1" w:styleId="THChar">
    <w:name w:val="TH Char"/>
    <w:link w:val="TH"/>
    <w:qFormat/>
    <w:locked/>
    <w:rsid w:val="000A1094"/>
    <w:rPr>
      <w:rFonts w:ascii="Arial" w:hAnsi="Arial"/>
      <w:b/>
      <w:lang w:val="en-GB" w:eastAsia="en-US"/>
    </w:rPr>
  </w:style>
  <w:style w:type="character" w:customStyle="1" w:styleId="TACChar">
    <w:name w:val="TAC Char"/>
    <w:link w:val="TAC"/>
    <w:locked/>
    <w:rsid w:val="000A1094"/>
    <w:rPr>
      <w:rFonts w:ascii="Arial" w:hAnsi="Arial"/>
      <w:sz w:val="18"/>
      <w:lang w:val="en-GB" w:eastAsia="en-US"/>
    </w:rPr>
  </w:style>
  <w:style w:type="character" w:customStyle="1" w:styleId="TAHCar">
    <w:name w:val="TAH Car"/>
    <w:link w:val="TAH"/>
    <w:locked/>
    <w:rsid w:val="000A1094"/>
    <w:rPr>
      <w:rFonts w:ascii="Arial" w:hAnsi="Arial"/>
      <w:b/>
      <w:sz w:val="18"/>
      <w:lang w:val="en-GB" w:eastAsia="en-US"/>
    </w:rPr>
  </w:style>
  <w:style w:type="character" w:customStyle="1" w:styleId="TF0">
    <w:name w:val="TF (文字)"/>
    <w:link w:val="TF"/>
    <w:locked/>
    <w:rsid w:val="000A1094"/>
    <w:rPr>
      <w:rFonts w:ascii="Arial" w:hAnsi="Arial"/>
      <w:b/>
      <w:lang w:val="en-GB" w:eastAsia="en-US"/>
    </w:rPr>
  </w:style>
  <w:style w:type="character" w:customStyle="1" w:styleId="TANChar">
    <w:name w:val="TAN Char"/>
    <w:link w:val="TAN"/>
    <w:rsid w:val="000A109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3E935-8E37-4E48-A2A5-F6B41706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115</TotalTime>
  <Pages>8</Pages>
  <Words>4008</Words>
  <Characters>20051</Characters>
  <Application>Microsoft Office Word</Application>
  <DocSecurity>0</DocSecurity>
  <Lines>167</Lines>
  <Paragraphs>48</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24011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5142230</dc:creator>
  <cp:keywords/>
  <cp:lastModifiedBy>DCM rev1</cp:lastModifiedBy>
  <cp:revision>2</cp:revision>
  <cp:lastPrinted>1899-12-31T23:00:00Z</cp:lastPrinted>
  <dcterms:created xsi:type="dcterms:W3CDTF">2021-11-16T06:44:00Z</dcterms:created>
  <dcterms:modified xsi:type="dcterms:W3CDTF">2021-11-16T06:44:00Z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